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Titl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Heading1"/>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F6304E" w:rsidP="00EB6184">
      <w:pPr>
        <w:numPr>
          <w:ilvl w:val="0"/>
          <w:numId w:val="9"/>
        </w:numPr>
        <w:spacing w:after="0" w:line="240" w:lineRule="auto"/>
        <w:rPr>
          <w:highlight w:val="cyan"/>
        </w:rPr>
      </w:pPr>
      <w:hyperlink r:id="rId8" w:history="1">
        <w:r w:rsidR="009840A2">
          <w:rPr>
            <w:rStyle w:val="Hyperlink"/>
            <w:highlight w:val="cyan"/>
          </w:rPr>
          <w:t>R1-2108198</w:t>
        </w:r>
      </w:hyperlink>
      <w:r w:rsidR="009840A2" w:rsidRPr="00F508D9">
        <w:rPr>
          <w:highlight w:val="cyan"/>
        </w:rPr>
        <w:t>: Clarification on frequency resources for PSFCH transmission</w:t>
      </w:r>
    </w:p>
    <w:p w:rsidR="009840A2" w:rsidRPr="00F508D9" w:rsidRDefault="00F6304E" w:rsidP="00EB6184">
      <w:pPr>
        <w:numPr>
          <w:ilvl w:val="0"/>
          <w:numId w:val="9"/>
        </w:numPr>
        <w:spacing w:after="0" w:line="240" w:lineRule="auto"/>
        <w:rPr>
          <w:highlight w:val="cyan"/>
        </w:rPr>
      </w:pPr>
      <w:hyperlink r:id="rId9" w:history="1">
        <w:r w:rsidR="009840A2">
          <w:rPr>
            <w:rStyle w:val="Hyperlink"/>
            <w:highlight w:val="cyan"/>
          </w:rPr>
          <w:t>R1-2106506</w:t>
        </w:r>
      </w:hyperlink>
      <w:r w:rsidR="009840A2" w:rsidRPr="00F508D9">
        <w:rPr>
          <w:highlight w:val="cyan"/>
        </w:rPr>
        <w:t xml:space="preserve">, </w:t>
      </w:r>
      <w:hyperlink r:id="rId10" w:history="1">
        <w:r w:rsidR="009840A2">
          <w:rPr>
            <w:rStyle w:val="Hyperlink"/>
            <w:highlight w:val="cyan"/>
          </w:rPr>
          <w:t>R1-2107220</w:t>
        </w:r>
      </w:hyperlink>
      <w:r w:rsidR="009840A2" w:rsidRPr="00F508D9">
        <w:rPr>
          <w:highlight w:val="cyan"/>
        </w:rPr>
        <w:t xml:space="preserve">, </w:t>
      </w:r>
      <w:hyperlink r:id="rId11" w:history="1">
        <w:r w:rsidR="009840A2">
          <w:rPr>
            <w:rStyle w:val="Hyperlink"/>
            <w:highlight w:val="cyan"/>
          </w:rPr>
          <w:t>R1-2108080</w:t>
        </w:r>
      </w:hyperlink>
      <w:r w:rsidR="009840A2" w:rsidRPr="00F508D9">
        <w:rPr>
          <w:highlight w:val="cyan"/>
        </w:rPr>
        <w:t xml:space="preserve">, </w:t>
      </w:r>
      <w:hyperlink r:id="rId12" w:history="1">
        <w:r w:rsidR="009840A2">
          <w:rPr>
            <w:rStyle w:val="Hyperlink"/>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F6304E" w:rsidP="00EB6184">
      <w:pPr>
        <w:numPr>
          <w:ilvl w:val="0"/>
          <w:numId w:val="9"/>
        </w:numPr>
        <w:spacing w:after="0" w:line="240" w:lineRule="auto"/>
        <w:rPr>
          <w:highlight w:val="cyan"/>
        </w:rPr>
      </w:pPr>
      <w:hyperlink r:id="rId13" w:history="1">
        <w:r w:rsidR="009840A2">
          <w:rPr>
            <w:rStyle w:val="Hyperlink"/>
            <w:highlight w:val="cyan"/>
          </w:rPr>
          <w:t>R1-2108082</w:t>
        </w:r>
      </w:hyperlink>
      <w:r w:rsidR="009840A2" w:rsidRPr="00F508D9">
        <w:rPr>
          <w:highlight w:val="cyan"/>
        </w:rPr>
        <w:t xml:space="preserve">, </w:t>
      </w:r>
      <w:hyperlink r:id="rId14" w:history="1">
        <w:r w:rsidR="009840A2">
          <w:rPr>
            <w:rStyle w:val="Hyperlink"/>
            <w:highlight w:val="cyan"/>
          </w:rPr>
          <w:t>R1-2108190</w:t>
        </w:r>
      </w:hyperlink>
      <w:r w:rsidR="009840A2" w:rsidRPr="00F508D9">
        <w:rPr>
          <w:highlight w:val="cyan"/>
        </w:rPr>
        <w:t>: Correction on the field description of DCI Format 3_0</w:t>
      </w:r>
    </w:p>
    <w:p w:rsidR="009840A2" w:rsidRPr="00F508D9" w:rsidRDefault="00F6304E" w:rsidP="00EB6184">
      <w:pPr>
        <w:numPr>
          <w:ilvl w:val="0"/>
          <w:numId w:val="9"/>
        </w:numPr>
        <w:spacing w:after="0" w:line="240" w:lineRule="auto"/>
        <w:rPr>
          <w:highlight w:val="cyan"/>
        </w:rPr>
      </w:pPr>
      <w:hyperlink r:id="rId15" w:history="1">
        <w:r w:rsidR="009840A2">
          <w:rPr>
            <w:rStyle w:val="Hyperlink"/>
            <w:highlight w:val="cyan"/>
          </w:rPr>
          <w:t>R1-2106860</w:t>
        </w:r>
      </w:hyperlink>
      <w:r w:rsidR="009840A2" w:rsidRPr="00F508D9">
        <w:rPr>
          <w:highlight w:val="cyan"/>
        </w:rPr>
        <w:t>: Draft CR on editorial changes for RRC parameters in TS 38.213</w:t>
      </w:r>
    </w:p>
    <w:p w:rsidR="00795893" w:rsidRDefault="00BE296A" w:rsidP="00795893">
      <w:pPr>
        <w:pStyle w:val="Heading1"/>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Heading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lastRenderedPageBreak/>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Author">
              <w:r w:rsidRPr="00EF4CBB" w:rsidDel="006066D2">
                <w:rPr>
                  <w:rFonts w:ascii="Times New Roman" w:eastAsia="SimSun" w:hAnsi="Times New Roman"/>
                  <w:sz w:val="20"/>
                  <w:szCs w:val="20"/>
                  <w:lang w:val="en-GB" w:eastAsia="en-US"/>
                </w:rPr>
                <w:delText xml:space="preserve">one or more sub-channels from </w:delText>
              </w:r>
            </w:del>
            <w:r w:rsidRPr="00EF4CBB">
              <w:rPr>
                <w:rFonts w:ascii="Times New Roman" w:eastAsia="SimSun" w:hAnsi="Times New Roman"/>
                <w:sz w:val="20"/>
                <w:szCs w:val="20"/>
                <w:lang w:val="en-GB" w:eastAsia="en-US"/>
              </w:rPr>
              <w:t xml:space="preserve">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rsidR="00BE296A" w:rsidRPr="004616A7" w:rsidRDefault="000E472A" w:rsidP="004616A7">
      <w:pPr>
        <w:pStyle w:val="Heading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SimSun"/>
              </w:rPr>
            </w:pPr>
            <w:r w:rsidRPr="00BE6624">
              <w:rPr>
                <w:rFonts w:eastAsia="SimSun"/>
              </w:rPr>
              <w:t>-</w:t>
            </w:r>
            <w:r w:rsidRPr="00BE6624">
              <w:rPr>
                <w:rFonts w:eastAsia="SimSun"/>
              </w:rPr>
              <w:tab/>
              <w:t xml:space="preserve">if </w:t>
            </w:r>
            <w:r w:rsidRPr="00BE6624">
              <w:rPr>
                <w:rFonts w:eastAsia="SimSun"/>
                <w:i/>
              </w:rPr>
              <w:t xml:space="preserve">sl-PSFCH-CandidateResourceType </w:t>
            </w:r>
            <w:r w:rsidRPr="00BE6624">
              <w:rPr>
                <w:rFonts w:eastAsia="SimSun"/>
              </w:rPr>
              <w:t xml:space="preserve">is configured as </w:t>
            </w:r>
            <w:r w:rsidRPr="00BE6624">
              <w:rPr>
                <w:rFonts w:eastAsia="SimSun"/>
                <w:i/>
              </w:rPr>
              <w:t>allocSubCH</w:t>
            </w:r>
            <w:r w:rsidRPr="00BE6624">
              <w:rPr>
                <w:rFonts w:eastAsia="SimSun"/>
              </w:rPr>
              <w:t xml:space="preserve">, </w:t>
            </w:r>
            <m:oMath>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type </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r>
                <w:rPr>
                  <w:rFonts w:ascii="Cambria Math" w:eastAsia="SimSun" w:hAnsi="Cambria Math"/>
                </w:rPr>
                <m:t>=</m:t>
              </m:r>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oMath>
            <w:r w:rsidRPr="00BE6624">
              <w:rPr>
                <w:rFonts w:eastAsia="SimSun"/>
              </w:rPr>
              <w:t xml:space="preserve"> and the </w:t>
            </w:r>
            <m:oMath>
              <m:sSubSup>
                <m:sSubSupPr>
                  <m:ctrlPr>
                    <w:rPr>
                      <w:rFonts w:ascii="Cambria Math" w:eastAsia="SimSun" w:hAnsi="Cambria Math"/>
                      <w:i/>
                    </w:rPr>
                  </m:ctrlPr>
                </m:sSubSupPr>
                <m:e>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r>
                    <w:rPr>
                      <w:rFonts w:ascii="Cambria Math" w:eastAsia="SimSun" w:hAnsi="Cambria Math"/>
                    </w:rPr>
                    <m:t>⋅</m:t>
                  </m:r>
                  <m:r>
                    <w:rPr>
                      <w:rFonts w:ascii="Cambria Math" w:eastAsia="SimSun"/>
                    </w:rPr>
                    <m:t>M</m:t>
                  </m:r>
                </m:e>
                <m:sub>
                  <m:r>
                    <m:rPr>
                      <m:nor/>
                    </m:rPr>
                    <w:rPr>
                      <w:rFonts w:ascii="Cambria Math" w:eastAsia="SimSun"/>
                    </w:rPr>
                    <m:t xml:space="preserve">subch, </m:t>
                  </m:r>
                  <m:r>
                    <m:rPr>
                      <m:sty m:val="p"/>
                    </m:rPr>
                    <w:rPr>
                      <w:rFonts w:ascii="Cambria Math" w:eastAsia="SimSun"/>
                    </w:rPr>
                    <m:t>slot</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rPr>
                  </m:ctrlPr>
                </m:sSubSupPr>
                <m:e>
                  <m:r>
                    <w:rPr>
                      <w:rFonts w:ascii="Cambria Math" w:eastAsia="SimSun"/>
                      <w:highlight w:val="yellow"/>
                    </w:rPr>
                    <m:t>N</m:t>
                  </m:r>
                </m:e>
                <m:sub>
                  <m:r>
                    <m:rPr>
                      <m:nor/>
                    </m:rPr>
                    <w:rPr>
                      <w:rFonts w:ascii="Cambria Math" w:eastAsia="SimSun"/>
                      <w:highlight w:val="yellow"/>
                    </w:rPr>
                    <m:t xml:space="preserve">subch </m:t>
                  </m:r>
                  <m:ctrlPr>
                    <w:rPr>
                      <w:rFonts w:ascii="Cambria Math" w:eastAsia="SimSun" w:hAnsi="Cambria Math"/>
                      <w:highlight w:val="yellow"/>
                    </w:rPr>
                  </m:ctrlPr>
                </m:sub>
                <m:sup>
                  <m:r>
                    <m:rPr>
                      <m:nor/>
                    </m:rPr>
                    <w:rPr>
                      <w:rFonts w:ascii="Cambria Math" w:eastAsia="SimSun"/>
                      <w:highlight w:val="yellow"/>
                    </w:rPr>
                    <m:t>PSSCH</m:t>
                  </m:r>
                  <m:ctrlPr>
                    <w:rPr>
                      <w:rFonts w:ascii="Cambria Math" w:eastAsia="SimSun" w:hAnsi="Cambria Math"/>
                      <w:highlight w:val="yellow"/>
                    </w:rPr>
                  </m:ctrlPr>
                </m:sup>
              </m:sSubSup>
            </m:oMath>
            <w:r w:rsidRPr="003B0BCF">
              <w:rPr>
                <w:rFonts w:eastAsia="SimSun"/>
                <w:highlight w:val="yellow"/>
              </w:rPr>
              <w:t xml:space="preserve"> sub-channels of the corresponding PSSCH</w:t>
            </w:r>
            <w:r w:rsidRPr="00BE6624">
              <w:rPr>
                <w:rFonts w:eastAsia="SimSun"/>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F6304E"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EB6184">
            <w:pPr>
              <w:pStyle w:val="ListParagraph"/>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Author">
              <w:r w:rsidDel="00916C16">
                <w:delText>from a number of</w:delText>
              </w:r>
            </w:del>
            <w:ins w:id="6" w:author="Author">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Author">
              <w:r w:rsidDel="00916C16">
                <w:delText>sub-channels</w:delText>
              </w:r>
            </w:del>
            <w:ins w:id="8" w:author="Author">
              <w:r>
                <w:t>,</w:t>
              </w:r>
            </w:ins>
          </w:p>
          <w:p w:rsidR="00916C16" w:rsidRPr="00916C16" w:rsidRDefault="00916C16" w:rsidP="00EB6184">
            <w:pPr>
              <w:pStyle w:val="ListParagraph"/>
              <w:numPr>
                <w:ilvl w:val="0"/>
                <w:numId w:val="11"/>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Author">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a number of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SimSun"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rsidR="00FC274E" w:rsidRPr="009F23FE" w:rsidRDefault="00FC274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EB6184">
            <w:pPr>
              <w:pStyle w:val="ListParagraph"/>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Author">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rsidR="005135E3" w:rsidRDefault="005135E3" w:rsidP="005135E3">
      <w:pPr>
        <w:rPr>
          <w:rFonts w:eastAsiaTheme="minorEastAsia"/>
          <w:lang w:eastAsia="zh-CN"/>
        </w:rPr>
      </w:pPr>
    </w:p>
    <w:p w:rsidR="005135E3" w:rsidRPr="004616A7" w:rsidRDefault="005135E3" w:rsidP="005135E3">
      <w:pPr>
        <w:pStyle w:val="Heading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rsidR="001D0906" w:rsidRDefault="001D0906" w:rsidP="00EB6184">
      <w:pPr>
        <w:pStyle w:val="ListParagraph"/>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rsidR="009745E5" w:rsidRPr="00B32D9E" w:rsidRDefault="001D0906" w:rsidP="00EB6184">
      <w:pPr>
        <w:pStyle w:val="ListParagraph"/>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vivo’s comment in Round#1 discussion, Moderator’s understanding is that </w:t>
      </w:r>
      <m:oMath>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type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PSFCH</m:t>
            </m:r>
            <m:ctrlPr>
              <w:rPr>
                <w:rFonts w:ascii="Cambria Math" w:eastAsia="SimSun" w:hAnsi="Cambria Math"/>
                <w:sz w:val="24"/>
                <w:szCs w:val="24"/>
                <w:lang w:val="x-none" w:eastAsia="en-US"/>
              </w:rPr>
            </m:ctrlPr>
          </m:sup>
        </m:sSubSup>
        <m:r>
          <w:rPr>
            <w:rFonts w:ascii="Cambria Math" w:eastAsia="SimSun"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type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PSFCH</m:t>
            </m:r>
            <m:ctrlPr>
              <w:rPr>
                <w:rFonts w:ascii="Cambria Math" w:eastAsia="SimSun" w:hAnsi="Cambria Math"/>
                <w:sz w:val="24"/>
                <w:szCs w:val="24"/>
                <w:lang w:val="x-none" w:eastAsia="en-US"/>
              </w:rPr>
            </m:ctrlPr>
          </m:sup>
        </m:sSubSup>
        <m:r>
          <w:rPr>
            <w:rFonts w:ascii="Cambria Math" w:eastAsia="SimSun" w:hAnsi="Cambria Math"/>
            <w:sz w:val="24"/>
            <w:szCs w:val="24"/>
            <w:lang w:val="x-none" w:eastAsia="en-US"/>
          </w:rPr>
          <m:t>=</m:t>
        </m:r>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subch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PSSCH</m:t>
            </m:r>
            <m:ctrlPr>
              <w:rPr>
                <w:rFonts w:ascii="Cambria Math" w:eastAsia="SimSun"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TableGrid"/>
        <w:tblW w:w="0" w:type="auto"/>
        <w:tblLook w:val="04A0" w:firstRow="1" w:lastRow="0" w:firstColumn="1" w:lastColumn="0" w:noHBand="0" w:noVBand="1"/>
      </w:tblPr>
      <w:tblGrid>
        <w:gridCol w:w="9017"/>
      </w:tblGrid>
      <w:tr w:rsidR="005C5B92" w:rsidTr="005C5B92">
        <w:tc>
          <w:tcPr>
            <w:tcW w:w="9017" w:type="dxa"/>
          </w:tcPr>
          <w:p w:rsidR="005C5B92" w:rsidRPr="005C5B92" w:rsidRDefault="005C5B92" w:rsidP="005C5B92">
            <w:pPr>
              <w:widowControl w:val="0"/>
              <w:spacing w:after="0" w:line="240" w:lineRule="auto"/>
              <w:jc w:val="both"/>
              <w:rPr>
                <w:rFonts w:eastAsia="SimSun"/>
                <w:kern w:val="2"/>
                <w:sz w:val="21"/>
                <w:lang w:eastAsia="zh-CN"/>
              </w:rPr>
            </w:pPr>
            <w:r w:rsidRPr="005C5B92">
              <w:rPr>
                <w:rFonts w:eastAsia="SimSun"/>
                <w:kern w:val="2"/>
                <w:sz w:val="21"/>
                <w:highlight w:val="green"/>
                <w:lang w:eastAsia="zh-CN"/>
              </w:rPr>
              <w:t>Agreement</w:t>
            </w:r>
            <w:r w:rsidRPr="005C5B92">
              <w:rPr>
                <w:rFonts w:eastAsia="SimSun"/>
                <w:kern w:val="2"/>
                <w:sz w:val="21"/>
                <w:lang w:eastAsia="zh-CN"/>
              </w:rPr>
              <w:t>:</w:t>
            </w:r>
          </w:p>
          <w:p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SimSun" w:hAnsi="Malgun Gothic"/>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One of the following two options is (pre-)configured per resource pool.</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SimSun"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Option 1: The set of PRBs for the candidate PSFCH resource is determined by the starting sub-channel and slot used for that PSSCH.</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 xml:space="preserve">Option 2: The set of PRBs for the candidate PSFCH resource is determined by </w:t>
            </w:r>
            <w:r w:rsidRPr="005C5B92">
              <w:rPr>
                <w:rFonts w:eastAsia="SimSun"/>
                <w:lang w:val="en-GB"/>
              </w:rPr>
              <w:t>the sub-channel(s) and slot used for that PSSCH.</w:t>
            </w:r>
          </w:p>
        </w:tc>
      </w:tr>
    </w:tbl>
    <w:p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rsidR="001A33C0" w:rsidRPr="006A1660" w:rsidRDefault="001A33C0" w:rsidP="00EB6184">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1A33C0" w:rsidTr="00043071">
        <w:tc>
          <w:tcPr>
            <w:tcW w:w="9017" w:type="dxa"/>
          </w:tcPr>
          <w:p w:rsidR="001A33C0" w:rsidRPr="00EF4CBB" w:rsidRDefault="001A33C0"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1A33C0" w:rsidRPr="00816EF9" w:rsidRDefault="001A33C0" w:rsidP="00043071">
            <w:pPr>
              <w:keepNext/>
              <w:keepLines/>
              <w:spacing w:after="180" w:line="240" w:lineRule="auto"/>
              <w:ind w:left="1136" w:hanging="1136"/>
              <w:outlineLvl w:val="1"/>
              <w:rPr>
                <w:rFonts w:ascii="Arial" w:eastAsia="SimSun"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SimSun" w:hAnsi="Arial"/>
                <w:sz w:val="32"/>
                <w:szCs w:val="20"/>
                <w:lang w:val="en-GB" w:eastAsia="en-US"/>
              </w:rPr>
              <w:t xml:space="preserve"> </w:t>
            </w:r>
          </w:p>
          <w:p w:rsidR="001A33C0" w:rsidRDefault="001A33C0"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8" w:author="Author">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rsidR="001A33C0" w:rsidRPr="00122C56" w:rsidRDefault="001A33C0"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A86A1D" w:rsidRPr="006A1660" w:rsidRDefault="00A86A1D" w:rsidP="00EB6184">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A86A1D" w:rsidTr="00043071">
        <w:tc>
          <w:tcPr>
            <w:tcW w:w="9017" w:type="dxa"/>
          </w:tcPr>
          <w:p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A86A1D" w:rsidRPr="00816EF9" w:rsidRDefault="00A86A1D" w:rsidP="00043071">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rsidR="00A86A1D"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9" w:author="Author">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A86A1D" w:rsidRPr="00816EF9"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rsidR="00A86A1D" w:rsidRPr="00816EF9" w:rsidRDefault="00A86A1D" w:rsidP="00043071">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startSubCH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=1</m:t>
              </m:r>
            </m:oMath>
            <w:r w:rsidRPr="00816EF9">
              <w:rPr>
                <w:rFonts w:ascii="Times New Roman" w:eastAsia="SimSun" w:hAnsi="Times New Roman"/>
                <w:sz w:val="20"/>
                <w:szCs w:val="20"/>
                <w:lang w:val="x-none" w:eastAsia="en-US"/>
              </w:rPr>
              <w:t xml:space="preserve"> and 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SimSun" w:hAnsi="Times New Roman"/>
                <w:sz w:val="20"/>
                <w:szCs w:val="20"/>
                <w:lang w:val="x-none" w:eastAsia="en-US"/>
              </w:rPr>
              <w:t xml:space="preserve"> </w:t>
            </w:r>
          </w:p>
          <w:p w:rsidR="00A86A1D" w:rsidRPr="00816EF9" w:rsidRDefault="00A86A1D" w:rsidP="00043071">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allocSubCH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w:t>
            </w:r>
            <w:r w:rsidRPr="00816EF9">
              <w:rPr>
                <w:rFonts w:ascii="Times New Roman" w:eastAsia="SimSun" w:hAnsi="Times New Roman"/>
                <w:sz w:val="20"/>
                <w:szCs w:val="20"/>
                <w:lang w:val="x-none" w:eastAsia="en-US"/>
              </w:rPr>
              <w:t xml:space="preserve">and the </w:t>
            </w:r>
            <m:oMath>
              <m:sSubSup>
                <m:sSubSupPr>
                  <m:ctrlPr>
                    <w:rPr>
                      <w:rFonts w:ascii="Cambria Math" w:eastAsia="SimSun" w:hAnsi="Cambria Math"/>
                      <w:i/>
                      <w:sz w:val="20"/>
                      <w:szCs w:val="20"/>
                      <w:lang w:val="x-none" w:eastAsia="en-US"/>
                    </w:rPr>
                  </m:ctrlPr>
                </m:sSubSupPr>
                <m:e>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PRBs are associated with </w:t>
            </w:r>
            <w:del w:id="20" w:author="Author">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 xml:space="preserve">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sub-channels of the corresponding PSSCH.</w:t>
            </w:r>
          </w:p>
          <w:p w:rsidR="00A86A1D" w:rsidRPr="00122C56" w:rsidRDefault="00A86A1D"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rsidR="003C201E" w:rsidRP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TableGrid"/>
        <w:tblW w:w="0" w:type="auto"/>
        <w:tblLook w:val="04A0" w:firstRow="1" w:lastRow="0" w:firstColumn="1" w:lastColumn="0" w:noHBand="0" w:noVBand="1"/>
      </w:tblPr>
      <w:tblGrid>
        <w:gridCol w:w="2065"/>
        <w:gridCol w:w="6952"/>
      </w:tblGrid>
      <w:tr w:rsidR="005135E3" w:rsidRPr="00F52E10" w:rsidTr="003E6617">
        <w:tc>
          <w:tcPr>
            <w:tcW w:w="2065"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rsidTr="003E6617">
        <w:tc>
          <w:tcPr>
            <w:tcW w:w="2065" w:type="dxa"/>
          </w:tcPr>
          <w:p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rsidTr="003E6617">
        <w:tc>
          <w:tcPr>
            <w:tcW w:w="2065" w:type="dxa"/>
          </w:tcPr>
          <w:p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rsidR="000848FC" w:rsidRDefault="000848FC" w:rsidP="000848FC">
            <w:pPr>
              <w:spacing w:after="0"/>
              <w:jc w:val="both"/>
              <w:rPr>
                <w:ins w:id="21" w:author="Author"/>
                <w:rFonts w:ascii="Times New Roman" w:eastAsiaTheme="minorEastAsia" w:hAnsi="Times New Roman"/>
                <w:sz w:val="24"/>
                <w:szCs w:val="24"/>
                <w:lang w:eastAsia="zh-CN"/>
              </w:rPr>
            </w:pPr>
            <w:r>
              <w:rPr>
                <w:rFonts w:ascii="Times New Roman" w:eastAsiaTheme="minorEastAsia" w:hAnsi="Times New Roman"/>
                <w:sz w:val="24"/>
                <w:szCs w:val="24"/>
                <w:lang w:eastAsia="zh-CN"/>
              </w:rPr>
              <w:t>We think it should be NO to issue 1-2, the PSFCH PRB is counted in contiguous way and there are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rsidR="000848FC" w:rsidRPr="000848FC" w:rsidRDefault="000848FC" w:rsidP="000848FC">
            <w:pPr>
              <w:spacing w:after="0"/>
              <w:jc w:val="both"/>
              <w:rPr>
                <w:rFonts w:ascii="Times New Roman" w:hAnsi="Times New Roman"/>
                <w:sz w:val="24"/>
                <w:szCs w:val="24"/>
                <w:lang w:val="x-none"/>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22" w:author="Author">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 For example, if PSSCH has 5 subchannels,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lastRenderedPageBreak/>
              <w:t>&lt;Unchanged parts are omitted&gt;</w:t>
            </w:r>
          </w:p>
          <w:p w:rsidR="000848FC" w:rsidRPr="00816EF9" w:rsidRDefault="000848FC" w:rsidP="000848FC">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rsidR="000848FC"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23" w:author="Author">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0848FC" w:rsidRPr="00816EF9"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rsidR="000848FC" w:rsidRPr="00816EF9" w:rsidRDefault="000848FC" w:rsidP="000848FC">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startSubCH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=1</m:t>
              </m:r>
            </m:oMath>
            <w:r w:rsidRPr="00816EF9">
              <w:rPr>
                <w:rFonts w:ascii="Times New Roman" w:eastAsia="SimSun" w:hAnsi="Times New Roman"/>
                <w:sz w:val="20"/>
                <w:szCs w:val="20"/>
                <w:lang w:val="x-none" w:eastAsia="en-US"/>
              </w:rPr>
              <w:t xml:space="preserve"> and 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SimSun" w:hAnsi="Times New Roman"/>
                <w:sz w:val="20"/>
                <w:szCs w:val="20"/>
                <w:lang w:val="x-none" w:eastAsia="en-US"/>
              </w:rPr>
              <w:t xml:space="preserve"> </w:t>
            </w:r>
          </w:p>
          <w:p w:rsidR="000848FC" w:rsidRPr="00816EF9" w:rsidRDefault="000848FC" w:rsidP="000848FC">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allocSubCH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w:t>
            </w:r>
            <w:r w:rsidRPr="00816EF9">
              <w:rPr>
                <w:rFonts w:ascii="Times New Roman" w:eastAsia="SimSun" w:hAnsi="Times New Roman"/>
                <w:sz w:val="20"/>
                <w:szCs w:val="20"/>
                <w:lang w:val="x-none" w:eastAsia="en-US"/>
              </w:rPr>
              <w:t xml:space="preserve">and the </w:t>
            </w:r>
            <m:oMath>
              <m:sSubSup>
                <m:sSubSupPr>
                  <m:ctrlPr>
                    <w:rPr>
                      <w:rFonts w:ascii="Cambria Math" w:eastAsia="SimSun" w:hAnsi="Cambria Math"/>
                      <w:i/>
                      <w:sz w:val="20"/>
                      <w:szCs w:val="20"/>
                      <w:lang w:val="x-none" w:eastAsia="en-US"/>
                    </w:rPr>
                  </m:ctrlPr>
                </m:sSubSupPr>
                <m:e>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PRBs are associated with </w:t>
            </w:r>
            <w:del w:id="24" w:author="Author">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the</w:t>
            </w:r>
            <w:r w:rsidR="00A201D7">
              <w:rPr>
                <w:rFonts w:ascii="Times New Roman" w:eastAsia="SimSun" w:hAnsi="Times New Roman"/>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allocated</w:t>
            </w:r>
            <w:r w:rsidRPr="001B77A9">
              <w:rPr>
                <w:rFonts w:ascii="Times New Roman" w:eastAsia="SimSun" w:hAnsi="Times New Roman"/>
                <w:color w:val="C45911" w:themeColor="accent2" w:themeShade="BF"/>
                <w:sz w:val="20"/>
                <w:szCs w:val="20"/>
                <w:lang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sub-channels of the corresponding PSSCH.</w:t>
            </w:r>
            <w:r w:rsidR="00A201D7" w:rsidRPr="001B77A9">
              <w:rPr>
                <w:rFonts w:ascii="Times New Roman" w:eastAsia="SimSun" w:hAnsi="Times New Roman"/>
                <w:color w:val="C45911" w:themeColor="accent2" w:themeShade="BF"/>
                <w:sz w:val="20"/>
                <w:szCs w:val="20"/>
                <w:lang w:eastAsia="en-US"/>
              </w:rPr>
              <w:t xml:space="preserve"> (or we add here : where </w:t>
            </w:r>
            <m:oMath>
              <m:sSubSup>
                <m:sSubSupPr>
                  <m:ctrlPr>
                    <w:rPr>
                      <w:rFonts w:ascii="Cambria Math" w:eastAsia="SimSun" w:hAnsi="Cambria Math"/>
                      <w:color w:val="C45911" w:themeColor="accent2" w:themeShade="BF"/>
                      <w:sz w:val="20"/>
                      <w:szCs w:val="20"/>
                      <w:lang w:eastAsia="en-US"/>
                    </w:rPr>
                  </m:ctrlPr>
                </m:sSubSupPr>
                <m:e>
                  <m:r>
                    <w:rPr>
                      <w:rFonts w:ascii="Cambria Math" w:eastAsia="SimSun" w:hAnsi="Times New Roman"/>
                      <w:color w:val="C45911" w:themeColor="accent2" w:themeShade="BF"/>
                      <w:sz w:val="20"/>
                      <w:szCs w:val="20"/>
                      <w:lang w:eastAsia="en-US"/>
                    </w:rPr>
                    <m:t>N</m:t>
                  </m:r>
                </m:e>
                <m:sub>
                  <m:r>
                    <m:rPr>
                      <m:nor/>
                    </m:rPr>
                    <w:rPr>
                      <w:rFonts w:ascii="Times New Roman" w:eastAsia="SimSun" w:hAnsi="Times New Roman"/>
                      <w:color w:val="C45911" w:themeColor="accent2" w:themeShade="BF"/>
                      <w:sz w:val="20"/>
                      <w:szCs w:val="20"/>
                      <w:lang w:eastAsia="en-US"/>
                    </w:rPr>
                    <m:t xml:space="preserve">subch </m:t>
                  </m:r>
                </m:sub>
                <m:sup>
                  <m:r>
                    <m:rPr>
                      <m:nor/>
                    </m:rPr>
                    <w:rPr>
                      <w:rFonts w:ascii="Times New Roman" w:eastAsia="SimSun" w:hAnsi="Times New Roman"/>
                      <w:color w:val="C45911" w:themeColor="accent2" w:themeShade="BF"/>
                      <w:sz w:val="20"/>
                      <w:szCs w:val="20"/>
                      <w:lang w:eastAsia="en-US"/>
                    </w:rPr>
                    <m:t>PSSCH</m:t>
                  </m:r>
                </m:sup>
              </m:sSubSup>
            </m:oMath>
            <w:r w:rsidR="00A201D7" w:rsidRPr="001B77A9">
              <w:rPr>
                <w:rFonts w:ascii="Times New Roman" w:eastAsia="SimSun" w:hAnsi="Times New Roman" w:hint="eastAsia"/>
                <w:color w:val="C45911" w:themeColor="accent2" w:themeShade="BF"/>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 xml:space="preserve">is the sub-channel number </w:t>
            </w:r>
            <w:r w:rsidR="00E31684" w:rsidRPr="001B77A9">
              <w:rPr>
                <w:rFonts w:ascii="Times New Roman" w:eastAsia="SimSun" w:hAnsi="Times New Roman"/>
                <w:color w:val="C45911" w:themeColor="accent2" w:themeShade="BF"/>
                <w:sz w:val="20"/>
                <w:szCs w:val="20"/>
                <w:lang w:eastAsia="en-US"/>
              </w:rPr>
              <w:t>allocated for</w:t>
            </w:r>
            <w:r w:rsidR="00A201D7" w:rsidRPr="001B77A9">
              <w:rPr>
                <w:rFonts w:ascii="Times New Roman" w:eastAsia="SimSun" w:hAnsi="Times New Roman"/>
                <w:color w:val="C45911" w:themeColor="accent2" w:themeShade="BF"/>
                <w:sz w:val="20"/>
                <w:szCs w:val="20"/>
                <w:lang w:eastAsia="en-US"/>
              </w:rPr>
              <w:t xml:space="preserve"> the corresponding PSSCH )</w:t>
            </w:r>
          </w:p>
          <w:p w:rsidR="000848FC" w:rsidRPr="000848FC" w:rsidRDefault="000848FC" w:rsidP="000848FC">
            <w:pPr>
              <w:spacing w:after="0"/>
              <w:jc w:val="both"/>
              <w:rPr>
                <w:rFonts w:ascii="Times New Roman" w:eastAsiaTheme="minorEastAsia" w:hAnsi="Times New Roman"/>
                <w:sz w:val="24"/>
                <w:szCs w:val="24"/>
                <w:lang w:val="x-none" w:eastAsia="zh-CN"/>
              </w:rPr>
            </w:pPr>
            <w:r>
              <w:rPr>
                <w:rFonts w:ascii="Times New Roman" w:eastAsia="SimSun" w:hAnsi="Times New Roman"/>
                <w:b/>
                <w:iCs/>
                <w:color w:val="FF0000"/>
                <w:sz w:val="28"/>
                <w:szCs w:val="20"/>
                <w:lang w:val="en-GB" w:eastAsia="en-US"/>
              </w:rPr>
              <w:t>&lt;Unchanged parts are omitted&gt;</w:t>
            </w:r>
          </w:p>
          <w:p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rsidTr="003E6617">
        <w:tc>
          <w:tcPr>
            <w:tcW w:w="2065" w:type="dxa"/>
          </w:tcPr>
          <w:p w:rsidR="004D0B1E" w:rsidRPr="004D03B6"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rsidR="004D0B1E" w:rsidRPr="00795580"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 can be supported, it is general and clear enough.</w:t>
            </w:r>
          </w:p>
        </w:tc>
      </w:tr>
      <w:tr w:rsidR="00C152A7" w:rsidRPr="00F52E10" w:rsidTr="003E6617">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Hua</w:t>
            </w:r>
            <w:r>
              <w:rPr>
                <w:rFonts w:ascii="Times New Roman" w:eastAsiaTheme="minorEastAsia" w:hAnsi="Times New Roman"/>
                <w:sz w:val="24"/>
                <w:szCs w:val="24"/>
                <w:lang w:eastAsia="zh-CN"/>
              </w:rPr>
              <w:t>wei, HiSilicon</w:t>
            </w:r>
          </w:p>
        </w:tc>
        <w:tc>
          <w:tcPr>
            <w:tcW w:w="6952" w:type="dxa"/>
          </w:tcPr>
          <w:p w:rsidR="00C152A7" w:rsidRPr="00F52E10" w:rsidRDefault="00C152A7" w:rsidP="00C152A7">
            <w:pPr>
              <w:spacing w:after="0"/>
              <w:jc w:val="both"/>
              <w:rPr>
                <w:rFonts w:ascii="Times New Roman" w:hAnsi="Times New Roman"/>
                <w:sz w:val="24"/>
                <w:szCs w:val="24"/>
              </w:rPr>
            </w:pPr>
            <w:r>
              <w:rPr>
                <w:rFonts w:ascii="Times New Roman" w:hAnsi="Times New Roman"/>
                <w:sz w:val="24"/>
                <w:szCs w:val="24"/>
              </w:rPr>
              <w:t>TP1-1 is sufficient. TP1-2 fixes a non-existent problem, because the wording already merely says “associated with”, and does not say “within”. (We don’t agree with the logic for what TP corresponds to what status of what sub-issue!).</w:t>
            </w:r>
          </w:p>
        </w:tc>
      </w:tr>
      <w:tr w:rsidR="00D51EF6" w:rsidRPr="00F52E10" w:rsidTr="003E6617">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Option 1-2</w:t>
            </w:r>
          </w:p>
        </w:tc>
      </w:tr>
      <w:tr w:rsidR="004821DC" w:rsidRPr="00F52E10" w:rsidTr="003E6617">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Option 1-1 is sufficient</w:t>
            </w:r>
          </w:p>
        </w:tc>
      </w:tr>
    </w:tbl>
    <w:p w:rsidR="005135E3" w:rsidRPr="005135E3" w:rsidRDefault="005135E3" w:rsidP="005135E3">
      <w:pPr>
        <w:rPr>
          <w:rFonts w:eastAsiaTheme="minorEastAsia"/>
          <w:lang w:eastAsia="zh-CN"/>
        </w:rPr>
      </w:pPr>
    </w:p>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Heading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EB6184">
      <w:pPr>
        <w:pStyle w:val="ListParagraph"/>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25" w:name="_Toc11324544"/>
            <w:bookmarkStart w:id="26" w:name="_Toc29230443"/>
            <w:bookmarkStart w:id="27" w:name="_Toc36026702"/>
            <w:bookmarkStart w:id="28" w:name="_Toc45107541"/>
            <w:bookmarkStart w:id="29" w:name="_Toc51774210"/>
            <w:bookmarkStart w:id="30" w:name="_Toc74660550"/>
            <w:r w:rsidRPr="00DB7BB4">
              <w:rPr>
                <w:rFonts w:ascii="Arial" w:eastAsia="SimSun" w:hAnsi="Arial"/>
                <w:sz w:val="24"/>
                <w:szCs w:val="20"/>
                <w:lang w:val="en-GB" w:eastAsia="en-US"/>
              </w:rPr>
              <w:lastRenderedPageBreak/>
              <w:t>8.3.1.5</w:t>
            </w:r>
            <w:r w:rsidRPr="00DB7BB4">
              <w:rPr>
                <w:rFonts w:ascii="Arial" w:eastAsia="SimSun" w:hAnsi="Arial"/>
                <w:sz w:val="24"/>
                <w:szCs w:val="20"/>
                <w:lang w:val="en-GB" w:eastAsia="en-US"/>
              </w:rPr>
              <w:tab/>
              <w:t>Mapping to virtual resource blocks</w:t>
            </w:r>
            <w:bookmarkEnd w:id="25"/>
            <w:bookmarkEnd w:id="26"/>
            <w:bookmarkEnd w:id="27"/>
            <w:bookmarkEnd w:id="28"/>
            <w:bookmarkEnd w:id="29"/>
            <w:bookmarkEnd w:id="30"/>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31" w:author="Author">
              <w:r w:rsidRPr="00DB7BB4" w:rsidDel="00D85A41">
                <w:rPr>
                  <w:rFonts w:ascii="Times New Roman" w:eastAsia="SimSun" w:hAnsi="Times New Roman"/>
                  <w:sz w:val="20"/>
                  <w:szCs w:val="20"/>
                  <w:lang w:val="en-GB" w:eastAsia="en-US"/>
                </w:rPr>
                <w:delText xml:space="preserve">a </w:delText>
              </w:r>
            </w:del>
            <w:ins w:id="32" w:author="Author">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33" w:author="Author">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SimSun"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34" w:name="_Toc29230465"/>
            <w:bookmarkStart w:id="35" w:name="_Toc36026724"/>
            <w:bookmarkStart w:id="36" w:name="_Toc45107563"/>
            <w:bookmarkStart w:id="37" w:name="_Toc51774232"/>
            <w:bookmarkStart w:id="38"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34"/>
            <w:bookmarkEnd w:id="35"/>
            <w:bookmarkEnd w:id="36"/>
            <w:bookmarkEnd w:id="37"/>
            <w:bookmarkEnd w:id="38"/>
          </w:p>
          <w:p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SimSun" w:hAnsi="Times New Roman"/>
                <w:sz w:val="20"/>
                <w:szCs w:val="20"/>
                <w:lang w:eastAsia="en-US"/>
              </w:rPr>
            </w:pPr>
            <w:r w:rsidRPr="00DB7BB4">
              <w:rPr>
                <w:rFonts w:ascii="Times New Roman" w:eastAsia="SimSun" w:hAnsi="Times New Roman"/>
                <w:sz w:val="20"/>
                <w:szCs w:val="20"/>
                <w:lang w:eastAsia="en-US"/>
              </w:rPr>
              <w:t>where</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39" w:author="Author">
              <w:r w:rsidRPr="00DB7BB4" w:rsidDel="00D85A41">
                <w:rPr>
                  <w:rFonts w:ascii="Times New Roman" w:eastAsia="SimSun" w:hAnsi="Times New Roman"/>
                  <w:sz w:val="20"/>
                  <w:szCs w:val="20"/>
                  <w:lang w:val="en-GB" w:eastAsia="en-US"/>
                </w:rPr>
                <w:delText>8.2.4</w:delText>
              </w:r>
            </w:del>
            <w:ins w:id="40" w:author="Author">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rsidR="0024078A" w:rsidRPr="006A6FCF" w:rsidRDefault="006A6FCF" w:rsidP="006A6FCF">
      <w:pPr>
        <w:pStyle w:val="Heading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4E28BA" w:rsidRDefault="004E28BA" w:rsidP="004E28BA">
      <w:pPr>
        <w:rPr>
          <w:rFonts w:eastAsiaTheme="minorEastAsia"/>
          <w:lang w:eastAsia="zh-CN"/>
        </w:rPr>
      </w:pPr>
    </w:p>
    <w:p w:rsidR="00EF7BF0" w:rsidRPr="006A6FCF" w:rsidRDefault="00EF7BF0" w:rsidP="00EF7BF0">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rsidR="004E28BA" w:rsidRPr="00CF3003" w:rsidRDefault="004E28BA" w:rsidP="00EB6184">
      <w:pPr>
        <w:pStyle w:val="ListParagraph"/>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TableGrid"/>
        <w:tblW w:w="0" w:type="auto"/>
        <w:tblLook w:val="04A0" w:firstRow="1" w:lastRow="0" w:firstColumn="1" w:lastColumn="0" w:noHBand="0" w:noVBand="1"/>
      </w:tblPr>
      <w:tblGrid>
        <w:gridCol w:w="2065"/>
        <w:gridCol w:w="6952"/>
      </w:tblGrid>
      <w:tr w:rsidR="00CF3003" w:rsidRPr="00F52E10" w:rsidTr="00043071">
        <w:tc>
          <w:tcPr>
            <w:tcW w:w="2065"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rsidTr="00043071">
        <w:tc>
          <w:tcPr>
            <w:tcW w:w="2065"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rsidTr="00043071">
        <w:tc>
          <w:tcPr>
            <w:tcW w:w="2065"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rsidTr="00043071">
        <w:tc>
          <w:tcPr>
            <w:tcW w:w="2065" w:type="dxa"/>
          </w:tcPr>
          <w:p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043071">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bl>
    <w:p w:rsidR="00CF3003" w:rsidRDefault="00CF3003" w:rsidP="004E28BA">
      <w:pPr>
        <w:rPr>
          <w:rFonts w:eastAsiaTheme="minorEastAsia"/>
          <w:lang w:eastAsia="zh-CN"/>
        </w:rPr>
      </w:pPr>
    </w:p>
    <w:p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41" w:name="_Toc29673234"/>
            <w:bookmarkStart w:id="42" w:name="_Toc29673375"/>
            <w:bookmarkStart w:id="43" w:name="_Toc29674368"/>
            <w:bookmarkStart w:id="44" w:name="_Toc36645598"/>
            <w:bookmarkStart w:id="45" w:name="_Toc45810647"/>
            <w:bookmarkStart w:id="46"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47" w:name="_Toc11324572"/>
            <w:bookmarkStart w:id="48" w:name="_Toc29230474"/>
            <w:bookmarkStart w:id="49" w:name="_Toc36026733"/>
            <w:bookmarkStart w:id="50" w:name="_Toc45107572"/>
            <w:bookmarkStart w:id="51" w:name="_Toc51774241"/>
            <w:bookmarkStart w:id="52" w:name="_Toc74660581"/>
            <w:bookmarkEnd w:id="41"/>
            <w:bookmarkEnd w:id="42"/>
            <w:bookmarkEnd w:id="43"/>
            <w:bookmarkEnd w:id="44"/>
            <w:bookmarkEnd w:id="45"/>
            <w:bookmarkEnd w:id="46"/>
            <w:r w:rsidRPr="003F31A4">
              <w:rPr>
                <w:rFonts w:ascii="Arial" w:hAnsi="Arial"/>
                <w:szCs w:val="20"/>
                <w:lang w:val="en-GB" w:eastAsia="en-US"/>
              </w:rPr>
              <w:t>8.4.1.5.2</w:t>
            </w:r>
            <w:r w:rsidRPr="003F31A4">
              <w:rPr>
                <w:rFonts w:ascii="Arial" w:hAnsi="Arial"/>
                <w:szCs w:val="20"/>
                <w:lang w:val="en-GB" w:eastAsia="en-US"/>
              </w:rPr>
              <w:tab/>
              <w:t>Sequence generation</w:t>
            </w:r>
            <w:bookmarkEnd w:id="47"/>
            <w:bookmarkEnd w:id="48"/>
            <w:bookmarkEnd w:id="49"/>
            <w:bookmarkEnd w:id="50"/>
            <w:bookmarkEnd w:id="51"/>
            <w:bookmarkEnd w:id="52"/>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w:lastRenderedPageBreak/>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F6304E"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53" w:author="Author">
                      <w:rPr>
                        <w:rFonts w:ascii="Cambria Math" w:eastAsia="SimSun" w:hAnsi="Cambria Math" w:hint="eastAsia"/>
                        <w:sz w:val="20"/>
                        <w:szCs w:val="20"/>
                        <w:lang w:val="en-GB" w:eastAsia="zh-CN"/>
                      </w:rPr>
                      <m:t>n</m:t>
                    </w:ins>
                  </m:r>
                  <m:r>
                    <w:del w:id="54" w:author="Author">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Heading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F275D6" w:rsidRPr="006A6FCF" w:rsidRDefault="00F275D6" w:rsidP="00F275D6">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rsidR="00F275D6" w:rsidRPr="0052282B" w:rsidRDefault="00F275D6" w:rsidP="00EB6184">
      <w:pPr>
        <w:pStyle w:val="ListParagraph"/>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TableGrid"/>
        <w:tblW w:w="0" w:type="auto"/>
        <w:tblLook w:val="04A0" w:firstRow="1" w:lastRow="0" w:firstColumn="1" w:lastColumn="0" w:noHBand="0" w:noVBand="1"/>
      </w:tblPr>
      <w:tblGrid>
        <w:gridCol w:w="2065"/>
        <w:gridCol w:w="6952"/>
      </w:tblGrid>
      <w:tr w:rsidR="0052282B" w:rsidRPr="00F52E10" w:rsidTr="00043071">
        <w:tc>
          <w:tcPr>
            <w:tcW w:w="2065"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rsidTr="00043071">
        <w:tc>
          <w:tcPr>
            <w:tcW w:w="2065"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rsidTr="00043071">
        <w:tc>
          <w:tcPr>
            <w:tcW w:w="2065"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rsidTr="00043071">
        <w:tc>
          <w:tcPr>
            <w:tcW w:w="2065" w:type="dxa"/>
          </w:tcPr>
          <w:p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lastRenderedPageBreak/>
              <w:t>Huawei, HiSilicon</w:t>
            </w:r>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043071">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bl>
    <w:p w:rsidR="0052282B" w:rsidRPr="00F275D6" w:rsidRDefault="0052282B" w:rsidP="00F275D6">
      <w:pPr>
        <w:rPr>
          <w:rFonts w:eastAsiaTheme="minorEastAsia"/>
          <w:lang w:eastAsia="zh-CN"/>
        </w:rPr>
      </w:pPr>
    </w:p>
    <w:p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55" w:name="_Toc29230448"/>
            <w:bookmarkStart w:id="56" w:name="_Toc36026707"/>
            <w:bookmarkStart w:id="57"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5"/>
            <w:bookmarkEnd w:id="56"/>
            <w:bookmarkEnd w:id="57"/>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58" w:name="_Hlk26193954"/>
            <w:r w:rsidRPr="0085527B">
              <w:rPr>
                <w:rFonts w:ascii="Times New Roman" w:eastAsia="SimSun" w:hAnsi="Times New Roman"/>
                <w:kern w:val="2"/>
                <w:sz w:val="21"/>
                <w:szCs w:val="20"/>
                <w:lang w:eastAsia="zh-CN"/>
              </w:rPr>
              <w:t>and not used for the demodulation reference signals associated with PSCCH</w:t>
            </w:r>
            <w:bookmarkEnd w:id="58"/>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9" w:name="_Toc29230468"/>
            <w:bookmarkStart w:id="60" w:name="_Toc36026727"/>
            <w:bookmarkStart w:id="61"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59"/>
            <w:bookmarkEnd w:id="60"/>
            <w:bookmarkEnd w:id="61"/>
          </w:p>
          <w:p w:rsidR="0085527B" w:rsidRPr="0085527B" w:rsidRDefault="0085527B" w:rsidP="00087A77">
            <w:pPr>
              <w:spacing w:beforeLines="50" w:before="120" w:afterLines="50" w:after="12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in order to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62" w:name="_Toc45107586"/>
            <w:bookmarkStart w:id="63" w:name="_Toc11324586"/>
            <w:bookmarkStart w:id="64" w:name="_Toc29230488"/>
            <w:bookmarkStart w:id="65"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62"/>
            <w:bookmarkEnd w:id="63"/>
            <w:bookmarkEnd w:id="64"/>
            <w:bookmarkEnd w:id="65"/>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w:t>
            </w:r>
            <w:r w:rsidRPr="0085527B">
              <w:rPr>
                <w:rFonts w:ascii="Times New Roman" w:eastAsia="SimSun" w:hAnsi="Times New Roman"/>
                <w:kern w:val="2"/>
                <w:sz w:val="21"/>
                <w:szCs w:val="20"/>
                <w:lang w:eastAsia="zh-CN"/>
              </w:rPr>
              <w:lastRenderedPageBreak/>
              <w:t xml:space="preserve">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rsidR="0024078A" w:rsidRPr="007D3442" w:rsidRDefault="00B26C9A" w:rsidP="007D3442">
      <w:pPr>
        <w:pStyle w:val="Heading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EB6184">
            <w:pPr>
              <w:pStyle w:val="ListParagraph"/>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EB6184">
            <w:pPr>
              <w:pStyle w:val="ListParagraph"/>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w:t>
            </w:r>
            <w:r w:rsidRPr="005B437F">
              <w:rPr>
                <w:rFonts w:ascii="Times New Roman" w:eastAsiaTheme="minorEastAsia" w:hAnsi="Times New Roman"/>
                <w:sz w:val="24"/>
                <w:szCs w:val="24"/>
                <w:lang w:eastAsia="zh-CN"/>
              </w:rPr>
              <w:lastRenderedPageBreak/>
              <w:t xml:space="preserve">is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Secondly, we are okay to correct the formula type as OPPO mentioned.</w:t>
            </w:r>
          </w:p>
          <w:p w:rsidR="00087A77" w:rsidRDefault="00087A77" w:rsidP="003E6617">
            <w:pPr>
              <w:spacing w:after="0"/>
              <w:jc w:val="both"/>
              <w:rPr>
                <w:rFonts w:ascii="Times New Roman" w:hAnsi="Times New Roman"/>
                <w:sz w:val="24"/>
                <w:szCs w:val="24"/>
              </w:rPr>
            </w:pPr>
            <w:r>
              <w:rPr>
                <w:rFonts w:ascii="Times New Roman" w:eastAsia="SimSun"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rsidTr="00276FC5">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A52AA9" w:rsidRPr="006A6FCF" w:rsidRDefault="00A52AA9" w:rsidP="00A52AA9">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Uu, e.g.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PUSCH</m:t>
            </m:r>
          </m:sub>
          <m:sup>
            <m:r>
              <m:rPr>
                <m:sty m:val="p"/>
              </m:rPr>
              <w:rPr>
                <w:rFonts w:ascii="Cambria Math" w:eastAsia="SimSun"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rsidR="00387A48" w:rsidRPr="006A1660" w:rsidRDefault="00387A48" w:rsidP="00990F63">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387A48" w:rsidTr="0083233F">
        <w:tc>
          <w:tcPr>
            <w:tcW w:w="9017" w:type="dxa"/>
          </w:tcPr>
          <w:p w:rsidR="00387A48" w:rsidRPr="0085527B" w:rsidRDefault="00387A48" w:rsidP="0083233F">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w:t>
            </w:r>
            <w:r w:rsidRPr="00387A48">
              <w:rPr>
                <w:rFonts w:ascii="Times New Roman" w:eastAsia="SimSun" w:hAnsi="Times New Roman"/>
                <w:kern w:val="2"/>
                <w:sz w:val="21"/>
                <w:szCs w:val="20"/>
                <w:lang w:eastAsia="zh-CN"/>
              </w:rPr>
              <w:t xml:space="preserve">or </w:t>
            </w:r>
            <m:oMath>
              <m:sSub>
                <m:sSubPr>
                  <m:ctrlPr>
                    <w:del w:id="66" w:author="Author">
                      <w:rPr>
                        <w:rFonts w:ascii="Cambria Math" w:eastAsia="SimSun" w:hAnsi="Cambria Math"/>
                        <w:i/>
                        <w:kern w:val="2"/>
                        <w:sz w:val="21"/>
                        <w:szCs w:val="20"/>
                        <w:lang w:eastAsia="zh-CN"/>
                      </w:rPr>
                    </w:del>
                  </m:ctrlPr>
                </m:sSubPr>
                <m:e>
                  <m:r>
                    <w:del w:id="67" w:author="Author">
                      <w:rPr>
                        <w:rFonts w:ascii="Cambria Math" w:eastAsia="SimSun" w:hAnsi="Cambria Math"/>
                        <w:kern w:val="2"/>
                        <w:sz w:val="21"/>
                        <w:szCs w:val="20"/>
                        <w:lang w:eastAsia="zh-CN"/>
                      </w:rPr>
                      <m:t>β</m:t>
                    </w:del>
                  </m:r>
                </m:e>
                <m:sub>
                  <m:r>
                    <w:del w:id="68" w:author="Author">
                      <m:rPr>
                        <m:nor/>
                      </m:rPr>
                      <w:rPr>
                        <w:rFonts w:ascii="Cambria Math" w:eastAsia="SimSun" w:hAnsi="Cambria Math"/>
                        <w:kern w:val="2"/>
                        <w:sz w:val="21"/>
                        <w:szCs w:val="20"/>
                        <w:lang w:eastAsia="zh-CN"/>
                      </w:rPr>
                      <m:t>PSCCH</m:t>
                    </w:del>
                  </m:r>
                </m:sub>
              </m:sSub>
              <m:sSubSup>
                <m:sSubSupPr>
                  <m:ctrlPr>
                    <w:ins w:id="69" w:author="Author">
                      <w:rPr>
                        <w:rFonts w:ascii="Cambria Math" w:eastAsia="SimSun" w:hAnsi="Cambria Math"/>
                        <w:kern w:val="2"/>
                        <w:sz w:val="21"/>
                        <w:szCs w:val="20"/>
                        <w:lang w:eastAsia="zh-CN"/>
                      </w:rPr>
                    </w:ins>
                  </m:ctrlPr>
                </m:sSubSupPr>
                <m:e>
                  <m:r>
                    <w:ins w:id="70" w:author="Author">
                      <w:rPr>
                        <w:rFonts w:ascii="Cambria Math" w:eastAsia="SimSun" w:hAnsi="Cambria Math"/>
                        <w:kern w:val="2"/>
                        <w:sz w:val="21"/>
                        <w:szCs w:val="20"/>
                        <w:lang w:eastAsia="zh-CN"/>
                      </w:rPr>
                      <m:t>β</m:t>
                    </w:ins>
                  </m:r>
                </m:e>
                <m:sub>
                  <m:r>
                    <w:ins w:id="71" w:author="Author">
                      <m:rPr>
                        <m:sty m:val="p"/>
                      </m:rPr>
                      <w:rPr>
                        <w:rFonts w:ascii="Cambria Math" w:eastAsia="SimSun" w:hAnsi="Cambria Math"/>
                        <w:kern w:val="2"/>
                        <w:sz w:val="21"/>
                        <w:szCs w:val="20"/>
                        <w:lang w:eastAsia="zh-CN"/>
                      </w:rPr>
                      <m:t>DM</m:t>
                    </w:ins>
                  </m:r>
                  <m:r>
                    <w:ins w:id="72" w:author="Author">
                      <m:rPr>
                        <m:sty m:val="p"/>
                      </m:rPr>
                      <w:rPr>
                        <w:rFonts w:ascii="Cambria Math" w:eastAsia="SimSun" w:hAnsi="Cambria Math" w:hint="eastAsia"/>
                        <w:kern w:val="2"/>
                        <w:sz w:val="21"/>
                        <w:szCs w:val="20"/>
                        <w:lang w:eastAsia="zh-CN"/>
                      </w:rPr>
                      <m:t>RS</m:t>
                    </w:ins>
                  </m:r>
                </m:sub>
                <m:sup>
                  <m:r>
                    <w:ins w:id="73" w:author="Author">
                      <m:rPr>
                        <m:sty m:val="p"/>
                      </m:rPr>
                      <w:rPr>
                        <w:rFonts w:ascii="Cambria Math" w:eastAsia="SimSun" w:hAnsi="Cambria Math"/>
                        <w:kern w:val="2"/>
                        <w:sz w:val="21"/>
                        <w:szCs w:val="20"/>
                        <w:lang w:eastAsia="zh-CN"/>
                      </w:rPr>
                      <m:t>PS</m:t>
                    </w:ins>
                  </m:r>
                  <m:r>
                    <w:ins w:id="74" w:author="Author">
                      <m:rPr>
                        <m:sty m:val="p"/>
                      </m:rPr>
                      <w:rPr>
                        <w:rFonts w:ascii="Cambria Math" w:eastAsia="SimSun" w:hAnsi="Cambria Math" w:hint="eastAsia"/>
                        <w:kern w:val="2"/>
                        <w:sz w:val="21"/>
                        <w:szCs w:val="20"/>
                        <w:lang w:eastAsia="zh-CN"/>
                      </w:rPr>
                      <m:t>CCH</m:t>
                    </w:ins>
                  </m:r>
                </m:sup>
              </m:sSubSup>
            </m:oMath>
            <w:r w:rsidRPr="00387A48">
              <w:rPr>
                <w:rFonts w:ascii="Times New Roman" w:eastAsia="SimSun" w:hAnsi="Times New Roman"/>
                <w:kern w:val="2"/>
                <w:sz w:val="21"/>
                <w:szCs w:val="20"/>
                <w:lang w:eastAsia="zh-CN"/>
              </w:rPr>
              <w:t xml:space="preserve"> in orde</w:t>
            </w:r>
            <w:r w:rsidRPr="0085527B">
              <w:rPr>
                <w:rFonts w:ascii="Times New Roman" w:eastAsia="SimSun" w:hAnsi="Times New Roman"/>
                <w:kern w:val="2"/>
                <w:sz w:val="21"/>
                <w:szCs w:val="20"/>
                <w:lang w:eastAsia="zh-CN"/>
              </w:rPr>
              <w:t xml:space="preserv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387A48" w:rsidRPr="0085527B" w:rsidRDefault="00387A48" w:rsidP="0083233F">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lastRenderedPageBreak/>
              <w:t>The resource elements used for the PSCCH in the first OFDM symbol in the mapping operation above shall be duplicated in the immediately preceding OFDM symbol.</w:t>
            </w:r>
          </w:p>
          <w:p w:rsidR="00387A48" w:rsidRPr="0085527B" w:rsidRDefault="00387A48" w:rsidP="0083233F">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p>
          <w:p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w:t>
            </w:r>
            <w:r w:rsidRPr="00387A48">
              <w:rPr>
                <w:rFonts w:ascii="Times New Roman" w:eastAsia="SimSun" w:hAnsi="Times New Roman"/>
                <w:kern w:val="2"/>
                <w:sz w:val="21"/>
                <w:szCs w:val="20"/>
                <w:lang w:eastAsia="zh-CN"/>
              </w:rPr>
              <w:t xml:space="preserve">ctor </w:t>
            </w:r>
            <m:oMath>
              <m:sSub>
                <m:sSubPr>
                  <m:ctrlPr>
                    <w:del w:id="75" w:author="Author">
                      <w:rPr>
                        <w:rFonts w:ascii="Cambria Math" w:eastAsia="SimSun" w:hAnsi="Cambria Math"/>
                        <w:i/>
                        <w:kern w:val="2"/>
                        <w:sz w:val="21"/>
                        <w:szCs w:val="20"/>
                        <w:lang w:eastAsia="zh-CN"/>
                      </w:rPr>
                    </w:del>
                  </m:ctrlPr>
                </m:sSubPr>
                <m:e>
                  <m:r>
                    <w:del w:id="76" w:author="Author">
                      <w:rPr>
                        <w:rFonts w:ascii="Cambria Math" w:eastAsia="SimSun" w:hAnsi="Cambria Math"/>
                        <w:kern w:val="2"/>
                        <w:sz w:val="21"/>
                        <w:szCs w:val="20"/>
                        <w:lang w:eastAsia="zh-CN"/>
                      </w:rPr>
                      <m:t>β</m:t>
                    </w:del>
                  </m:r>
                </m:e>
                <m:sub>
                  <m:r>
                    <w:del w:id="77" w:author="Author">
                      <m:rPr>
                        <m:nor/>
                      </m:rPr>
                      <w:rPr>
                        <w:rFonts w:ascii="Cambria Math" w:eastAsia="SimSun" w:hAnsi="Cambria Math"/>
                        <w:kern w:val="2"/>
                        <w:sz w:val="21"/>
                        <w:szCs w:val="20"/>
                        <w:lang w:eastAsia="zh-CN"/>
                      </w:rPr>
                      <m:t>PSBCH</m:t>
                    </w:del>
                  </m:r>
                </m:sub>
              </m:sSub>
              <m:sSubSup>
                <m:sSubSupPr>
                  <m:ctrlPr>
                    <w:ins w:id="78" w:author="Author">
                      <w:rPr>
                        <w:rFonts w:ascii="Cambria Math" w:eastAsia="SimSun" w:hAnsi="Cambria Math"/>
                        <w:i/>
                        <w:kern w:val="2"/>
                        <w:sz w:val="21"/>
                        <w:szCs w:val="20"/>
                        <w:lang w:eastAsia="zh-CN"/>
                      </w:rPr>
                    </w:ins>
                  </m:ctrlPr>
                </m:sSubSupPr>
                <m:e>
                  <m:r>
                    <w:ins w:id="79" w:author="Author">
                      <w:rPr>
                        <w:rFonts w:ascii="Cambria Math" w:eastAsia="SimSun" w:hAnsi="Cambria Math"/>
                        <w:kern w:val="2"/>
                        <w:sz w:val="21"/>
                        <w:szCs w:val="20"/>
                        <w:lang w:eastAsia="zh-CN"/>
                      </w:rPr>
                      <m:t>β</m:t>
                    </w:ins>
                  </m:r>
                </m:e>
                <m:sub>
                  <m:r>
                    <w:ins w:id="80" w:author="Author">
                      <m:rPr>
                        <m:nor/>
                      </m:rPr>
                      <w:rPr>
                        <w:rFonts w:ascii="Cambria Math" w:eastAsia="SimSun" w:hAnsi="Cambria Math"/>
                        <w:kern w:val="2"/>
                        <w:sz w:val="21"/>
                        <w:szCs w:val="20"/>
                        <w:lang w:eastAsia="zh-CN"/>
                      </w:rPr>
                      <m:t>DMRS</m:t>
                    </w:ins>
                  </m:r>
                </m:sub>
                <m:sup>
                  <m:r>
                    <w:ins w:id="81" w:author="Author">
                      <m:rPr>
                        <m:nor/>
                      </m:rPr>
                      <w:rPr>
                        <w:rFonts w:ascii="Cambria Math" w:eastAsia="SimSun" w:hAnsi="Cambria Math"/>
                        <w:kern w:val="2"/>
                        <w:sz w:val="21"/>
                        <w:szCs w:val="20"/>
                        <w:lang w:eastAsia="zh-CN"/>
                      </w:rPr>
                      <m:t>PSBCH</m:t>
                    </w:ins>
                  </m:r>
                </m:sup>
              </m:sSubSup>
            </m:oMath>
            <w:r w:rsidRPr="00387A48">
              <w:rPr>
                <w:rFonts w:ascii="Times New Roman" w:eastAsia="SimSun" w:hAnsi="Times New Roman"/>
                <w:kern w:val="2"/>
                <w:sz w:val="21"/>
                <w:szCs w:val="20"/>
                <w:lang w:eastAsia="zh-CN"/>
              </w:rPr>
              <w:t xml:space="preserve"> to co</w:t>
            </w:r>
            <w:r w:rsidRPr="0085527B">
              <w:rPr>
                <w:rFonts w:ascii="Times New Roman" w:eastAsia="SimSun" w:hAnsi="Times New Roman"/>
                <w:kern w:val="2"/>
                <w:sz w:val="21"/>
                <w:szCs w:val="20"/>
                <w:lang w:eastAsia="zh-CN"/>
              </w:rPr>
              <w:t xml:space="preserve">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387A48" w:rsidRPr="0085527B" w:rsidRDefault="00387A48" w:rsidP="0083233F">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387A48" w:rsidRPr="0085527B" w:rsidRDefault="00387A48" w:rsidP="0083233F">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387A48" w:rsidRPr="0085527B" w:rsidRDefault="00387A48" w:rsidP="0083233F">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del w:id="82" w:author="Author">
                      <w:rPr>
                        <w:rFonts w:ascii="Cambria Math" w:eastAsia="SimSun" w:hAnsi="Cambria Math"/>
                        <w:i/>
                        <w:kern w:val="2"/>
                        <w:sz w:val="21"/>
                        <w:szCs w:val="20"/>
                        <w:lang w:eastAsia="zh-CN"/>
                      </w:rPr>
                    </w:del>
                  </m:ctrlPr>
                </m:sSubSupPr>
                <m:e>
                  <m:r>
                    <w:del w:id="83" w:author="Author">
                      <w:rPr>
                        <w:rFonts w:ascii="Cambria Math" w:eastAsia="SimSun" w:hAnsi="Cambria Math"/>
                        <w:kern w:val="2"/>
                        <w:sz w:val="21"/>
                        <w:szCs w:val="20"/>
                        <w:lang w:eastAsia="zh-CN"/>
                      </w:rPr>
                      <m:t>β</m:t>
                    </w:del>
                  </m:r>
                </m:e>
                <m:sub>
                  <m:r>
                    <w:del w:id="84" w:author="Author">
                      <m:rPr>
                        <m:nor/>
                      </m:rPr>
                      <w:rPr>
                        <w:rFonts w:ascii="Cambria Math" w:eastAsia="SimSun" w:hAnsi="Cambria Math"/>
                        <w:kern w:val="2"/>
                        <w:sz w:val="21"/>
                        <w:szCs w:val="20"/>
                        <w:lang w:eastAsia="zh-CN"/>
                      </w:rPr>
                      <m:t>PSBCH</m:t>
                    </w:del>
                  </m:r>
                </m:sub>
                <m:sup>
                  <m:r>
                    <w:del w:id="85" w:author="Author">
                      <m:rPr>
                        <m:nor/>
                      </m:rPr>
                      <w:rPr>
                        <w:rFonts w:ascii="Cambria Math" w:eastAsia="SimSun" w:hAnsi="Cambria Math"/>
                        <w:kern w:val="2"/>
                        <w:sz w:val="21"/>
                        <w:szCs w:val="20"/>
                        <w:lang w:eastAsia="zh-CN"/>
                      </w:rPr>
                      <m:t>DM-RS</m:t>
                    </w:del>
                  </m:r>
                </m:sup>
              </m:sSubSup>
              <m:sSubSup>
                <m:sSubSupPr>
                  <m:ctrlPr>
                    <w:ins w:id="86" w:author="Author">
                      <w:rPr>
                        <w:rFonts w:ascii="Cambria Math" w:eastAsia="SimSun" w:hAnsi="Cambria Math"/>
                        <w:i/>
                        <w:kern w:val="2"/>
                        <w:sz w:val="21"/>
                        <w:szCs w:val="20"/>
                        <w:lang w:eastAsia="zh-CN"/>
                      </w:rPr>
                    </w:ins>
                  </m:ctrlPr>
                </m:sSubSupPr>
                <m:e>
                  <m:r>
                    <w:ins w:id="87" w:author="Author">
                      <w:rPr>
                        <w:rFonts w:ascii="Cambria Math" w:eastAsia="SimSun" w:hAnsi="Cambria Math"/>
                        <w:kern w:val="2"/>
                        <w:sz w:val="21"/>
                        <w:szCs w:val="20"/>
                        <w:lang w:eastAsia="zh-CN"/>
                      </w:rPr>
                      <m:t>β</m:t>
                    </w:ins>
                  </m:r>
                </m:e>
                <m:sub>
                  <m:r>
                    <w:ins w:id="88" w:author="Author">
                      <m:rPr>
                        <m:nor/>
                      </m:rPr>
                      <w:rPr>
                        <w:rFonts w:ascii="Cambria Math" w:eastAsia="SimSun" w:hAnsi="Cambria Math"/>
                        <w:kern w:val="2"/>
                        <w:sz w:val="21"/>
                        <w:szCs w:val="20"/>
                        <w:lang w:eastAsia="zh-CN"/>
                      </w:rPr>
                      <m:t>DMRS</m:t>
                    </w:ins>
                  </m:r>
                </m:sub>
                <m:sup>
                  <m:r>
                    <w:ins w:id="89" w:author="Author">
                      <m:rPr>
                        <m:nor/>
                      </m:rPr>
                      <w:rPr>
                        <w:rFonts w:ascii="Cambria Math" w:eastAsia="SimSun" w:hAnsi="Cambria Math"/>
                        <w:kern w:val="2"/>
                        <w:sz w:val="21"/>
                        <w:szCs w:val="20"/>
                        <w:lang w:eastAsia="zh-CN"/>
                      </w:rPr>
                      <m:t>PSBCH</m:t>
                    </w:ins>
                  </m:r>
                </m:sup>
              </m:sSubSup>
            </m:oMath>
            <w:r w:rsidRPr="0085527B">
              <w:rPr>
                <w:rFonts w:ascii="Times New Roman" w:eastAsia="SimSun" w:hAnsi="Times New Roman"/>
                <w:kern w:val="2"/>
                <w:sz w:val="21"/>
                <w:szCs w:val="20"/>
                <w:lang w:eastAsia="zh-CN"/>
              </w:rPr>
              <w:t xml:space="preserve"> </w:t>
            </w:r>
            <w:r w:rsidRPr="00080122">
              <w:rPr>
                <w:rFonts w:ascii="Times New Roman" w:eastAsia="SimSun" w:hAnsi="Times New Roman"/>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387A48" w:rsidRPr="0085527B" w:rsidRDefault="00387A48" w:rsidP="0083233F">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rsidR="00A52AA9" w:rsidRDefault="00A52AA9" w:rsidP="00A52AA9">
      <w:pPr>
        <w:rPr>
          <w:rFonts w:eastAsiaTheme="minorEastAsia"/>
          <w:lang w:eastAsia="zh-CN"/>
        </w:rPr>
      </w:pPr>
    </w:p>
    <w:p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A7E2C" w:rsidRPr="00F52E10" w:rsidTr="0083233F">
        <w:tc>
          <w:tcPr>
            <w:tcW w:w="2065"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rsidTr="0083233F">
        <w:tc>
          <w:tcPr>
            <w:tcW w:w="2065" w:type="dxa"/>
          </w:tcPr>
          <w:p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rsidTr="0083233F">
        <w:tc>
          <w:tcPr>
            <w:tcW w:w="2065"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rsidTr="0083233F">
        <w:tc>
          <w:tcPr>
            <w:tcW w:w="2065" w:type="dxa"/>
          </w:tcPr>
          <w:p w:rsidR="006B238C" w:rsidRPr="0080529B"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rsidR="006B238C" w:rsidRPr="00BD10CF"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C152A7" w:rsidRPr="00F52E10" w:rsidTr="0083233F">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w:t>
            </w:r>
            <w:r>
              <w:rPr>
                <w:rFonts w:ascii="Times New Roman" w:eastAsiaTheme="minorEastAsia" w:hAnsi="Times New Roman"/>
                <w:sz w:val="24"/>
                <w:szCs w:val="24"/>
                <w:lang w:eastAsia="zh-CN"/>
              </w:rPr>
              <w:t>uawei, HiSilicon</w:t>
            </w:r>
          </w:p>
        </w:tc>
        <w:tc>
          <w:tcPr>
            <w:tcW w:w="6952"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D51EF6" w:rsidRPr="00F52E10" w:rsidTr="0083233F">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This TP is not needed. It does not resolve any real issue. There should not be any confusion (e.g., applying different power scaling for RS and data RE) according to the power control procedure in 213.</w:t>
            </w:r>
          </w:p>
        </w:tc>
      </w:tr>
      <w:tr w:rsidR="004821DC" w:rsidRPr="00F52E10" w:rsidTr="0083233F">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bl>
    <w:p w:rsidR="00BA7E2C" w:rsidRPr="00A52AA9" w:rsidRDefault="00BA7E2C" w:rsidP="00A52AA9">
      <w:pPr>
        <w:rPr>
          <w:rFonts w:eastAsiaTheme="minorEastAsia"/>
          <w:lang w:eastAsia="zh-CN"/>
        </w:rPr>
      </w:pPr>
    </w:p>
    <w:p w:rsidR="008C06E9" w:rsidRDefault="008C06E9" w:rsidP="007361F8">
      <w:pPr>
        <w:pStyle w:val="Heading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lastRenderedPageBreak/>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90" w:name="_Toc45810659"/>
            <w:bookmarkStart w:id="91" w:name="_Toc75165402"/>
            <w:bookmarkStart w:id="92" w:name="_Toc29673244"/>
            <w:bookmarkStart w:id="93" w:name="_Toc29674378"/>
            <w:bookmarkStart w:id="94" w:name="_Toc36645609"/>
            <w:bookmarkStart w:id="95" w:name="_Toc29673385"/>
            <w:bookmarkStart w:id="96" w:name="_Toc36645610"/>
            <w:bookmarkStart w:id="97" w:name="_Toc75165403"/>
            <w:bookmarkStart w:id="98" w:name="_Toc29674379"/>
            <w:bookmarkStart w:id="99" w:name="_Toc45810660"/>
            <w:bookmarkStart w:id="100" w:name="_Toc29673386"/>
            <w:bookmarkStart w:id="101" w:name="_Toc29673245"/>
            <w:bookmarkStart w:id="102" w:name="_Toc67304515"/>
            <w:bookmarkStart w:id="103" w:name="_Toc36645611"/>
            <w:bookmarkStart w:id="104" w:name="_Toc29674380"/>
            <w:bookmarkStart w:id="105" w:name="_Toc29673387"/>
            <w:bookmarkStart w:id="106" w:name="_Toc29673246"/>
            <w:bookmarkStart w:id="107" w:name="_Toc45810661"/>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90"/>
            <w:bookmarkEnd w:id="91"/>
            <w:bookmarkEnd w:id="92"/>
            <w:bookmarkEnd w:id="93"/>
            <w:bookmarkEnd w:id="94"/>
            <w:bookmarkEnd w:id="95"/>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6"/>
            <w:bookmarkEnd w:id="97"/>
            <w:bookmarkEnd w:id="98"/>
            <w:bookmarkEnd w:id="99"/>
            <w:bookmarkEnd w:id="100"/>
            <w:bookmarkEnd w:id="101"/>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r w:rsidRPr="00BC5A94">
              <w:rPr>
                <w:rFonts w:ascii="Times New Roman" w:eastAsia="SimSun" w:hAnsi="Times New Roman"/>
                <w:i/>
                <w:kern w:val="2"/>
                <w:sz w:val="21"/>
                <w:szCs w:val="20"/>
                <w:lang w:eastAsia="zh-CN"/>
              </w:rPr>
              <w:t>sl-CSI-Acquisition</w:t>
            </w:r>
            <w:r w:rsidRPr="00BC5A94">
              <w:rPr>
                <w:rFonts w:ascii="Times New Roman" w:eastAsia="SimSun"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sl-CSI-RS-FirstSymbol</w:t>
            </w:r>
            <w:r w:rsidRPr="00BC5A94">
              <w:rPr>
                <w:rFonts w:ascii="Times New Roman" w:eastAsia="SimSun"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sl-CSI-RS-FreqAllocation</w:t>
            </w:r>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1"/>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1"/>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8"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8"/>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SimSun" w:hAnsi="Times New Roman"/>
                <w:i/>
                <w:iCs/>
                <w:kern w:val="2"/>
                <w:sz w:val="21"/>
                <w:szCs w:val="20"/>
                <w:lang w:eastAsia="zh-CN"/>
              </w:rPr>
              <w:t>sl-PSSCH-DMRS-TimePatternList</w:t>
            </w:r>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i.e.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9" w:name="_Toc75165405"/>
            <w:bookmarkStart w:id="110" w:name="_Toc36645612"/>
            <w:bookmarkStart w:id="111" w:name="_Toc29673247"/>
            <w:bookmarkStart w:id="112" w:name="_Toc29674381"/>
            <w:bookmarkStart w:id="113" w:name="_Toc45810662"/>
            <w:bookmarkStart w:id="114"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09"/>
            <w:bookmarkEnd w:id="110"/>
            <w:bookmarkEnd w:id="111"/>
            <w:bookmarkEnd w:id="112"/>
            <w:bookmarkEnd w:id="113"/>
            <w:bookmarkEnd w:id="114"/>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 xml:space="preserve">PT-RS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lastRenderedPageBreak/>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102"/>
          <w:bookmarkEnd w:id="103"/>
          <w:bookmarkEnd w:id="104"/>
          <w:bookmarkEnd w:id="105"/>
          <w:bookmarkEnd w:id="106"/>
          <w:bookmarkEnd w:id="107"/>
          <w:p w:rsidR="009734D1"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B740C7" w:rsidRPr="007D3442" w:rsidRDefault="0038765E"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EB6184">
            <w:pPr>
              <w:pStyle w:val="ListParagraph"/>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EB6184">
            <w:pPr>
              <w:pStyle w:val="ListParagraph"/>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SimSun" w:hAnsi="Times New Roman" w:hint="eastAsia"/>
                <w:b/>
                <w:sz w:val="24"/>
                <w:szCs w:val="24"/>
                <w:lang w:eastAsia="zh-CN"/>
              </w:rPr>
              <w:t>is used except for the changes in the sub-bullets</w:t>
            </w:r>
            <w:r>
              <w:rPr>
                <w:rFonts w:ascii="Times New Roman" w:eastAsia="SimSun"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lastRenderedPageBreak/>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lastRenderedPageBreak/>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1E706E" w:rsidRPr="006A6FCF" w:rsidRDefault="001E706E" w:rsidP="001E706E">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rsidR="00D0286C" w:rsidRDefault="00D0286C" w:rsidP="001E706E">
      <w:pPr>
        <w:spacing w:before="100" w:beforeAutospacing="1" w:after="100" w:afterAutospacing="1"/>
        <w:rPr>
          <w:rFonts w:eastAsiaTheme="minorEastAsia"/>
          <w:lang w:eastAsia="zh-CN"/>
        </w:rPr>
      </w:pPr>
      <w:r>
        <w:rPr>
          <w:rFonts w:eastAsiaTheme="minorEastAsia"/>
          <w:lang w:eastAsia="zh-CN"/>
        </w:rPr>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rsidR="00080122" w:rsidRPr="006A1660" w:rsidRDefault="00080122" w:rsidP="00080122">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080122" w:rsidTr="0083233F">
        <w:tc>
          <w:tcPr>
            <w:tcW w:w="9017" w:type="dxa"/>
          </w:tcPr>
          <w:p w:rsidR="00080122" w:rsidRPr="00BC5A94" w:rsidRDefault="00080122" w:rsidP="0083233F">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080122" w:rsidRPr="00BC5A94" w:rsidRDefault="00080122" w:rsidP="0083233F">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rsidR="00080122" w:rsidRPr="00BC5A94" w:rsidRDefault="00080122" w:rsidP="0083233F">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rsidR="00866B52" w:rsidRPr="00BC5A94" w:rsidRDefault="00866B52" w:rsidP="00866B52">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080122" w:rsidRPr="00BC5A94" w:rsidRDefault="00080122" w:rsidP="0083233F">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080122" w:rsidRPr="00BC5A94" w:rsidRDefault="00080122" w:rsidP="0083233F">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r>
                <m:rPr>
                  <m:sty m:val="p"/>
                </m:rPr>
                <w:rPr>
                  <w:rFonts w:ascii="Cambria Math" w:eastAsia="SimSun" w:hAnsi="Cambria Math"/>
                  <w:kern w:val="2"/>
                  <w:sz w:val="21"/>
                  <w:szCs w:val="20"/>
                  <w:lang w:eastAsia="zh-CN"/>
                </w:rPr>
                <m:t>=</m:t>
              </m:r>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15" w:author="Author">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r>
                <m:rPr>
                  <m:sty m:val="p"/>
                </m:rPr>
                <w:rPr>
                  <w:rFonts w:ascii="Cambria Math" w:eastAsia="SimSun" w:hAnsi="Cambria Math"/>
                  <w:kern w:val="2"/>
                  <w:sz w:val="21"/>
                  <w:szCs w:val="20"/>
                  <w:lang w:eastAsia="zh-CN"/>
                </w:rPr>
                <m:t>∙</m:t>
              </m:r>
              <m:rad>
                <m:radPr>
                  <m:degHide m:val="1"/>
                  <m:ctrlPr>
                    <w:rPr>
                      <w:rFonts w:ascii="Cambria Math" w:eastAsia="SimSun" w:hAnsi="Cambria Math"/>
                      <w:kern w:val="2"/>
                      <w:sz w:val="21"/>
                      <w:szCs w:val="20"/>
                      <w:lang w:eastAsia="zh-CN"/>
                    </w:rPr>
                  </m:ctrlPr>
                </m:radPr>
                <m:deg/>
                <m:e>
                  <m:f>
                    <m:fPr>
                      <m:ctrlPr>
                        <w:rPr>
                          <w:rFonts w:ascii="Cambria Math" w:eastAsia="SimSun" w:hAnsi="Cambria Math"/>
                          <w:kern w:val="2"/>
                          <w:sz w:val="21"/>
                          <w:szCs w:val="20"/>
                          <w:lang w:eastAsia="zh-CN"/>
                        </w:rPr>
                      </m:ctrlPr>
                    </m:fPr>
                    <m:num>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num>
                    <m:den>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Q</m:t>
                          </m:r>
                        </m:e>
                        <m:sub>
                          <m:r>
                            <w:rPr>
                              <w:rFonts w:ascii="Cambria Math" w:eastAsia="SimSun" w:hAnsi="Cambria Math"/>
                              <w:kern w:val="2"/>
                              <w:sz w:val="21"/>
                              <w:szCs w:val="20"/>
                              <w:lang w:eastAsia="zh-CN"/>
                            </w:rPr>
                            <m:t>p</m:t>
                          </m:r>
                        </m:sub>
                      </m:sSub>
                    </m:den>
                  </m:f>
                </m:e>
              </m:rad>
            </m:oMath>
            <w:r w:rsidRPr="00BC5A94">
              <w:rPr>
                <w:rFonts w:ascii="Times New Roman" w:eastAsia="SimSun" w:hAnsi="Times New Roman" w:hint="eastAsia"/>
                <w:kern w:val="2"/>
                <w:sz w:val="21"/>
                <w:szCs w:val="20"/>
              </w:rPr>
              <w:t xml:space="preserve"> where </w:t>
            </w:r>
            <m:oMath>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16" w:author="Author">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oMath>
            <w:r w:rsidRPr="00BC5A94">
              <w:rPr>
                <w:rFonts w:ascii="Times New Roman" w:eastAsia="SimSun" w:hAnsi="Times New Roman" w:hint="eastAsia"/>
                <w:kern w:val="2"/>
                <w:sz w:val="21"/>
                <w:szCs w:val="20"/>
              </w:rPr>
              <w:t xml:space="preserve"> is the </w:t>
            </w:r>
            <w:r w:rsidRPr="00BC5A94">
              <w:rPr>
                <w:rFonts w:ascii="Times New Roman" w:eastAsia="SimSun" w:hAnsi="Times New Roman"/>
                <w:kern w:val="2"/>
                <w:sz w:val="21"/>
                <w:szCs w:val="20"/>
              </w:rPr>
              <w:t>scaling factor for the corresponding PSSCH specified in clause 8.3.1.5 of [4, TS 38.211].</w:t>
            </w:r>
          </w:p>
          <w:p w:rsidR="00080122" w:rsidRPr="00BC5A94" w:rsidRDefault="00080122" w:rsidP="0083233F">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1E706E" w:rsidRDefault="001E706E" w:rsidP="001E706E">
      <w:pPr>
        <w:rPr>
          <w:rFonts w:eastAsiaTheme="minorEastAsia"/>
          <w:lang w:eastAsia="zh-CN"/>
        </w:rPr>
      </w:pPr>
    </w:p>
    <w:p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940663" w:rsidRPr="00F52E10" w:rsidTr="0083233F">
        <w:tc>
          <w:tcPr>
            <w:tcW w:w="2065"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rsidTr="0083233F">
        <w:tc>
          <w:tcPr>
            <w:tcW w:w="2065"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rsidTr="0083233F">
        <w:tc>
          <w:tcPr>
            <w:tcW w:w="2065"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rsidTr="0083233F">
        <w:tc>
          <w:tcPr>
            <w:tcW w:w="2065" w:type="dxa"/>
          </w:tcPr>
          <w:p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83233F">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w:t>
            </w:r>
            <w:r>
              <w:rPr>
                <w:rFonts w:ascii="Times New Roman" w:eastAsiaTheme="minorEastAsia" w:hAnsi="Times New Roman"/>
                <w:sz w:val="24"/>
                <w:szCs w:val="24"/>
                <w:lang w:eastAsia="zh-CN"/>
              </w:rPr>
              <w:t>awei, HiSilicon</w:t>
            </w:r>
          </w:p>
        </w:tc>
        <w:tc>
          <w:tcPr>
            <w:tcW w:w="6952"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D51EF6" w:rsidRPr="00F52E10" w:rsidTr="0083233F">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83233F">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bl>
    <w:p w:rsidR="00940663" w:rsidRPr="001E706E" w:rsidRDefault="00940663" w:rsidP="001E706E">
      <w:pPr>
        <w:rPr>
          <w:rFonts w:eastAsiaTheme="minorEastAsia"/>
          <w:lang w:eastAsia="zh-CN"/>
        </w:rPr>
      </w:pPr>
    </w:p>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lastRenderedPageBreak/>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Heading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EB6184">
      <w:pPr>
        <w:pStyle w:val="ListParagraph"/>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TableGrid"/>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117" w:name="_Toc11324560"/>
            <w:bookmarkStart w:id="118" w:name="_Toc29230462"/>
            <w:bookmarkStart w:id="119" w:name="_Toc36026721"/>
            <w:bookmarkStart w:id="120" w:name="_Toc45107560"/>
            <w:bookmarkStart w:id="121" w:name="_Toc51774229"/>
            <w:bookmarkStart w:id="122" w:name="_Toc66811385"/>
            <w:r w:rsidRPr="0087028B">
              <w:rPr>
                <w:rFonts w:ascii="Times New Roman" w:eastAsia="SimSun"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123" w:name="_Toc74668518"/>
            <w:bookmarkEnd w:id="117"/>
            <w:bookmarkEnd w:id="118"/>
            <w:bookmarkEnd w:id="119"/>
            <w:bookmarkEnd w:id="120"/>
            <w:bookmarkEnd w:id="121"/>
            <w:bookmarkEnd w:id="122"/>
            <w:r w:rsidRPr="0087028B">
              <w:rPr>
                <w:rFonts w:ascii="Arial" w:eastAsia="SimSun" w:hAnsi="Arial" w:hint="eastAsia"/>
                <w:szCs w:val="20"/>
                <w:lang w:val="en-GB" w:eastAsia="zh-CN"/>
              </w:rPr>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123"/>
          </w:p>
          <w:p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is the number of resource pools for transmission configured by the higher layer parameter </w:t>
            </w:r>
            <w:r w:rsidRPr="0087028B">
              <w:rPr>
                <w:rFonts w:ascii="Times New Roman" w:eastAsia="SimSun" w:hAnsi="Times New Roman"/>
                <w:i/>
                <w:iCs/>
                <w:sz w:val="20"/>
                <w:szCs w:val="20"/>
                <w:lang w:val="en-GB"/>
              </w:rPr>
              <w:t>sl-TxPoolScheduling</w:t>
            </w:r>
            <w:r w:rsidRPr="0087028B">
              <w:rPr>
                <w:rFonts w:ascii="Times New Roman" w:eastAsia="SimSun" w:hAnsi="Times New Roman"/>
                <w:sz w:val="20"/>
                <w:szCs w:val="20"/>
                <w:lang w:val="en-GB"/>
              </w:rPr>
              <w:t>.</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i/>
                <w:sz w:val="20"/>
                <w:szCs w:val="20"/>
                <w:lang w:val="en-GB"/>
              </w:rPr>
              <w:t>sl-DCI-ToSL-Trans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124"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25" w:author="Author">
              <w:r w:rsidRPr="0087028B">
                <w:rPr>
                  <w:rFonts w:ascii="Times New Roman" w:eastAsia="SimSun"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126"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27" w:author="Author">
              <w:r w:rsidRPr="0087028B">
                <w:rPr>
                  <w:rFonts w:ascii="Times New Roman" w:eastAsia="SimSun" w:hAnsi="Times New Roman"/>
                  <w:sz w:val="20"/>
                  <w:szCs w:val="20"/>
                  <w:lang w:val="en-GB"/>
                </w:rPr>
                <w:t>.</w:t>
              </w:r>
            </w:ins>
          </w:p>
          <w:p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rsidR="00B740C7" w:rsidRPr="007D3442" w:rsidRDefault="007D3442" w:rsidP="007D3442">
      <w:pPr>
        <w:pStyle w:val="Heading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0467A5" w:rsidRPr="006A6FCF" w:rsidRDefault="000467A5" w:rsidP="000467A5">
      <w:pPr>
        <w:pStyle w:val="Heading4"/>
        <w:ind w:left="851"/>
        <w:rPr>
          <w:rFonts w:ascii="Cambria" w:hAnsi="Cambria"/>
          <w:lang w:eastAsia="zh-CN"/>
        </w:rPr>
      </w:pPr>
      <w:r>
        <w:rPr>
          <w:rFonts w:ascii="Cambria" w:hAnsi="Cambria"/>
          <w:lang w:eastAsia="zh-CN"/>
        </w:rPr>
        <w:lastRenderedPageBreak/>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rsidR="000467A5" w:rsidRPr="003B7110" w:rsidRDefault="000467A5" w:rsidP="00EB6184">
      <w:pPr>
        <w:pStyle w:val="ListParagraph"/>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TableGrid"/>
        <w:tblW w:w="0" w:type="auto"/>
        <w:tblLook w:val="04A0" w:firstRow="1" w:lastRow="0" w:firstColumn="1" w:lastColumn="0" w:noHBand="0" w:noVBand="1"/>
      </w:tblPr>
      <w:tblGrid>
        <w:gridCol w:w="2065"/>
        <w:gridCol w:w="6952"/>
      </w:tblGrid>
      <w:tr w:rsidR="000B2061" w:rsidRPr="00F52E10" w:rsidTr="00043071">
        <w:tc>
          <w:tcPr>
            <w:tcW w:w="2065"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rsidTr="00043071">
        <w:tc>
          <w:tcPr>
            <w:tcW w:w="2065"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rsidTr="00043071">
        <w:tc>
          <w:tcPr>
            <w:tcW w:w="2065"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rsidTr="00043071">
        <w:tc>
          <w:tcPr>
            <w:tcW w:w="2065" w:type="dxa"/>
          </w:tcPr>
          <w:p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043071">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bl>
    <w:p w:rsidR="000B2061" w:rsidRPr="000467A5" w:rsidRDefault="000B2061" w:rsidP="000467A5">
      <w:pPr>
        <w:rPr>
          <w:rFonts w:eastAsiaTheme="minorEastAsia"/>
          <w:lang w:eastAsia="zh-CN"/>
        </w:rPr>
      </w:pPr>
    </w:p>
    <w:p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Heading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EB6184">
      <w:pPr>
        <w:pStyle w:val="ListParagraph"/>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B740C7" w:rsidTr="00C3451C">
        <w:tc>
          <w:tcPr>
            <w:tcW w:w="9017" w:type="dxa"/>
          </w:tcPr>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128" w:name="_Toc29894876"/>
            <w:bookmarkStart w:id="129" w:name="_Toc29899175"/>
            <w:bookmarkStart w:id="130" w:name="_Toc29899593"/>
            <w:bookmarkStart w:id="131" w:name="_Toc29917329"/>
            <w:bookmarkStart w:id="132" w:name="_Toc36498203"/>
            <w:bookmarkStart w:id="133" w:name="_Toc45699231"/>
            <w:bookmarkStart w:id="134"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128"/>
            <w:bookmarkEnd w:id="129"/>
            <w:bookmarkEnd w:id="130"/>
            <w:bookmarkEnd w:id="131"/>
            <w:bookmarkEnd w:id="132"/>
            <w:bookmarkEnd w:id="133"/>
            <w:bookmarkEnd w:id="134"/>
          </w:p>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r w:rsidRPr="00D72CB1">
              <w:rPr>
                <w:rFonts w:ascii="Times New Roman" w:eastAsia="SimSun" w:hAnsi="Times New Roman"/>
                <w:i/>
                <w:iCs/>
                <w:sz w:val="20"/>
                <w:szCs w:val="20"/>
                <w:lang w:eastAsia="en-US"/>
              </w:rPr>
              <w:t>sl-</w:t>
            </w:r>
            <w:r w:rsidRPr="00D72CB1">
              <w:rPr>
                <w:rFonts w:ascii="Times New Roman" w:eastAsia="SimSun" w:hAnsi="Times New Roman"/>
                <w:i/>
                <w:sz w:val="20"/>
                <w:szCs w:val="20"/>
                <w:lang w:eastAsia="en-US"/>
              </w:rPr>
              <w:t>T</w:t>
            </w:r>
            <w:r w:rsidRPr="00D72CB1">
              <w:rPr>
                <w:rFonts w:ascii="Times New Roman" w:eastAsia="SimSun"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r w:rsidRPr="00D72CB1">
              <w:rPr>
                <w:rFonts w:ascii="Times New Roman" w:eastAsia="SimSun" w:hAnsi="Times New Roman"/>
                <w:i/>
                <w:iCs/>
                <w:sz w:val="20"/>
                <w:szCs w:val="20"/>
                <w:lang w:eastAsia="en-US"/>
              </w:rPr>
              <w:t>sl-</w:t>
            </w:r>
            <w:del w:id="135" w:author="Author">
              <w:r w:rsidRPr="00D72CB1" w:rsidDel="00B724F8">
                <w:rPr>
                  <w:rFonts w:ascii="Times New Roman" w:eastAsia="SimSun" w:hAnsi="Times New Roman"/>
                  <w:i/>
                  <w:sz w:val="20"/>
                  <w:szCs w:val="20"/>
                  <w:lang w:val="en-GB" w:eastAsia="en-US"/>
                </w:rPr>
                <w:delText>t</w:delText>
              </w:r>
            </w:del>
            <w:ins w:id="136" w:author="Author">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lastRenderedPageBreak/>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r w:rsidRPr="00D72CB1">
              <w:rPr>
                <w:rFonts w:ascii="Times New Roman" w:eastAsia="SimSun" w:hAnsi="Times New Roman"/>
                <w:i/>
                <w:iCs/>
                <w:sz w:val="20"/>
                <w:szCs w:val="20"/>
                <w:lang w:val="en-GB"/>
              </w:rPr>
              <w:t>tdd-UL-DL-ConfigurationCommon</w:t>
            </w:r>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sl-TDD-Configuration</w:t>
            </w:r>
            <w:del w:id="137"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r w:rsidRPr="00D72CB1">
              <w:rPr>
                <w:rFonts w:ascii="Times New Roman" w:eastAsia="SimSun" w:hAnsi="Times New Roman"/>
                <w:i/>
                <w:iCs/>
                <w:sz w:val="20"/>
                <w:szCs w:val="20"/>
                <w:lang w:val="en-GB" w:eastAsia="en-US"/>
              </w:rPr>
              <w:t>sl-TDD-Config</w:t>
            </w:r>
            <w:del w:id="138"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r w:rsidRPr="00D72CB1">
              <w:rPr>
                <w:rFonts w:ascii="Times New Roman" w:eastAsia="SimSun" w:hAnsi="Times New Roman"/>
                <w:i/>
                <w:iCs/>
                <w:sz w:val="20"/>
                <w:szCs w:val="20"/>
                <w:lang w:val="en-GB" w:eastAsia="en-US"/>
              </w:rPr>
              <w:t>tdd-UL-DL-ConfigurationCommon</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iCs/>
                <w:sz w:val="20"/>
                <w:szCs w:val="20"/>
                <w:lang w:val="en-GB" w:eastAsia="en-US"/>
              </w:rPr>
              <w:t>sl-TDD-Configuration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DengXian" w:hAnsi="Times New Roman"/>
                <w:sz w:val="20"/>
                <w:szCs w:val="20"/>
                <w:lang w:val="en-GB" w:eastAsia="zh-CN"/>
              </w:rPr>
              <w:t xml:space="preserve">a bit sequence </w:t>
            </w:r>
            <m:oMath>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0</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2</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3</m:t>
                  </m:r>
                </m:sub>
              </m:sSub>
              <m:r>
                <w:rPr>
                  <w:rFonts w:ascii="Cambria Math" w:eastAsia="DengXian" w:hAnsi="Cambria Math"/>
                  <w:sz w:val="20"/>
                  <w:szCs w:val="20"/>
                  <w:lang w:val="en-GB" w:eastAsia="zh-CN"/>
                </w:rPr>
                <m:t>, …,</m:t>
              </m:r>
              <m:r>
                <m:rPr>
                  <m:sty m:val="p"/>
                </m:rP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11</m:t>
                  </m:r>
                </m:sub>
              </m:sSub>
            </m:oMath>
            <w:r w:rsidRPr="00D72CB1">
              <w:rPr>
                <w:rFonts w:ascii="Times New Roman" w:eastAsia="DengXian" w:hAnsi="Times New Roman"/>
                <w:sz w:val="20"/>
                <w:szCs w:val="20"/>
                <w:lang w:val="en-GB" w:eastAsia="zh-CN"/>
              </w:rPr>
              <w:t xml:space="preserve"> in the PSBCH payload to indicate </w:t>
            </w:r>
            <w:r w:rsidRPr="00D72CB1">
              <w:rPr>
                <w:rFonts w:ascii="Times New Roman" w:eastAsia="SimSun" w:hAnsi="Times New Roman"/>
                <w:i/>
                <w:sz w:val="20"/>
                <w:szCs w:val="20"/>
                <w:lang w:val="en-GB" w:eastAsia="en-US"/>
              </w:rPr>
              <w:t>sl-TDD-Config</w:t>
            </w:r>
            <w:r w:rsidRPr="00D72CB1">
              <w:rPr>
                <w:rFonts w:ascii="Times New Roman" w:eastAsia="DengXian"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DengXian" w:hAnsi="Times New Roman"/>
                <w:sz w:val="20"/>
                <w:szCs w:val="20"/>
                <w:lang w:val="en-GB" w:eastAsia="zh-CN"/>
              </w:rPr>
              <w:t xml:space="preserve">For paired spectrum, or if </w:t>
            </w:r>
            <w:r w:rsidRPr="00D72CB1">
              <w:rPr>
                <w:rFonts w:ascii="Times New Roman" w:eastAsia="SimSun" w:hAnsi="Times New Roman"/>
                <w:i/>
                <w:sz w:val="20"/>
                <w:szCs w:val="20"/>
                <w:lang w:val="en-GB" w:eastAsia="en-US"/>
              </w:rPr>
              <w:t>tdd-UL-DL-ConfigurationCommon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DengXian"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r w:rsidRPr="00D72CB1">
              <w:rPr>
                <w:rFonts w:ascii="Times New Roman" w:eastAsia="SimSun" w:hAnsi="Times New Roman"/>
                <w:i/>
                <w:kern w:val="2"/>
                <w:sz w:val="21"/>
                <w:lang w:eastAsia="en-US"/>
              </w:rPr>
              <w:t>sl-TDD-Configuration</w:t>
            </w:r>
            <w:del w:id="139"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r w:rsidRPr="00D72CB1">
              <w:rPr>
                <w:rFonts w:ascii="Times New Roman" w:eastAsia="SimSun" w:hAnsi="Times New Roman"/>
                <w:i/>
                <w:kern w:val="2"/>
                <w:sz w:val="21"/>
                <w:lang w:eastAsia="en-US"/>
              </w:rPr>
              <w:t>sl-TDD-Configuration</w:t>
            </w:r>
            <w:del w:id="140"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-UL-DL-Config</w:t>
            </w:r>
            <w:r w:rsidRPr="00D72CB1">
              <w:rPr>
                <w:rFonts w:ascii="Times New Roman" w:eastAsia="SimSun" w:hAnsi="Times New Roman"/>
                <w:i/>
                <w:sz w:val="20"/>
                <w:szCs w:val="20"/>
                <w:lang w:eastAsia="en-US"/>
              </w:rPr>
              <w:t>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r w:rsidRPr="00D72CB1">
              <w:rPr>
                <w:rFonts w:ascii="Times New Roman" w:eastAsia="SimSun" w:hAnsi="Times New Roman" w:hint="eastAsia"/>
                <w:i/>
                <w:sz w:val="20"/>
                <w:szCs w:val="20"/>
                <w:lang w:val="en-GB" w:eastAsia="zh-CN"/>
              </w:rPr>
              <w:t>cyclicPrefix</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r w:rsidRPr="00D72CB1">
              <w:rPr>
                <w:rFonts w:ascii="Times New Roman" w:eastAsia="SimSun"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TDD-UL-ConfigurationCommon</w:t>
            </w:r>
            <w:r w:rsidRPr="00D72CB1">
              <w:rPr>
                <w:rFonts w:ascii="Times New Roman" w:eastAsia="SimSun" w:hAnsi="Times New Roman"/>
                <w:sz w:val="20"/>
                <w:szCs w:val="20"/>
                <w:lang w:val="en-GB" w:eastAsia="zh-CN"/>
              </w:rPr>
              <w:t xml:space="preserve"> as described in clause 11.1, or the parameters of </w:t>
            </w:r>
            <w:r w:rsidRPr="00D72CB1">
              <w:rPr>
                <w:rFonts w:ascii="Times New Roman" w:eastAsia="SimSun" w:hAnsi="Times New Roman"/>
                <w:i/>
                <w:sz w:val="20"/>
                <w:szCs w:val="20"/>
                <w:lang w:val="en-GB" w:eastAsia="zh-CN"/>
              </w:rPr>
              <w:t>sl-TDD-Configuration</w:t>
            </w:r>
            <w:del w:id="141" w:author="Author">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lastRenderedPageBreak/>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F6304E"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DengXian"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DengXian"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F6304E"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DengXian"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rsidR="00D72CB1" w:rsidRPr="00D72CB1" w:rsidRDefault="00F6304E"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DengXian"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DengXian"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42" w:author="Author">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43" w:name="_Toc29894878"/>
            <w:bookmarkStart w:id="144" w:name="_Toc29899177"/>
            <w:bookmarkStart w:id="145" w:name="_Toc29899595"/>
            <w:bookmarkStart w:id="146" w:name="_Toc29917331"/>
            <w:bookmarkStart w:id="147" w:name="_Toc36498206"/>
            <w:bookmarkStart w:id="148" w:name="_Toc45699234"/>
            <w:bookmarkStart w:id="149" w:name="_Toc74762973"/>
            <w:r w:rsidRPr="00D72CB1">
              <w:rPr>
                <w:rFonts w:ascii="Arial" w:eastAsia="SimSun" w:hAnsi="Arial"/>
                <w:sz w:val="28"/>
                <w:szCs w:val="20"/>
                <w:lang w:val="en-GB" w:eastAsia="en-US"/>
              </w:rPr>
              <w:t>16.2.1</w:t>
            </w:r>
            <w:r w:rsidRPr="00D72CB1">
              <w:rPr>
                <w:rFonts w:ascii="Arial" w:eastAsia="SimSun" w:hAnsi="Arial"/>
                <w:sz w:val="28"/>
                <w:szCs w:val="20"/>
                <w:lang w:val="en-GB" w:eastAsia="en-US"/>
              </w:rPr>
              <w:tab/>
              <w:t>PSSCH</w:t>
            </w:r>
            <w:bookmarkEnd w:id="143"/>
            <w:bookmarkEnd w:id="144"/>
            <w:bookmarkEnd w:id="145"/>
            <w:bookmarkEnd w:id="146"/>
            <w:bookmarkEnd w:id="147"/>
            <w:bookmarkEnd w:id="148"/>
            <w:bookmarkEnd w:id="149"/>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r w:rsidRPr="00D72CB1">
              <w:rPr>
                <w:rFonts w:ascii="Times New Roman" w:eastAsia="SimSun" w:hAnsi="Times New Roman"/>
                <w:i/>
                <w:iCs/>
                <w:sz w:val="20"/>
                <w:szCs w:val="20"/>
                <w:lang w:val="en-GB" w:eastAsia="en-US"/>
              </w:rPr>
              <w:t>sl-MaxTransPower</w:t>
            </w:r>
            <w:del w:id="150" w:author="Author">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51" w:name="_Toc29894887"/>
            <w:bookmarkStart w:id="152" w:name="_Toc29899186"/>
            <w:bookmarkStart w:id="153" w:name="_Toc29899604"/>
            <w:bookmarkStart w:id="154" w:name="_Toc29917340"/>
            <w:bookmarkStart w:id="155" w:name="_Toc36498215"/>
            <w:bookmarkStart w:id="156" w:name="_Toc45699245"/>
            <w:bookmarkStart w:id="157"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51"/>
            <w:bookmarkEnd w:id="152"/>
            <w:bookmarkEnd w:id="153"/>
            <w:bookmarkEnd w:id="154"/>
            <w:bookmarkEnd w:id="155"/>
            <w:bookmarkEnd w:id="156"/>
            <w:bookmarkEnd w:id="157"/>
          </w:p>
          <w:p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lastRenderedPageBreak/>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SimSun" w:hAnsi="Times New Roman"/>
                <w:i/>
                <w:iCs/>
                <w:sz w:val="20"/>
                <w:szCs w:val="20"/>
                <w:lang w:val="en-GB" w:eastAsia="en-US"/>
              </w:rPr>
              <w:t>sl-PSFCH-ToPUCCH</w:t>
            </w:r>
            <w:del w:id="158"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CH-to-HARQ_feedback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CH-to-HARQ_feedback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lang w:eastAsia="en-US"/>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9" w:author="Author">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0"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1"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2"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3"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4"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5" w:author="Author">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6" w:author="Author">
                    <w:r w:rsidRPr="00D72CB1" w:rsidDel="004305B8">
                      <w:rPr>
                        <w:rFonts w:ascii="Arial" w:eastAsia="SimSun"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r w:rsidRPr="00D72CB1">
              <w:rPr>
                <w:rFonts w:ascii="Times New Roman" w:eastAsia="SimSun" w:hAnsi="Times New Roman"/>
                <w:i/>
                <w:iCs/>
                <w:sz w:val="20"/>
                <w:szCs w:val="20"/>
                <w:lang w:val="en-GB" w:eastAsia="en-US"/>
              </w:rPr>
              <w:t>sl-PSFCH-ToPUCCH</w:t>
            </w:r>
            <w:del w:id="167"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68" w:author="Author">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B740C7" w:rsidRPr="007D3442" w:rsidRDefault="004C0588"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31509E" w:rsidRPr="006A6FCF" w:rsidRDefault="0031509E" w:rsidP="0031509E">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rsidR="0031509E" w:rsidRPr="00004E5E" w:rsidRDefault="0031509E" w:rsidP="00EB6184">
      <w:pPr>
        <w:pStyle w:val="ListParagraph"/>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004E5E" w:rsidRPr="00F52E10" w:rsidTr="00043071">
        <w:tc>
          <w:tcPr>
            <w:tcW w:w="2065"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rsidTr="00043071">
        <w:tc>
          <w:tcPr>
            <w:tcW w:w="2065"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rsidTr="00043071">
        <w:tc>
          <w:tcPr>
            <w:tcW w:w="2065"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Default="00C152A7" w:rsidP="00043071">
            <w:pPr>
              <w:spacing w:after="0"/>
              <w:jc w:val="both"/>
              <w:rPr>
                <w:rFonts w:ascii="Times New Roman" w:hAnsi="Times New Roman"/>
                <w:sz w:val="24"/>
                <w:szCs w:val="24"/>
              </w:rPr>
            </w:pPr>
            <w:r>
              <w:rPr>
                <w:rFonts w:ascii="Times New Roman" w:hAnsi="Times New Roman"/>
                <w:sz w:val="24"/>
                <w:szCs w:val="24"/>
              </w:rPr>
              <w:t>Huawei, HiSilicon</w:t>
            </w:r>
          </w:p>
        </w:tc>
        <w:tc>
          <w:tcPr>
            <w:tcW w:w="6952" w:type="dxa"/>
          </w:tcPr>
          <w:p w:rsidR="00004E5E" w:rsidRDefault="00C152A7" w:rsidP="00043071">
            <w:pPr>
              <w:spacing w:after="0"/>
              <w:jc w:val="both"/>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rsidTr="00043071">
        <w:tc>
          <w:tcPr>
            <w:tcW w:w="2065"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bl>
    <w:p w:rsidR="00004E5E" w:rsidRPr="00004E5E" w:rsidRDefault="00004E5E" w:rsidP="0031509E">
      <w:pPr>
        <w:rPr>
          <w:rFonts w:eastAsiaTheme="minorEastAsia"/>
          <w:lang w:eastAsia="zh-CN"/>
        </w:rPr>
      </w:pPr>
    </w:p>
    <w:p w:rsidR="0085645E" w:rsidRDefault="00347362" w:rsidP="0085645E">
      <w:pPr>
        <w:pStyle w:val="Heading1"/>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FD576B">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Heading1"/>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EB6184">
      <w:pPr>
        <w:pStyle w:val="textintend2"/>
        <w:numPr>
          <w:ilvl w:val="0"/>
          <w:numId w:val="10"/>
        </w:numPr>
        <w:rPr>
          <w:szCs w:val="24"/>
          <w:lang w:val="en-GB"/>
        </w:rPr>
      </w:pPr>
      <w:bookmarkStart w:id="169"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69"/>
    </w:p>
    <w:p w:rsidR="00CC67C1" w:rsidRDefault="00CC67C1" w:rsidP="00EB6184">
      <w:pPr>
        <w:pStyle w:val="textintend2"/>
        <w:numPr>
          <w:ilvl w:val="0"/>
          <w:numId w:val="10"/>
        </w:numPr>
        <w:rPr>
          <w:szCs w:val="24"/>
        </w:rPr>
      </w:pPr>
      <w:bookmarkStart w:id="170" w:name="_Ref79996080"/>
      <w:r w:rsidRPr="00CC67C1">
        <w:rPr>
          <w:szCs w:val="24"/>
        </w:rPr>
        <w:lastRenderedPageBreak/>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70"/>
    </w:p>
    <w:p w:rsidR="00CC67C1" w:rsidRDefault="00CC67C1" w:rsidP="00EB6184">
      <w:pPr>
        <w:pStyle w:val="textintend2"/>
        <w:numPr>
          <w:ilvl w:val="0"/>
          <w:numId w:val="10"/>
        </w:numPr>
        <w:rPr>
          <w:szCs w:val="24"/>
          <w:lang w:val="en-GB"/>
        </w:rPr>
      </w:pPr>
      <w:bookmarkStart w:id="171"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1"/>
    </w:p>
    <w:p w:rsidR="00CC67C1" w:rsidRDefault="00CC67C1" w:rsidP="00EB6184">
      <w:pPr>
        <w:pStyle w:val="textintend2"/>
        <w:numPr>
          <w:ilvl w:val="0"/>
          <w:numId w:val="10"/>
        </w:numPr>
        <w:rPr>
          <w:szCs w:val="24"/>
          <w:lang w:val="en-GB"/>
        </w:rPr>
      </w:pPr>
      <w:bookmarkStart w:id="172"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72"/>
    </w:p>
    <w:bookmarkStart w:id="173" w:name="_Ref79999024"/>
    <w:p w:rsidR="00CC67C1" w:rsidRDefault="00B8020F"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73"/>
    </w:p>
    <w:p w:rsidR="00CC67C1" w:rsidRDefault="00CC67C1" w:rsidP="00EB6184">
      <w:pPr>
        <w:pStyle w:val="textintend2"/>
        <w:numPr>
          <w:ilvl w:val="0"/>
          <w:numId w:val="10"/>
        </w:numPr>
        <w:rPr>
          <w:szCs w:val="24"/>
          <w:lang w:val="en-GB"/>
        </w:rPr>
      </w:pPr>
      <w:bookmarkStart w:id="174"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4"/>
    </w:p>
    <w:p w:rsidR="00CC67C1" w:rsidRDefault="00CC67C1" w:rsidP="00EB6184">
      <w:pPr>
        <w:pStyle w:val="textintend2"/>
        <w:numPr>
          <w:ilvl w:val="0"/>
          <w:numId w:val="10"/>
        </w:numPr>
        <w:rPr>
          <w:szCs w:val="24"/>
          <w:lang w:val="en-GB"/>
        </w:rPr>
      </w:pPr>
      <w:bookmarkStart w:id="175"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5"/>
    </w:p>
    <w:p w:rsidR="00CC67C1" w:rsidRPr="00CC67C1" w:rsidRDefault="00CC67C1" w:rsidP="00EB6184">
      <w:pPr>
        <w:pStyle w:val="textintend2"/>
        <w:numPr>
          <w:ilvl w:val="0"/>
          <w:numId w:val="10"/>
        </w:numPr>
        <w:rPr>
          <w:rFonts w:eastAsia="Malgun Gothic"/>
          <w:szCs w:val="24"/>
          <w:lang w:val="en-GB" w:eastAsia="ko-KR"/>
        </w:rPr>
      </w:pPr>
      <w:bookmarkStart w:id="176"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6"/>
    </w:p>
    <w:p w:rsidR="00CC67C1" w:rsidRDefault="008F6D88" w:rsidP="00EB6184">
      <w:pPr>
        <w:pStyle w:val="textintend2"/>
        <w:numPr>
          <w:ilvl w:val="0"/>
          <w:numId w:val="10"/>
        </w:numPr>
        <w:rPr>
          <w:szCs w:val="24"/>
        </w:rPr>
      </w:pPr>
      <w:bookmarkStart w:id="177"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bookmarkStart w:id="178" w:name="_GoBack"/>
      <w:r w:rsidRPr="008F6D88">
        <w:rPr>
          <w:szCs w:val="24"/>
          <w:lang w:val="en-GB"/>
        </w:rPr>
        <w:t>Samsung</w:t>
      </w:r>
      <w:bookmarkEnd w:id="178"/>
      <w:r w:rsidR="00B56449">
        <w:rPr>
          <w:szCs w:val="24"/>
        </w:rPr>
        <w:t>, RAN1#106-e.</w:t>
      </w:r>
      <w:bookmarkEnd w:id="177"/>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4E" w:rsidRDefault="00F6304E" w:rsidP="00C01439">
      <w:pPr>
        <w:spacing w:after="0" w:line="240" w:lineRule="auto"/>
      </w:pPr>
      <w:r>
        <w:separator/>
      </w:r>
    </w:p>
  </w:endnote>
  <w:endnote w:type="continuationSeparator" w:id="0">
    <w:p w:rsidR="00F6304E" w:rsidRDefault="00F6304E"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3F" w:rsidRPr="00473EE7" w:rsidRDefault="0083233F"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4821DC">
      <w:rPr>
        <w:b/>
        <w:noProof/>
        <w:sz w:val="20"/>
        <w:szCs w:val="20"/>
      </w:rPr>
      <w:t>24</w:t>
    </w:r>
    <w:r w:rsidRPr="00473EE7">
      <w:rPr>
        <w:b/>
        <w:noProof/>
        <w:sz w:val="20"/>
        <w:szCs w:val="20"/>
        <w:lang w:val="ko-KR"/>
      </w:rPr>
      <w:fldChar w:fldCharType="end"/>
    </w:r>
    <w:r w:rsidRPr="00473EE7">
      <w:rPr>
        <w:rFonts w:hint="eastAsia"/>
        <w:b/>
        <w:noProof/>
        <w:color w:val="595959"/>
        <w:sz w:val="20"/>
        <w:szCs w:val="20"/>
      </w:rPr>
      <w:t>/</w:t>
    </w:r>
    <w:fldSimple w:instr=" NUMPAGES   \* MERGEFORMAT ">
      <w:r w:rsidR="004821DC" w:rsidRPr="004821DC">
        <w:rPr>
          <w:b/>
          <w:noProof/>
          <w:color w:val="595959"/>
          <w:sz w:val="20"/>
          <w:szCs w:val="20"/>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4E" w:rsidRDefault="00F6304E" w:rsidP="00C01439">
      <w:pPr>
        <w:spacing w:after="0" w:line="240" w:lineRule="auto"/>
      </w:pPr>
      <w:r>
        <w:separator/>
      </w:r>
    </w:p>
  </w:footnote>
  <w:footnote w:type="continuationSeparator" w:id="0">
    <w:p w:rsidR="00F6304E" w:rsidRDefault="00F6304E"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removePersonalInformation/>
  <w:removeDateAndTim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891"/>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21DC"/>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2A7"/>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252E"/>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1EF6"/>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88D"/>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04E"/>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6B"/>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63"/>
    <w:pPr>
      <w:spacing w:after="200" w:line="276" w:lineRule="auto"/>
    </w:pPr>
    <w:rPr>
      <w:sz w:val="22"/>
      <w:szCs w:val="22"/>
      <w:lang w:eastAsia="ko-KR"/>
    </w:rPr>
  </w:style>
  <w:style w:type="paragraph" w:styleId="Heading1">
    <w:name w:val="heading 1"/>
    <w:basedOn w:val="Normal"/>
    <w:next w:val="Normal"/>
    <w:link w:val="Heading1Char"/>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Heading2">
    <w:name w:val="heading 2"/>
    <w:aliases w:val="Head2A,2,H2,h2,UNDERRUBRIK 1-2"/>
    <w:basedOn w:val="Normal"/>
    <w:next w:val="Normal"/>
    <w:link w:val="Heading2Char"/>
    <w:unhideWhenUsed/>
    <w:qFormat/>
    <w:rsid w:val="00C8039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F711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711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7116"/>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CF7116"/>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F7116"/>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CF7116"/>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636245"/>
    <w:rPr>
      <w:rFonts w:ascii="Times New Roman" w:eastAsia="Malgun Gothic"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Normal"/>
    <w:link w:val="ListParagraphChar"/>
    <w:uiPriority w:val="34"/>
    <w:qFormat/>
    <w:rsid w:val="00D95645"/>
    <w:pPr>
      <w:ind w:left="720"/>
      <w:contextualSpacing/>
    </w:pPr>
  </w:style>
  <w:style w:type="character" w:customStyle="1" w:styleId="Heading1Char">
    <w:name w:val="Heading 1 Char"/>
    <w:link w:val="Heading1"/>
    <w:uiPriority w:val="9"/>
    <w:rsid w:val="00D95645"/>
    <w:rPr>
      <w:rFonts w:ascii="Cambria" w:hAnsi="Cambria"/>
      <w:b/>
      <w:bCs/>
      <w:color w:val="365F91"/>
      <w:sz w:val="28"/>
      <w:szCs w:val="28"/>
      <w:lang w:eastAsia="ko-KR"/>
    </w:rPr>
  </w:style>
  <w:style w:type="character" w:styleId="Strong">
    <w:name w:val="Strong"/>
    <w:uiPriority w:val="22"/>
    <w:qFormat/>
    <w:rsid w:val="004512B5"/>
    <w:rPr>
      <w:b/>
      <w:bCs/>
    </w:rPr>
  </w:style>
  <w:style w:type="paragraph" w:styleId="Footer">
    <w:name w:val="footer"/>
    <w:basedOn w:val="Normal"/>
    <w:link w:val="FooterChar"/>
    <w:uiPriority w:val="99"/>
    <w:unhideWhenUsed/>
    <w:rsid w:val="00C0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39"/>
  </w:style>
  <w:style w:type="paragraph" w:styleId="Caption">
    <w:name w:val="caption"/>
    <w:aliases w:val="cap,cap Char"/>
    <w:basedOn w:val="Normal"/>
    <w:next w:val="Normal"/>
    <w:link w:val="CaptionChar"/>
    <w:qFormat/>
    <w:rsid w:val="00BB6B73"/>
    <w:pPr>
      <w:ind w:left="432" w:right="471"/>
      <w:jc w:val="center"/>
    </w:pPr>
    <w:rPr>
      <w:rFonts w:eastAsia="PMingLiU"/>
      <w:b/>
    </w:rPr>
  </w:style>
  <w:style w:type="paragraph" w:styleId="CommentText">
    <w:name w:val="annotation text"/>
    <w:basedOn w:val="Normal"/>
    <w:link w:val="CommentTextChar"/>
    <w:uiPriority w:val="99"/>
    <w:semiHidden/>
    <w:rsid w:val="00BB6B73"/>
    <w:rPr>
      <w:rFonts w:eastAsia="PMingLiU"/>
    </w:rPr>
  </w:style>
  <w:style w:type="character" w:customStyle="1" w:styleId="CommentTextChar">
    <w:name w:val="Comment Text Char"/>
    <w:link w:val="CommentText"/>
    <w:uiPriority w:val="99"/>
    <w:semiHidden/>
    <w:rsid w:val="00BB6B73"/>
    <w:rPr>
      <w:rFonts w:eastAsia="PMingLiU"/>
      <w:sz w:val="22"/>
      <w:szCs w:val="22"/>
      <w:lang w:eastAsia="ko-KR"/>
    </w:rPr>
  </w:style>
  <w:style w:type="paragraph" w:styleId="BodyText">
    <w:name w:val="Body Text"/>
    <w:basedOn w:val="Normal"/>
    <w:link w:val="BodyTextChar"/>
    <w:rsid w:val="009720E4"/>
    <w:pPr>
      <w:spacing w:after="120"/>
      <w:jc w:val="both"/>
    </w:pPr>
    <w:rPr>
      <w:rFonts w:eastAsia="PMingLiU"/>
    </w:rPr>
  </w:style>
  <w:style w:type="character" w:customStyle="1" w:styleId="BodyTextChar">
    <w:name w:val="Body Text Char"/>
    <w:link w:val="BodyText"/>
    <w:rsid w:val="009720E4"/>
    <w:rPr>
      <w:rFonts w:eastAsia="PMingLiU"/>
      <w:sz w:val="22"/>
      <w:szCs w:val="22"/>
      <w:lang w:eastAsia="ko-KR"/>
    </w:rPr>
  </w:style>
  <w:style w:type="character" w:styleId="Hyperlink">
    <w:name w:val="Hyperlink"/>
    <w:uiPriority w:val="99"/>
    <w:unhideWhenUsed/>
    <w:rsid w:val="003A0B50"/>
    <w:rPr>
      <w:color w:val="0000FF"/>
      <w:u w:val="single"/>
    </w:rPr>
  </w:style>
  <w:style w:type="character" w:styleId="CommentReference">
    <w:name w:val="annotation reference"/>
    <w:unhideWhenUsed/>
    <w:qFormat/>
    <w:rsid w:val="003456D0"/>
    <w:rPr>
      <w:sz w:val="16"/>
      <w:szCs w:val="16"/>
    </w:rPr>
  </w:style>
  <w:style w:type="paragraph" w:styleId="BalloonText">
    <w:name w:val="Balloon Text"/>
    <w:basedOn w:val="Normal"/>
    <w:link w:val="BalloonTextChar"/>
    <w:uiPriority w:val="99"/>
    <w:semiHidden/>
    <w:unhideWhenUsed/>
    <w:rsid w:val="003456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56D0"/>
    <w:rPr>
      <w:rFonts w:ascii="Tahoma" w:hAnsi="Tahoma" w:cs="Tahoma"/>
      <w:sz w:val="16"/>
      <w:szCs w:val="16"/>
      <w:lang w:eastAsia="ko-KR"/>
    </w:rPr>
  </w:style>
  <w:style w:type="table" w:styleId="TableGrid">
    <w:name w:val="Table Grid"/>
    <w:basedOn w:val="TableNormal"/>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E2EB2"/>
    <w:rPr>
      <w:color w:val="800080"/>
      <w:u w:val="single"/>
    </w:rPr>
  </w:style>
  <w:style w:type="character" w:customStyle="1" w:styleId="Heading2Char">
    <w:name w:val="Heading 2 Char"/>
    <w:aliases w:val="Head2A Char,2 Char,H2 Char,h2 Char,UNDERRUBRIK 1-2 Char"/>
    <w:link w:val="Heading2"/>
    <w:rsid w:val="00C80397"/>
    <w:rPr>
      <w:rFonts w:ascii="Cambria" w:hAnsi="Cambria"/>
      <w:b/>
      <w:bCs/>
      <w:i/>
      <w:iCs/>
      <w:sz w:val="28"/>
      <w:szCs w:val="28"/>
      <w:lang w:eastAsia="ko-KR"/>
    </w:rPr>
  </w:style>
  <w:style w:type="character" w:customStyle="1" w:styleId="Heading3Char">
    <w:name w:val="Heading 3 Char"/>
    <w:link w:val="Heading3"/>
    <w:uiPriority w:val="9"/>
    <w:rsid w:val="00C80397"/>
    <w:rPr>
      <w:rFonts w:ascii="Cambria" w:hAnsi="Cambria"/>
      <w:b/>
      <w:bCs/>
      <w:sz w:val="26"/>
      <w:szCs w:val="26"/>
      <w:lang w:eastAsia="ko-KR"/>
    </w:rPr>
  </w:style>
  <w:style w:type="paragraph" w:customStyle="1" w:styleId="Agreement">
    <w:name w:val="Agreement"/>
    <w:basedOn w:val="Normal"/>
    <w:next w:val="Normal"/>
    <w:rsid w:val="005C5D45"/>
    <w:pPr>
      <w:numPr>
        <w:numId w:val="2"/>
      </w:numPr>
      <w:spacing w:before="60" w:after="0" w:line="240" w:lineRule="auto"/>
    </w:pPr>
    <w:rPr>
      <w:rFonts w:ascii="Arial" w:eastAsia="MS Mincho" w:hAnsi="Arial"/>
      <w:b/>
      <w:sz w:val="20"/>
      <w:szCs w:val="24"/>
      <w:lang w:val="en-GB" w:eastAsia="en-GB"/>
    </w:rPr>
  </w:style>
  <w:style w:type="paragraph" w:styleId="CommentSubject">
    <w:name w:val="annotation subject"/>
    <w:basedOn w:val="CommentText"/>
    <w:next w:val="CommentText"/>
    <w:link w:val="CommentSubjectChar"/>
    <w:uiPriority w:val="99"/>
    <w:semiHidden/>
    <w:unhideWhenUsed/>
    <w:rsid w:val="00363842"/>
    <w:rPr>
      <w:b/>
      <w:bCs/>
    </w:rPr>
  </w:style>
  <w:style w:type="character" w:customStyle="1" w:styleId="CommentSubjectChar">
    <w:name w:val="Comment Subject Char"/>
    <w:link w:val="CommentSubject"/>
    <w:uiPriority w:val="99"/>
    <w:semiHidden/>
    <w:rsid w:val="00363842"/>
    <w:rPr>
      <w:rFonts w:eastAsia="PMingLiU"/>
      <w:b/>
      <w:bCs/>
      <w:sz w:val="22"/>
      <w:szCs w:val="22"/>
      <w:lang w:eastAsia="ko-KR"/>
    </w:rPr>
  </w:style>
  <w:style w:type="character" w:customStyle="1" w:styleId="Heading4Char">
    <w:name w:val="Heading 4 Char"/>
    <w:link w:val="Heading4"/>
    <w:uiPriority w:val="9"/>
    <w:rsid w:val="00CF7116"/>
    <w:rPr>
      <w:b/>
      <w:bCs/>
      <w:sz w:val="28"/>
      <w:szCs w:val="28"/>
      <w:lang w:eastAsia="ko-KR"/>
    </w:rPr>
  </w:style>
  <w:style w:type="character" w:customStyle="1" w:styleId="Heading5Char">
    <w:name w:val="Heading 5 Char"/>
    <w:link w:val="Heading5"/>
    <w:uiPriority w:val="9"/>
    <w:semiHidden/>
    <w:rsid w:val="00CF7116"/>
    <w:rPr>
      <w:b/>
      <w:bCs/>
      <w:i/>
      <w:iCs/>
      <w:sz w:val="26"/>
      <w:szCs w:val="26"/>
      <w:lang w:eastAsia="ko-KR"/>
    </w:rPr>
  </w:style>
  <w:style w:type="character" w:customStyle="1" w:styleId="Heading6Char">
    <w:name w:val="Heading 6 Char"/>
    <w:link w:val="Heading6"/>
    <w:uiPriority w:val="9"/>
    <w:semiHidden/>
    <w:rsid w:val="00CF7116"/>
    <w:rPr>
      <w:b/>
      <w:bCs/>
      <w:sz w:val="22"/>
      <w:szCs w:val="22"/>
      <w:lang w:eastAsia="ko-KR"/>
    </w:rPr>
  </w:style>
  <w:style w:type="character" w:customStyle="1" w:styleId="Heading7Char">
    <w:name w:val="Heading 7 Char"/>
    <w:link w:val="Heading7"/>
    <w:uiPriority w:val="9"/>
    <w:semiHidden/>
    <w:rsid w:val="00CF7116"/>
    <w:rPr>
      <w:sz w:val="24"/>
      <w:szCs w:val="24"/>
      <w:lang w:eastAsia="ko-KR"/>
    </w:rPr>
  </w:style>
  <w:style w:type="character" w:customStyle="1" w:styleId="Heading8Char">
    <w:name w:val="Heading 8 Char"/>
    <w:link w:val="Heading8"/>
    <w:uiPriority w:val="9"/>
    <w:semiHidden/>
    <w:rsid w:val="00CF7116"/>
    <w:rPr>
      <w:i/>
      <w:iCs/>
      <w:sz w:val="24"/>
      <w:szCs w:val="24"/>
      <w:lang w:eastAsia="ko-KR"/>
    </w:rPr>
  </w:style>
  <w:style w:type="character" w:customStyle="1" w:styleId="Heading9Char">
    <w:name w:val="Heading 9 Char"/>
    <w:link w:val="Heading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DocumentMap">
    <w:name w:val="Document Map"/>
    <w:basedOn w:val="Normal"/>
    <w:link w:val="DocumentMapChar"/>
    <w:uiPriority w:val="99"/>
    <w:semiHidden/>
    <w:unhideWhenUsed/>
    <w:rsid w:val="00C82827"/>
    <w:rPr>
      <w:rFonts w:ascii="Gulim" w:eastAsia="Gulim"/>
      <w:sz w:val="18"/>
      <w:szCs w:val="18"/>
    </w:rPr>
  </w:style>
  <w:style w:type="character" w:customStyle="1" w:styleId="DocumentMapChar">
    <w:name w:val="Document Map Char"/>
    <w:link w:val="DocumentMap"/>
    <w:uiPriority w:val="99"/>
    <w:semiHidden/>
    <w:rsid w:val="00C82827"/>
    <w:rPr>
      <w:rFonts w:ascii="Gulim" w:eastAsia="Gulim"/>
      <w:sz w:val="18"/>
      <w:szCs w:val="18"/>
    </w:rPr>
  </w:style>
  <w:style w:type="paragraph" w:styleId="NoSpacing">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Normal"/>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Normal"/>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rsid w:val="00FA4B7B"/>
    <w:pPr>
      <w:widowControl w:val="0"/>
      <w:spacing w:after="240" w:line="240" w:lineRule="auto"/>
      <w:jc w:val="both"/>
    </w:pPr>
    <w:rPr>
      <w:rFonts w:eastAsia="SimSun"/>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Normal"/>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Normal"/>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Normal"/>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eastAsia="ko-KR"/>
    </w:rPr>
  </w:style>
  <w:style w:type="paragraph" w:customStyle="1" w:styleId="Reference">
    <w:name w:val="Reference"/>
    <w:basedOn w:val="Normal"/>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aliases w:val="cap Char1,cap Char Char"/>
    <w:link w:val="Caption"/>
    <w:rsid w:val="002E0A0B"/>
    <w:rPr>
      <w:rFonts w:eastAsia="PMingLiU"/>
      <w:b/>
      <w:sz w:val="22"/>
      <w:szCs w:val="22"/>
      <w:lang w:eastAsia="ko-KR"/>
    </w:rPr>
  </w:style>
  <w:style w:type="paragraph" w:customStyle="1" w:styleId="Style1">
    <w:name w:val="Style1"/>
    <w:basedOn w:val="Normal"/>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Normal"/>
    <w:link w:val="TALChar"/>
    <w:rsid w:val="00C22596"/>
    <w:pPr>
      <w:keepNext/>
      <w:keepLines/>
      <w:spacing w:after="0" w:line="240" w:lineRule="auto"/>
    </w:pPr>
    <w:rPr>
      <w:rFonts w:ascii="Arial" w:hAnsi="Arial"/>
      <w:sz w:val="18"/>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8907E8"/>
    <w:rPr>
      <w:sz w:val="22"/>
      <w:szCs w:val="22"/>
      <w:lang w:eastAsia="ko-KR"/>
    </w:rPr>
  </w:style>
  <w:style w:type="paragraph" w:customStyle="1" w:styleId="EQ">
    <w:name w:val="EQ"/>
    <w:basedOn w:val="Normal"/>
    <w:next w:val="Normal"/>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Normal"/>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PlaceholderText">
    <w:name w:val="Placeholder Text"/>
    <w:basedOn w:val="DefaultParagraphFont"/>
    <w:uiPriority w:val="99"/>
    <w:semiHidden/>
    <w:rsid w:val="00FD4C80"/>
    <w:rPr>
      <w:color w:val="808080"/>
    </w:rPr>
  </w:style>
  <w:style w:type="paragraph" w:styleId="Revision">
    <w:name w:val="Revision"/>
    <w:hidden/>
    <w:uiPriority w:val="99"/>
    <w:semiHidden/>
    <w:rsid w:val="00ED4300"/>
    <w:rPr>
      <w:sz w:val="22"/>
      <w:szCs w:val="22"/>
      <w:lang w:eastAsia="ko-KR"/>
    </w:rPr>
  </w:style>
  <w:style w:type="character" w:customStyle="1" w:styleId="3GPPTextChar">
    <w:name w:val="3GPP Text Char"/>
    <w:basedOn w:val="DefaultParagraphFont"/>
    <w:link w:val="3GPPText"/>
    <w:locked/>
    <w:rsid w:val="00F439CF"/>
    <w:rPr>
      <w:lang w:eastAsia="en-US"/>
    </w:rPr>
  </w:style>
  <w:style w:type="paragraph" w:customStyle="1" w:styleId="3GPPText">
    <w:name w:val="3GPP Text"/>
    <w:basedOn w:val="Normal"/>
    <w:link w:val="3GPPTextChar"/>
    <w:rsid w:val="00F439CF"/>
    <w:pPr>
      <w:overflowPunct w:val="0"/>
      <w:autoSpaceDE w:val="0"/>
      <w:autoSpaceDN w:val="0"/>
      <w:spacing w:before="120" w:after="120" w:line="240" w:lineRule="auto"/>
      <w:jc w:val="both"/>
    </w:pPr>
    <w:rPr>
      <w:sz w:val="20"/>
      <w:szCs w:val="20"/>
      <w:lang w:eastAsia="en-US"/>
    </w:rPr>
  </w:style>
  <w:style w:type="paragraph" w:styleId="Title">
    <w:name w:val="Title"/>
    <w:basedOn w:val="Normal"/>
    <w:next w:val="Normal"/>
    <w:link w:val="TitleChar"/>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0">
    <w:name w:val="网格型1"/>
    <w:basedOn w:val="TableNormal"/>
    <w:next w:val="TableGrid"/>
    <w:rsid w:val="0031623A"/>
    <w:rPr>
      <w:rFonts w:ascii="CG Times (WN)" w:eastAsia="SimSu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96223290">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126289215">
      <w:bodyDiv w:val="1"/>
      <w:marLeft w:val="0"/>
      <w:marRight w:val="0"/>
      <w:marTop w:val="0"/>
      <w:marBottom w:val="0"/>
      <w:divBdr>
        <w:top w:val="none" w:sz="0" w:space="0" w:color="auto"/>
        <w:left w:val="none" w:sz="0" w:space="0" w:color="auto"/>
        <w:bottom w:val="none" w:sz="0" w:space="0" w:color="auto"/>
        <w:right w:val="none" w:sz="0" w:space="0" w:color="auto"/>
      </w:divBdr>
    </w:div>
    <w:div w:id="221915992">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286355048">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9168-0F64-4BC2-B7A7-DA257770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7291</Words>
  <Characters>41564</Characters>
  <Application>Microsoft Office Word</Application>
  <DocSecurity>0</DocSecurity>
  <Lines>346</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2021-08-17T12:48:00Z</dcterms:created>
  <dcterms:modified xsi:type="dcterms:W3CDTF">2021-08-17T15:34:00Z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