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af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EB588D" w:rsidP="00EB6184">
      <w:pPr>
        <w:numPr>
          <w:ilvl w:val="0"/>
          <w:numId w:val="9"/>
        </w:numPr>
        <w:spacing w:after="0" w:line="240" w:lineRule="auto"/>
        <w:rPr>
          <w:highlight w:val="cyan"/>
        </w:rPr>
      </w:pPr>
      <w:hyperlink r:id="rId8" w:history="1">
        <w:r w:rsidR="009840A2">
          <w:rPr>
            <w:rStyle w:val="af0"/>
            <w:highlight w:val="cyan"/>
          </w:rPr>
          <w:t>R1-2108198</w:t>
        </w:r>
      </w:hyperlink>
      <w:r w:rsidR="009840A2" w:rsidRPr="00F508D9">
        <w:rPr>
          <w:highlight w:val="cyan"/>
        </w:rPr>
        <w:t>: Clarification on frequency resources for PSFCH transmission</w:t>
      </w:r>
    </w:p>
    <w:p w:rsidR="009840A2" w:rsidRPr="00F508D9" w:rsidRDefault="00EB588D" w:rsidP="00EB6184">
      <w:pPr>
        <w:numPr>
          <w:ilvl w:val="0"/>
          <w:numId w:val="9"/>
        </w:numPr>
        <w:spacing w:after="0" w:line="240" w:lineRule="auto"/>
        <w:rPr>
          <w:highlight w:val="cyan"/>
        </w:rPr>
      </w:pPr>
      <w:hyperlink r:id="rId9" w:history="1">
        <w:r w:rsidR="009840A2">
          <w:rPr>
            <w:rStyle w:val="af0"/>
            <w:highlight w:val="cyan"/>
          </w:rPr>
          <w:t>R1-2106506</w:t>
        </w:r>
      </w:hyperlink>
      <w:r w:rsidR="009840A2" w:rsidRPr="00F508D9">
        <w:rPr>
          <w:highlight w:val="cyan"/>
        </w:rPr>
        <w:t xml:space="preserve">, </w:t>
      </w:r>
      <w:hyperlink r:id="rId10" w:history="1">
        <w:r w:rsidR="009840A2">
          <w:rPr>
            <w:rStyle w:val="af0"/>
            <w:highlight w:val="cyan"/>
          </w:rPr>
          <w:t>R1-2107220</w:t>
        </w:r>
      </w:hyperlink>
      <w:r w:rsidR="009840A2" w:rsidRPr="00F508D9">
        <w:rPr>
          <w:highlight w:val="cyan"/>
        </w:rPr>
        <w:t xml:space="preserve">, </w:t>
      </w:r>
      <w:hyperlink r:id="rId11" w:history="1">
        <w:r w:rsidR="009840A2">
          <w:rPr>
            <w:rStyle w:val="af0"/>
            <w:highlight w:val="cyan"/>
          </w:rPr>
          <w:t>R1-2108080</w:t>
        </w:r>
      </w:hyperlink>
      <w:r w:rsidR="009840A2" w:rsidRPr="00F508D9">
        <w:rPr>
          <w:highlight w:val="cyan"/>
        </w:rPr>
        <w:t xml:space="preserve">, </w:t>
      </w:r>
      <w:hyperlink r:id="rId12" w:history="1">
        <w:r w:rsidR="009840A2">
          <w:rPr>
            <w:rStyle w:val="af0"/>
            <w:highlight w:val="cyan"/>
          </w:rPr>
          <w:t>R1-2108081</w:t>
        </w:r>
      </w:hyperlink>
      <w:r w:rsidR="009840A2" w:rsidRPr="00F508D9">
        <w:rPr>
          <w:highlight w:val="cyan"/>
        </w:rPr>
        <w:t>: Editorial corrections on RE mapping and CSI-RS sequence generation and sidelink reference signal scaling factors.</w:t>
      </w:r>
    </w:p>
    <w:p w:rsidR="009840A2" w:rsidRPr="00F508D9" w:rsidRDefault="00EB588D" w:rsidP="00EB6184">
      <w:pPr>
        <w:numPr>
          <w:ilvl w:val="0"/>
          <w:numId w:val="9"/>
        </w:numPr>
        <w:spacing w:after="0" w:line="240" w:lineRule="auto"/>
        <w:rPr>
          <w:highlight w:val="cyan"/>
        </w:rPr>
      </w:pPr>
      <w:hyperlink r:id="rId13" w:history="1">
        <w:r w:rsidR="009840A2">
          <w:rPr>
            <w:rStyle w:val="af0"/>
            <w:highlight w:val="cyan"/>
          </w:rPr>
          <w:t>R1-2108082</w:t>
        </w:r>
      </w:hyperlink>
      <w:r w:rsidR="009840A2" w:rsidRPr="00F508D9">
        <w:rPr>
          <w:highlight w:val="cyan"/>
        </w:rPr>
        <w:t xml:space="preserve">, </w:t>
      </w:r>
      <w:hyperlink r:id="rId14" w:history="1">
        <w:r w:rsidR="009840A2">
          <w:rPr>
            <w:rStyle w:val="af0"/>
            <w:highlight w:val="cyan"/>
          </w:rPr>
          <w:t>R1-2108190</w:t>
        </w:r>
      </w:hyperlink>
      <w:r w:rsidR="009840A2" w:rsidRPr="00F508D9">
        <w:rPr>
          <w:highlight w:val="cyan"/>
        </w:rPr>
        <w:t>: Correction on the field description of DCI Format 3_0</w:t>
      </w:r>
    </w:p>
    <w:p w:rsidR="009840A2" w:rsidRPr="00F508D9" w:rsidRDefault="00EB588D" w:rsidP="00EB6184">
      <w:pPr>
        <w:numPr>
          <w:ilvl w:val="0"/>
          <w:numId w:val="9"/>
        </w:numPr>
        <w:spacing w:after="0" w:line="240" w:lineRule="auto"/>
        <w:rPr>
          <w:highlight w:val="cyan"/>
        </w:rPr>
      </w:pPr>
      <w:hyperlink r:id="rId15" w:history="1">
        <w:r w:rsidR="009840A2">
          <w:rPr>
            <w:rStyle w:val="af0"/>
            <w:highlight w:val="cyan"/>
          </w:rPr>
          <w:t>R1-2106860</w:t>
        </w:r>
      </w:hyperlink>
      <w:r w:rsidR="009840A2" w:rsidRPr="00F508D9">
        <w:rPr>
          <w:highlight w:val="cyan"/>
        </w:rPr>
        <w:t>: Draft CR on editorial changes for RRC parameters in TS 38.213</w:t>
      </w:r>
    </w:p>
    <w:p w:rsidR="00795893" w:rsidRDefault="00BE296A" w:rsidP="00795893">
      <w:pPr>
        <w:pStyle w:val="10"/>
        <w:pBdr>
          <w:top w:val="single" w:sz="12" w:space="1" w:color="auto"/>
        </w:pBdr>
        <w:spacing w:before="360" w:line="360" w:lineRule="auto"/>
        <w:rPr>
          <w:rFonts w:ascii="Arial" w:hAnsi="Arial" w:cs="Arial"/>
          <w:color w:val="auto"/>
        </w:rPr>
      </w:pPr>
      <w:r>
        <w:rPr>
          <w:rFonts w:ascii="Arial" w:hAnsi="Arial" w:cs="Arial"/>
          <w:color w:val="auto"/>
        </w:rPr>
        <w:t>Discussion</w:t>
      </w:r>
    </w:p>
    <w:p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lastRenderedPageBreak/>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w:t>
            </w:r>
            <w:proofErr w:type="spellStart"/>
            <w:r w:rsidRPr="00EF4CBB">
              <w:rPr>
                <w:rFonts w:ascii="Arial" w:eastAsia="宋体" w:hAnsi="Arial"/>
                <w:sz w:val="32"/>
                <w:szCs w:val="20"/>
                <w:lang w:val="en-GB" w:eastAsia="en-US"/>
              </w:rPr>
              <w:t>sidelink</w:t>
            </w:r>
            <w:proofErr w:type="spellEnd"/>
            <w:r w:rsidRPr="00EF4CBB">
              <w:rPr>
                <w:rFonts w:ascii="Arial" w:eastAsia="宋体" w:hAnsi="Arial"/>
                <w:sz w:val="32"/>
                <w:szCs w:val="20"/>
                <w:lang w:val="en-GB" w:eastAsia="en-US"/>
              </w:rPr>
              <w:t xml:space="preserve"> </w:t>
            </w:r>
          </w:p>
          <w:p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r w:rsidRPr="00EF4CBB">
              <w:rPr>
                <w:rFonts w:ascii="Times New Roman" w:eastAsia="宋体" w:hAnsi="Times New Roman"/>
                <w:sz w:val="20"/>
                <w:szCs w:val="20"/>
                <w:lang w:val="en-GB" w:eastAsia="en-US"/>
              </w:rPr>
              <w:t xml:space="preserve">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宋体"/>
              </w:rPr>
            </w:pPr>
            <w:r w:rsidRPr="00BE6624">
              <w:rPr>
                <w:rFonts w:eastAsia="宋体"/>
              </w:rPr>
              <w:t>-</w:t>
            </w:r>
            <w:r w:rsidRPr="00BE6624">
              <w:rPr>
                <w:rFonts w:eastAsia="宋体"/>
              </w:rPr>
              <w:tab/>
              <w:t xml:space="preserve">if </w:t>
            </w:r>
            <w:proofErr w:type="spellStart"/>
            <w:r w:rsidRPr="00BE6624">
              <w:rPr>
                <w:rFonts w:eastAsia="宋体"/>
                <w:i/>
              </w:rPr>
              <w:t>sl</w:t>
            </w:r>
            <w:proofErr w:type="spellEnd"/>
            <w:r w:rsidRPr="00BE6624">
              <w:rPr>
                <w:rFonts w:eastAsia="宋体"/>
                <w:i/>
              </w:rPr>
              <w:t>-PSFCH-</w:t>
            </w:r>
            <w:proofErr w:type="spellStart"/>
            <w:r w:rsidRPr="00BE6624">
              <w:rPr>
                <w:rFonts w:eastAsia="宋体"/>
                <w:i/>
              </w:rPr>
              <w:t>CandidateResourceType</w:t>
            </w:r>
            <w:proofErr w:type="spellEnd"/>
            <w:r w:rsidRPr="00BE6624">
              <w:rPr>
                <w:rFonts w:eastAsia="宋体"/>
                <w:i/>
              </w:rPr>
              <w:t xml:space="preserve"> </w:t>
            </w:r>
            <w:r w:rsidRPr="00BE6624">
              <w:rPr>
                <w:rFonts w:eastAsia="宋体"/>
              </w:rPr>
              <w:t xml:space="preserve">is configured as </w:t>
            </w:r>
            <w:proofErr w:type="spellStart"/>
            <w:r w:rsidRPr="00BE6624">
              <w:rPr>
                <w:rFonts w:eastAsia="宋体"/>
                <w:i/>
              </w:rPr>
              <w:t>allocSubCH</w:t>
            </w:r>
            <w:proofErr w:type="spellEnd"/>
            <w:r w:rsidRPr="00BE6624">
              <w:rPr>
                <w:rFonts w:eastAsia="宋体"/>
              </w:rPr>
              <w:t xml:space="preserve">, </w:t>
            </w:r>
            <m:oMath>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type </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r>
                <w:rPr>
                  <w:rFonts w:ascii="Cambria Math" w:eastAsia="宋体" w:hAnsi="Cambria Math"/>
                </w:rPr>
                <m:t>=</m:t>
              </m:r>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oMath>
            <w:r w:rsidRPr="00BE6624">
              <w:rPr>
                <w:rFonts w:eastAsia="宋体"/>
              </w:rPr>
              <w:t xml:space="preserve"> and the </w:t>
            </w:r>
            <m:oMath>
              <m:sSubSup>
                <m:sSubSupPr>
                  <m:ctrlPr>
                    <w:rPr>
                      <w:rFonts w:ascii="Cambria Math" w:eastAsia="宋体" w:hAnsi="Cambria Math"/>
                      <w:i/>
                    </w:rPr>
                  </m:ctrlPr>
                </m:sSubSupPr>
                <m:e>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r>
                    <w:rPr>
                      <w:rFonts w:ascii="Cambria Math" w:eastAsia="宋体" w:hAnsi="Cambria Math"/>
                    </w:rPr>
                    <m:t>⋅</m:t>
                  </m:r>
                  <m:r>
                    <w:rPr>
                      <w:rFonts w:ascii="Cambria Math" w:eastAsia="宋体"/>
                    </w:rPr>
                    <m:t>M</m:t>
                  </m:r>
                </m:e>
                <m:sub>
                  <m:r>
                    <m:rPr>
                      <m:nor/>
                    </m:rPr>
                    <w:rPr>
                      <w:rFonts w:ascii="Cambria Math" w:eastAsia="宋体"/>
                    </w:rPr>
                    <m:t xml:space="preserve">subch, </m:t>
                  </m:r>
                  <m:r>
                    <m:rPr>
                      <m:sty m:val="p"/>
                    </m:rPr>
                    <w:rPr>
                      <w:rFonts w:ascii="Cambria Math" w:eastAsia="宋体"/>
                    </w:rPr>
                    <m:t>slot</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oMath>
            <w:r w:rsidRPr="00BE6624">
              <w:rPr>
                <w:rFonts w:eastAsia="宋体"/>
              </w:rPr>
              <w:t xml:space="preserve"> PRBs are associated with </w:t>
            </w:r>
            <w:r w:rsidRPr="003B0BCF">
              <w:rPr>
                <w:rFonts w:eastAsia="宋体"/>
                <w:highlight w:val="yellow"/>
              </w:rPr>
              <w:t xml:space="preserve">one or more sub-channels from the </w:t>
            </w:r>
            <m:oMath>
              <m:sSubSup>
                <m:sSubSupPr>
                  <m:ctrlPr>
                    <w:rPr>
                      <w:rFonts w:ascii="Cambria Math" w:eastAsia="宋体" w:hAnsi="Cambria Math"/>
                      <w:i/>
                      <w:highlight w:val="yellow"/>
                    </w:rPr>
                  </m:ctrlPr>
                </m:sSubSupPr>
                <m:e>
                  <m:r>
                    <w:rPr>
                      <w:rFonts w:ascii="Cambria Math" w:eastAsia="宋体"/>
                      <w:highlight w:val="yellow"/>
                    </w:rPr>
                    <m:t>N</m:t>
                  </m:r>
                </m:e>
                <m:sub>
                  <m:r>
                    <m:rPr>
                      <m:nor/>
                    </m:rPr>
                    <w:rPr>
                      <w:rFonts w:ascii="Cambria Math" w:eastAsia="宋体"/>
                      <w:highlight w:val="yellow"/>
                    </w:rPr>
                    <m:t xml:space="preserve">subch </m:t>
                  </m:r>
                  <m:ctrlPr>
                    <w:rPr>
                      <w:rFonts w:ascii="Cambria Math" w:eastAsia="宋体" w:hAnsi="Cambria Math"/>
                      <w:highlight w:val="yellow"/>
                    </w:rPr>
                  </m:ctrlPr>
                </m:sub>
                <m:sup>
                  <m:r>
                    <m:rPr>
                      <m:nor/>
                    </m:rPr>
                    <w:rPr>
                      <w:rFonts w:ascii="Cambria Math" w:eastAsia="宋体"/>
                      <w:highlight w:val="yellow"/>
                    </w:rPr>
                    <m:t>PSSCH</m:t>
                  </m:r>
                  <m:ctrlPr>
                    <w:rPr>
                      <w:rFonts w:ascii="Cambria Math" w:eastAsia="宋体" w:hAnsi="Cambria Math"/>
                      <w:highlight w:val="yellow"/>
                    </w:rPr>
                  </m:ctrlPr>
                </m:sup>
              </m:sSubSup>
            </m:oMath>
            <w:r w:rsidRPr="003B0BCF">
              <w:rPr>
                <w:rFonts w:eastAsia="宋体"/>
                <w:highlight w:val="yellow"/>
              </w:rPr>
              <w:t xml:space="preserve"> sub-channels of the corresponding PSSCH</w:t>
            </w:r>
            <w:r w:rsidRPr="00BE6624">
              <w:rPr>
                <w:rFonts w:eastAsia="宋体"/>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EB588D" w:rsidP="00F47527">
            <w:pPr>
              <w:spacing w:after="0"/>
              <w:jc w:val="both"/>
              <w:rPr>
                <w:rFonts w:ascii="Times New Roman" w:eastAsiaTheme="minorEastAsia" w:hAnsi="Times New Roman"/>
                <w:sz w:val="24"/>
                <w:szCs w:val="24"/>
                <w:lang w:eastAsia="zh-CN"/>
              </w:rPr>
            </w:pP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作者">
              <w:r w:rsidDel="00916C16">
                <w:delText>from a number of</w:delText>
              </w:r>
            </w:del>
            <w:ins w:id="6" w:author="作者">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作者">
              <w:r w:rsidDel="00916C16">
                <w:delText>sub-channels</w:delText>
              </w:r>
            </w:del>
            <w:ins w:id="8" w:author="作者">
              <w:r>
                <w:t>,</w:t>
              </w:r>
            </w:ins>
          </w:p>
          <w:p w:rsidR="00916C16"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if </w:t>
            </w:r>
            <w:proofErr w:type="spellStart"/>
            <w:r>
              <w:rPr>
                <w:i/>
              </w:rPr>
              <w:t>sl</w:t>
            </w:r>
            <w:proofErr w:type="spellEnd"/>
            <w:r>
              <w:rPr>
                <w:i/>
              </w:rPr>
              <w:t>-PSFCH-</w:t>
            </w:r>
            <w:proofErr w:type="spellStart"/>
            <w:r>
              <w:rPr>
                <w:i/>
              </w:rPr>
              <w:t>CandidateResourceType</w:t>
            </w:r>
            <w:proofErr w:type="spellEnd"/>
            <w:r>
              <w:rPr>
                <w:i/>
              </w:rPr>
              <w:t xml:space="preserve"> </w:t>
            </w:r>
            <w:r>
              <w:t xml:space="preserve">is configured as </w:t>
            </w:r>
            <w:proofErr w:type="spellStart"/>
            <w:r>
              <w:rPr>
                <w:i/>
              </w:rPr>
              <w:t>alloc</w:t>
            </w:r>
            <w:r w:rsidRPr="0001275C">
              <w:rPr>
                <w:i/>
              </w:rPr>
              <w:t>SubCH</w:t>
            </w:r>
            <w:proofErr w:type="spellEnd"/>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作者">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宋体" w:hAnsi="Times New Roman"/>
                <w:sz w:val="20"/>
                <w:szCs w:val="20"/>
                <w:lang w:val="en-GB" w:eastAsia="en-US"/>
              </w:rPr>
              <w:t xml:space="preserve">in one or more sub-channels from 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PSSCH. The original text is hence correct, and the premise on the </w:t>
            </w:r>
            <w:proofErr w:type="spellStart"/>
            <w:r>
              <w:rPr>
                <w:rFonts w:ascii="Times New Roman" w:hAnsi="Times New Roman"/>
                <w:sz w:val="24"/>
                <w:szCs w:val="24"/>
              </w:rPr>
              <w:lastRenderedPageBreak/>
              <w:t>draftCR’s</w:t>
            </w:r>
            <w:proofErr w:type="spellEnd"/>
            <w:r>
              <w:rPr>
                <w:rFonts w:ascii="Times New Roman" w:hAnsi="Times New Roman"/>
                <w:sz w:val="24"/>
                <w:szCs w:val="24"/>
              </w:rPr>
              <w:t xml:space="preserve">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宋体" w:hAnsi="Times New Roman"/>
                <w:sz w:val="20"/>
                <w:szCs w:val="20"/>
                <w:lang w:val="en-GB" w:eastAsia="en-US"/>
              </w:rPr>
            </w:pPr>
            <w:r w:rsidRPr="00006454">
              <w:rPr>
                <w:rFonts w:ascii="Times New Roman" w:eastAsia="宋体" w:hAnsi="Times New Roman"/>
                <w:sz w:val="20"/>
                <w:szCs w:val="20"/>
                <w:lang w:val="en-GB" w:eastAsia="en-US"/>
              </w:rPr>
              <w:t>A UE can be indicated by an SCI format scheduling a PSSCH reception</w:t>
            </w:r>
            <w:r w:rsidRPr="00006454">
              <w:rPr>
                <w:rFonts w:ascii="Times New Roman" w:eastAsia="宋体" w:hAnsi="Times New Roman"/>
                <w:strike/>
                <w:color w:val="FF0000"/>
                <w:sz w:val="20"/>
                <w:szCs w:val="20"/>
                <w:lang w:val="en-GB" w:eastAsia="en-US"/>
              </w:rPr>
              <w:t xml:space="preserve">, in one or more sub-channels from a number of </w:t>
            </w:r>
            <m:oMath>
              <m:sSubSup>
                <m:sSubSupPr>
                  <m:ctrlPr>
                    <w:rPr>
                      <w:rFonts w:ascii="Cambria Math" w:eastAsia="宋体" w:hAnsi="Cambria Math"/>
                      <w:i/>
                      <w:strike/>
                      <w:color w:val="FF0000"/>
                      <w:sz w:val="20"/>
                      <w:szCs w:val="20"/>
                      <w:lang w:val="en-GB" w:eastAsia="en-US"/>
                    </w:rPr>
                  </m:ctrlPr>
                </m:sSubSupPr>
                <m:e>
                  <m:r>
                    <w:rPr>
                      <w:rFonts w:ascii="Cambria Math" w:eastAsia="宋体" w:hAnsi="Times New Roman"/>
                      <w:strike/>
                      <w:color w:val="FF0000"/>
                      <w:sz w:val="20"/>
                      <w:szCs w:val="20"/>
                      <w:lang w:val="en-GB" w:eastAsia="en-US"/>
                    </w:rPr>
                    <m:t>N</m:t>
                  </m:r>
                </m:e>
                <m:sub>
                  <m:r>
                    <m:rPr>
                      <m:nor/>
                    </m:rPr>
                    <w:rPr>
                      <w:rFonts w:ascii="Cambria Math" w:eastAsia="宋体" w:hAnsi="Times New Roman"/>
                      <w:strike/>
                      <w:color w:val="FF0000"/>
                      <w:sz w:val="20"/>
                      <w:szCs w:val="20"/>
                      <w:lang w:val="en-GB" w:eastAsia="en-US"/>
                    </w:rPr>
                    <m:t xml:space="preserve">subch </m:t>
                  </m:r>
                  <m:ctrlPr>
                    <w:rPr>
                      <w:rFonts w:ascii="Cambria Math" w:eastAsia="宋体" w:hAnsi="Cambria Math"/>
                      <w:strike/>
                      <w:color w:val="FF0000"/>
                      <w:sz w:val="20"/>
                      <w:szCs w:val="20"/>
                      <w:lang w:val="en-GB" w:eastAsia="en-US"/>
                    </w:rPr>
                  </m:ctrlPr>
                </m:sub>
                <m:sup>
                  <m:r>
                    <m:rPr>
                      <m:nor/>
                    </m:rPr>
                    <w:rPr>
                      <w:rFonts w:ascii="Cambria Math" w:eastAsia="宋体" w:hAnsi="Times New Roman"/>
                      <w:strike/>
                      <w:color w:val="FF0000"/>
                      <w:sz w:val="20"/>
                      <w:szCs w:val="20"/>
                      <w:lang w:val="en-GB" w:eastAsia="en-US"/>
                    </w:rPr>
                    <m:t>PSSCH</m:t>
                  </m:r>
                  <m:ctrlPr>
                    <w:rPr>
                      <w:rFonts w:ascii="Cambria Math" w:eastAsia="宋体" w:hAnsi="Cambria Math"/>
                      <w:strike/>
                      <w:color w:val="FF0000"/>
                      <w:sz w:val="20"/>
                      <w:szCs w:val="20"/>
                      <w:lang w:val="en-GB" w:eastAsia="en-US"/>
                    </w:rPr>
                  </m:ctrlPr>
                </m:sup>
              </m:sSubSup>
            </m:oMath>
            <w:r w:rsidRPr="00006454">
              <w:rPr>
                <w:rFonts w:ascii="Times New Roman" w:eastAsia="宋体" w:hAnsi="Times New Roman"/>
                <w:strike/>
                <w:color w:val="FF0000"/>
                <w:sz w:val="20"/>
                <w:szCs w:val="20"/>
                <w:lang w:val="en-GB" w:eastAsia="en-US"/>
              </w:rPr>
              <w:t xml:space="preserve"> sub-channels,</w:t>
            </w:r>
            <w:r w:rsidRPr="00006454">
              <w:rPr>
                <w:rFonts w:ascii="Times New Roman" w:eastAsia="宋体"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宋体"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 xml:space="preserve">There is no need to remove the text where it later appears (see </w:t>
            </w:r>
            <w:proofErr w:type="spellStart"/>
            <w:r w:rsidRPr="00006454">
              <w:rPr>
                <w:rFonts w:ascii="Times New Roman" w:hAnsi="Times New Roman"/>
                <w:sz w:val="24"/>
                <w:szCs w:val="24"/>
              </w:rPr>
              <w:t>vivo’s</w:t>
            </w:r>
            <w:proofErr w:type="spellEnd"/>
            <w:r w:rsidRPr="00006454">
              <w:rPr>
                <w:rFonts w:ascii="Times New Roman" w:hAnsi="Times New Roman"/>
                <w:sz w:val="24"/>
                <w:szCs w:val="24"/>
              </w:rPr>
              <w:t xml:space="preserve">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w:t>
            </w:r>
            <w:proofErr w:type="gramStart"/>
            <w:r>
              <w:rPr>
                <w:rFonts w:ascii="Times New Roman" w:hAnsi="Times New Roman"/>
                <w:sz w:val="24"/>
                <w:szCs w:val="24"/>
              </w:rPr>
              <w:t>channels  and</w:t>
            </w:r>
            <w:proofErr w:type="gramEnd"/>
            <w:r>
              <w:rPr>
                <w:rFonts w:ascii="Times New Roman" w:hAnsi="Times New Roman"/>
                <w:sz w:val="24"/>
                <w:szCs w:val="24"/>
              </w:rPr>
              <w:t xml:space="preserve">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w:t>
            </w:r>
            <w:proofErr w:type="spellStart"/>
            <w:r>
              <w:rPr>
                <w:rFonts w:ascii="Times New Roman" w:hAnsi="Times New Roman"/>
                <w:sz w:val="24"/>
                <w:szCs w:val="24"/>
              </w:rPr>
              <w:t>vivo’s</w:t>
            </w:r>
            <w:proofErr w:type="spellEnd"/>
            <w:r>
              <w:rPr>
                <w:rFonts w:ascii="Times New Roman" w:hAnsi="Times New Roman"/>
                <w:sz w:val="24"/>
                <w:szCs w:val="24"/>
              </w:rPr>
              <w:t xml:space="preserve"> point and think that “one or more” in that instance should be replaced by “the”. The subject of this sentence is the total of all the PRBs associated with </w:t>
            </w:r>
            <w:r w:rsidR="00582C3A">
              <w:rPr>
                <w:rFonts w:ascii="Times New Roman" w:hAnsi="Times New Roman"/>
                <w:sz w:val="24"/>
                <w:szCs w:val="24"/>
              </w:rPr>
              <w:t>all the N_{</w:t>
            </w:r>
            <w:proofErr w:type="spellStart"/>
            <w:r w:rsidR="00582C3A">
              <w:rPr>
                <w:rFonts w:ascii="Times New Roman" w:hAnsi="Times New Roman"/>
                <w:sz w:val="24"/>
                <w:szCs w:val="24"/>
              </w:rPr>
              <w:t>subch</w:t>
            </w:r>
            <w:proofErr w:type="spellEnd"/>
            <w:r w:rsidR="00582C3A">
              <w:rPr>
                <w:rFonts w:ascii="Times New Roman" w:hAnsi="Times New Roman"/>
                <w:sz w:val="24"/>
                <w:szCs w:val="24"/>
              </w:rPr>
              <w:t>}^{PSSCH} sub-channels.</w:t>
            </w:r>
          </w:p>
        </w:tc>
      </w:tr>
      <w:tr w:rsidR="00FC274E" w:rsidRPr="00F52E10" w:rsidTr="005D7A02">
        <w:tc>
          <w:tcPr>
            <w:tcW w:w="2065" w:type="dxa"/>
          </w:tcPr>
          <w:p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rsidR="009F23FE" w:rsidRDefault="009F23FE" w:rsidP="00FC274E">
            <w:pPr>
              <w:spacing w:after="0"/>
              <w:jc w:val="both"/>
              <w:rPr>
                <w:rFonts w:ascii="Times New Roman" w:eastAsiaTheme="minorEastAsia" w:hAnsi="Times New Roman"/>
                <w:sz w:val="24"/>
                <w:szCs w:val="24"/>
                <w:lang w:eastAsia="zh-CN"/>
              </w:rPr>
            </w:pPr>
          </w:p>
          <w:p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w:t>
            </w:r>
            <w:proofErr w:type="spellStart"/>
            <w:r>
              <w:rPr>
                <w:rFonts w:ascii="Times New Roman" w:hAnsi="Times New Roman"/>
                <w:sz w:val="24"/>
                <w:szCs w:val="24"/>
              </w:rPr>
              <w:t>subch</w:t>
            </w:r>
            <w:proofErr w:type="spellEnd"/>
            <w:r>
              <w:rPr>
                <w:rFonts w:ascii="Times New Roman" w:hAnsi="Times New Roman"/>
                <w:sz w:val="24"/>
                <w:szCs w:val="24"/>
              </w:rPr>
              <w:t>}^{PSSCH}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rsidR="009F23FE" w:rsidRDefault="009F23F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w:t>
            </w:r>
            <w:proofErr w:type="spellStart"/>
            <w:r w:rsidRPr="009F23FE">
              <w:rPr>
                <w:rFonts w:ascii="Times New Roman" w:hAnsi="Times New Roman"/>
                <w:i/>
                <w:sz w:val="24"/>
                <w:szCs w:val="24"/>
              </w:rPr>
              <w:t>subch</w:t>
            </w:r>
            <w:proofErr w:type="spellEnd"/>
            <w:r w:rsidRPr="009F23FE">
              <w:rPr>
                <w:rFonts w:ascii="Times New Roman" w:hAnsi="Times New Roman"/>
                <w:i/>
                <w:sz w:val="24"/>
                <w:szCs w:val="24"/>
              </w:rPr>
              <w:t>}^{PSSCH} is the number of subchannels of PSSCH (as indicated in SCI</w:t>
            </w:r>
            <w:r>
              <w:rPr>
                <w:rFonts w:ascii="Times New Roman" w:eastAsiaTheme="minorEastAsia" w:hAnsi="Times New Roman"/>
                <w:sz w:val="24"/>
                <w:szCs w:val="24"/>
                <w:lang w:eastAsia="zh-CN"/>
              </w:rPr>
              <w:t>”) has been made clear in the current spec.</w:t>
            </w:r>
          </w:p>
          <w:p w:rsidR="00FC274E" w:rsidRPr="00FC274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w:t>
            </w:r>
            <w:proofErr w:type="spellStart"/>
            <w:r>
              <w:rPr>
                <w:rFonts w:ascii="Times New Roman" w:hAnsi="Times New Roman"/>
                <w:sz w:val="24"/>
                <w:szCs w:val="24"/>
              </w:rPr>
              <w:t>subch</w:t>
            </w:r>
            <w:proofErr w:type="spellEnd"/>
            <w:r>
              <w:rPr>
                <w:rFonts w:ascii="Times New Roman" w:hAnsi="Times New Roman"/>
                <w:sz w:val="24"/>
                <w:szCs w:val="24"/>
              </w:rPr>
              <w:t>}^{PSSCH} subchannels, it is inconsistent with the PSSCH-to-PSFCH mapping rule as specified in the same clause;</w:t>
            </w:r>
          </w:p>
          <w:p w:rsidR="00FC274E" w:rsidRPr="009F23F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w:t>
            </w:r>
            <w:proofErr w:type="spellStart"/>
            <w:r w:rsidR="009F23FE">
              <w:rPr>
                <w:rFonts w:ascii="Times New Roman" w:hAnsi="Times New Roman"/>
                <w:sz w:val="24"/>
                <w:szCs w:val="24"/>
              </w:rPr>
              <w:t>subch</w:t>
            </w:r>
            <w:proofErr w:type="spellEnd"/>
            <w:r w:rsidR="009F23FE">
              <w:rPr>
                <w:rFonts w:ascii="Times New Roman" w:hAnsi="Times New Roman"/>
                <w:sz w:val="24"/>
                <w:szCs w:val="24"/>
              </w:rPr>
              <w:t>}^{PSSCH} subchannels, contradictory to the definition of N_{</w:t>
            </w:r>
            <w:proofErr w:type="spellStart"/>
            <w:r w:rsidR="009F23FE">
              <w:rPr>
                <w:rFonts w:ascii="Times New Roman" w:hAnsi="Times New Roman"/>
                <w:sz w:val="24"/>
                <w:szCs w:val="24"/>
              </w:rPr>
              <w:t>subch</w:t>
            </w:r>
            <w:proofErr w:type="spellEnd"/>
            <w:r w:rsidR="009F23FE">
              <w:rPr>
                <w:rFonts w:ascii="Times New Roman" w:hAnsi="Times New Roman"/>
                <w:sz w:val="24"/>
                <w:szCs w:val="24"/>
              </w:rPr>
              <w:t>}^{PSSCH} itself.</w:t>
            </w:r>
          </w:p>
          <w:p w:rsidR="009F23FE" w:rsidRDefault="009F23FE" w:rsidP="009F23FE">
            <w:pPr>
              <w:spacing w:after="0"/>
              <w:jc w:val="both"/>
              <w:rPr>
                <w:rFonts w:ascii="Times New Roman" w:eastAsiaTheme="minorEastAsia" w:hAnsi="Times New Roman"/>
                <w:sz w:val="24"/>
                <w:szCs w:val="24"/>
                <w:lang w:eastAsia="zh-CN"/>
              </w:rPr>
            </w:pPr>
          </w:p>
          <w:p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rsidR="009F23FE" w:rsidRPr="009F23FE" w:rsidRDefault="009F23FE" w:rsidP="00EB6184">
            <w:pPr>
              <w:pStyle w:val="a5"/>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作者">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rsidTr="005D7A02">
        <w:tc>
          <w:tcPr>
            <w:tcW w:w="2065" w:type="dxa"/>
          </w:tcPr>
          <w:p w:rsidR="00087A77" w:rsidRPr="00087A77" w:rsidRDefault="00087A77" w:rsidP="00B84EB4">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lastRenderedPageBreak/>
              <w:t>ZTE,Sanechips</w:t>
            </w:r>
            <w:proofErr w:type="spellEnd"/>
            <w:proofErr w:type="gramEnd"/>
          </w:p>
        </w:tc>
        <w:tc>
          <w:tcPr>
            <w:tcW w:w="6952" w:type="dxa"/>
          </w:tcPr>
          <w:p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rsidTr="005D7A02">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rsidTr="005D7A02">
        <w:tc>
          <w:tcPr>
            <w:tcW w:w="2065" w:type="dxa"/>
          </w:tcPr>
          <w:p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proofErr w:type="spellStart"/>
            <w:r>
              <w:rPr>
                <w:rFonts w:ascii="Times New Roman" w:hAnsi="Times New Roman"/>
                <w:sz w:val="24"/>
                <w:szCs w:val="24"/>
              </w:rPr>
              <w:t>N_such^PSSCH</w:t>
            </w:r>
            <w:proofErr w:type="spellEnd"/>
            <w:r>
              <w:rPr>
                <w:rFonts w:ascii="Times New Roman" w:hAnsi="Times New Roman"/>
                <w:sz w:val="24"/>
                <w:szCs w:val="24"/>
              </w:rPr>
              <w:t xml:space="preserve"> itself is the number of sub-channels for a PSSCH reception.</w:t>
            </w:r>
          </w:p>
        </w:tc>
      </w:tr>
    </w:tbl>
    <w:p w:rsidR="005135E3" w:rsidRDefault="005135E3" w:rsidP="005135E3">
      <w:pPr>
        <w:rPr>
          <w:rFonts w:eastAsiaTheme="minorEastAsia"/>
          <w:lang w:eastAsia="zh-CN"/>
        </w:rPr>
      </w:pPr>
    </w:p>
    <w:p w:rsidR="005135E3" w:rsidRPr="004616A7" w:rsidRDefault="005135E3" w:rsidP="005135E3">
      <w:pPr>
        <w:pStyle w:val="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rsidR="001D0906"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rsidR="009745E5" w:rsidRPr="00B32D9E"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rsidR="00816EF9" w:rsidRDefault="005C5B92" w:rsidP="00A80112">
      <w:pPr>
        <w:spacing w:before="100" w:beforeAutospacing="1" w:after="100" w:afterAutospacing="1"/>
        <w:jc w:val="both"/>
        <w:rPr>
          <w:rFonts w:ascii="Times New Roman" w:eastAsiaTheme="minorEastAsia" w:hAnsi="Times New Roman"/>
          <w:sz w:val="24"/>
          <w:szCs w:val="24"/>
          <w:lang w:val="x-none" w:eastAsia="zh-CN"/>
        </w:rPr>
      </w:pPr>
      <w:r w:rsidRPr="005C5B92">
        <w:rPr>
          <w:rFonts w:ascii="Times New Roman" w:hAnsi="Times New Roman"/>
          <w:sz w:val="24"/>
          <w:szCs w:val="24"/>
        </w:rPr>
        <w:t xml:space="preserve">And on the yellow-highlighted spec text in </w:t>
      </w:r>
      <w:proofErr w:type="spellStart"/>
      <w:r w:rsidRPr="005C5B92">
        <w:rPr>
          <w:rFonts w:ascii="Times New Roman" w:hAnsi="Times New Roman"/>
          <w:sz w:val="24"/>
          <w:szCs w:val="24"/>
        </w:rPr>
        <w:t>vivo’s</w:t>
      </w:r>
      <w:proofErr w:type="spellEnd"/>
      <w:r w:rsidRPr="005C5B92">
        <w:rPr>
          <w:rFonts w:ascii="Times New Roman" w:hAnsi="Times New Roman"/>
          <w:sz w:val="24"/>
          <w:szCs w:val="24"/>
        </w:rPr>
        <w:t xml:space="preserve"> comment in Round#1 discussion, Moderator’s understanding is that </w:t>
      </w:r>
      <m:oMath>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type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PSFCH</m:t>
            </m:r>
            <m:ctrlPr>
              <w:rPr>
                <w:rFonts w:ascii="Cambria Math" w:eastAsia="宋体" w:hAnsi="Cambria Math"/>
                <w:sz w:val="24"/>
                <w:szCs w:val="24"/>
                <w:lang w:val="x-none" w:eastAsia="en-US"/>
              </w:rPr>
            </m:ctrlPr>
          </m:sup>
        </m:sSubSup>
        <m:r>
          <w:rPr>
            <w:rFonts w:ascii="Cambria Math" w:eastAsia="宋体" w:hAnsi="Cambria Math"/>
            <w:sz w:val="24"/>
            <w:szCs w:val="24"/>
            <w:lang w:val="x-none" w:eastAsia="en-US"/>
          </w:rPr>
          <m:t>=1</m:t>
        </m:r>
      </m:oMath>
      <w:r w:rsidRPr="005C5B92">
        <w:rPr>
          <w:rFonts w:ascii="Times New Roman" w:eastAsiaTheme="minorEastAsia" w:hAnsi="Times New Roman"/>
          <w:sz w:val="24"/>
          <w:szCs w:val="24"/>
          <w:lang w:val="x-none" w:eastAsia="zh-CN"/>
        </w:rPr>
        <w:t xml:space="preserve"> and </w:t>
      </w:r>
      <m:oMath>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type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PSFCH</m:t>
            </m:r>
            <m:ctrlPr>
              <w:rPr>
                <w:rFonts w:ascii="Cambria Math" w:eastAsia="宋体" w:hAnsi="Cambria Math"/>
                <w:sz w:val="24"/>
                <w:szCs w:val="24"/>
                <w:lang w:val="x-none" w:eastAsia="en-US"/>
              </w:rPr>
            </m:ctrlPr>
          </m:sup>
        </m:sSubSup>
        <m:r>
          <w:rPr>
            <w:rFonts w:ascii="Cambria Math" w:eastAsia="宋体" w:hAnsi="Cambria Math"/>
            <w:sz w:val="24"/>
            <w:szCs w:val="24"/>
            <w:lang w:val="x-none" w:eastAsia="en-US"/>
          </w:rPr>
          <m:t>=</m:t>
        </m:r>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subch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PSSCH</m:t>
            </m:r>
            <m:ctrlPr>
              <w:rPr>
                <w:rFonts w:ascii="Cambria Math" w:eastAsia="宋体" w:hAnsi="Cambria Math"/>
                <w:sz w:val="24"/>
                <w:szCs w:val="24"/>
                <w:lang w:val="x-none" w:eastAsia="en-US"/>
              </w:rPr>
            </m:ctrlPr>
          </m:sup>
        </m:sSubSup>
      </m:oMath>
      <w:r w:rsidRPr="005C5B92">
        <w:rPr>
          <w:rFonts w:ascii="Times New Roman" w:eastAsiaTheme="minorEastAsia" w:hAnsi="Times New Roman"/>
          <w:sz w:val="24"/>
          <w:szCs w:val="24"/>
          <w:lang w:val="x-none" w:eastAsia="zh-CN"/>
        </w:rPr>
        <w:t xml:space="preserve"> respectively correspond to </w:t>
      </w:r>
      <w:r>
        <w:rPr>
          <w:rFonts w:ascii="Times New Roman" w:eastAsiaTheme="minorEastAsia" w:hAnsi="Times New Roman"/>
          <w:sz w:val="24"/>
          <w:szCs w:val="24"/>
          <w:lang w:val="x-none" w:eastAsia="zh-CN"/>
        </w:rPr>
        <w:t>the two cases in the following RAN1 agreements.</w:t>
      </w:r>
      <w:r w:rsidR="0093652D">
        <w:rPr>
          <w:rFonts w:ascii="Times New Roman" w:eastAsiaTheme="minorEastAsia" w:hAnsi="Times New Roman"/>
          <w:sz w:val="24"/>
          <w:szCs w:val="24"/>
          <w:lang w:val="x-none" w:eastAsia="zh-CN"/>
        </w:rPr>
        <w:t xml:space="preserve"> Companies may take this into account in the discussions.</w:t>
      </w:r>
    </w:p>
    <w:tbl>
      <w:tblPr>
        <w:tblStyle w:val="af4"/>
        <w:tblW w:w="0" w:type="auto"/>
        <w:tblLook w:val="04A0" w:firstRow="1" w:lastRow="0" w:firstColumn="1" w:lastColumn="0" w:noHBand="0" w:noVBand="1"/>
      </w:tblPr>
      <w:tblGrid>
        <w:gridCol w:w="9017"/>
      </w:tblGrid>
      <w:tr w:rsidR="005C5B92" w:rsidTr="005C5B92">
        <w:tc>
          <w:tcPr>
            <w:tcW w:w="9017" w:type="dxa"/>
          </w:tcPr>
          <w:p w:rsidR="005C5B92" w:rsidRPr="005C5B92" w:rsidRDefault="005C5B92" w:rsidP="005C5B92">
            <w:pPr>
              <w:widowControl w:val="0"/>
              <w:spacing w:after="0" w:line="240" w:lineRule="auto"/>
              <w:jc w:val="both"/>
              <w:rPr>
                <w:rFonts w:eastAsia="宋体"/>
                <w:kern w:val="2"/>
                <w:sz w:val="21"/>
                <w:lang w:eastAsia="zh-CN"/>
              </w:rPr>
            </w:pPr>
            <w:r w:rsidRPr="005C5B92">
              <w:rPr>
                <w:rFonts w:eastAsia="宋体"/>
                <w:kern w:val="2"/>
                <w:sz w:val="21"/>
                <w:highlight w:val="green"/>
                <w:lang w:eastAsia="zh-CN"/>
              </w:rPr>
              <w:t>Agreement</w:t>
            </w:r>
            <w:r w:rsidRPr="005C5B92">
              <w:rPr>
                <w:rFonts w:eastAsia="宋体"/>
                <w:kern w:val="2"/>
                <w:sz w:val="21"/>
                <w:lang w:eastAsia="zh-CN"/>
              </w:rPr>
              <w:t>:</w:t>
            </w:r>
          </w:p>
          <w:p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Malgun Gothic" w:eastAsia="宋体" w:hAnsi="Malgun Gothic"/>
                <w:sz w:val="20"/>
                <w:szCs w:val="20"/>
                <w:lang w:val="en-GB" w:eastAsia="ja-JP"/>
              </w:rPr>
            </w:pPr>
            <w:proofErr w:type="gramStart"/>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One</w:t>
            </w:r>
            <w:proofErr w:type="gramEnd"/>
            <w:r w:rsidRPr="005C5B92">
              <w:rPr>
                <w:rFonts w:eastAsia="宋体"/>
                <w:color w:val="212121"/>
                <w:lang w:val="en-GB"/>
              </w:rPr>
              <w:t xml:space="preserve"> of the following two options is (pre-)configured per resource pool.</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宋体" w:hAnsi="Times New Roman"/>
                <w:sz w:val="20"/>
                <w:szCs w:val="20"/>
                <w:lang w:val="en-GB" w:eastAsia="ja-JP"/>
              </w:rPr>
            </w:pPr>
            <w:proofErr w:type="gramStart"/>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Option</w:t>
            </w:r>
            <w:proofErr w:type="gramEnd"/>
            <w:r w:rsidRPr="005C5B92">
              <w:rPr>
                <w:rFonts w:eastAsia="宋体"/>
                <w:color w:val="212121"/>
                <w:lang w:val="en-GB"/>
              </w:rPr>
              <w:t xml:space="preserve"> 1: The set of PRBs for the candidate PSFCH resource is determined by the starting sub-channel and slot used for that PSSCH.</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Yu Mincho" w:hAnsi="Times New Roman"/>
                <w:sz w:val="20"/>
                <w:szCs w:val="20"/>
                <w:lang w:val="en-GB" w:eastAsia="ja-JP"/>
              </w:rPr>
            </w:pPr>
            <w:proofErr w:type="gramStart"/>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Option</w:t>
            </w:r>
            <w:proofErr w:type="gramEnd"/>
            <w:r w:rsidRPr="005C5B92">
              <w:rPr>
                <w:rFonts w:eastAsia="宋体"/>
                <w:color w:val="212121"/>
                <w:lang w:val="en-GB"/>
              </w:rPr>
              <w:t xml:space="preserve"> 2: The set of PRBs for the candidate PSFCH resource is determined by </w:t>
            </w:r>
            <w:r w:rsidRPr="005C5B92">
              <w:rPr>
                <w:rFonts w:eastAsia="宋体"/>
                <w:lang w:val="en-GB"/>
              </w:rPr>
              <w:t>the sub-channel(s) and slot used for that PSSCH.</w:t>
            </w:r>
          </w:p>
        </w:tc>
      </w:tr>
    </w:tbl>
    <w:p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 xml:space="preserve">n light of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rsidR="001A33C0" w:rsidRPr="006A1660" w:rsidRDefault="001A33C0"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1A33C0" w:rsidTr="00043071">
        <w:tc>
          <w:tcPr>
            <w:tcW w:w="9017" w:type="dxa"/>
          </w:tcPr>
          <w:p w:rsidR="001A33C0" w:rsidRPr="00EF4CBB" w:rsidRDefault="001A33C0"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1A33C0" w:rsidRPr="00816EF9" w:rsidRDefault="001A33C0" w:rsidP="00043071">
            <w:pPr>
              <w:keepNext/>
              <w:keepLines/>
              <w:spacing w:after="180" w:line="240" w:lineRule="auto"/>
              <w:ind w:left="1136" w:hanging="1136"/>
              <w:outlineLvl w:val="1"/>
              <w:rPr>
                <w:rFonts w:ascii="Arial" w:eastAsia="宋体"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w:t>
            </w:r>
            <w:proofErr w:type="spellStart"/>
            <w:r w:rsidRPr="00816EF9">
              <w:rPr>
                <w:rFonts w:ascii="Arial" w:eastAsia="宋体" w:hAnsi="Arial"/>
                <w:sz w:val="32"/>
                <w:szCs w:val="20"/>
                <w:lang w:val="en-GB" w:eastAsia="en-US"/>
              </w:rPr>
              <w:t>sidelink</w:t>
            </w:r>
            <w:bookmarkEnd w:id="11"/>
            <w:bookmarkEnd w:id="12"/>
            <w:bookmarkEnd w:id="13"/>
            <w:bookmarkEnd w:id="14"/>
            <w:bookmarkEnd w:id="15"/>
            <w:bookmarkEnd w:id="16"/>
            <w:bookmarkEnd w:id="17"/>
            <w:proofErr w:type="spellEnd"/>
            <w:r w:rsidRPr="00816EF9">
              <w:rPr>
                <w:rFonts w:ascii="Arial" w:eastAsia="宋体" w:hAnsi="Arial"/>
                <w:sz w:val="32"/>
                <w:szCs w:val="20"/>
                <w:lang w:val="en-GB" w:eastAsia="en-US"/>
              </w:rPr>
              <w:t xml:space="preserve"> </w:t>
            </w:r>
          </w:p>
          <w:p w:rsidR="001A33C0" w:rsidRDefault="001A33C0"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8"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1A33C0" w:rsidRPr="00122C56" w:rsidRDefault="001A33C0"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A86A1D" w:rsidRPr="006A1660" w:rsidRDefault="00A86A1D"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lastRenderedPageBreak/>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A86A1D" w:rsidTr="00043071">
        <w:tc>
          <w:tcPr>
            <w:tcW w:w="9017" w:type="dxa"/>
          </w:tcPr>
          <w:p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A86A1D" w:rsidRPr="00816EF9" w:rsidRDefault="00A86A1D" w:rsidP="00043071">
            <w:pPr>
              <w:keepNext/>
              <w:keepLines/>
              <w:spacing w:after="180" w:line="240" w:lineRule="auto"/>
              <w:ind w:left="1136" w:hanging="1136"/>
              <w:outlineLvl w:val="1"/>
              <w:rPr>
                <w:rFonts w:ascii="Arial" w:eastAsia="宋体" w:hAnsi="Arial"/>
                <w:sz w:val="32"/>
                <w:szCs w:val="20"/>
                <w:lang w:val="en-GB" w:eastAsia="en-US"/>
              </w:rPr>
            </w:pPr>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w:t>
            </w:r>
            <w:proofErr w:type="spellStart"/>
            <w:r w:rsidRPr="00816EF9">
              <w:rPr>
                <w:rFonts w:ascii="Arial" w:eastAsia="宋体" w:hAnsi="Arial"/>
                <w:sz w:val="32"/>
                <w:szCs w:val="20"/>
                <w:lang w:val="en-GB" w:eastAsia="en-US"/>
              </w:rPr>
              <w:t>sidelink</w:t>
            </w:r>
            <w:proofErr w:type="spellEnd"/>
            <w:r w:rsidRPr="00816EF9">
              <w:rPr>
                <w:rFonts w:ascii="Arial" w:eastAsia="宋体" w:hAnsi="Arial"/>
                <w:sz w:val="32"/>
                <w:szCs w:val="20"/>
                <w:lang w:val="en-GB" w:eastAsia="en-US"/>
              </w:rPr>
              <w:t xml:space="preserve"> </w:t>
            </w:r>
          </w:p>
          <w:p w:rsidR="00A86A1D"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9"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A86A1D" w:rsidRPr="00816EF9"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R</m:t>
                  </m:r>
                </m:e>
                <m:sub>
                  <m:r>
                    <m:rPr>
                      <m:nor/>
                    </m:rPr>
                    <w:rPr>
                      <w:rFonts w:ascii="Cambria Math" w:eastAsia="宋体" w:hAnsi="Times New Roman"/>
                      <w:sz w:val="20"/>
                      <w:szCs w:val="20"/>
                      <w:lang w:val="en-GB" w:eastAsia="en-US"/>
                    </w:rPr>
                    <m:t xml:space="preserve">PRB, </m:t>
                  </m:r>
                  <m:r>
                    <m:rPr>
                      <m:sty m:val="p"/>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type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r>
                    <w:rPr>
                      <w:rFonts w:ascii="Cambria Math" w:eastAsia="宋体" w:hAnsi="Times New Roman"/>
                      <w:sz w:val="20"/>
                      <w:szCs w:val="20"/>
                      <w:lang w:val="en-GB" w:eastAsia="en-US"/>
                    </w:rPr>
                    <m:t>M</m:t>
                  </m:r>
                </m:e>
                <m:sub>
                  <m:r>
                    <m:rPr>
                      <m:nor/>
                    </m:rPr>
                    <w:rPr>
                      <w:rFonts w:ascii="Cambria Math" w:eastAsia="宋体" w:hAnsi="Times New Roman"/>
                      <w:sz w:val="20"/>
                      <w:szCs w:val="20"/>
                      <w:lang w:val="en-GB" w:eastAsia="en-US"/>
                    </w:rPr>
                    <m:t xml:space="preserve">subch, </m:t>
                  </m:r>
                  <m:r>
                    <m:rPr>
                      <m:sty m:val="p"/>
                    </m:rPr>
                    <w:rPr>
                      <w:rFonts w:ascii="Cambria Math" w:eastAsia="宋体" w:hAnsi="Times New Roman"/>
                      <w:sz w:val="20"/>
                      <w:szCs w:val="20"/>
                      <w:lang w:val="en-GB" w:eastAsia="en-US"/>
                    </w:rPr>
                    <m:t>slot</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where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is a number of cyclic shift pairs for the resource pool provided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w:t>
            </w:r>
            <w:proofErr w:type="spellStart"/>
            <w:r w:rsidRPr="00816EF9">
              <w:rPr>
                <w:rFonts w:ascii="Times New Roman" w:eastAsia="宋体" w:hAnsi="Times New Roman"/>
                <w:i/>
                <w:sz w:val="20"/>
                <w:szCs w:val="20"/>
                <w:lang w:val="en-GB" w:eastAsia="en-US"/>
              </w:rPr>
              <w:t>NumMuxCS</w:t>
            </w:r>
            <w:proofErr w:type="spellEnd"/>
            <w:r w:rsidRPr="00816EF9">
              <w:rPr>
                <w:rFonts w:ascii="Times New Roman" w:eastAsia="宋体" w:hAnsi="Times New Roman"/>
                <w:i/>
                <w:sz w:val="20"/>
                <w:szCs w:val="20"/>
                <w:lang w:val="en-GB" w:eastAsia="en-US"/>
              </w:rPr>
              <w:t>-Pair</w:t>
            </w:r>
            <w:r w:rsidRPr="00816EF9">
              <w:rPr>
                <w:rFonts w:ascii="Times New Roman" w:eastAsia="宋体" w:hAnsi="Times New Roman"/>
                <w:sz w:val="20"/>
                <w:szCs w:val="20"/>
                <w:lang w:val="en-GB" w:eastAsia="en-US"/>
              </w:rPr>
              <w:t xml:space="preserve"> and, based on an indication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-PSFCH-</w:t>
            </w:r>
            <w:proofErr w:type="spellStart"/>
            <w:r w:rsidRPr="00816EF9">
              <w:rPr>
                <w:rFonts w:ascii="Times New Roman" w:eastAsia="宋体" w:hAnsi="Times New Roman"/>
                <w:i/>
                <w:sz w:val="20"/>
                <w:szCs w:val="20"/>
                <w:lang w:val="en-GB" w:eastAsia="en-US"/>
              </w:rPr>
              <w:t>CandidateResourceType</w:t>
            </w:r>
            <w:proofErr w:type="spellEnd"/>
            <w:r w:rsidRPr="00816EF9">
              <w:rPr>
                <w:rFonts w:ascii="Times New Roman" w:eastAsia="宋体" w:hAnsi="Times New Roman"/>
                <w:sz w:val="20"/>
                <w:szCs w:val="20"/>
                <w:lang w:val="en-GB" w:eastAsia="en-US"/>
              </w:rPr>
              <w:t>,</w:t>
            </w:r>
          </w:p>
          <w:p w:rsidR="00A86A1D" w:rsidRPr="00816EF9" w:rsidRDefault="00A86A1D" w:rsidP="00043071">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val="x-none" w:eastAsia="en-US"/>
              </w:rPr>
              <w:t xml:space="preserve">f </w:t>
            </w:r>
            <w:proofErr w:type="spellStart"/>
            <w:r w:rsidRPr="00816EF9">
              <w:rPr>
                <w:rFonts w:ascii="Times New Roman" w:eastAsia="宋体" w:hAnsi="Times New Roman"/>
                <w:i/>
                <w:sz w:val="20"/>
                <w:szCs w:val="20"/>
                <w:lang w:val="x-none" w:eastAsia="en-US"/>
              </w:rPr>
              <w:t>sl</w:t>
            </w:r>
            <w:proofErr w:type="spellEnd"/>
            <w:r w:rsidRPr="00816EF9">
              <w:rPr>
                <w:rFonts w:ascii="Times New Roman" w:eastAsia="宋体" w:hAnsi="Times New Roman"/>
                <w:i/>
                <w:sz w:val="20"/>
                <w:szCs w:val="20"/>
                <w:lang w:val="x-none" w:eastAsia="en-US"/>
              </w:rPr>
              <w:t>-PSFCH-</w:t>
            </w:r>
            <w:proofErr w:type="spellStart"/>
            <w:r w:rsidRPr="00816EF9">
              <w:rPr>
                <w:rFonts w:ascii="Times New Roman" w:eastAsia="宋体" w:hAnsi="Times New Roman"/>
                <w:i/>
                <w:sz w:val="20"/>
                <w:szCs w:val="20"/>
                <w:lang w:val="x-none" w:eastAsia="en-US"/>
              </w:rPr>
              <w:t>CandidateResourceType</w:t>
            </w:r>
            <w:proofErr w:type="spellEnd"/>
            <w:r w:rsidRPr="00816EF9">
              <w:rPr>
                <w:rFonts w:ascii="Times New Roman" w:eastAsia="宋体" w:hAnsi="Times New Roman"/>
                <w:i/>
                <w:sz w:val="20"/>
                <w:szCs w:val="20"/>
                <w:lang w:val="x-none" w:eastAsia="en-US"/>
              </w:rPr>
              <w:t xml:space="preserve"> </w:t>
            </w:r>
            <w:r w:rsidRPr="00816EF9">
              <w:rPr>
                <w:rFonts w:ascii="Times New Roman" w:eastAsia="宋体" w:hAnsi="Times New Roman"/>
                <w:sz w:val="20"/>
                <w:szCs w:val="20"/>
                <w:lang w:val="x-none" w:eastAsia="en-US"/>
              </w:rPr>
              <w:t xml:space="preserve">is configured as </w:t>
            </w:r>
            <w:proofErr w:type="spellStart"/>
            <w:r w:rsidRPr="00816EF9">
              <w:rPr>
                <w:rFonts w:ascii="Times New Roman" w:eastAsia="宋体" w:hAnsi="Times New Roman"/>
                <w:i/>
                <w:sz w:val="20"/>
                <w:szCs w:val="20"/>
                <w:lang w:val="x-none" w:eastAsia="en-US"/>
              </w:rPr>
              <w:t>startSubCH</w:t>
            </w:r>
            <w:proofErr w:type="spellEnd"/>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=1</m:t>
              </m:r>
            </m:oMath>
            <w:r w:rsidRPr="00816EF9">
              <w:rPr>
                <w:rFonts w:ascii="Times New Roman" w:eastAsia="宋体" w:hAnsi="Times New Roman"/>
                <w:sz w:val="20"/>
                <w:szCs w:val="20"/>
                <w:lang w:val="x-none" w:eastAsia="en-US"/>
              </w:rPr>
              <w:t xml:space="preserve"> and 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宋体" w:hAnsi="Times New Roman"/>
                <w:sz w:val="20"/>
                <w:szCs w:val="20"/>
                <w:lang w:val="x-none" w:eastAsia="en-US"/>
              </w:rPr>
              <w:t xml:space="preserve"> </w:t>
            </w:r>
          </w:p>
          <w:p w:rsidR="00A86A1D" w:rsidRPr="00816EF9" w:rsidRDefault="00A86A1D" w:rsidP="00043071">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val="x-none" w:eastAsia="en-US"/>
              </w:rPr>
              <w:t xml:space="preserve">f </w:t>
            </w:r>
            <w:proofErr w:type="spellStart"/>
            <w:r w:rsidRPr="00816EF9">
              <w:rPr>
                <w:rFonts w:ascii="Times New Roman" w:eastAsia="宋体" w:hAnsi="Times New Roman"/>
                <w:i/>
                <w:sz w:val="20"/>
                <w:szCs w:val="20"/>
                <w:lang w:val="x-none" w:eastAsia="en-US"/>
              </w:rPr>
              <w:t>sl</w:t>
            </w:r>
            <w:proofErr w:type="spellEnd"/>
            <w:r w:rsidRPr="00816EF9">
              <w:rPr>
                <w:rFonts w:ascii="Times New Roman" w:eastAsia="宋体" w:hAnsi="Times New Roman"/>
                <w:i/>
                <w:sz w:val="20"/>
                <w:szCs w:val="20"/>
                <w:lang w:val="x-none" w:eastAsia="en-US"/>
              </w:rPr>
              <w:t>-PSFCH-</w:t>
            </w:r>
            <w:proofErr w:type="spellStart"/>
            <w:r w:rsidRPr="00816EF9">
              <w:rPr>
                <w:rFonts w:ascii="Times New Roman" w:eastAsia="宋体" w:hAnsi="Times New Roman"/>
                <w:i/>
                <w:sz w:val="20"/>
                <w:szCs w:val="20"/>
                <w:lang w:val="x-none" w:eastAsia="en-US"/>
              </w:rPr>
              <w:t>CandidateResourceType</w:t>
            </w:r>
            <w:proofErr w:type="spellEnd"/>
            <w:r w:rsidRPr="00816EF9">
              <w:rPr>
                <w:rFonts w:ascii="Times New Roman" w:eastAsia="宋体" w:hAnsi="Times New Roman"/>
                <w:i/>
                <w:sz w:val="20"/>
                <w:szCs w:val="20"/>
                <w:lang w:val="x-none" w:eastAsia="en-US"/>
              </w:rPr>
              <w:t xml:space="preserve"> </w:t>
            </w:r>
            <w:r w:rsidRPr="00816EF9">
              <w:rPr>
                <w:rFonts w:ascii="Times New Roman" w:eastAsia="宋体" w:hAnsi="Times New Roman"/>
                <w:sz w:val="20"/>
                <w:szCs w:val="20"/>
                <w:lang w:val="x-none" w:eastAsia="en-US"/>
              </w:rPr>
              <w:t xml:space="preserve">is configured as </w:t>
            </w:r>
            <w:proofErr w:type="spellStart"/>
            <w:r w:rsidRPr="00816EF9">
              <w:rPr>
                <w:rFonts w:ascii="Times New Roman" w:eastAsia="宋体" w:hAnsi="Times New Roman"/>
                <w:i/>
                <w:sz w:val="20"/>
                <w:szCs w:val="20"/>
                <w:lang w:val="x-none" w:eastAsia="en-US"/>
              </w:rPr>
              <w:t>allocSubCH</w:t>
            </w:r>
            <w:proofErr w:type="spellEnd"/>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w:t>
            </w:r>
            <w:r w:rsidRPr="00816EF9">
              <w:rPr>
                <w:rFonts w:ascii="Times New Roman" w:eastAsia="宋体" w:hAnsi="Times New Roman"/>
                <w:sz w:val="20"/>
                <w:szCs w:val="20"/>
                <w:lang w:val="x-none" w:eastAsia="en-US"/>
              </w:rPr>
              <w:t xml:space="preserve">and the </w:t>
            </w:r>
            <m:oMath>
              <m:sSubSup>
                <m:sSubSupPr>
                  <m:ctrlPr>
                    <w:rPr>
                      <w:rFonts w:ascii="Cambria Math" w:eastAsia="宋体" w:hAnsi="Cambria Math"/>
                      <w:i/>
                      <w:sz w:val="20"/>
                      <w:szCs w:val="20"/>
                      <w:lang w:val="x-none" w:eastAsia="en-US"/>
                    </w:rPr>
                  </m:ctrlPr>
                </m:sSubSupPr>
                <m:e>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PRBs are associated with </w:t>
            </w:r>
            <w:del w:id="20" w:author="作者">
              <w:r w:rsidRPr="00816EF9" w:rsidDel="00965013">
                <w:rPr>
                  <w:rFonts w:ascii="Times New Roman" w:eastAsia="宋体" w:hAnsi="Times New Roman"/>
                  <w:sz w:val="20"/>
                  <w:szCs w:val="20"/>
                  <w:lang w:eastAsia="en-US"/>
                </w:rPr>
                <w:delText xml:space="preserve">one or more sub-channels from </w:delText>
              </w:r>
            </w:del>
            <w:r w:rsidRPr="00816EF9">
              <w:rPr>
                <w:rFonts w:ascii="Times New Roman" w:eastAsia="宋体" w:hAnsi="Times New Roman"/>
                <w:sz w:val="20"/>
                <w:szCs w:val="20"/>
                <w:lang w:eastAsia="en-US"/>
              </w:rPr>
              <w:t xml:space="preserve">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sub-channels of the corresponding PSSCH.</w:t>
            </w:r>
          </w:p>
          <w:p w:rsidR="00A86A1D" w:rsidRPr="00122C56" w:rsidRDefault="00A86A1D"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rsidR="003C201E" w:rsidRP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af4"/>
        <w:tblW w:w="0" w:type="auto"/>
        <w:tblLook w:val="04A0" w:firstRow="1" w:lastRow="0" w:firstColumn="1" w:lastColumn="0" w:noHBand="0" w:noVBand="1"/>
      </w:tblPr>
      <w:tblGrid>
        <w:gridCol w:w="2065"/>
        <w:gridCol w:w="6952"/>
      </w:tblGrid>
      <w:tr w:rsidR="005135E3" w:rsidRPr="00F52E10" w:rsidTr="003E6617">
        <w:tc>
          <w:tcPr>
            <w:tcW w:w="2065"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rsidTr="003E6617">
        <w:tc>
          <w:tcPr>
            <w:tcW w:w="2065" w:type="dxa"/>
          </w:tcPr>
          <w:p w:rsidR="005135E3" w:rsidRPr="00F52E10" w:rsidRDefault="00557735" w:rsidP="003E6617">
            <w:pPr>
              <w:spacing w:after="0"/>
              <w:jc w:val="both"/>
              <w:rPr>
                <w:rFonts w:ascii="Times New Roman" w:hAnsi="Times New Roman"/>
                <w:sz w:val="24"/>
                <w:szCs w:val="24"/>
              </w:rPr>
            </w:pPr>
            <w:r>
              <w:rPr>
                <w:rFonts w:ascii="Times New Roman" w:hAnsi="Times New Roman" w:hint="eastAsia"/>
                <w:sz w:val="24"/>
                <w:szCs w:val="24"/>
              </w:rPr>
              <w:t>L</w:t>
            </w:r>
            <w:r>
              <w:rPr>
                <w:rFonts w:ascii="Times New Roman" w:hAnsi="Times New Roman"/>
                <w:sz w:val="24"/>
                <w:szCs w:val="24"/>
              </w:rPr>
              <w:t>G</w:t>
            </w:r>
          </w:p>
        </w:tc>
        <w:tc>
          <w:tcPr>
            <w:tcW w:w="6952" w:type="dxa"/>
          </w:tcPr>
          <w:p w:rsidR="005135E3"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Option 1-2 seem clear</w:t>
            </w:r>
            <w:r>
              <w:rPr>
                <w:rFonts w:ascii="Times New Roman" w:hAnsi="Times New Roman"/>
                <w:sz w:val="24"/>
                <w:szCs w:val="24"/>
              </w:rPr>
              <w:t>er</w:t>
            </w:r>
            <w:r>
              <w:rPr>
                <w:rFonts w:ascii="Times New Roman" w:hAnsi="Times New Roman" w:hint="eastAsia"/>
                <w:sz w:val="24"/>
                <w:szCs w:val="24"/>
              </w:rPr>
              <w:t xml:space="preserve"> to reflect the agreement. </w:t>
            </w:r>
          </w:p>
        </w:tc>
      </w:tr>
      <w:tr w:rsidR="005135E3" w:rsidRPr="00F52E10" w:rsidTr="003E6617">
        <w:tc>
          <w:tcPr>
            <w:tcW w:w="2065" w:type="dxa"/>
          </w:tcPr>
          <w:p w:rsidR="005135E3" w:rsidRPr="00AE3FD6" w:rsidRDefault="00AE3FD6"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A201D7" w:rsidRDefault="00A201D7" w:rsidP="000848F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Option 1-2 with modification. </w:t>
            </w:r>
          </w:p>
          <w:p w:rsidR="000848FC" w:rsidRDefault="000848FC" w:rsidP="000848FC">
            <w:pPr>
              <w:spacing w:after="0"/>
              <w:jc w:val="both"/>
              <w:rPr>
                <w:ins w:id="21" w:author="作者"/>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think it should be NO to issue 1-2, the PSFCH PRB is counted in contiguous way and there </w:t>
            </w:r>
            <w:proofErr w:type="gramStart"/>
            <w:r>
              <w:rPr>
                <w:rFonts w:ascii="Times New Roman" w:eastAsiaTheme="minorEastAsia" w:hAnsi="Times New Roman"/>
                <w:sz w:val="24"/>
                <w:szCs w:val="24"/>
                <w:lang w:eastAsia="zh-CN"/>
              </w:rPr>
              <w:t>are</w:t>
            </w:r>
            <w:proofErr w:type="gramEnd"/>
            <w:r>
              <w:rPr>
                <w:rFonts w:ascii="Times New Roman" w:eastAsiaTheme="minorEastAsia" w:hAnsi="Times New Roman"/>
                <w:sz w:val="24"/>
                <w:szCs w:val="24"/>
                <w:lang w:eastAsia="zh-CN"/>
              </w:rPr>
              <w:t xml:space="preserve"> also part of frequency not configured for PSFCH. So, PSFCH transmission cannot</w:t>
            </w:r>
            <w:r w:rsidRPr="00AE3FD6">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be </w:t>
            </w:r>
            <w:r w:rsidRPr="00AE3FD6">
              <w:rPr>
                <w:rFonts w:ascii="Times New Roman" w:eastAsiaTheme="minorEastAsia" w:hAnsi="Times New Roman"/>
                <w:sz w:val="24"/>
                <w:szCs w:val="24"/>
                <w:lang w:eastAsia="zh-CN"/>
              </w:rPr>
              <w:t>confined within the sub-channel(s) of a corresponding PSSCH</w:t>
            </w:r>
            <w:r>
              <w:rPr>
                <w:rFonts w:ascii="Times New Roman" w:eastAsiaTheme="minorEastAsia" w:hAnsi="Times New Roman"/>
                <w:sz w:val="24"/>
                <w:szCs w:val="24"/>
                <w:lang w:eastAsia="zh-CN"/>
              </w:rPr>
              <w:t>.</w:t>
            </w:r>
          </w:p>
          <w:p w:rsidR="000848FC" w:rsidRPr="000848FC" w:rsidRDefault="000848FC" w:rsidP="000848FC">
            <w:pPr>
              <w:spacing w:after="0"/>
              <w:jc w:val="both"/>
              <w:rPr>
                <w:rFonts w:ascii="Times New Roman" w:hAnsi="Times New Roman"/>
                <w:sz w:val="24"/>
                <w:szCs w:val="24"/>
                <w:lang w:val="x-none"/>
              </w:rPr>
            </w:pPr>
            <w:r>
              <w:rPr>
                <w:rFonts w:ascii="Times New Roman" w:eastAsiaTheme="minorEastAsia" w:hAnsi="Times New Roman"/>
                <w:sz w:val="24"/>
                <w:szCs w:val="24"/>
                <w:lang w:eastAsia="zh-CN"/>
              </w:rPr>
              <w:t>For no ambiguity purpose, w</w:t>
            </w:r>
            <w:r w:rsidR="0083233F">
              <w:rPr>
                <w:rFonts w:ascii="Times New Roman" w:eastAsiaTheme="minorEastAsia" w:hAnsi="Times New Roman"/>
                <w:sz w:val="24"/>
                <w:szCs w:val="24"/>
                <w:lang w:eastAsia="zh-CN"/>
              </w:rPr>
              <w:t xml:space="preserve">e still prefer to </w:t>
            </w:r>
            <w:r>
              <w:rPr>
                <w:rFonts w:ascii="Times New Roman" w:hAnsi="Times New Roman"/>
                <w:sz w:val="24"/>
                <w:szCs w:val="24"/>
              </w:rPr>
              <w:t xml:space="preserve">define </w:t>
            </w:r>
            <w:r w:rsidR="0083233F">
              <w:rPr>
                <w:rFonts w:ascii="Times New Roman" w:hAnsi="Times New Roman"/>
                <w:sz w:val="24"/>
                <w:szCs w:val="24"/>
              </w:rPr>
              <w:t xml:space="preserve">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83233F">
              <w:rPr>
                <w:rFonts w:ascii="Times New Roman" w:eastAsiaTheme="minorEastAsia" w:hAnsi="Times New Roman" w:hint="eastAsia"/>
                <w:lang w:eastAsia="zh-CN"/>
              </w:rPr>
              <w:t xml:space="preserve"> </w:t>
            </w:r>
            <w:r>
              <w:rPr>
                <w:rFonts w:ascii="Times New Roman" w:hAnsi="Times New Roman"/>
                <w:sz w:val="24"/>
                <w:szCs w:val="24"/>
              </w:rPr>
              <w:t>somewhere because</w:t>
            </w:r>
            <w:r w:rsidR="0083233F">
              <w:rPr>
                <w:rFonts w:ascii="Times New Roman" w:hAnsi="Times New Roman"/>
                <w:sz w:val="24"/>
                <w:szCs w:val="24"/>
              </w:rPr>
              <w:t xml:space="preserve"> </w:t>
            </w:r>
            <w:r>
              <w:rPr>
                <w:rFonts w:ascii="Times New Roman" w:hAnsi="Times New Roman"/>
                <w:sz w:val="24"/>
                <w:szCs w:val="24"/>
              </w:rPr>
              <w:t>“</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sub-chan</w:t>
            </w:r>
            <w:r>
              <w:rPr>
                <w:rFonts w:ascii="Times New Roman" w:hAnsi="Times New Roman"/>
                <w:sz w:val="24"/>
                <w:szCs w:val="24"/>
              </w:rPr>
              <w:t>nels of the corresponding PSSCH” is not exactly equals</w:t>
            </w:r>
            <w:ins w:id="22" w:author="作者">
              <w:r w:rsidR="00A201D7">
                <w:rPr>
                  <w:rFonts w:ascii="Times New Roman" w:hAnsi="Times New Roman"/>
                  <w:sz w:val="24"/>
                  <w:szCs w:val="24"/>
                </w:rPr>
                <w:t xml:space="preserve"> </w:t>
              </w:r>
            </w:ins>
            <w:r w:rsidR="00A201D7">
              <w:rPr>
                <w:rFonts w:ascii="Times New Roman" w:hAnsi="Times New Roman"/>
                <w:sz w:val="24"/>
                <w:szCs w:val="24"/>
              </w:rPr>
              <w:t>to</w:t>
            </w:r>
            <w:r>
              <w:rPr>
                <w:rFonts w:ascii="Times New Roman" w:hAnsi="Times New Roman"/>
                <w:sz w:val="24"/>
                <w:szCs w:val="24"/>
              </w:rPr>
              <w:t xml:space="preserve"> “</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w:t>
            </w:r>
            <w:r>
              <w:rPr>
                <w:rFonts w:ascii="Times New Roman" w:hAnsi="Times New Roman"/>
                <w:sz w:val="24"/>
                <w:szCs w:val="24"/>
              </w:rPr>
              <w:t>is the</w:t>
            </w:r>
            <w:r w:rsidR="00A201D7">
              <w:rPr>
                <w:rFonts w:ascii="Times New Roman" w:hAnsi="Times New Roman"/>
                <w:sz w:val="24"/>
                <w:szCs w:val="24"/>
              </w:rPr>
              <w:t xml:space="preserve"> allocated</w:t>
            </w:r>
            <w:r>
              <w:rPr>
                <w:rFonts w:ascii="Times New Roman" w:hAnsi="Times New Roman"/>
                <w:sz w:val="24"/>
                <w:szCs w:val="24"/>
              </w:rPr>
              <w:t xml:space="preserve"> number of </w:t>
            </w:r>
            <w:r w:rsidRPr="000848FC">
              <w:rPr>
                <w:rFonts w:ascii="Times New Roman" w:hAnsi="Times New Roman"/>
                <w:sz w:val="24"/>
                <w:szCs w:val="24"/>
              </w:rPr>
              <w:t>sub-chan</w:t>
            </w:r>
            <w:r>
              <w:rPr>
                <w:rFonts w:ascii="Times New Roman" w:hAnsi="Times New Roman"/>
                <w:sz w:val="24"/>
                <w:szCs w:val="24"/>
              </w:rPr>
              <w:t>nels of the corresponding PSSCH”. For example, if PSSCH has 5 subchannels, one can still say “...</w:t>
            </w:r>
            <w:r w:rsidRPr="001B77A9">
              <w:rPr>
                <w:rFonts w:ascii="Times New Roman" w:hAnsi="Times New Roman"/>
                <w:sz w:val="24"/>
                <w:szCs w:val="24"/>
              </w:rPr>
              <w:t xml:space="preserve"> are associated with the 2 sub-channels of the corresponding PSSCH</w:t>
            </w:r>
            <w:r>
              <w:rPr>
                <w:rFonts w:ascii="Times New Roman" w:hAnsi="Times New Roman"/>
                <w:sz w:val="24"/>
                <w:szCs w:val="24"/>
              </w:rPr>
              <w:t>...”</w:t>
            </w:r>
          </w:p>
          <w:p w:rsidR="000848FC" w:rsidRPr="00EF4CBB" w:rsidRDefault="000848FC" w:rsidP="000848FC">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0848FC" w:rsidRPr="00816EF9" w:rsidRDefault="000848FC" w:rsidP="000848FC">
            <w:pPr>
              <w:keepNext/>
              <w:keepLines/>
              <w:spacing w:after="180" w:line="240" w:lineRule="auto"/>
              <w:ind w:left="1136" w:hanging="1136"/>
              <w:outlineLvl w:val="1"/>
              <w:rPr>
                <w:rFonts w:ascii="Arial" w:eastAsia="宋体" w:hAnsi="Arial"/>
                <w:sz w:val="32"/>
                <w:szCs w:val="20"/>
                <w:lang w:val="en-GB" w:eastAsia="en-US"/>
              </w:rPr>
            </w:pPr>
            <w:r w:rsidRPr="00816EF9">
              <w:rPr>
                <w:rFonts w:ascii="Arial" w:eastAsia="宋体" w:hAnsi="Arial"/>
                <w:sz w:val="32"/>
                <w:szCs w:val="20"/>
                <w:lang w:val="en-GB" w:eastAsia="en-US"/>
              </w:rPr>
              <w:lastRenderedPageBreak/>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w:t>
            </w:r>
            <w:proofErr w:type="spellStart"/>
            <w:r w:rsidRPr="00816EF9">
              <w:rPr>
                <w:rFonts w:ascii="Arial" w:eastAsia="宋体" w:hAnsi="Arial"/>
                <w:sz w:val="32"/>
                <w:szCs w:val="20"/>
                <w:lang w:val="en-GB" w:eastAsia="en-US"/>
              </w:rPr>
              <w:t>sidelink</w:t>
            </w:r>
            <w:proofErr w:type="spellEnd"/>
            <w:r w:rsidRPr="00816EF9">
              <w:rPr>
                <w:rFonts w:ascii="Arial" w:eastAsia="宋体" w:hAnsi="Arial"/>
                <w:sz w:val="32"/>
                <w:szCs w:val="20"/>
                <w:lang w:val="en-GB" w:eastAsia="en-US"/>
              </w:rPr>
              <w:t xml:space="preserve"> </w:t>
            </w:r>
          </w:p>
          <w:p w:rsidR="000848FC" w:rsidRDefault="000848FC" w:rsidP="000848FC">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23"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0848FC" w:rsidRPr="00EF4CBB" w:rsidRDefault="000848FC" w:rsidP="000848FC">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0848FC" w:rsidRPr="00816EF9" w:rsidRDefault="000848FC" w:rsidP="000848FC">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R</m:t>
                  </m:r>
                </m:e>
                <m:sub>
                  <m:r>
                    <m:rPr>
                      <m:nor/>
                    </m:rPr>
                    <w:rPr>
                      <w:rFonts w:ascii="Cambria Math" w:eastAsia="宋体" w:hAnsi="Times New Roman"/>
                      <w:sz w:val="20"/>
                      <w:szCs w:val="20"/>
                      <w:lang w:val="en-GB" w:eastAsia="en-US"/>
                    </w:rPr>
                    <m:t xml:space="preserve">PRB, </m:t>
                  </m:r>
                  <m:r>
                    <m:rPr>
                      <m:sty m:val="p"/>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type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r>
                    <w:rPr>
                      <w:rFonts w:ascii="Cambria Math" w:eastAsia="宋体" w:hAnsi="Times New Roman"/>
                      <w:sz w:val="20"/>
                      <w:szCs w:val="20"/>
                      <w:lang w:val="en-GB" w:eastAsia="en-US"/>
                    </w:rPr>
                    <m:t>M</m:t>
                  </m:r>
                </m:e>
                <m:sub>
                  <m:r>
                    <m:rPr>
                      <m:nor/>
                    </m:rPr>
                    <w:rPr>
                      <w:rFonts w:ascii="Cambria Math" w:eastAsia="宋体" w:hAnsi="Times New Roman"/>
                      <w:sz w:val="20"/>
                      <w:szCs w:val="20"/>
                      <w:lang w:val="en-GB" w:eastAsia="en-US"/>
                    </w:rPr>
                    <m:t xml:space="preserve">subch, </m:t>
                  </m:r>
                  <m:r>
                    <m:rPr>
                      <m:sty m:val="p"/>
                    </m:rPr>
                    <w:rPr>
                      <w:rFonts w:ascii="Cambria Math" w:eastAsia="宋体" w:hAnsi="Times New Roman"/>
                      <w:sz w:val="20"/>
                      <w:szCs w:val="20"/>
                      <w:lang w:val="en-GB" w:eastAsia="en-US"/>
                    </w:rPr>
                    <m:t>slot</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where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is a number of cyclic shift pairs for the resource pool provided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w:t>
            </w:r>
            <w:proofErr w:type="spellStart"/>
            <w:r w:rsidRPr="00816EF9">
              <w:rPr>
                <w:rFonts w:ascii="Times New Roman" w:eastAsia="宋体" w:hAnsi="Times New Roman"/>
                <w:i/>
                <w:sz w:val="20"/>
                <w:szCs w:val="20"/>
                <w:lang w:val="en-GB" w:eastAsia="en-US"/>
              </w:rPr>
              <w:t>NumMuxCS</w:t>
            </w:r>
            <w:proofErr w:type="spellEnd"/>
            <w:r w:rsidRPr="00816EF9">
              <w:rPr>
                <w:rFonts w:ascii="Times New Roman" w:eastAsia="宋体" w:hAnsi="Times New Roman"/>
                <w:i/>
                <w:sz w:val="20"/>
                <w:szCs w:val="20"/>
                <w:lang w:val="en-GB" w:eastAsia="en-US"/>
              </w:rPr>
              <w:t>-Pair</w:t>
            </w:r>
            <w:r w:rsidRPr="00816EF9">
              <w:rPr>
                <w:rFonts w:ascii="Times New Roman" w:eastAsia="宋体" w:hAnsi="Times New Roman"/>
                <w:sz w:val="20"/>
                <w:szCs w:val="20"/>
                <w:lang w:val="en-GB" w:eastAsia="en-US"/>
              </w:rPr>
              <w:t xml:space="preserve"> and, based on an indication by </w:t>
            </w:r>
            <w:proofErr w:type="spellStart"/>
            <w:r w:rsidRPr="00816EF9">
              <w:rPr>
                <w:rFonts w:ascii="Times New Roman" w:eastAsia="宋体" w:hAnsi="Times New Roman"/>
                <w:i/>
                <w:sz w:val="20"/>
                <w:szCs w:val="20"/>
                <w:lang w:val="en-GB" w:eastAsia="en-US"/>
              </w:rPr>
              <w:t>sl</w:t>
            </w:r>
            <w:proofErr w:type="spellEnd"/>
            <w:r w:rsidRPr="00816EF9">
              <w:rPr>
                <w:rFonts w:ascii="Times New Roman" w:eastAsia="宋体" w:hAnsi="Times New Roman"/>
                <w:i/>
                <w:sz w:val="20"/>
                <w:szCs w:val="20"/>
                <w:lang w:val="en-GB" w:eastAsia="en-US"/>
              </w:rPr>
              <w:t>-PSFCH-</w:t>
            </w:r>
            <w:proofErr w:type="spellStart"/>
            <w:r w:rsidRPr="00816EF9">
              <w:rPr>
                <w:rFonts w:ascii="Times New Roman" w:eastAsia="宋体" w:hAnsi="Times New Roman"/>
                <w:i/>
                <w:sz w:val="20"/>
                <w:szCs w:val="20"/>
                <w:lang w:val="en-GB" w:eastAsia="en-US"/>
              </w:rPr>
              <w:t>CandidateResourceType</w:t>
            </w:r>
            <w:proofErr w:type="spellEnd"/>
            <w:r w:rsidRPr="00816EF9">
              <w:rPr>
                <w:rFonts w:ascii="Times New Roman" w:eastAsia="宋体" w:hAnsi="Times New Roman"/>
                <w:sz w:val="20"/>
                <w:szCs w:val="20"/>
                <w:lang w:val="en-GB" w:eastAsia="en-US"/>
              </w:rPr>
              <w:t>,</w:t>
            </w:r>
          </w:p>
          <w:p w:rsidR="000848FC" w:rsidRPr="00816EF9" w:rsidRDefault="000848FC" w:rsidP="000848FC">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val="x-none" w:eastAsia="en-US"/>
              </w:rPr>
              <w:t xml:space="preserve">f </w:t>
            </w:r>
            <w:proofErr w:type="spellStart"/>
            <w:r w:rsidRPr="00816EF9">
              <w:rPr>
                <w:rFonts w:ascii="Times New Roman" w:eastAsia="宋体" w:hAnsi="Times New Roman"/>
                <w:i/>
                <w:sz w:val="20"/>
                <w:szCs w:val="20"/>
                <w:lang w:val="x-none" w:eastAsia="en-US"/>
              </w:rPr>
              <w:t>sl</w:t>
            </w:r>
            <w:proofErr w:type="spellEnd"/>
            <w:r w:rsidRPr="00816EF9">
              <w:rPr>
                <w:rFonts w:ascii="Times New Roman" w:eastAsia="宋体" w:hAnsi="Times New Roman"/>
                <w:i/>
                <w:sz w:val="20"/>
                <w:szCs w:val="20"/>
                <w:lang w:val="x-none" w:eastAsia="en-US"/>
              </w:rPr>
              <w:t>-PSFCH-</w:t>
            </w:r>
            <w:proofErr w:type="spellStart"/>
            <w:r w:rsidRPr="00816EF9">
              <w:rPr>
                <w:rFonts w:ascii="Times New Roman" w:eastAsia="宋体" w:hAnsi="Times New Roman"/>
                <w:i/>
                <w:sz w:val="20"/>
                <w:szCs w:val="20"/>
                <w:lang w:val="x-none" w:eastAsia="en-US"/>
              </w:rPr>
              <w:t>CandidateResourceType</w:t>
            </w:r>
            <w:proofErr w:type="spellEnd"/>
            <w:r w:rsidRPr="00816EF9">
              <w:rPr>
                <w:rFonts w:ascii="Times New Roman" w:eastAsia="宋体" w:hAnsi="Times New Roman"/>
                <w:i/>
                <w:sz w:val="20"/>
                <w:szCs w:val="20"/>
                <w:lang w:val="x-none" w:eastAsia="en-US"/>
              </w:rPr>
              <w:t xml:space="preserve"> </w:t>
            </w:r>
            <w:r w:rsidRPr="00816EF9">
              <w:rPr>
                <w:rFonts w:ascii="Times New Roman" w:eastAsia="宋体" w:hAnsi="Times New Roman"/>
                <w:sz w:val="20"/>
                <w:szCs w:val="20"/>
                <w:lang w:val="x-none" w:eastAsia="en-US"/>
              </w:rPr>
              <w:t xml:space="preserve">is configured as </w:t>
            </w:r>
            <w:proofErr w:type="spellStart"/>
            <w:r w:rsidRPr="00816EF9">
              <w:rPr>
                <w:rFonts w:ascii="Times New Roman" w:eastAsia="宋体" w:hAnsi="Times New Roman"/>
                <w:i/>
                <w:sz w:val="20"/>
                <w:szCs w:val="20"/>
                <w:lang w:val="x-none" w:eastAsia="en-US"/>
              </w:rPr>
              <w:t>startSubCH</w:t>
            </w:r>
            <w:proofErr w:type="spellEnd"/>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=1</m:t>
              </m:r>
            </m:oMath>
            <w:r w:rsidRPr="00816EF9">
              <w:rPr>
                <w:rFonts w:ascii="Times New Roman" w:eastAsia="宋体" w:hAnsi="Times New Roman"/>
                <w:sz w:val="20"/>
                <w:szCs w:val="20"/>
                <w:lang w:val="x-none" w:eastAsia="en-US"/>
              </w:rPr>
              <w:t xml:space="preserve"> and 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宋体" w:hAnsi="Times New Roman"/>
                <w:sz w:val="20"/>
                <w:szCs w:val="20"/>
                <w:lang w:val="x-none" w:eastAsia="en-US"/>
              </w:rPr>
              <w:t xml:space="preserve"> </w:t>
            </w:r>
          </w:p>
          <w:p w:rsidR="000848FC" w:rsidRPr="00816EF9" w:rsidRDefault="000848FC" w:rsidP="000848FC">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proofErr w:type="spellStart"/>
            <w:r w:rsidRPr="00816EF9">
              <w:rPr>
                <w:rFonts w:ascii="Times New Roman" w:eastAsia="宋体" w:hAnsi="Times New Roman"/>
                <w:sz w:val="20"/>
                <w:szCs w:val="20"/>
                <w:lang w:eastAsia="en-US"/>
              </w:rPr>
              <w:t>i</w:t>
            </w:r>
            <w:proofErr w:type="spellEnd"/>
            <w:r w:rsidRPr="00816EF9">
              <w:rPr>
                <w:rFonts w:ascii="Times New Roman" w:eastAsia="宋体" w:hAnsi="Times New Roman"/>
                <w:sz w:val="20"/>
                <w:szCs w:val="20"/>
                <w:lang w:val="x-none" w:eastAsia="en-US"/>
              </w:rPr>
              <w:t xml:space="preserve">f </w:t>
            </w:r>
            <w:proofErr w:type="spellStart"/>
            <w:r w:rsidRPr="00816EF9">
              <w:rPr>
                <w:rFonts w:ascii="Times New Roman" w:eastAsia="宋体" w:hAnsi="Times New Roman"/>
                <w:i/>
                <w:sz w:val="20"/>
                <w:szCs w:val="20"/>
                <w:lang w:val="x-none" w:eastAsia="en-US"/>
              </w:rPr>
              <w:t>sl</w:t>
            </w:r>
            <w:proofErr w:type="spellEnd"/>
            <w:r w:rsidRPr="00816EF9">
              <w:rPr>
                <w:rFonts w:ascii="Times New Roman" w:eastAsia="宋体" w:hAnsi="Times New Roman"/>
                <w:i/>
                <w:sz w:val="20"/>
                <w:szCs w:val="20"/>
                <w:lang w:val="x-none" w:eastAsia="en-US"/>
              </w:rPr>
              <w:t>-PSFCH-</w:t>
            </w:r>
            <w:proofErr w:type="spellStart"/>
            <w:r w:rsidRPr="00816EF9">
              <w:rPr>
                <w:rFonts w:ascii="Times New Roman" w:eastAsia="宋体" w:hAnsi="Times New Roman"/>
                <w:i/>
                <w:sz w:val="20"/>
                <w:szCs w:val="20"/>
                <w:lang w:val="x-none" w:eastAsia="en-US"/>
              </w:rPr>
              <w:t>CandidateResourceType</w:t>
            </w:r>
            <w:proofErr w:type="spellEnd"/>
            <w:r w:rsidRPr="00816EF9">
              <w:rPr>
                <w:rFonts w:ascii="Times New Roman" w:eastAsia="宋体" w:hAnsi="Times New Roman"/>
                <w:i/>
                <w:sz w:val="20"/>
                <w:szCs w:val="20"/>
                <w:lang w:val="x-none" w:eastAsia="en-US"/>
              </w:rPr>
              <w:t xml:space="preserve"> </w:t>
            </w:r>
            <w:r w:rsidRPr="00816EF9">
              <w:rPr>
                <w:rFonts w:ascii="Times New Roman" w:eastAsia="宋体" w:hAnsi="Times New Roman"/>
                <w:sz w:val="20"/>
                <w:szCs w:val="20"/>
                <w:lang w:val="x-none" w:eastAsia="en-US"/>
              </w:rPr>
              <w:t xml:space="preserve">is configured as </w:t>
            </w:r>
            <w:proofErr w:type="spellStart"/>
            <w:r w:rsidRPr="00816EF9">
              <w:rPr>
                <w:rFonts w:ascii="Times New Roman" w:eastAsia="宋体" w:hAnsi="Times New Roman"/>
                <w:i/>
                <w:sz w:val="20"/>
                <w:szCs w:val="20"/>
                <w:lang w:val="x-none" w:eastAsia="en-US"/>
              </w:rPr>
              <w:t>allocSubCH</w:t>
            </w:r>
            <w:proofErr w:type="spellEnd"/>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w:t>
            </w:r>
            <w:r w:rsidRPr="00816EF9">
              <w:rPr>
                <w:rFonts w:ascii="Times New Roman" w:eastAsia="宋体" w:hAnsi="Times New Roman"/>
                <w:sz w:val="20"/>
                <w:szCs w:val="20"/>
                <w:lang w:val="x-none" w:eastAsia="en-US"/>
              </w:rPr>
              <w:t xml:space="preserve">and the </w:t>
            </w:r>
            <m:oMath>
              <m:sSubSup>
                <m:sSubSupPr>
                  <m:ctrlPr>
                    <w:rPr>
                      <w:rFonts w:ascii="Cambria Math" w:eastAsia="宋体" w:hAnsi="Cambria Math"/>
                      <w:i/>
                      <w:sz w:val="20"/>
                      <w:szCs w:val="20"/>
                      <w:lang w:val="x-none" w:eastAsia="en-US"/>
                    </w:rPr>
                  </m:ctrlPr>
                </m:sSubSupPr>
                <m:e>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PRBs are associated with </w:t>
            </w:r>
            <w:del w:id="24" w:author="作者">
              <w:r w:rsidRPr="00816EF9" w:rsidDel="00965013">
                <w:rPr>
                  <w:rFonts w:ascii="Times New Roman" w:eastAsia="宋体" w:hAnsi="Times New Roman"/>
                  <w:sz w:val="20"/>
                  <w:szCs w:val="20"/>
                  <w:lang w:eastAsia="en-US"/>
                </w:rPr>
                <w:delText xml:space="preserve">one or more sub-channels from </w:delText>
              </w:r>
            </w:del>
            <w:r w:rsidRPr="00816EF9">
              <w:rPr>
                <w:rFonts w:ascii="Times New Roman" w:eastAsia="宋体" w:hAnsi="Times New Roman"/>
                <w:sz w:val="20"/>
                <w:szCs w:val="20"/>
                <w:lang w:eastAsia="en-US"/>
              </w:rPr>
              <w:t>the</w:t>
            </w:r>
            <w:r w:rsidR="00A201D7">
              <w:rPr>
                <w:rFonts w:ascii="Times New Roman" w:eastAsia="宋体" w:hAnsi="Times New Roman"/>
                <w:sz w:val="20"/>
                <w:szCs w:val="20"/>
                <w:lang w:eastAsia="en-US"/>
              </w:rPr>
              <w:t xml:space="preserve"> </w:t>
            </w:r>
            <w:r w:rsidR="00A201D7" w:rsidRPr="001B77A9">
              <w:rPr>
                <w:rFonts w:ascii="Times New Roman" w:eastAsia="宋体" w:hAnsi="Times New Roman"/>
                <w:color w:val="C45911" w:themeColor="accent2" w:themeShade="BF"/>
                <w:sz w:val="20"/>
                <w:szCs w:val="20"/>
                <w:lang w:eastAsia="en-US"/>
              </w:rPr>
              <w:t>allocated</w:t>
            </w:r>
            <w:r w:rsidRPr="001B77A9">
              <w:rPr>
                <w:rFonts w:ascii="Times New Roman" w:eastAsia="宋体" w:hAnsi="Times New Roman"/>
                <w:color w:val="C45911" w:themeColor="accent2" w:themeShade="BF"/>
                <w:sz w:val="20"/>
                <w:szCs w:val="20"/>
                <w:lang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sub-channels of the corresponding PSSCH.</w:t>
            </w:r>
            <w:r w:rsidR="00A201D7" w:rsidRPr="001B77A9">
              <w:rPr>
                <w:rFonts w:ascii="Times New Roman" w:eastAsia="宋体" w:hAnsi="Times New Roman"/>
                <w:color w:val="C45911" w:themeColor="accent2" w:themeShade="BF"/>
                <w:sz w:val="20"/>
                <w:szCs w:val="20"/>
                <w:lang w:eastAsia="en-US"/>
              </w:rPr>
              <w:t xml:space="preserve"> (or we add </w:t>
            </w:r>
            <w:proofErr w:type="gramStart"/>
            <w:r w:rsidR="00A201D7" w:rsidRPr="001B77A9">
              <w:rPr>
                <w:rFonts w:ascii="Times New Roman" w:eastAsia="宋体" w:hAnsi="Times New Roman"/>
                <w:color w:val="C45911" w:themeColor="accent2" w:themeShade="BF"/>
                <w:sz w:val="20"/>
                <w:szCs w:val="20"/>
                <w:lang w:eastAsia="en-US"/>
              </w:rPr>
              <w:t>here :</w:t>
            </w:r>
            <w:proofErr w:type="gramEnd"/>
            <w:r w:rsidR="00A201D7" w:rsidRPr="001B77A9">
              <w:rPr>
                <w:rFonts w:ascii="Times New Roman" w:eastAsia="宋体" w:hAnsi="Times New Roman"/>
                <w:color w:val="C45911" w:themeColor="accent2" w:themeShade="BF"/>
                <w:sz w:val="20"/>
                <w:szCs w:val="20"/>
                <w:lang w:eastAsia="en-US"/>
              </w:rPr>
              <w:t xml:space="preserve"> where </w:t>
            </w:r>
            <m:oMath>
              <m:sSubSup>
                <m:sSubSupPr>
                  <m:ctrlPr>
                    <w:rPr>
                      <w:rFonts w:ascii="Cambria Math" w:eastAsia="宋体" w:hAnsi="Cambria Math"/>
                      <w:color w:val="C45911" w:themeColor="accent2" w:themeShade="BF"/>
                      <w:sz w:val="20"/>
                      <w:szCs w:val="20"/>
                      <w:lang w:eastAsia="en-US"/>
                    </w:rPr>
                  </m:ctrlPr>
                </m:sSubSupPr>
                <m:e>
                  <m:r>
                    <w:rPr>
                      <w:rFonts w:ascii="Cambria Math" w:eastAsia="宋体" w:hAnsi="Times New Roman"/>
                      <w:color w:val="C45911" w:themeColor="accent2" w:themeShade="BF"/>
                      <w:sz w:val="20"/>
                      <w:szCs w:val="20"/>
                      <w:lang w:eastAsia="en-US"/>
                    </w:rPr>
                    <m:t>N</m:t>
                  </m:r>
                </m:e>
                <m:sub>
                  <m:r>
                    <m:rPr>
                      <m:nor/>
                    </m:rPr>
                    <w:rPr>
                      <w:rFonts w:ascii="Times New Roman" w:eastAsia="宋体" w:hAnsi="Times New Roman"/>
                      <w:color w:val="C45911" w:themeColor="accent2" w:themeShade="BF"/>
                      <w:sz w:val="20"/>
                      <w:szCs w:val="20"/>
                      <w:lang w:eastAsia="en-US"/>
                    </w:rPr>
                    <m:t xml:space="preserve">subch </m:t>
                  </m:r>
                </m:sub>
                <m:sup>
                  <m:r>
                    <m:rPr>
                      <m:nor/>
                    </m:rPr>
                    <w:rPr>
                      <w:rFonts w:ascii="Times New Roman" w:eastAsia="宋体" w:hAnsi="Times New Roman"/>
                      <w:color w:val="C45911" w:themeColor="accent2" w:themeShade="BF"/>
                      <w:sz w:val="20"/>
                      <w:szCs w:val="20"/>
                      <w:lang w:eastAsia="en-US"/>
                    </w:rPr>
                    <m:t>PSSCH</m:t>
                  </m:r>
                </m:sup>
              </m:sSubSup>
            </m:oMath>
            <w:r w:rsidR="00A201D7" w:rsidRPr="001B77A9">
              <w:rPr>
                <w:rFonts w:ascii="Times New Roman" w:eastAsia="宋体" w:hAnsi="Times New Roman" w:hint="eastAsia"/>
                <w:color w:val="C45911" w:themeColor="accent2" w:themeShade="BF"/>
                <w:sz w:val="20"/>
                <w:szCs w:val="20"/>
                <w:lang w:eastAsia="en-US"/>
              </w:rPr>
              <w:t xml:space="preserve"> </w:t>
            </w:r>
            <w:r w:rsidR="00A201D7" w:rsidRPr="001B77A9">
              <w:rPr>
                <w:rFonts w:ascii="Times New Roman" w:eastAsia="宋体" w:hAnsi="Times New Roman"/>
                <w:color w:val="C45911" w:themeColor="accent2" w:themeShade="BF"/>
                <w:sz w:val="20"/>
                <w:szCs w:val="20"/>
                <w:lang w:eastAsia="en-US"/>
              </w:rPr>
              <w:t xml:space="preserve">is the sub-channel number </w:t>
            </w:r>
            <w:r w:rsidR="00E31684" w:rsidRPr="001B77A9">
              <w:rPr>
                <w:rFonts w:ascii="Times New Roman" w:eastAsia="宋体" w:hAnsi="Times New Roman"/>
                <w:color w:val="C45911" w:themeColor="accent2" w:themeShade="BF"/>
                <w:sz w:val="20"/>
                <w:szCs w:val="20"/>
                <w:lang w:eastAsia="en-US"/>
              </w:rPr>
              <w:t>allocated for</w:t>
            </w:r>
            <w:r w:rsidR="00A201D7" w:rsidRPr="001B77A9">
              <w:rPr>
                <w:rFonts w:ascii="Times New Roman" w:eastAsia="宋体" w:hAnsi="Times New Roman"/>
                <w:color w:val="C45911" w:themeColor="accent2" w:themeShade="BF"/>
                <w:sz w:val="20"/>
                <w:szCs w:val="20"/>
                <w:lang w:eastAsia="en-US"/>
              </w:rPr>
              <w:t xml:space="preserve"> the corresponding PSSCH )</w:t>
            </w:r>
          </w:p>
          <w:p w:rsidR="000848FC" w:rsidRPr="000848FC" w:rsidRDefault="000848FC" w:rsidP="000848FC">
            <w:pPr>
              <w:spacing w:after="0"/>
              <w:jc w:val="both"/>
              <w:rPr>
                <w:rFonts w:ascii="Times New Roman" w:eastAsiaTheme="minorEastAsia" w:hAnsi="Times New Roman"/>
                <w:sz w:val="24"/>
                <w:szCs w:val="24"/>
                <w:lang w:val="x-none" w:eastAsia="zh-CN"/>
              </w:rPr>
            </w:pPr>
            <w:r>
              <w:rPr>
                <w:rFonts w:ascii="Times New Roman" w:eastAsia="宋体" w:hAnsi="Times New Roman"/>
                <w:b/>
                <w:iCs/>
                <w:color w:val="FF0000"/>
                <w:sz w:val="28"/>
                <w:szCs w:val="20"/>
                <w:lang w:val="en-GB" w:eastAsia="en-US"/>
              </w:rPr>
              <w:t>&lt;Unchanged parts are omitted&gt;</w:t>
            </w:r>
          </w:p>
          <w:p w:rsidR="005135E3" w:rsidRPr="00AE3FD6" w:rsidRDefault="005135E3" w:rsidP="000848FC">
            <w:pPr>
              <w:spacing w:after="0"/>
              <w:jc w:val="both"/>
              <w:rPr>
                <w:rFonts w:ascii="Times New Roman" w:eastAsiaTheme="minorEastAsia" w:hAnsi="Times New Roman"/>
                <w:sz w:val="24"/>
                <w:szCs w:val="24"/>
                <w:lang w:eastAsia="zh-CN"/>
              </w:rPr>
            </w:pPr>
          </w:p>
        </w:tc>
      </w:tr>
      <w:tr w:rsidR="004D0B1E" w:rsidRPr="00F52E10" w:rsidTr="003E6617">
        <w:tc>
          <w:tcPr>
            <w:tcW w:w="2065" w:type="dxa"/>
          </w:tcPr>
          <w:p w:rsidR="004D0B1E" w:rsidRPr="004D03B6"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rsidR="004D0B1E" w:rsidRPr="00795580"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 can be supported, it is general and clear enough.</w:t>
            </w:r>
          </w:p>
        </w:tc>
      </w:tr>
      <w:tr w:rsidR="00C152A7" w:rsidRPr="00F52E10" w:rsidTr="003E6617">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Hua</w:t>
            </w:r>
            <w:r>
              <w:rPr>
                <w:rFonts w:ascii="Times New Roman" w:eastAsiaTheme="minorEastAsia" w:hAnsi="Times New Roman"/>
                <w:sz w:val="24"/>
                <w:szCs w:val="24"/>
                <w:lang w:eastAsia="zh-CN"/>
              </w:rPr>
              <w:t xml:space="preserve">wei, </w:t>
            </w:r>
            <w:proofErr w:type="spellStart"/>
            <w:r>
              <w:rPr>
                <w:rFonts w:ascii="Times New Roman" w:eastAsiaTheme="minorEastAsia" w:hAnsi="Times New Roman"/>
                <w:sz w:val="24"/>
                <w:szCs w:val="24"/>
                <w:lang w:eastAsia="zh-CN"/>
              </w:rPr>
              <w:t>HiSilicon</w:t>
            </w:r>
            <w:proofErr w:type="spellEnd"/>
          </w:p>
        </w:tc>
        <w:tc>
          <w:tcPr>
            <w:tcW w:w="6952" w:type="dxa"/>
          </w:tcPr>
          <w:p w:rsidR="00C152A7" w:rsidRPr="00F52E10" w:rsidRDefault="00C152A7" w:rsidP="00C152A7">
            <w:pPr>
              <w:spacing w:after="0"/>
              <w:jc w:val="both"/>
              <w:rPr>
                <w:rFonts w:ascii="Times New Roman" w:hAnsi="Times New Roman"/>
                <w:sz w:val="24"/>
                <w:szCs w:val="24"/>
              </w:rPr>
            </w:pPr>
            <w:r>
              <w:rPr>
                <w:rFonts w:ascii="Times New Roman" w:hAnsi="Times New Roman"/>
                <w:sz w:val="24"/>
                <w:szCs w:val="24"/>
              </w:rPr>
              <w:t>TP1-1 is sufficient. TP1-2 fixes a non-existent problem, because the wording already merely says “associated with”, and does not say “within”. (We don’t agree with the logic for what TP corresponds to what status of what sub-issue!).</w:t>
            </w:r>
          </w:p>
        </w:tc>
      </w:tr>
      <w:tr w:rsidR="00D51EF6" w:rsidRPr="00F52E10" w:rsidTr="003E6617">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Option 1-2</w:t>
            </w:r>
          </w:p>
        </w:tc>
      </w:tr>
    </w:tbl>
    <w:p w:rsidR="005135E3" w:rsidRPr="005135E3" w:rsidRDefault="005135E3" w:rsidP="005135E3">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EB6184">
      <w:pPr>
        <w:pStyle w:val="a5"/>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25" w:name="_Toc11324544"/>
            <w:bookmarkStart w:id="26" w:name="_Toc29230443"/>
            <w:bookmarkStart w:id="27" w:name="_Toc36026702"/>
            <w:bookmarkStart w:id="28" w:name="_Toc45107541"/>
            <w:bookmarkStart w:id="29" w:name="_Toc51774210"/>
            <w:bookmarkStart w:id="30"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25"/>
            <w:bookmarkEnd w:id="26"/>
            <w:bookmarkEnd w:id="27"/>
            <w:bookmarkEnd w:id="28"/>
            <w:bookmarkEnd w:id="29"/>
            <w:bookmarkEnd w:id="30"/>
          </w:p>
          <w:p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m:r>
                    <m:rPr>
                      <m:nor/>
                    </m:rPr>
                    <w:rPr>
                      <w:rFonts w:ascii="Cambria Math" w:eastAsia="宋体" w:hAnsi="Cambria Math"/>
                      <w:sz w:val="20"/>
                      <w:szCs w:val="20"/>
                      <w:lang w:eastAsia="en-US"/>
                    </w:rPr>
                    <m:t>ap</m:t>
                  </m:r>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w:t>
            </w:r>
            <w:r w:rsidRPr="00DB7BB4">
              <w:rPr>
                <w:rFonts w:ascii="Times New Roman" w:eastAsia="宋体" w:hAnsi="Times New Roman"/>
                <w:sz w:val="20"/>
                <w:szCs w:val="20"/>
                <w:lang w:val="en-GB" w:eastAsia="en-US"/>
              </w:rPr>
              <w:lastRenderedPageBreak/>
              <w:t xml:space="preserve">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31" w:author="作者">
              <w:r w:rsidRPr="00DB7BB4" w:rsidDel="00D85A41">
                <w:rPr>
                  <w:rFonts w:ascii="Times New Roman" w:eastAsia="宋体" w:hAnsi="Times New Roman"/>
                  <w:sz w:val="20"/>
                  <w:szCs w:val="20"/>
                  <w:lang w:val="en-GB" w:eastAsia="en-US"/>
                </w:rPr>
                <w:delText xml:space="preserve">a </w:delText>
              </w:r>
            </w:del>
            <w:ins w:id="32"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the first PSSCH symbol carrying an associated DM-RS and meeting all of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33"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all of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CSI-RS, or PSCCH.</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宋体"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34" w:name="_Toc29230465"/>
            <w:bookmarkStart w:id="35" w:name="_Toc36026724"/>
            <w:bookmarkStart w:id="36" w:name="_Toc45107563"/>
            <w:bookmarkStart w:id="37" w:name="_Toc51774232"/>
            <w:bookmarkStart w:id="38"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34"/>
            <w:bookmarkEnd w:id="35"/>
            <w:bookmarkEnd w:id="36"/>
            <w:bookmarkEnd w:id="37"/>
            <w:bookmarkEnd w:id="38"/>
          </w:p>
          <w:p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w:t>
            </w:r>
            <w:proofErr w:type="spellStart"/>
            <w:r w:rsidRPr="00DB7BB4">
              <w:rPr>
                <w:rFonts w:ascii="Times New Roman" w:eastAsia="宋体" w:hAnsi="Times New Roman"/>
                <w:sz w:val="20"/>
                <w:szCs w:val="20"/>
                <w:lang w:val="en-GB" w:eastAsia="en-US"/>
              </w:rPr>
              <w:t>asing</w:t>
            </w:r>
            <w:proofErr w:type="spellEnd"/>
            <w:r w:rsidRPr="00DB7BB4">
              <w:rPr>
                <w:rFonts w:ascii="Times New Roman" w:eastAsia="宋体" w:hAnsi="Times New Roman"/>
                <w:sz w:val="20"/>
                <w:szCs w:val="20"/>
                <w:lang w:val="en-GB" w:eastAsia="en-US"/>
              </w:rPr>
              <w:t xml:space="preserve">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mapped are given by</w:t>
            </w:r>
          </w:p>
          <w:p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39" w:author="作者">
              <w:r w:rsidRPr="00DB7BB4" w:rsidDel="00D85A41">
                <w:rPr>
                  <w:rFonts w:ascii="Times New Roman" w:eastAsia="宋体" w:hAnsi="Times New Roman"/>
                  <w:sz w:val="20"/>
                  <w:szCs w:val="20"/>
                  <w:lang w:val="en-GB" w:eastAsia="en-US"/>
                </w:rPr>
                <w:delText>8.2.4</w:delText>
              </w:r>
            </w:del>
            <w:ins w:id="40"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rsidR="0024078A" w:rsidRPr="006A6FCF" w:rsidRDefault="006A6FCF" w:rsidP="006A6FCF">
      <w:pPr>
        <w:pStyle w:val="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lastRenderedPageBreak/>
              <w:t xml:space="preserve">Huawei,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B84EB4">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276FC5">
        <w:tc>
          <w:tcPr>
            <w:tcW w:w="2065" w:type="dxa"/>
          </w:tcPr>
          <w:p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bl>
    <w:p w:rsidR="004E28BA" w:rsidRDefault="004E28BA" w:rsidP="004E28BA">
      <w:pPr>
        <w:rPr>
          <w:rFonts w:eastAsiaTheme="minorEastAsia"/>
          <w:lang w:eastAsia="zh-CN"/>
        </w:rPr>
      </w:pPr>
    </w:p>
    <w:p w:rsidR="00EF7BF0" w:rsidRPr="006A6FCF" w:rsidRDefault="00EF7BF0" w:rsidP="00EF7BF0">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rsidR="004E28BA" w:rsidRPr="00CF3003" w:rsidRDefault="004E28BA"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af4"/>
        <w:tblW w:w="0" w:type="auto"/>
        <w:tblLook w:val="04A0" w:firstRow="1" w:lastRow="0" w:firstColumn="1" w:lastColumn="0" w:noHBand="0" w:noVBand="1"/>
      </w:tblPr>
      <w:tblGrid>
        <w:gridCol w:w="2065"/>
        <w:gridCol w:w="6952"/>
      </w:tblGrid>
      <w:tr w:rsidR="00CF3003" w:rsidRPr="00F52E10" w:rsidTr="00043071">
        <w:tc>
          <w:tcPr>
            <w:tcW w:w="2065"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rsidTr="00043071">
        <w:tc>
          <w:tcPr>
            <w:tcW w:w="2065"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CF3003" w:rsidRPr="00F52E10" w:rsidTr="00043071">
        <w:tc>
          <w:tcPr>
            <w:tcW w:w="2065" w:type="dxa"/>
          </w:tcPr>
          <w:p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CF3003" w:rsidRPr="00F52E10" w:rsidTr="00043071">
        <w:tc>
          <w:tcPr>
            <w:tcW w:w="2065" w:type="dxa"/>
          </w:tcPr>
          <w:p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bl>
    <w:p w:rsidR="00CF3003" w:rsidRDefault="00CF3003" w:rsidP="004E28BA">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41" w:name="_Toc29673234"/>
            <w:bookmarkStart w:id="42" w:name="_Toc29673375"/>
            <w:bookmarkStart w:id="43" w:name="_Toc29674368"/>
            <w:bookmarkStart w:id="44" w:name="_Toc36645598"/>
            <w:bookmarkStart w:id="45" w:name="_Toc45810647"/>
            <w:bookmarkStart w:id="46" w:name="_Toc67304501"/>
            <w:r w:rsidRPr="003F31A4">
              <w:rPr>
                <w:rFonts w:ascii="Times New Roman" w:hAnsi="Times New Roman"/>
                <w:noProof/>
                <w:color w:val="FF0000"/>
                <w:sz w:val="24"/>
                <w:szCs w:val="20"/>
                <w:lang w:val="en-GB" w:eastAsia="zh-CN"/>
              </w:rPr>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47" w:name="_Toc11324572"/>
            <w:bookmarkStart w:id="48" w:name="_Toc29230474"/>
            <w:bookmarkStart w:id="49" w:name="_Toc36026733"/>
            <w:bookmarkStart w:id="50" w:name="_Toc45107572"/>
            <w:bookmarkStart w:id="51" w:name="_Toc51774241"/>
            <w:bookmarkStart w:id="52" w:name="_Toc74660581"/>
            <w:bookmarkEnd w:id="41"/>
            <w:bookmarkEnd w:id="42"/>
            <w:bookmarkEnd w:id="43"/>
            <w:bookmarkEnd w:id="44"/>
            <w:bookmarkEnd w:id="45"/>
            <w:bookmarkEnd w:id="46"/>
            <w:r w:rsidRPr="003F31A4">
              <w:rPr>
                <w:rFonts w:ascii="Arial" w:hAnsi="Arial"/>
                <w:szCs w:val="20"/>
                <w:lang w:val="en-GB" w:eastAsia="en-US"/>
              </w:rPr>
              <w:t>8.4.1.5.2</w:t>
            </w:r>
            <w:r w:rsidRPr="003F31A4">
              <w:rPr>
                <w:rFonts w:ascii="Arial" w:hAnsi="Arial"/>
                <w:szCs w:val="20"/>
                <w:lang w:val="en-GB" w:eastAsia="en-US"/>
              </w:rPr>
              <w:tab/>
              <w:t>Sequence generation</w:t>
            </w:r>
            <w:bookmarkEnd w:id="47"/>
            <w:bookmarkEnd w:id="48"/>
            <w:bookmarkEnd w:id="49"/>
            <w:bookmarkEnd w:id="50"/>
            <w:bookmarkEnd w:id="51"/>
            <w:bookmarkEnd w:id="52"/>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EB588D"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53" w:author="作者">
                      <w:rPr>
                        <w:rFonts w:ascii="Cambria Math" w:eastAsia="宋体" w:hAnsi="Cambria Math" w:hint="eastAsia"/>
                        <w:sz w:val="20"/>
                        <w:szCs w:val="20"/>
                        <w:lang w:val="en-GB" w:eastAsia="zh-CN"/>
                      </w:rPr>
                      <m:t>n</m:t>
                    </w:ins>
                  </m:r>
                  <m:r>
                    <w:del w:id="54" w:author="作者">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9F23FE">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rsidTr="00276FC5">
        <w:tc>
          <w:tcPr>
            <w:tcW w:w="2065" w:type="dxa"/>
          </w:tcPr>
          <w:p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bl>
    <w:p w:rsidR="00F275D6" w:rsidRPr="006A6FCF" w:rsidRDefault="00F275D6" w:rsidP="00F275D6">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rsidR="00F275D6" w:rsidRPr="0052282B" w:rsidRDefault="00F275D6"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af4"/>
        <w:tblW w:w="0" w:type="auto"/>
        <w:tblLook w:val="04A0" w:firstRow="1" w:lastRow="0" w:firstColumn="1" w:lastColumn="0" w:noHBand="0" w:noVBand="1"/>
      </w:tblPr>
      <w:tblGrid>
        <w:gridCol w:w="2065"/>
        <w:gridCol w:w="6952"/>
      </w:tblGrid>
      <w:tr w:rsidR="0052282B" w:rsidRPr="00F52E10" w:rsidTr="00043071">
        <w:tc>
          <w:tcPr>
            <w:tcW w:w="2065"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rsidTr="00043071">
        <w:tc>
          <w:tcPr>
            <w:tcW w:w="2065"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52282B" w:rsidRPr="00F52E10" w:rsidTr="00043071">
        <w:tc>
          <w:tcPr>
            <w:tcW w:w="2065" w:type="dxa"/>
          </w:tcPr>
          <w:p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2282B" w:rsidRPr="00F52E10" w:rsidTr="00043071">
        <w:tc>
          <w:tcPr>
            <w:tcW w:w="2065" w:type="dxa"/>
          </w:tcPr>
          <w:p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bl>
    <w:p w:rsidR="0052282B" w:rsidRPr="00F275D6" w:rsidRDefault="0052282B" w:rsidP="00F275D6">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lastRenderedPageBreak/>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rsidTr="00C3451C">
        <w:tc>
          <w:tcPr>
            <w:tcW w:w="9017" w:type="dxa"/>
          </w:tcPr>
          <w:p w:rsidR="0085527B" w:rsidRPr="0085527B" w:rsidRDefault="0085527B" w:rsidP="00087A77">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55" w:name="_Toc29230448"/>
            <w:bookmarkStart w:id="56" w:name="_Toc36026707"/>
            <w:bookmarkStart w:id="57"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55"/>
            <w:bookmarkEnd w:id="56"/>
            <w:bookmarkEnd w:id="57"/>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58" w:name="_Hlk26193954"/>
            <w:r w:rsidRPr="0085527B">
              <w:rPr>
                <w:rFonts w:ascii="Times New Roman" w:eastAsia="宋体" w:hAnsi="Times New Roman"/>
                <w:kern w:val="2"/>
                <w:sz w:val="21"/>
                <w:szCs w:val="20"/>
                <w:lang w:eastAsia="zh-CN"/>
              </w:rPr>
              <w:t>and not used for the demodulation reference signals associated with PSCCH</w:t>
            </w:r>
            <w:bookmarkEnd w:id="58"/>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w:t>
            </w:r>
            <w:proofErr w:type="spellStart"/>
            <w:r w:rsidRPr="0085527B">
              <w:rPr>
                <w:rFonts w:ascii="Times New Roman" w:eastAsia="宋体" w:hAnsi="Times New Roman"/>
                <w:kern w:val="2"/>
                <w:sz w:val="21"/>
                <w:szCs w:val="20"/>
                <w:lang w:eastAsia="zh-CN"/>
              </w:rPr>
              <w:t>na</w:t>
            </w:r>
            <w:proofErr w:type="spellEnd"/>
            <w:r w:rsidRPr="0085527B">
              <w:rPr>
                <w:rFonts w:ascii="Times New Roman" w:eastAsia="宋体" w:hAnsi="Times New Roman"/>
                <w:kern w:val="2"/>
                <w:sz w:val="21"/>
                <w:szCs w:val="20"/>
                <w:lang w:eastAsia="zh-CN"/>
              </w:rPr>
              <w:t xml:space="preserve">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rsidR="0085527B" w:rsidRPr="0085527B" w:rsidRDefault="0085527B" w:rsidP="00087A77">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087A77">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59" w:name="_Toc29230468"/>
            <w:bookmarkStart w:id="60" w:name="_Toc36026727"/>
            <w:bookmarkStart w:id="61"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59"/>
            <w:bookmarkEnd w:id="60"/>
            <w:bookmarkEnd w:id="61"/>
          </w:p>
          <w:p w:rsidR="0085527B" w:rsidRPr="0085527B" w:rsidRDefault="0085527B" w:rsidP="00087A77">
            <w:pPr>
              <w:spacing w:beforeLines="50" w:before="120" w:afterLines="50" w:after="12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rsidR="0085527B" w:rsidRPr="0085527B" w:rsidRDefault="0085527B" w:rsidP="00087A77">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62" w:name="_Toc45107586"/>
            <w:bookmarkStart w:id="63" w:name="_Toc11324586"/>
            <w:bookmarkStart w:id="64" w:name="_Toc29230488"/>
            <w:bookmarkStart w:id="65"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62"/>
            <w:bookmarkEnd w:id="63"/>
            <w:bookmarkEnd w:id="64"/>
            <w:bookmarkEnd w:id="65"/>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rsidR="0085527B" w:rsidRPr="0085527B" w:rsidRDefault="0085527B" w:rsidP="00087A77">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087A77">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087A77">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w:t>
            </w:r>
            <w:proofErr w:type="spellStart"/>
            <w:r w:rsidR="00683913">
              <w:rPr>
                <w:rFonts w:ascii="Times New Roman" w:hAnsi="Times New Roman"/>
                <w:sz w:val="24"/>
                <w:szCs w:val="24"/>
              </w:rPr>
              <w:t>Uu</w:t>
            </w:r>
            <w:proofErr w:type="spellEnd"/>
            <w:r w:rsidR="00683913">
              <w:rPr>
                <w:rFonts w:ascii="Times New Roman" w:hAnsi="Times New Roman"/>
                <w:sz w:val="24"/>
                <w:szCs w:val="24"/>
              </w:rPr>
              <w:t>.</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w:t>
            </w:r>
            <w:proofErr w:type="spellStart"/>
            <w:r>
              <w:rPr>
                <w:rFonts w:ascii="Times New Roman" w:eastAsiaTheme="minorEastAsia" w:hAnsi="Times New Roman"/>
                <w:sz w:val="24"/>
                <w:szCs w:val="24"/>
                <w:lang w:eastAsia="zh-CN"/>
              </w:rPr>
              <w:t>ing</w:t>
            </w:r>
            <w:proofErr w:type="spellEnd"/>
            <w:r>
              <w:rPr>
                <w:rFonts w:ascii="Times New Roman" w:eastAsiaTheme="minorEastAsia" w:hAnsi="Times New Roman"/>
                <w:sz w:val="24"/>
                <w:szCs w:val="24"/>
                <w:lang w:eastAsia="zh-CN"/>
              </w:rPr>
              <w:t xml:space="preserve"> of the intention?</w:t>
            </w:r>
          </w:p>
          <w:p w:rsidR="00313918" w:rsidRDefault="00313918" w:rsidP="00313918">
            <w:pPr>
              <w:spacing w:after="0"/>
              <w:jc w:val="both"/>
              <w:rPr>
                <w:rFonts w:ascii="Times New Roman" w:eastAsiaTheme="minorEastAsia" w:hAnsi="Times New Roman"/>
                <w:sz w:val="24"/>
                <w:szCs w:val="24"/>
                <w:lang w:eastAsia="zh-CN"/>
              </w:rPr>
            </w:pPr>
          </w:p>
          <w:p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w:t>
            </w:r>
            <w:proofErr w:type="spellStart"/>
            <w:r w:rsidRPr="005B437F">
              <w:rPr>
                <w:rFonts w:ascii="Times New Roman" w:eastAsiaTheme="minorEastAsia" w:hAnsi="Times New Roman"/>
                <w:sz w:val="24"/>
                <w:szCs w:val="24"/>
                <w:lang w:eastAsia="zh-CN"/>
              </w:rPr>
              <w:t>Uu</w:t>
            </w:r>
            <w:proofErr w:type="spellEnd"/>
            <w:r w:rsidRPr="005B437F">
              <w:rPr>
                <w:rFonts w:ascii="Times New Roman" w:eastAsiaTheme="minorEastAsia" w:hAnsi="Times New Roman"/>
                <w:sz w:val="24"/>
                <w:szCs w:val="24"/>
                <w:lang w:eastAsia="zh-CN"/>
              </w:rPr>
              <w:t xml:space="preserve">,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rsidTr="00276FC5">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 xml:space="preserve">Firstly, it is necessary to align scaling factor of PSCCH and scaling factor of PSCCH DMRS, and to align scaling factor of PSBCH and scaling factor of PSBCH DMRS, i.e. the power of PSCCH DMRS and </w:t>
            </w:r>
            <w:r>
              <w:rPr>
                <w:rFonts w:ascii="Times New Roman" w:eastAsia="宋体" w:hAnsi="Times New Roman" w:hint="eastAsia"/>
                <w:sz w:val="24"/>
                <w:szCs w:val="24"/>
                <w:lang w:eastAsia="zh-CN"/>
              </w:rPr>
              <w:lastRenderedPageBreak/>
              <w:t>PSCCH should be the same, and the same for PSSCH DMRS and PSSCH.</w:t>
            </w:r>
          </w:p>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Secondly, we are okay to correct the formula type as OPPO mentioned.</w:t>
            </w:r>
          </w:p>
          <w:p w:rsidR="00087A77" w:rsidRDefault="00087A77" w:rsidP="003E6617">
            <w:pPr>
              <w:spacing w:after="0"/>
              <w:jc w:val="both"/>
              <w:rPr>
                <w:rFonts w:ascii="Times New Roman" w:hAnsi="Times New Roman"/>
                <w:sz w:val="24"/>
                <w:szCs w:val="24"/>
              </w:rPr>
            </w:pPr>
            <w:r>
              <w:rPr>
                <w:rFonts w:ascii="Times New Roman" w:eastAsia="宋体" w:hAnsi="Times New Roman" w:hint="eastAsia"/>
                <w:sz w:val="24"/>
                <w:szCs w:val="24"/>
                <w:lang w:eastAsia="zh-CN"/>
              </w:rPr>
              <w:t xml:space="preserve">Thirdly, the words should be deleted as there is no dedicated DMRS power control formula in the referred section, which is also consistent with other </w:t>
            </w:r>
            <w:proofErr w:type="spellStart"/>
            <w:r>
              <w:rPr>
                <w:rFonts w:ascii="Times New Roman" w:eastAsia="宋体" w:hAnsi="Times New Roman" w:hint="eastAsia"/>
                <w:sz w:val="24"/>
                <w:szCs w:val="24"/>
                <w:lang w:eastAsia="zh-CN"/>
              </w:rPr>
              <w:t>Uu</w:t>
            </w:r>
            <w:proofErr w:type="spellEnd"/>
            <w:r>
              <w:rPr>
                <w:rFonts w:ascii="Times New Roman" w:eastAsia="宋体" w:hAnsi="Times New Roman" w:hint="eastAsia"/>
                <w:sz w:val="24"/>
                <w:szCs w:val="24"/>
                <w:lang w:eastAsia="zh-CN"/>
              </w:rPr>
              <w:t xml:space="preserve"> sections capturing the channel and the corresponding RS multiplexed.</w:t>
            </w:r>
          </w:p>
        </w:tc>
      </w:tr>
      <w:tr w:rsidR="00A7071F" w:rsidRPr="00F52E10" w:rsidTr="00276FC5">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lastRenderedPageBreak/>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Don’t agree on other changes related to text deletion.</w:t>
            </w:r>
          </w:p>
        </w:tc>
      </w:tr>
      <w:tr w:rsidR="00F13FCE" w:rsidRPr="00F52E10" w:rsidTr="00276FC5">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rsidR="00A52AA9" w:rsidRPr="006A6FCF" w:rsidRDefault="00A52AA9" w:rsidP="00A52AA9">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w:t>
      </w:r>
      <w:proofErr w:type="spellStart"/>
      <w:r w:rsidRPr="00043071">
        <w:rPr>
          <w:rFonts w:ascii="Times New Roman" w:eastAsiaTheme="minorEastAsia" w:hAnsi="Times New Roman"/>
          <w:kern w:val="2"/>
          <w:sz w:val="24"/>
          <w:szCs w:val="24"/>
          <w:lang w:eastAsia="zh-CN"/>
        </w:rPr>
        <w:t>Uu</w:t>
      </w:r>
      <w:proofErr w:type="spellEnd"/>
      <w:r w:rsidRPr="00043071">
        <w:rPr>
          <w:rFonts w:ascii="Times New Roman" w:eastAsiaTheme="minorEastAsia" w:hAnsi="Times New Roman"/>
          <w:kern w:val="2"/>
          <w:sz w:val="24"/>
          <w:szCs w:val="24"/>
          <w:lang w:eastAsia="zh-CN"/>
        </w:rPr>
        <w:t xml:space="preserve">, e.g.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PUSCH</m:t>
            </m:r>
          </m:sub>
          <m:sup>
            <m:r>
              <m:rPr>
                <m:sty m:val="p"/>
              </m:rPr>
              <w:rPr>
                <w:rFonts w:ascii="Cambria Math" w:eastAsia="宋体"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r w:rsidR="00990F63">
        <w:rPr>
          <w:rFonts w:ascii="Times New Roman" w:eastAsiaTheme="minorEastAsia" w:hAnsi="Times New Roman"/>
          <w:kern w:val="2"/>
          <w:sz w:val="24"/>
          <w:szCs w:val="24"/>
          <w:lang w:eastAsia="zh-CN"/>
        </w:rPr>
        <w:t>i.e. alignment of notation naming styles, and objection to deletion of “</w:t>
      </w:r>
      <w:r w:rsidR="00A34711">
        <w:rPr>
          <w:rFonts w:ascii="Times New Roman" w:eastAsiaTheme="minorEastAsia" w:hAnsi="Times New Roman"/>
          <w:kern w:val="2"/>
          <w:sz w:val="24"/>
          <w:szCs w:val="24"/>
          <w:lang w:eastAsia="zh-CN"/>
        </w:rPr>
        <w:t xml:space="preserve">to </w:t>
      </w:r>
      <w:r w:rsidR="00990F63">
        <w:rPr>
          <w:rFonts w:ascii="Times New Roman" w:eastAsiaTheme="minorEastAsia" w:hAnsi="Times New Roman"/>
          <w:kern w:val="2"/>
          <w:sz w:val="24"/>
          <w:szCs w:val="24"/>
          <w:lang w:eastAsia="zh-CN"/>
        </w:rPr>
        <w:t>conform to …”.</w:t>
      </w:r>
    </w:p>
    <w:p w:rsidR="00387A48" w:rsidRPr="006A1660" w:rsidRDefault="00387A48" w:rsidP="00990F63">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387A48" w:rsidTr="0083233F">
        <w:tc>
          <w:tcPr>
            <w:tcW w:w="9017" w:type="dxa"/>
          </w:tcPr>
          <w:p w:rsidR="00387A48" w:rsidRPr="0085527B" w:rsidRDefault="00387A48" w:rsidP="0083233F">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387A48" w:rsidRPr="0085527B" w:rsidRDefault="00387A48" w:rsidP="0083233F">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p>
          <w:p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w:t>
            </w:r>
            <w:r w:rsidRPr="00387A48">
              <w:rPr>
                <w:rFonts w:ascii="Times New Roman" w:eastAsia="宋体" w:hAnsi="Times New Roman"/>
                <w:kern w:val="2"/>
                <w:sz w:val="21"/>
                <w:szCs w:val="20"/>
                <w:lang w:eastAsia="zh-CN"/>
              </w:rPr>
              <w:t xml:space="preserve">or </w:t>
            </w:r>
            <m:oMath>
              <m:sSub>
                <m:sSubPr>
                  <m:ctrlPr>
                    <w:del w:id="66" w:author="作者">
                      <w:rPr>
                        <w:rFonts w:ascii="Cambria Math" w:eastAsia="宋体" w:hAnsi="Cambria Math"/>
                        <w:i/>
                        <w:kern w:val="2"/>
                        <w:sz w:val="21"/>
                        <w:szCs w:val="20"/>
                        <w:lang w:eastAsia="zh-CN"/>
                      </w:rPr>
                    </w:del>
                  </m:ctrlPr>
                </m:sSubPr>
                <m:e>
                  <m:r>
                    <w:del w:id="67" w:author="作者">
                      <w:rPr>
                        <w:rFonts w:ascii="Cambria Math" w:eastAsia="宋体" w:hAnsi="Cambria Math"/>
                        <w:kern w:val="2"/>
                        <w:sz w:val="21"/>
                        <w:szCs w:val="20"/>
                        <w:lang w:eastAsia="zh-CN"/>
                      </w:rPr>
                      <m:t>β</m:t>
                    </w:del>
                  </m:r>
                </m:e>
                <m:sub>
                  <m:r>
                    <w:del w:id="68" w:author="作者">
                      <m:rPr>
                        <m:nor/>
                      </m:rPr>
                      <w:rPr>
                        <w:rFonts w:ascii="Cambria Math" w:eastAsia="宋体" w:hAnsi="Cambria Math"/>
                        <w:kern w:val="2"/>
                        <w:sz w:val="21"/>
                        <w:szCs w:val="20"/>
                        <w:lang w:eastAsia="zh-CN"/>
                      </w:rPr>
                      <m:t>PSCCH</m:t>
                    </w:del>
                  </m:r>
                </m:sub>
              </m:sSub>
              <m:sSubSup>
                <m:sSubSupPr>
                  <m:ctrlPr>
                    <w:ins w:id="69" w:author="作者">
                      <w:rPr>
                        <w:rFonts w:ascii="Cambria Math" w:eastAsia="宋体" w:hAnsi="Cambria Math"/>
                        <w:kern w:val="2"/>
                        <w:sz w:val="21"/>
                        <w:szCs w:val="20"/>
                        <w:lang w:eastAsia="zh-CN"/>
                      </w:rPr>
                    </w:ins>
                  </m:ctrlPr>
                </m:sSubSupPr>
                <m:e>
                  <m:r>
                    <w:ins w:id="70" w:author="作者">
                      <w:rPr>
                        <w:rFonts w:ascii="Cambria Math" w:eastAsia="宋体" w:hAnsi="Cambria Math"/>
                        <w:kern w:val="2"/>
                        <w:sz w:val="21"/>
                        <w:szCs w:val="20"/>
                        <w:lang w:eastAsia="zh-CN"/>
                      </w:rPr>
                      <m:t>β</m:t>
                    </w:ins>
                  </m:r>
                </m:e>
                <m:sub>
                  <m:r>
                    <w:ins w:id="71" w:author="作者">
                      <m:rPr>
                        <m:sty m:val="p"/>
                      </m:rPr>
                      <w:rPr>
                        <w:rFonts w:ascii="Cambria Math" w:eastAsia="宋体" w:hAnsi="Cambria Math"/>
                        <w:kern w:val="2"/>
                        <w:sz w:val="21"/>
                        <w:szCs w:val="20"/>
                        <w:lang w:eastAsia="zh-CN"/>
                      </w:rPr>
                      <m:t>DM</m:t>
                    </w:ins>
                  </m:r>
                  <m:r>
                    <w:ins w:id="72" w:author="作者">
                      <m:rPr>
                        <m:sty m:val="p"/>
                      </m:rPr>
                      <w:rPr>
                        <w:rFonts w:ascii="Cambria Math" w:eastAsia="宋体" w:hAnsi="Cambria Math" w:hint="eastAsia"/>
                        <w:kern w:val="2"/>
                        <w:sz w:val="21"/>
                        <w:szCs w:val="20"/>
                        <w:lang w:eastAsia="zh-CN"/>
                      </w:rPr>
                      <m:t>RS</m:t>
                    </w:ins>
                  </m:r>
                </m:sub>
                <m:sup>
                  <m:r>
                    <w:ins w:id="73" w:author="作者">
                      <m:rPr>
                        <m:sty m:val="p"/>
                      </m:rPr>
                      <w:rPr>
                        <w:rFonts w:ascii="Cambria Math" w:eastAsia="宋体" w:hAnsi="Cambria Math"/>
                        <w:kern w:val="2"/>
                        <w:sz w:val="21"/>
                        <w:szCs w:val="20"/>
                        <w:lang w:eastAsia="zh-CN"/>
                      </w:rPr>
                      <m:t>PS</m:t>
                    </w:ins>
                  </m:r>
                  <m:r>
                    <w:ins w:id="74" w:author="作者">
                      <m:rPr>
                        <m:sty m:val="p"/>
                      </m:rPr>
                      <w:rPr>
                        <w:rFonts w:ascii="Cambria Math" w:eastAsia="宋体" w:hAnsi="Cambria Math" w:hint="eastAsia"/>
                        <w:kern w:val="2"/>
                        <w:sz w:val="21"/>
                        <w:szCs w:val="20"/>
                        <w:lang w:eastAsia="zh-CN"/>
                      </w:rPr>
                      <m:t>CCH</m:t>
                    </w:ins>
                  </m:r>
                </m:sup>
              </m:sSubSup>
            </m:oMath>
            <w:r w:rsidRPr="00387A48">
              <w:rPr>
                <w:rFonts w:ascii="Times New Roman" w:eastAsia="宋体" w:hAnsi="Times New Roman"/>
                <w:kern w:val="2"/>
                <w:sz w:val="21"/>
                <w:szCs w:val="20"/>
                <w:lang w:eastAsia="zh-CN"/>
              </w:rPr>
              <w:t xml:space="preserve"> in orde</w:t>
            </w:r>
            <w:r w:rsidRPr="0085527B">
              <w:rPr>
                <w:rFonts w:ascii="Times New Roman" w:eastAsia="宋体" w:hAnsi="Times New Roman"/>
                <w:kern w:val="2"/>
                <w:sz w:val="21"/>
                <w:szCs w:val="20"/>
                <w:lang w:eastAsia="zh-CN"/>
              </w:rPr>
              <w:t xml:space="preserv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and not used for the demodulation reference signals associated with PSCCH,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rsidR="00387A48" w:rsidRPr="0085527B" w:rsidRDefault="00387A48" w:rsidP="0083233F">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387A48" w:rsidRPr="0085527B" w:rsidRDefault="00387A48" w:rsidP="0083233F">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387A48" w:rsidRPr="0085527B" w:rsidRDefault="00387A48" w:rsidP="0083233F">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r w:rsidRPr="0085527B">
              <w:rPr>
                <w:rFonts w:ascii="Arial" w:eastAsia="MS Mincho" w:hAnsi="Arial"/>
                <w:kern w:val="2"/>
                <w:szCs w:val="20"/>
                <w:lang w:eastAsia="zh-CN"/>
              </w:rPr>
              <w:lastRenderedPageBreak/>
              <w:t>8.4.3.1.3</w:t>
            </w:r>
            <w:r w:rsidRPr="0085527B">
              <w:rPr>
                <w:rFonts w:ascii="Arial" w:eastAsia="MS Mincho" w:hAnsi="Arial"/>
                <w:kern w:val="2"/>
                <w:szCs w:val="20"/>
                <w:lang w:eastAsia="zh-CN"/>
              </w:rPr>
              <w:tab/>
              <w:t>Mapping of PSBCH and DM-RS within an S-SS/PSBCH block</w:t>
            </w:r>
          </w:p>
          <w:p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w:t>
            </w:r>
            <w:proofErr w:type="spellStart"/>
            <w:r w:rsidRPr="0085527B">
              <w:rPr>
                <w:rFonts w:ascii="Times New Roman" w:eastAsia="宋体" w:hAnsi="Times New Roman"/>
                <w:kern w:val="2"/>
                <w:sz w:val="21"/>
                <w:szCs w:val="20"/>
                <w:lang w:eastAsia="zh-CN"/>
              </w:rPr>
              <w:t>st</w:t>
            </w:r>
            <w:proofErr w:type="spellEnd"/>
            <w:r w:rsidRPr="0085527B">
              <w:rPr>
                <w:rFonts w:ascii="Times New Roman" w:eastAsia="宋体" w:hAnsi="Times New Roman"/>
                <w:kern w:val="2"/>
                <w:sz w:val="21"/>
                <w:szCs w:val="20"/>
                <w:lang w:eastAsia="zh-CN"/>
              </w:rPr>
              <w:t xml:space="preserve"> channel shall be scaled by a fa</w:t>
            </w:r>
            <w:r w:rsidRPr="00387A48">
              <w:rPr>
                <w:rFonts w:ascii="Times New Roman" w:eastAsia="宋体" w:hAnsi="Times New Roman"/>
                <w:kern w:val="2"/>
                <w:sz w:val="21"/>
                <w:szCs w:val="20"/>
                <w:lang w:eastAsia="zh-CN"/>
              </w:rPr>
              <w:t xml:space="preserve">ctor </w:t>
            </w:r>
            <m:oMath>
              <m:sSub>
                <m:sSubPr>
                  <m:ctrlPr>
                    <w:del w:id="75" w:author="作者">
                      <w:rPr>
                        <w:rFonts w:ascii="Cambria Math" w:eastAsia="宋体" w:hAnsi="Cambria Math"/>
                        <w:i/>
                        <w:kern w:val="2"/>
                        <w:sz w:val="21"/>
                        <w:szCs w:val="20"/>
                        <w:lang w:eastAsia="zh-CN"/>
                      </w:rPr>
                    </w:del>
                  </m:ctrlPr>
                </m:sSubPr>
                <m:e>
                  <m:r>
                    <w:del w:id="76" w:author="作者">
                      <w:rPr>
                        <w:rFonts w:ascii="Cambria Math" w:eastAsia="宋体" w:hAnsi="Cambria Math"/>
                        <w:kern w:val="2"/>
                        <w:sz w:val="21"/>
                        <w:szCs w:val="20"/>
                        <w:lang w:eastAsia="zh-CN"/>
                      </w:rPr>
                      <m:t>β</m:t>
                    </w:del>
                  </m:r>
                </m:e>
                <m:sub>
                  <m:r>
                    <w:del w:id="77" w:author="作者">
                      <m:rPr>
                        <m:nor/>
                      </m:rPr>
                      <w:rPr>
                        <w:rFonts w:ascii="Cambria Math" w:eastAsia="宋体" w:hAnsi="Cambria Math"/>
                        <w:kern w:val="2"/>
                        <w:sz w:val="21"/>
                        <w:szCs w:val="20"/>
                        <w:lang w:eastAsia="zh-CN"/>
                      </w:rPr>
                      <m:t>PSBCH</m:t>
                    </w:del>
                  </m:r>
                </m:sub>
              </m:sSub>
              <m:sSubSup>
                <m:sSubSupPr>
                  <m:ctrlPr>
                    <w:ins w:id="78" w:author="作者">
                      <w:rPr>
                        <w:rFonts w:ascii="Cambria Math" w:eastAsia="宋体" w:hAnsi="Cambria Math"/>
                        <w:i/>
                        <w:kern w:val="2"/>
                        <w:sz w:val="21"/>
                        <w:szCs w:val="20"/>
                        <w:lang w:eastAsia="zh-CN"/>
                      </w:rPr>
                    </w:ins>
                  </m:ctrlPr>
                </m:sSubSupPr>
                <m:e>
                  <m:r>
                    <w:ins w:id="79" w:author="作者">
                      <w:rPr>
                        <w:rFonts w:ascii="Cambria Math" w:eastAsia="宋体" w:hAnsi="Cambria Math"/>
                        <w:kern w:val="2"/>
                        <w:sz w:val="21"/>
                        <w:szCs w:val="20"/>
                        <w:lang w:eastAsia="zh-CN"/>
                      </w:rPr>
                      <m:t>β</m:t>
                    </w:ins>
                  </m:r>
                </m:e>
                <m:sub>
                  <m:r>
                    <w:ins w:id="80" w:author="作者">
                      <m:rPr>
                        <m:nor/>
                      </m:rPr>
                      <w:rPr>
                        <w:rFonts w:ascii="Cambria Math" w:eastAsia="宋体" w:hAnsi="Cambria Math"/>
                        <w:kern w:val="2"/>
                        <w:sz w:val="21"/>
                        <w:szCs w:val="20"/>
                        <w:lang w:eastAsia="zh-CN"/>
                      </w:rPr>
                      <m:t>DMRS</m:t>
                    </w:ins>
                  </m:r>
                </m:sub>
                <m:sup>
                  <m:r>
                    <w:ins w:id="81" w:author="作者">
                      <m:rPr>
                        <m:nor/>
                      </m:rPr>
                      <w:rPr>
                        <w:rFonts w:ascii="Cambria Math" w:eastAsia="宋体" w:hAnsi="Cambria Math"/>
                        <w:kern w:val="2"/>
                        <w:sz w:val="21"/>
                        <w:szCs w:val="20"/>
                        <w:lang w:eastAsia="zh-CN"/>
                      </w:rPr>
                      <m:t>PSBCH</m:t>
                    </w:ins>
                  </m:r>
                </m:sup>
              </m:sSubSup>
            </m:oMath>
            <w:r w:rsidRPr="00387A48">
              <w:rPr>
                <w:rFonts w:ascii="Times New Roman" w:eastAsia="宋体" w:hAnsi="Times New Roman"/>
                <w:kern w:val="2"/>
                <w:sz w:val="21"/>
                <w:szCs w:val="20"/>
                <w:lang w:eastAsia="zh-CN"/>
              </w:rPr>
              <w:t xml:space="preserve"> to co</w:t>
            </w:r>
            <w:r w:rsidRPr="0085527B">
              <w:rPr>
                <w:rFonts w:ascii="Times New Roman" w:eastAsia="宋体" w:hAnsi="Times New Roman"/>
                <w:kern w:val="2"/>
                <w:sz w:val="21"/>
                <w:szCs w:val="20"/>
                <w:lang w:eastAsia="zh-CN"/>
              </w:rPr>
              <w:t xml:space="preserve">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rsidR="00387A48" w:rsidRPr="0085527B" w:rsidRDefault="00387A48" w:rsidP="0083233F">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rsidR="00387A48" w:rsidRPr="0085527B" w:rsidRDefault="00387A48" w:rsidP="0083233F">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del w:id="82" w:author="作者">
                      <w:rPr>
                        <w:rFonts w:ascii="Cambria Math" w:eastAsia="宋体" w:hAnsi="Cambria Math"/>
                        <w:i/>
                        <w:kern w:val="2"/>
                        <w:sz w:val="21"/>
                        <w:szCs w:val="20"/>
                        <w:lang w:eastAsia="zh-CN"/>
                      </w:rPr>
                    </w:del>
                  </m:ctrlPr>
                </m:sSubSupPr>
                <m:e>
                  <m:r>
                    <w:del w:id="83" w:author="作者">
                      <w:rPr>
                        <w:rFonts w:ascii="Cambria Math" w:eastAsia="宋体" w:hAnsi="Cambria Math"/>
                        <w:kern w:val="2"/>
                        <w:sz w:val="21"/>
                        <w:szCs w:val="20"/>
                        <w:lang w:eastAsia="zh-CN"/>
                      </w:rPr>
                      <m:t>β</m:t>
                    </w:del>
                  </m:r>
                </m:e>
                <m:sub>
                  <m:r>
                    <w:del w:id="84" w:author="作者">
                      <m:rPr>
                        <m:nor/>
                      </m:rPr>
                      <w:rPr>
                        <w:rFonts w:ascii="Cambria Math" w:eastAsia="宋体" w:hAnsi="Cambria Math"/>
                        <w:kern w:val="2"/>
                        <w:sz w:val="21"/>
                        <w:szCs w:val="20"/>
                        <w:lang w:eastAsia="zh-CN"/>
                      </w:rPr>
                      <m:t>PSBCH</m:t>
                    </w:del>
                  </m:r>
                </m:sub>
                <m:sup>
                  <m:r>
                    <w:del w:id="85" w:author="作者">
                      <m:rPr>
                        <m:nor/>
                      </m:rPr>
                      <w:rPr>
                        <w:rFonts w:ascii="Cambria Math" w:eastAsia="宋体" w:hAnsi="Cambria Math"/>
                        <w:kern w:val="2"/>
                        <w:sz w:val="21"/>
                        <w:szCs w:val="20"/>
                        <w:lang w:eastAsia="zh-CN"/>
                      </w:rPr>
                      <m:t>DM-RS</m:t>
                    </w:del>
                  </m:r>
                </m:sup>
              </m:sSubSup>
              <m:sSubSup>
                <m:sSubSupPr>
                  <m:ctrlPr>
                    <w:ins w:id="86" w:author="作者">
                      <w:rPr>
                        <w:rFonts w:ascii="Cambria Math" w:eastAsia="宋体" w:hAnsi="Cambria Math"/>
                        <w:i/>
                        <w:kern w:val="2"/>
                        <w:sz w:val="21"/>
                        <w:szCs w:val="20"/>
                        <w:lang w:eastAsia="zh-CN"/>
                      </w:rPr>
                    </w:ins>
                  </m:ctrlPr>
                </m:sSubSupPr>
                <m:e>
                  <m:r>
                    <w:ins w:id="87" w:author="作者">
                      <w:rPr>
                        <w:rFonts w:ascii="Cambria Math" w:eastAsia="宋体" w:hAnsi="Cambria Math"/>
                        <w:kern w:val="2"/>
                        <w:sz w:val="21"/>
                        <w:szCs w:val="20"/>
                        <w:lang w:eastAsia="zh-CN"/>
                      </w:rPr>
                      <m:t>β</m:t>
                    </w:ins>
                  </m:r>
                </m:e>
                <m:sub>
                  <m:r>
                    <w:ins w:id="88" w:author="作者">
                      <m:rPr>
                        <m:nor/>
                      </m:rPr>
                      <w:rPr>
                        <w:rFonts w:ascii="Cambria Math" w:eastAsia="宋体" w:hAnsi="Cambria Math"/>
                        <w:kern w:val="2"/>
                        <w:sz w:val="21"/>
                        <w:szCs w:val="20"/>
                        <w:lang w:eastAsia="zh-CN"/>
                      </w:rPr>
                      <m:t>DMRS</m:t>
                    </w:ins>
                  </m:r>
                </m:sub>
                <m:sup>
                  <m:r>
                    <w:ins w:id="89" w:author="作者">
                      <m:rPr>
                        <m:nor/>
                      </m:rPr>
                      <w:rPr>
                        <w:rFonts w:ascii="Cambria Math" w:eastAsia="宋体" w:hAnsi="Cambria Math"/>
                        <w:kern w:val="2"/>
                        <w:sz w:val="21"/>
                        <w:szCs w:val="20"/>
                        <w:lang w:eastAsia="zh-CN"/>
                      </w:rPr>
                      <m:t>PSBCH</m:t>
                    </w:ins>
                  </m:r>
                </m:sup>
              </m:sSubSup>
            </m:oMath>
            <w:r w:rsidRPr="0085527B">
              <w:rPr>
                <w:rFonts w:ascii="Times New Roman" w:eastAsia="宋体" w:hAnsi="Times New Roman"/>
                <w:kern w:val="2"/>
                <w:sz w:val="21"/>
                <w:szCs w:val="20"/>
                <w:lang w:eastAsia="zh-CN"/>
              </w:rPr>
              <w:t xml:space="preserve"> </w:t>
            </w:r>
            <w:r w:rsidRPr="00080122">
              <w:rPr>
                <w:rFonts w:ascii="Times New Roman" w:eastAsia="宋体" w:hAnsi="Times New Roman"/>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rsidR="00387A48" w:rsidRPr="0085527B" w:rsidRDefault="00387A48" w:rsidP="0083233F">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rsidR="00A52AA9" w:rsidRDefault="00A52AA9" w:rsidP="00A52AA9">
      <w:pPr>
        <w:rPr>
          <w:rFonts w:eastAsiaTheme="minorEastAsia"/>
          <w:lang w:eastAsia="zh-CN"/>
        </w:rPr>
      </w:pPr>
    </w:p>
    <w:p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A7E2C" w:rsidRPr="00F52E10" w:rsidTr="0083233F">
        <w:tc>
          <w:tcPr>
            <w:tcW w:w="2065"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rsidTr="0083233F">
        <w:tc>
          <w:tcPr>
            <w:tcW w:w="2065" w:type="dxa"/>
          </w:tcPr>
          <w:p w:rsidR="00BA7E2C"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BA7E2C"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 xml:space="preserve">We are </w:t>
            </w:r>
            <w:r>
              <w:rPr>
                <w:rFonts w:ascii="Times New Roman" w:hAnsi="Times New Roman"/>
                <w:sz w:val="24"/>
                <w:szCs w:val="24"/>
              </w:rPr>
              <w:t>supportive</w:t>
            </w:r>
            <w:r>
              <w:rPr>
                <w:rFonts w:ascii="Times New Roman" w:hAnsi="Times New Roman" w:hint="eastAsia"/>
                <w:sz w:val="24"/>
                <w:szCs w:val="24"/>
              </w:rPr>
              <w:t xml:space="preserve"> </w:t>
            </w:r>
            <w:r>
              <w:rPr>
                <w:rFonts w:ascii="Times New Roman" w:hAnsi="Times New Roman"/>
                <w:sz w:val="24"/>
                <w:szCs w:val="24"/>
              </w:rPr>
              <w:t>of</w:t>
            </w:r>
            <w:r>
              <w:rPr>
                <w:rFonts w:ascii="Times New Roman" w:hAnsi="Times New Roman" w:hint="eastAsia"/>
                <w:sz w:val="24"/>
                <w:szCs w:val="24"/>
              </w:rPr>
              <w:t xml:space="preserve"> </w:t>
            </w:r>
            <w:r>
              <w:rPr>
                <w:rFonts w:ascii="Times New Roman" w:hAnsi="Times New Roman"/>
                <w:sz w:val="24"/>
                <w:szCs w:val="24"/>
              </w:rPr>
              <w:t xml:space="preserve">TP#2-3-1. </w:t>
            </w:r>
          </w:p>
        </w:tc>
      </w:tr>
      <w:tr w:rsidR="00BA7E2C" w:rsidRPr="00F52E10" w:rsidTr="0083233F">
        <w:tc>
          <w:tcPr>
            <w:tcW w:w="2065" w:type="dxa"/>
          </w:tcPr>
          <w:p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6B238C" w:rsidRPr="00F52E10" w:rsidTr="0083233F">
        <w:tc>
          <w:tcPr>
            <w:tcW w:w="2065" w:type="dxa"/>
          </w:tcPr>
          <w:p w:rsidR="006B238C" w:rsidRPr="0080529B"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6B238C"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he updated TP#2-3-1 is supported.</w:t>
            </w:r>
          </w:p>
          <w:p w:rsidR="006B238C" w:rsidRPr="00BD10CF"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BTW, the scaling factor Beta in </w:t>
            </w:r>
            <w:r w:rsidRPr="006178CE">
              <w:rPr>
                <w:rFonts w:ascii="Times New Roman" w:eastAsiaTheme="minorEastAsia" w:hAnsi="Times New Roman"/>
                <w:sz w:val="24"/>
                <w:szCs w:val="24"/>
                <w:highlight w:val="yellow"/>
                <w:lang w:eastAsia="zh-CN"/>
              </w:rPr>
              <w:t>TS38.214</w:t>
            </w:r>
            <w:r>
              <w:rPr>
                <w:rFonts w:ascii="Times New Roman" w:eastAsiaTheme="minorEastAsia" w:hAnsi="Times New Roman"/>
                <w:sz w:val="24"/>
                <w:szCs w:val="24"/>
                <w:lang w:eastAsia="zh-CN"/>
              </w:rPr>
              <w:t xml:space="preserve"> (section 8.2.1) should also be updated from “DM-RS” to “DMRS”.</w:t>
            </w:r>
          </w:p>
        </w:tc>
      </w:tr>
      <w:tr w:rsidR="00C152A7" w:rsidRPr="00F52E10" w:rsidTr="0083233F">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w:t>
            </w:r>
            <w:r>
              <w:rPr>
                <w:rFonts w:ascii="Times New Roman" w:eastAsiaTheme="minorEastAsia" w:hAnsi="Times New Roman"/>
                <w:sz w:val="24"/>
                <w:szCs w:val="24"/>
                <w:lang w:eastAsia="zh-CN"/>
              </w:rPr>
              <w:t xml:space="preserve">uawei, </w:t>
            </w:r>
            <w:proofErr w:type="spellStart"/>
            <w:r>
              <w:rPr>
                <w:rFonts w:ascii="Times New Roman" w:eastAsiaTheme="minorEastAsia" w:hAnsi="Times New Roman"/>
                <w:sz w:val="24"/>
                <w:szCs w:val="24"/>
                <w:lang w:eastAsia="zh-CN"/>
              </w:rPr>
              <w:t>HiSilicon</w:t>
            </w:r>
            <w:proofErr w:type="spellEnd"/>
          </w:p>
        </w:tc>
        <w:tc>
          <w:tcPr>
            <w:tcW w:w="6952"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D51EF6" w:rsidRPr="00F52E10" w:rsidTr="0083233F">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This TP is not needed. It does not resolve any real issue. There should not be any confusion (e.g., applying different power scaling for RS and data RE) according to the power control procedure in 213.</w:t>
            </w:r>
          </w:p>
        </w:tc>
      </w:tr>
    </w:tbl>
    <w:p w:rsidR="00BA7E2C" w:rsidRPr="00A52AA9" w:rsidRDefault="00BA7E2C" w:rsidP="00A52AA9">
      <w:pPr>
        <w:rPr>
          <w:rFonts w:eastAsiaTheme="minorEastAsia"/>
          <w:lang w:eastAsia="zh-CN"/>
        </w:rPr>
      </w:pPr>
    </w:p>
    <w:p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9734D1" w:rsidTr="00C3451C">
        <w:tc>
          <w:tcPr>
            <w:tcW w:w="9017" w:type="dxa"/>
          </w:tcPr>
          <w:p w:rsidR="00BC5A94" w:rsidRPr="00BC5A94" w:rsidRDefault="00BC5A94" w:rsidP="00087A77">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BC5A94" w:rsidRPr="00BC5A94" w:rsidRDefault="00BC5A94" w:rsidP="00087A77">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90" w:name="_Toc45810659"/>
            <w:bookmarkStart w:id="91" w:name="_Toc75165402"/>
            <w:bookmarkStart w:id="92" w:name="_Toc29673244"/>
            <w:bookmarkStart w:id="93" w:name="_Toc29674378"/>
            <w:bookmarkStart w:id="94" w:name="_Toc36645609"/>
            <w:bookmarkStart w:id="95" w:name="_Toc29673385"/>
            <w:bookmarkStart w:id="96" w:name="_Toc36645610"/>
            <w:bookmarkStart w:id="97" w:name="_Toc75165403"/>
            <w:bookmarkStart w:id="98" w:name="_Toc29674379"/>
            <w:bookmarkStart w:id="99" w:name="_Toc45810660"/>
            <w:bookmarkStart w:id="100" w:name="_Toc29673386"/>
            <w:bookmarkStart w:id="101" w:name="_Toc29673245"/>
            <w:bookmarkStart w:id="102" w:name="_Toc67304515"/>
            <w:bookmarkStart w:id="103" w:name="_Toc36645611"/>
            <w:bookmarkStart w:id="104" w:name="_Toc29674380"/>
            <w:bookmarkStart w:id="105" w:name="_Toc29673387"/>
            <w:bookmarkStart w:id="106" w:name="_Toc29673246"/>
            <w:bookmarkStart w:id="107" w:name="_Toc45810661"/>
            <w:r w:rsidRPr="00BC5A94">
              <w:rPr>
                <w:rFonts w:ascii="Arial" w:eastAsia="MS Mincho" w:hAnsi="Arial"/>
                <w:kern w:val="2"/>
                <w:sz w:val="28"/>
                <w:szCs w:val="20"/>
                <w:lang w:eastAsia="zh-CN"/>
              </w:rPr>
              <w:lastRenderedPageBreak/>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90"/>
            <w:bookmarkEnd w:id="91"/>
            <w:bookmarkEnd w:id="92"/>
            <w:bookmarkEnd w:id="93"/>
            <w:bookmarkEnd w:id="94"/>
            <w:bookmarkEnd w:id="95"/>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96"/>
            <w:bookmarkEnd w:id="97"/>
            <w:bookmarkEnd w:id="98"/>
            <w:bookmarkEnd w:id="99"/>
            <w:bookmarkEnd w:id="100"/>
            <w:bookmarkEnd w:id="101"/>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A UE transmits sidelink CSI-RS within a unicast PSSCH transmission if the following conditions hold:</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proofErr w:type="spellStart"/>
            <w:r w:rsidRPr="00BC5A94">
              <w:rPr>
                <w:rFonts w:ascii="Times New Roman" w:eastAsia="宋体" w:hAnsi="Times New Roman"/>
                <w:i/>
                <w:kern w:val="2"/>
                <w:sz w:val="21"/>
                <w:szCs w:val="20"/>
                <w:lang w:eastAsia="zh-CN"/>
              </w:rPr>
              <w:t>sl</w:t>
            </w:r>
            <w:proofErr w:type="spellEnd"/>
            <w:r w:rsidRPr="00BC5A94">
              <w:rPr>
                <w:rFonts w:ascii="Times New Roman" w:eastAsia="宋体" w:hAnsi="Times New Roman"/>
                <w:i/>
                <w:kern w:val="2"/>
                <w:sz w:val="21"/>
                <w:szCs w:val="20"/>
                <w:lang w:eastAsia="zh-CN"/>
              </w:rPr>
              <w:t>-CSI-Acquisition</w:t>
            </w:r>
            <w:r w:rsidRPr="00BC5A94">
              <w:rPr>
                <w:rFonts w:ascii="Times New Roman" w:eastAsia="宋体" w:hAnsi="Times New Roman"/>
                <w:kern w:val="2"/>
                <w:sz w:val="21"/>
                <w:szCs w:val="20"/>
                <w:lang w:eastAsia="zh-CN"/>
              </w:rPr>
              <w:t>; and</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The following parameters for CSI-RS transmission are configured for each CSI-RS configuration:</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-CSI-RS-</w:t>
            </w:r>
            <w:proofErr w:type="spellStart"/>
            <w:r w:rsidRPr="00BC5A94">
              <w:rPr>
                <w:rFonts w:ascii="Times New Roman" w:eastAsia="宋体" w:hAnsi="Times New Roman"/>
                <w:i/>
                <w:iCs/>
                <w:kern w:val="2"/>
                <w:sz w:val="21"/>
                <w:szCs w:val="20"/>
                <w:lang w:eastAsia="zh-CN"/>
              </w:rPr>
              <w:t>FirstSymbol</w:t>
            </w:r>
            <w:proofErr w:type="spellEnd"/>
            <w:r w:rsidRPr="00BC5A94">
              <w:rPr>
                <w:rFonts w:ascii="Times New Roman" w:eastAsia="宋体" w:hAnsi="Times New Roman"/>
                <w:kern w:val="2"/>
                <w:sz w:val="21"/>
                <w:szCs w:val="20"/>
                <w:lang w:eastAsia="zh-CN"/>
              </w:rPr>
              <w:t xml:space="preserve"> indicates the first OFDM symbol in a PRB used for SL CSI-RS</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-CSI-RS-</w:t>
            </w:r>
            <w:proofErr w:type="spellStart"/>
            <w:r w:rsidRPr="00BC5A94">
              <w:rPr>
                <w:rFonts w:ascii="Times New Roman" w:eastAsia="宋体" w:hAnsi="Times New Roman"/>
                <w:i/>
                <w:iCs/>
                <w:kern w:val="2"/>
                <w:sz w:val="21"/>
                <w:szCs w:val="20"/>
                <w:lang w:eastAsia="zh-CN"/>
              </w:rPr>
              <w:t>FreqAllocation</w:t>
            </w:r>
            <w:proofErr w:type="spellEnd"/>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proofErr w:type="spellStart"/>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proofErr w:type="spellEnd"/>
            <w:proofErr w:type="gramStart"/>
            <w:r w:rsidRPr="00BC5A94">
              <w:rPr>
                <w:rFonts w:ascii="Times New Roman" w:eastAsia="宋体" w:hAnsi="Times New Roman"/>
                <w:kern w:val="2"/>
                <w:sz w:val="21"/>
                <w:szCs w:val="20"/>
                <w:lang w:eastAsia="zh-CN"/>
              </w:rPr>
              <w:t>={</w:t>
            </w:r>
            <w:proofErr w:type="gramEnd"/>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1"/>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1"/>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8"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108"/>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proofErr w:type="spellStart"/>
            <w:r w:rsidRPr="00BC5A94">
              <w:rPr>
                <w:rFonts w:ascii="Times New Roman" w:eastAsia="宋体" w:hAnsi="Times New Roman"/>
                <w:i/>
                <w:iCs/>
                <w:kern w:val="2"/>
                <w:sz w:val="21"/>
                <w:szCs w:val="20"/>
                <w:lang w:eastAsia="zh-CN"/>
              </w:rPr>
              <w:t>sl</w:t>
            </w:r>
            <w:proofErr w:type="spellEnd"/>
            <w:r w:rsidRPr="00BC5A94">
              <w:rPr>
                <w:rFonts w:ascii="Times New Roman" w:eastAsia="宋体" w:hAnsi="Times New Roman"/>
                <w:i/>
                <w:iCs/>
                <w:kern w:val="2"/>
                <w:sz w:val="21"/>
                <w:szCs w:val="20"/>
                <w:lang w:eastAsia="zh-CN"/>
              </w:rPr>
              <w:t>-PSSCH-DMRS-</w:t>
            </w:r>
            <w:proofErr w:type="spellStart"/>
            <w:r w:rsidRPr="00BC5A94">
              <w:rPr>
                <w:rFonts w:ascii="Times New Roman" w:eastAsia="宋体" w:hAnsi="Times New Roman"/>
                <w:i/>
                <w:iCs/>
                <w:kern w:val="2"/>
                <w:sz w:val="21"/>
                <w:szCs w:val="20"/>
                <w:lang w:eastAsia="zh-CN"/>
              </w:rPr>
              <w:t>TimePatternList</w:t>
            </w:r>
            <w:proofErr w:type="spellEnd"/>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proofErr w:type="spellStart"/>
            <w:r w:rsidRPr="00BC5A94">
              <w:rPr>
                <w:rFonts w:ascii="Times New Roman" w:eastAsia="MS Mincho" w:hAnsi="Times New Roman"/>
                <w:i/>
                <w:kern w:val="2"/>
                <w:sz w:val="21"/>
                <w:szCs w:val="20"/>
                <w:lang w:eastAsia="ja-JP"/>
              </w:rPr>
              <w:t>sl-SubchannelSize</w:t>
            </w:r>
            <w:proofErr w:type="spellEnd"/>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9" w:name="_Toc75165405"/>
            <w:bookmarkStart w:id="110" w:name="_Toc36645612"/>
            <w:bookmarkStart w:id="111" w:name="_Toc29673247"/>
            <w:bookmarkStart w:id="112" w:name="_Toc29674381"/>
            <w:bookmarkStart w:id="113" w:name="_Toc45810662"/>
            <w:bookmarkStart w:id="114"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109"/>
            <w:bookmarkEnd w:id="110"/>
            <w:bookmarkEnd w:id="111"/>
            <w:bookmarkEnd w:id="112"/>
            <w:bookmarkEnd w:id="113"/>
            <w:bookmarkEnd w:id="114"/>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PT-</w:t>
            </w:r>
            <w:proofErr w:type="gramStart"/>
            <w:r w:rsidRPr="00BC5A94">
              <w:rPr>
                <w:rFonts w:ascii="Times New Roman" w:eastAsia="宋体" w:hAnsi="Times New Roman"/>
                <w:i/>
                <w:color w:val="000000"/>
                <w:kern w:val="2"/>
                <w:sz w:val="21"/>
                <w:szCs w:val="20"/>
                <w:vertAlign w:val="subscript"/>
              </w:rPr>
              <w:t xml:space="preserve">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w:t>
            </w:r>
            <w:proofErr w:type="gramEnd"/>
            <w:r w:rsidRPr="00BC5A94">
              <w:rPr>
                <w:rFonts w:ascii="Times New Roman" w:eastAsia="宋体" w:hAnsi="Times New Roman"/>
                <w:kern w:val="2"/>
                <w:sz w:val="21"/>
                <w:szCs w:val="20"/>
                <w:lang w:eastAsia="zh-CN"/>
              </w:rPr>
              <w:t xml:space="preserve"> for determination of PT-RS presence, with the following changes:</w:t>
            </w:r>
          </w:p>
          <w:p w:rsidR="00BC5A94" w:rsidRPr="00BC5A94" w:rsidRDefault="00BC5A94" w:rsidP="00087A77">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proofErr w:type="spellStart"/>
            <w:r w:rsidRPr="00BC5A94">
              <w:rPr>
                <w:rFonts w:ascii="Times New Roman" w:eastAsia="Batang" w:hAnsi="Times New Roman"/>
                <w:i/>
                <w:iCs/>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iCs/>
                <w:kern w:val="2"/>
                <w:sz w:val="21"/>
                <w:szCs w:val="20"/>
              </w:rPr>
              <w:t>frequencyDensity</w:t>
            </w:r>
            <w:proofErr w:type="spellEnd"/>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w:t>
            </w:r>
            <w:proofErr w:type="spellStart"/>
            <w:r w:rsidRPr="00BC5A94">
              <w:rPr>
                <w:rFonts w:ascii="Times New Roman" w:eastAsia="Batang" w:hAnsi="Times New Roman"/>
                <w:i/>
                <w:iCs/>
                <w:kern w:val="2"/>
                <w:sz w:val="21"/>
                <w:szCs w:val="20"/>
              </w:rPr>
              <w:t>UplinkConfig</w:t>
            </w:r>
            <w:proofErr w:type="spellEnd"/>
            <w:r w:rsidRPr="00BC5A94">
              <w:rPr>
                <w:rFonts w:ascii="Times New Roman" w:eastAsia="Batang" w:hAnsi="Times New Roman"/>
                <w:kern w:val="2"/>
                <w:sz w:val="21"/>
                <w:szCs w:val="20"/>
              </w:rPr>
              <w:t xml:space="preserve"> are replaced by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TimeDensity</w:t>
            </w:r>
            <w:proofErr w:type="spellEnd"/>
            <w:r w:rsidRPr="00BC5A94">
              <w:rPr>
                <w:rFonts w:ascii="Times New Roman" w:eastAsia="Batang" w:hAnsi="Times New Roman"/>
                <w:kern w:val="2"/>
                <w:sz w:val="21"/>
                <w:szCs w:val="20"/>
              </w:rPr>
              <w:t xml:space="preserve"> and </w:t>
            </w:r>
            <w:proofErr w:type="spellStart"/>
            <w:r w:rsidRPr="00BC5A94">
              <w:rPr>
                <w:rFonts w:ascii="Times New Roman" w:eastAsia="Batang" w:hAnsi="Times New Roman"/>
                <w:i/>
                <w:kern w:val="2"/>
                <w:sz w:val="21"/>
                <w:szCs w:val="20"/>
              </w:rPr>
              <w:t>sl</w:t>
            </w:r>
            <w:proofErr w:type="spellEnd"/>
            <w:r w:rsidRPr="00BC5A94">
              <w:rPr>
                <w:rFonts w:ascii="Times New Roman" w:eastAsia="Batang" w:hAnsi="Times New Roman"/>
                <w:i/>
                <w:kern w:val="2"/>
                <w:sz w:val="21"/>
                <w:szCs w:val="20"/>
              </w:rPr>
              <w:t>-PTRS-</w:t>
            </w:r>
            <w:proofErr w:type="spellStart"/>
            <w:r w:rsidRPr="00BC5A94">
              <w:rPr>
                <w:rFonts w:ascii="Times New Roman" w:eastAsia="Batang" w:hAnsi="Times New Roman"/>
                <w:i/>
                <w:kern w:val="2"/>
                <w:sz w:val="21"/>
                <w:szCs w:val="20"/>
              </w:rPr>
              <w:t>FreqDensity</w:t>
            </w:r>
            <w:proofErr w:type="spellEnd"/>
            <w:r w:rsidRPr="00BC5A94">
              <w:rPr>
                <w:rFonts w:ascii="Times New Roman" w:eastAsia="Batang" w:hAnsi="Times New Roman"/>
                <w:i/>
                <w:kern w:val="2"/>
                <w:sz w:val="21"/>
                <w:szCs w:val="20"/>
              </w:rPr>
              <w:t xml:space="preserve">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087A77">
            <w:pPr>
              <w:spacing w:beforeLines="50" w:before="120" w:afterLines="50" w:after="12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102"/>
          <w:bookmarkEnd w:id="103"/>
          <w:bookmarkEnd w:id="104"/>
          <w:bookmarkEnd w:id="105"/>
          <w:bookmarkEnd w:id="106"/>
          <w:bookmarkEnd w:id="107"/>
          <w:p w:rsidR="009734D1" w:rsidRPr="00BC5A94" w:rsidRDefault="00BC5A94" w:rsidP="00087A77">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Default="003B30FF"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 xml:space="preserve">We agree with </w:t>
            </w:r>
            <w:proofErr w:type="spellStart"/>
            <w:r>
              <w:rPr>
                <w:rFonts w:ascii="Times New Roman" w:hAnsi="Times New Roman"/>
                <w:sz w:val="24"/>
                <w:szCs w:val="24"/>
              </w:rPr>
              <w:t>vivo’s</w:t>
            </w:r>
            <w:proofErr w:type="spellEnd"/>
            <w:r>
              <w:rPr>
                <w:rFonts w:ascii="Times New Roman" w:hAnsi="Times New Roman"/>
                <w:sz w:val="24"/>
                <w:szCs w:val="24"/>
              </w:rPr>
              <w:t xml:space="preserve">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rsidTr="00087A77">
        <w:trPr>
          <w:trHeight w:val="1004"/>
        </w:trPr>
        <w:tc>
          <w:tcPr>
            <w:tcW w:w="2065" w:type="dxa"/>
          </w:tcPr>
          <w:p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宋体" w:hAnsi="Times New Roman" w:hint="eastAsia"/>
                <w:b/>
                <w:sz w:val="24"/>
                <w:szCs w:val="24"/>
                <w:lang w:eastAsia="zh-CN"/>
              </w:rPr>
              <w:t>is used except for the changes in the sub-bullets</w:t>
            </w:r>
            <w:r>
              <w:rPr>
                <w:rFonts w:ascii="Times New Roman" w:eastAsia="宋体"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Change to section 8.2.3 is not needed.</w:t>
            </w:r>
          </w:p>
        </w:tc>
      </w:tr>
      <w:tr w:rsidR="00F13FCE" w:rsidRPr="00F52E10" w:rsidTr="00C3451C">
        <w:tc>
          <w:tcPr>
            <w:tcW w:w="2065"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rsidR="001E706E" w:rsidRPr="006A6FCF" w:rsidRDefault="001E706E" w:rsidP="001E706E">
      <w:pPr>
        <w:pStyle w:val="4"/>
        <w:ind w:left="851"/>
        <w:rPr>
          <w:rFonts w:ascii="Cambria" w:hAnsi="Cambria"/>
          <w:lang w:eastAsia="zh-CN"/>
        </w:rPr>
      </w:pPr>
      <w:r>
        <w:rPr>
          <w:rFonts w:ascii="Cambria" w:hAnsi="Cambria"/>
          <w:lang w:eastAsia="zh-CN"/>
        </w:rPr>
        <w:lastRenderedPageBreak/>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rsidR="001E706E" w:rsidRDefault="00D0286C" w:rsidP="001E706E">
      <w:pPr>
        <w:spacing w:before="100" w:beforeAutospacing="1" w:after="100" w:afterAutospacing="1"/>
        <w:rPr>
          <w:rFonts w:eastAsiaTheme="minorEastAsia"/>
          <w:lang w:eastAsia="zh-CN"/>
        </w:rPr>
      </w:pPr>
      <w:r>
        <w:rPr>
          <w:rFonts w:eastAsiaTheme="minorEastAsia"/>
          <w:lang w:eastAsia="zh-CN"/>
        </w:rPr>
        <w:t>In Round#1 discussion, it seems most companies are of the view that the first change is OK and the second change is not necessary.</w:t>
      </w:r>
    </w:p>
    <w:p w:rsidR="00D0286C" w:rsidRDefault="00D0286C" w:rsidP="001E706E">
      <w:pPr>
        <w:spacing w:before="100" w:beforeAutospacing="1" w:after="100" w:afterAutospacing="1"/>
        <w:rPr>
          <w:rFonts w:eastAsiaTheme="minorEastAsia"/>
          <w:lang w:eastAsia="zh-CN"/>
        </w:rPr>
      </w:pPr>
      <w:r>
        <w:rPr>
          <w:rFonts w:eastAsiaTheme="minorEastAsia"/>
          <w:lang w:eastAsia="zh-CN"/>
        </w:rPr>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rsidR="00080122" w:rsidRPr="006A1660" w:rsidRDefault="00080122" w:rsidP="00080122">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080122" w:rsidTr="0083233F">
        <w:tc>
          <w:tcPr>
            <w:tcW w:w="9017" w:type="dxa"/>
          </w:tcPr>
          <w:p w:rsidR="00080122" w:rsidRPr="00BC5A94" w:rsidRDefault="00080122" w:rsidP="0083233F">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080122" w:rsidRPr="00BC5A94" w:rsidRDefault="00080122" w:rsidP="0083233F">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p>
          <w:p w:rsidR="00080122" w:rsidRPr="00BC5A94" w:rsidRDefault="00080122" w:rsidP="0083233F">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p>
          <w:p w:rsidR="00866B52" w:rsidRPr="00BC5A94" w:rsidRDefault="00866B52" w:rsidP="00866B52">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080122" w:rsidRPr="00BC5A94" w:rsidRDefault="00080122" w:rsidP="0083233F">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proofErr w:type="spellStart"/>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proofErr w:type="spellEnd"/>
            <w:proofErr w:type="gramStart"/>
            <w:r w:rsidRPr="00BC5A94">
              <w:rPr>
                <w:rFonts w:ascii="Times New Roman" w:eastAsia="宋体" w:hAnsi="Times New Roman"/>
                <w:kern w:val="2"/>
                <w:sz w:val="21"/>
                <w:szCs w:val="20"/>
                <w:lang w:eastAsia="zh-CN"/>
              </w:rPr>
              <w:t>={</w:t>
            </w:r>
            <w:proofErr w:type="gramEnd"/>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rsidR="00080122" w:rsidRPr="00BC5A94" w:rsidRDefault="00080122" w:rsidP="0083233F">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r>
                <m:rPr>
                  <m:sty m:val="p"/>
                </m:rPr>
                <w:rPr>
                  <w:rFonts w:ascii="Cambria Math" w:eastAsia="宋体" w:hAnsi="Cambria Math"/>
                  <w:kern w:val="2"/>
                  <w:sz w:val="21"/>
                  <w:szCs w:val="20"/>
                  <w:lang w:eastAsia="zh-CN"/>
                </w:rPr>
                <m:t>=</m:t>
              </m:r>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m:r>
                    <w:del w:id="115" w:author="作者">
                      <m:rPr>
                        <m:sty m:val="p"/>
                      </m:rPr>
                      <w:rPr>
                        <w:rFonts w:ascii="Cambria Math" w:eastAsia="宋体" w:hAnsi="Cambria Math"/>
                        <w:kern w:val="2"/>
                        <w:sz w:val="21"/>
                        <w:szCs w:val="20"/>
                        <w:lang w:eastAsia="zh-CN"/>
                      </w:rPr>
                      <m:t>-</m:t>
                    </w:del>
                  </m:r>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r>
                <m:rPr>
                  <m:sty m:val="p"/>
                </m:rPr>
                <w:rPr>
                  <w:rFonts w:ascii="Cambria Math" w:eastAsia="宋体" w:hAnsi="Cambria Math"/>
                  <w:kern w:val="2"/>
                  <w:sz w:val="21"/>
                  <w:szCs w:val="20"/>
                  <w:lang w:eastAsia="zh-CN"/>
                </w:rPr>
                <m:t>∙</m:t>
              </m:r>
              <m:rad>
                <m:radPr>
                  <m:degHide m:val="1"/>
                  <m:ctrlPr>
                    <w:rPr>
                      <w:rFonts w:ascii="Cambria Math" w:eastAsia="宋体" w:hAnsi="Cambria Math"/>
                      <w:kern w:val="2"/>
                      <w:sz w:val="21"/>
                      <w:szCs w:val="20"/>
                      <w:lang w:eastAsia="zh-CN"/>
                    </w:rPr>
                  </m:ctrlPr>
                </m:radPr>
                <m:deg/>
                <m:e>
                  <m:f>
                    <m:fPr>
                      <m:ctrlPr>
                        <w:rPr>
                          <w:rFonts w:ascii="Cambria Math" w:eastAsia="宋体" w:hAnsi="Cambria Math"/>
                          <w:kern w:val="2"/>
                          <w:sz w:val="21"/>
                          <w:szCs w:val="20"/>
                          <w:lang w:eastAsia="zh-CN"/>
                        </w:rPr>
                      </m:ctrlPr>
                    </m:fPr>
                    <m:num>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num>
                    <m:den>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Q</m:t>
                          </m:r>
                        </m:e>
                        <m:sub>
                          <m:r>
                            <w:rPr>
                              <w:rFonts w:ascii="Cambria Math" w:eastAsia="宋体" w:hAnsi="Cambria Math"/>
                              <w:kern w:val="2"/>
                              <w:sz w:val="21"/>
                              <w:szCs w:val="20"/>
                              <w:lang w:eastAsia="zh-CN"/>
                            </w:rPr>
                            <m:t>p</m:t>
                          </m:r>
                        </m:sub>
                      </m:sSub>
                    </m:den>
                  </m:f>
                </m:e>
              </m:rad>
            </m:oMath>
            <w:r w:rsidRPr="00BC5A94">
              <w:rPr>
                <w:rFonts w:ascii="Times New Roman" w:eastAsia="宋体" w:hAnsi="Times New Roman" w:hint="eastAsia"/>
                <w:kern w:val="2"/>
                <w:sz w:val="21"/>
                <w:szCs w:val="20"/>
              </w:rPr>
              <w:t xml:space="preserve"> where </w:t>
            </w:r>
            <m:oMath>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m:r>
                    <w:del w:id="116" w:author="作者">
                      <m:rPr>
                        <m:sty m:val="p"/>
                      </m:rPr>
                      <w:rPr>
                        <w:rFonts w:ascii="Cambria Math" w:eastAsia="宋体" w:hAnsi="Cambria Math"/>
                        <w:kern w:val="2"/>
                        <w:sz w:val="21"/>
                        <w:szCs w:val="20"/>
                        <w:lang w:eastAsia="zh-CN"/>
                      </w:rPr>
                      <m:t>-</m:t>
                    </w:del>
                  </m:r>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oMath>
            <w:r w:rsidRPr="00BC5A94">
              <w:rPr>
                <w:rFonts w:ascii="Times New Roman" w:eastAsia="宋体" w:hAnsi="Times New Roman" w:hint="eastAsia"/>
                <w:kern w:val="2"/>
                <w:sz w:val="21"/>
                <w:szCs w:val="20"/>
              </w:rPr>
              <w:t xml:space="preserve"> is the </w:t>
            </w:r>
            <w:r w:rsidRPr="00BC5A94">
              <w:rPr>
                <w:rFonts w:ascii="Times New Roman" w:eastAsia="宋体" w:hAnsi="Times New Roman"/>
                <w:kern w:val="2"/>
                <w:sz w:val="21"/>
                <w:szCs w:val="20"/>
              </w:rPr>
              <w:t>scaling factor for the corresponding PSSCH specified in clause 8.3.1.5 of [4, TS 38.211].</w:t>
            </w:r>
          </w:p>
          <w:p w:rsidR="00080122" w:rsidRPr="00BC5A94" w:rsidRDefault="00080122" w:rsidP="0083233F">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rsidR="001E706E" w:rsidRDefault="001E706E" w:rsidP="001E706E">
      <w:pPr>
        <w:rPr>
          <w:rFonts w:eastAsiaTheme="minorEastAsia"/>
          <w:lang w:eastAsia="zh-CN"/>
        </w:rPr>
      </w:pPr>
    </w:p>
    <w:p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940663" w:rsidRPr="00F52E10" w:rsidTr="0083233F">
        <w:tc>
          <w:tcPr>
            <w:tcW w:w="2065"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rsidTr="0083233F">
        <w:tc>
          <w:tcPr>
            <w:tcW w:w="2065"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We are supportive of TP#2-4-1.</w:t>
            </w:r>
          </w:p>
        </w:tc>
      </w:tr>
      <w:tr w:rsidR="00940663" w:rsidRPr="00F52E10" w:rsidTr="0083233F">
        <w:tc>
          <w:tcPr>
            <w:tcW w:w="2065" w:type="dxa"/>
          </w:tcPr>
          <w:p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940663" w:rsidRPr="00F52E10" w:rsidTr="0083233F">
        <w:tc>
          <w:tcPr>
            <w:tcW w:w="2065" w:type="dxa"/>
          </w:tcPr>
          <w:p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83233F">
        <w:tc>
          <w:tcPr>
            <w:tcW w:w="2065"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w:t>
            </w:r>
            <w:r>
              <w:rPr>
                <w:rFonts w:ascii="Times New Roman" w:eastAsiaTheme="minorEastAsia" w:hAnsi="Times New Roman"/>
                <w:sz w:val="24"/>
                <w:szCs w:val="24"/>
                <w:lang w:eastAsia="zh-CN"/>
              </w:rPr>
              <w:t xml:space="preserve">awei, </w:t>
            </w:r>
            <w:proofErr w:type="spellStart"/>
            <w:r>
              <w:rPr>
                <w:rFonts w:ascii="Times New Roman" w:eastAsiaTheme="minorEastAsia" w:hAnsi="Times New Roman"/>
                <w:sz w:val="24"/>
                <w:szCs w:val="24"/>
                <w:lang w:eastAsia="zh-CN"/>
              </w:rPr>
              <w:t>HiSilicon</w:t>
            </w:r>
            <w:proofErr w:type="spellEnd"/>
          </w:p>
        </w:tc>
        <w:tc>
          <w:tcPr>
            <w:tcW w:w="6952" w:type="dxa"/>
          </w:tcPr>
          <w:p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D51EF6" w:rsidRPr="00F52E10" w:rsidTr="0083233F">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bl>
    <w:p w:rsidR="00940663" w:rsidRPr="001E706E" w:rsidRDefault="00940663" w:rsidP="001E706E">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f4"/>
        <w:tblW w:w="0" w:type="auto"/>
        <w:tblLook w:val="04A0" w:firstRow="1" w:lastRow="0" w:firstColumn="1" w:lastColumn="0" w:noHBand="0" w:noVBand="1"/>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117" w:name="_Toc11324560"/>
            <w:bookmarkStart w:id="118" w:name="_Toc29230462"/>
            <w:bookmarkStart w:id="119" w:name="_Toc36026721"/>
            <w:bookmarkStart w:id="120" w:name="_Toc45107560"/>
            <w:bookmarkStart w:id="121" w:name="_Toc51774229"/>
            <w:bookmarkStart w:id="122" w:name="_Toc66811385"/>
            <w:r w:rsidRPr="0087028B">
              <w:rPr>
                <w:rFonts w:ascii="Times New Roman" w:eastAsia="宋体" w:hAnsi="Times New Roman"/>
                <w:b/>
                <w:noProof/>
                <w:color w:val="FF0000"/>
                <w:sz w:val="24"/>
                <w:szCs w:val="20"/>
                <w:lang w:val="en-GB" w:eastAsia="en-US"/>
              </w:rPr>
              <w:lastRenderedPageBreak/>
              <w:t>&lt;Unchanged parts omitted&gt;</w:t>
            </w:r>
          </w:p>
          <w:p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123" w:name="_Toc74668518"/>
            <w:bookmarkEnd w:id="117"/>
            <w:bookmarkEnd w:id="118"/>
            <w:bookmarkEnd w:id="119"/>
            <w:bookmarkEnd w:id="120"/>
            <w:bookmarkEnd w:id="121"/>
            <w:bookmarkEnd w:id="122"/>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123"/>
          </w:p>
          <w:p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w:t>
            </w:r>
            <w:proofErr w:type="gramStart"/>
            <w:r w:rsidRPr="0087028B">
              <w:rPr>
                <w:rFonts w:ascii="Times New Roman" w:eastAsia="宋体" w:hAnsi="Times New Roman"/>
                <w:sz w:val="20"/>
                <w:szCs w:val="20"/>
                <w:lang w:val="en-GB"/>
              </w:rPr>
              <w:t>is</w:t>
            </w:r>
            <w:proofErr w:type="gramEnd"/>
            <w:r w:rsidRPr="0087028B">
              <w:rPr>
                <w:rFonts w:ascii="Times New Roman" w:eastAsia="宋体" w:hAnsi="Times New Roman"/>
                <w:sz w:val="20"/>
                <w:szCs w:val="20"/>
                <w:lang w:val="en-GB"/>
              </w:rPr>
              <w:t xml:space="preserve"> the number of resource pools for transmission configured by the higher layer parameter </w:t>
            </w:r>
            <w:proofErr w:type="spellStart"/>
            <w:r w:rsidRPr="0087028B">
              <w:rPr>
                <w:rFonts w:ascii="Times New Roman" w:eastAsia="宋体" w:hAnsi="Times New Roman"/>
                <w:i/>
                <w:iCs/>
                <w:sz w:val="20"/>
                <w:szCs w:val="20"/>
                <w:lang w:val="en-GB"/>
              </w:rPr>
              <w:t>sl-TxPoolScheduling</w:t>
            </w:r>
            <w:proofErr w:type="spellEnd"/>
            <w:r w:rsidRPr="0087028B">
              <w:rPr>
                <w:rFonts w:ascii="Times New Roman" w:eastAsia="宋体" w:hAnsi="Times New Roman"/>
                <w:sz w:val="20"/>
                <w:szCs w:val="20"/>
                <w:lang w:val="en-GB"/>
              </w:rPr>
              <w:t>.</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proofErr w:type="spellStart"/>
            <w:r w:rsidRPr="0087028B">
              <w:rPr>
                <w:rFonts w:ascii="Times New Roman" w:eastAsia="宋体" w:hAnsi="Times New Roman"/>
                <w:i/>
                <w:sz w:val="20"/>
                <w:szCs w:val="20"/>
                <w:lang w:val="en-GB"/>
              </w:rPr>
              <w:t>sl</w:t>
            </w:r>
            <w:proofErr w:type="spellEnd"/>
            <w:r w:rsidRPr="0087028B">
              <w:rPr>
                <w:rFonts w:ascii="Times New Roman" w:eastAsia="宋体" w:hAnsi="Times New Roman"/>
                <w:i/>
                <w:sz w:val="20"/>
                <w:szCs w:val="20"/>
                <w:lang w:val="en-GB"/>
              </w:rPr>
              <w:t>-DCI-</w:t>
            </w:r>
            <w:proofErr w:type="spellStart"/>
            <w:r w:rsidRPr="0087028B">
              <w:rPr>
                <w:rFonts w:ascii="Times New Roman" w:eastAsia="宋体" w:hAnsi="Times New Roman"/>
                <w:i/>
                <w:sz w:val="20"/>
                <w:szCs w:val="20"/>
                <w:lang w:val="en-GB"/>
              </w:rPr>
              <w:t>ToSL</w:t>
            </w:r>
            <w:proofErr w:type="spellEnd"/>
            <w:r w:rsidRPr="0087028B">
              <w:rPr>
                <w:rFonts w:ascii="Times New Roman" w:eastAsia="宋体" w:hAnsi="Times New Roman"/>
                <w:i/>
                <w:sz w:val="20"/>
                <w:szCs w:val="20"/>
                <w:lang w:val="en-GB"/>
              </w:rPr>
              <w:t>-Trans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124"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5"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126"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7"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rsidR="00B740C7" w:rsidRPr="007D3442" w:rsidRDefault="007D3442" w:rsidP="007D3442">
      <w:pPr>
        <w:pStyle w:val="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0467A5" w:rsidRPr="006A6FCF" w:rsidRDefault="000467A5" w:rsidP="000467A5">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rsidR="000467A5" w:rsidRPr="003B7110" w:rsidRDefault="000467A5"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af4"/>
        <w:tblW w:w="0" w:type="auto"/>
        <w:tblLook w:val="04A0" w:firstRow="1" w:lastRow="0" w:firstColumn="1" w:lastColumn="0" w:noHBand="0" w:noVBand="1"/>
      </w:tblPr>
      <w:tblGrid>
        <w:gridCol w:w="2065"/>
        <w:gridCol w:w="6952"/>
      </w:tblGrid>
      <w:tr w:rsidR="000B2061" w:rsidRPr="00F52E10" w:rsidTr="00043071">
        <w:tc>
          <w:tcPr>
            <w:tcW w:w="2065"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rsidTr="00043071">
        <w:tc>
          <w:tcPr>
            <w:tcW w:w="2065"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lastRenderedPageBreak/>
              <w:t>LG</w:t>
            </w:r>
          </w:p>
        </w:tc>
        <w:tc>
          <w:tcPr>
            <w:tcW w:w="6952"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B2061" w:rsidRPr="00F52E10" w:rsidTr="00043071">
        <w:tc>
          <w:tcPr>
            <w:tcW w:w="2065" w:type="dxa"/>
          </w:tcPr>
          <w:p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B2061" w:rsidRPr="00F52E10" w:rsidTr="00043071">
        <w:tc>
          <w:tcPr>
            <w:tcW w:w="2065" w:type="dxa"/>
          </w:tcPr>
          <w:p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rsidTr="00043071">
        <w:tc>
          <w:tcPr>
            <w:tcW w:w="2065"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bl>
    <w:p w:rsidR="000B2061" w:rsidRPr="000467A5" w:rsidRDefault="000B2061" w:rsidP="000467A5">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B740C7" w:rsidTr="00C3451C">
        <w:tc>
          <w:tcPr>
            <w:tcW w:w="9017" w:type="dxa"/>
          </w:tcPr>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128" w:name="_Toc29894876"/>
            <w:bookmarkStart w:id="129" w:name="_Toc29899175"/>
            <w:bookmarkStart w:id="130" w:name="_Toc29899593"/>
            <w:bookmarkStart w:id="131" w:name="_Toc29917329"/>
            <w:bookmarkStart w:id="132" w:name="_Toc36498203"/>
            <w:bookmarkStart w:id="133" w:name="_Toc45699231"/>
            <w:bookmarkStart w:id="134"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128"/>
            <w:bookmarkEnd w:id="129"/>
            <w:bookmarkEnd w:id="130"/>
            <w:bookmarkEnd w:id="131"/>
            <w:bookmarkEnd w:id="132"/>
            <w:bookmarkEnd w:id="133"/>
            <w:bookmarkEnd w:id="134"/>
          </w:p>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t xml:space="preserve">A UE is provided, by </w:t>
            </w:r>
            <w:proofErr w:type="spellStart"/>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proofErr w:type="spellEnd"/>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proofErr w:type="spellStart"/>
            <w:r w:rsidRPr="00D72CB1">
              <w:rPr>
                <w:rFonts w:ascii="Times New Roman" w:eastAsia="宋体" w:hAnsi="Times New Roman"/>
                <w:i/>
                <w:iCs/>
                <w:sz w:val="20"/>
                <w:szCs w:val="20"/>
                <w:lang w:eastAsia="en-US"/>
              </w:rPr>
              <w:t>sl</w:t>
            </w:r>
            <w:proofErr w:type="spellEnd"/>
            <w:r w:rsidRPr="00D72CB1">
              <w:rPr>
                <w:rFonts w:ascii="Times New Roman" w:eastAsia="宋体" w:hAnsi="Times New Roman"/>
                <w:i/>
                <w:iCs/>
                <w:sz w:val="20"/>
                <w:szCs w:val="20"/>
                <w:lang w:eastAsia="en-US"/>
              </w:rPr>
              <w:t>-</w:t>
            </w:r>
            <w:r w:rsidRPr="00D72CB1">
              <w:rPr>
                <w:rFonts w:ascii="Times New Roman" w:eastAsia="宋体" w:hAnsi="Times New Roman"/>
                <w:i/>
                <w:sz w:val="20"/>
                <w:szCs w:val="20"/>
                <w:lang w:eastAsia="en-US"/>
              </w:rPr>
              <w:t>T</w:t>
            </w:r>
            <w:proofErr w:type="spellStart"/>
            <w:r w:rsidRPr="00D72CB1">
              <w:rPr>
                <w:rFonts w:ascii="Times New Roman" w:eastAsia="宋体" w:hAnsi="Times New Roman"/>
                <w:i/>
                <w:sz w:val="20"/>
                <w:szCs w:val="20"/>
                <w:lang w:val="en-GB" w:eastAsia="en-US"/>
              </w:rPr>
              <w:t>imeOffsetSSB</w:t>
            </w:r>
            <w:proofErr w:type="spellEnd"/>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proofErr w:type="spellStart"/>
            <w:r w:rsidRPr="00D72CB1">
              <w:rPr>
                <w:rFonts w:ascii="Times New Roman" w:eastAsia="宋体" w:hAnsi="Times New Roman"/>
                <w:i/>
                <w:iCs/>
                <w:sz w:val="20"/>
                <w:szCs w:val="20"/>
                <w:lang w:eastAsia="en-US"/>
              </w:rPr>
              <w:t>sl</w:t>
            </w:r>
            <w:proofErr w:type="spellEnd"/>
            <w:r w:rsidRPr="00D72CB1">
              <w:rPr>
                <w:rFonts w:ascii="Times New Roman" w:eastAsia="宋体" w:hAnsi="Times New Roman"/>
                <w:i/>
                <w:iCs/>
                <w:sz w:val="20"/>
                <w:szCs w:val="20"/>
                <w:lang w:eastAsia="en-US"/>
              </w:rPr>
              <w:t>-</w:t>
            </w:r>
            <w:del w:id="135" w:author="作者">
              <w:r w:rsidRPr="00D72CB1" w:rsidDel="00B724F8">
                <w:rPr>
                  <w:rFonts w:ascii="Times New Roman" w:eastAsia="宋体" w:hAnsi="Times New Roman"/>
                  <w:i/>
                  <w:sz w:val="20"/>
                  <w:szCs w:val="20"/>
                  <w:lang w:val="en-GB" w:eastAsia="en-US"/>
                </w:rPr>
                <w:delText>t</w:delText>
              </w:r>
            </w:del>
            <w:proofErr w:type="spellStart"/>
            <w:ins w:id="136"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roofErr w:type="spellEnd"/>
          </w:p>
          <w:p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proofErr w:type="spellStart"/>
            <w:r w:rsidRPr="00D72CB1">
              <w:rPr>
                <w:rFonts w:ascii="Times New Roman" w:eastAsia="宋体" w:hAnsi="Times New Roman"/>
                <w:i/>
                <w:iCs/>
                <w:sz w:val="20"/>
                <w:szCs w:val="20"/>
                <w:lang w:val="en-GB"/>
              </w:rPr>
              <w:t>tdd</w:t>
            </w:r>
            <w:proofErr w:type="spellEnd"/>
            <w:r w:rsidRPr="00D72CB1">
              <w:rPr>
                <w:rFonts w:ascii="Times New Roman" w:eastAsia="宋体" w:hAnsi="Times New Roman"/>
                <w:i/>
                <w:iCs/>
                <w:sz w:val="20"/>
                <w:szCs w:val="20"/>
                <w:lang w:val="en-GB"/>
              </w:rPr>
              <w:t>-UL-DL-</w:t>
            </w:r>
            <w:proofErr w:type="spellStart"/>
            <w:r w:rsidRPr="00D72CB1">
              <w:rPr>
                <w:rFonts w:ascii="Times New Roman" w:eastAsia="宋体" w:hAnsi="Times New Roman"/>
                <w:i/>
                <w:iCs/>
                <w:sz w:val="20"/>
                <w:szCs w:val="20"/>
                <w:lang w:val="en-GB"/>
              </w:rPr>
              <w:t>ConfigurationCommon</w:t>
            </w:r>
            <w:proofErr w:type="spellEnd"/>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w:t>
            </w:r>
            <w:proofErr w:type="spellStart"/>
            <w:r w:rsidRPr="00D72CB1">
              <w:rPr>
                <w:rFonts w:ascii="Times New Roman" w:eastAsia="宋体" w:hAnsi="Times New Roman"/>
                <w:i/>
                <w:iCs/>
                <w:sz w:val="20"/>
                <w:szCs w:val="20"/>
                <w:lang w:val="en-GB"/>
              </w:rPr>
              <w:t>sl</w:t>
            </w:r>
            <w:proofErr w:type="spellEnd"/>
            <w:r w:rsidRPr="00D72CB1">
              <w:rPr>
                <w:rFonts w:ascii="Times New Roman" w:eastAsia="宋体" w:hAnsi="Times New Roman"/>
                <w:i/>
                <w:iCs/>
                <w:sz w:val="20"/>
                <w:szCs w:val="20"/>
                <w:lang w:val="en-GB"/>
              </w:rPr>
              <w:t>-TDD-Configuration</w:t>
            </w:r>
            <w:del w:id="137"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-TDD-Config</w:t>
            </w:r>
            <w:del w:id="138"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proofErr w:type="spellStart"/>
            <w:r w:rsidRPr="00D72CB1">
              <w:rPr>
                <w:rFonts w:ascii="Times New Roman" w:eastAsia="宋体" w:hAnsi="Times New Roman"/>
                <w:i/>
                <w:iCs/>
                <w:sz w:val="20"/>
                <w:szCs w:val="20"/>
                <w:lang w:val="en-GB" w:eastAsia="en-US"/>
              </w:rPr>
              <w:t>tdd</w:t>
            </w:r>
            <w:proofErr w:type="spellEnd"/>
            <w:r w:rsidRPr="00D72CB1">
              <w:rPr>
                <w:rFonts w:ascii="Times New Roman" w:eastAsia="宋体" w:hAnsi="Times New Roman"/>
                <w:i/>
                <w:iCs/>
                <w:sz w:val="20"/>
                <w:szCs w:val="20"/>
                <w:lang w:val="en-GB" w:eastAsia="en-US"/>
              </w:rPr>
              <w:t>-UL-DL-</w:t>
            </w:r>
            <w:proofErr w:type="spellStart"/>
            <w:r w:rsidRPr="00D72CB1">
              <w:rPr>
                <w:rFonts w:ascii="Times New Roman" w:eastAsia="宋体" w:hAnsi="Times New Roman"/>
                <w:i/>
                <w:iCs/>
                <w:sz w:val="20"/>
                <w:szCs w:val="20"/>
                <w:lang w:val="en-GB" w:eastAsia="en-US"/>
              </w:rPr>
              <w:t>ConfigurationCommon</w:t>
            </w:r>
            <w:proofErr w:type="spellEnd"/>
            <w:r w:rsidRPr="00D72CB1">
              <w:rPr>
                <w:rFonts w:ascii="Times New Roman" w:eastAsia="宋体" w:hAnsi="Times New Roman"/>
                <w:sz w:val="20"/>
                <w:szCs w:val="20"/>
                <w:lang w:val="en-GB" w:eastAsia="en-US"/>
              </w:rPr>
              <w:t xml:space="preserve"> and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proofErr w:type="spellStart"/>
            <w:r w:rsidRPr="00D72CB1">
              <w:rPr>
                <w:rFonts w:ascii="Times New Roman" w:eastAsia="宋体" w:hAnsi="Times New Roman"/>
                <w:i/>
                <w:sz w:val="20"/>
                <w:szCs w:val="20"/>
                <w:lang w:val="en-GB" w:eastAsia="en-US"/>
              </w:rPr>
              <w:t>sl</w:t>
            </w:r>
            <w:proofErr w:type="spellEnd"/>
            <w:r w:rsidRPr="00D72CB1">
              <w:rPr>
                <w:rFonts w:ascii="Times New Roman" w:eastAsia="宋体" w:hAnsi="Times New Roman"/>
                <w:i/>
                <w:sz w:val="20"/>
                <w:szCs w:val="20"/>
                <w:lang w:val="en-GB" w:eastAsia="en-US"/>
              </w:rPr>
              <w:t>-TDD-Config</w:t>
            </w:r>
            <w:r w:rsidRPr="00D72CB1">
              <w:rPr>
                <w:rFonts w:ascii="Times New Roman" w:eastAsia="等线" w:hAnsi="Times New Roman"/>
                <w:sz w:val="20"/>
                <w:szCs w:val="20"/>
                <w:lang w:val="en-GB" w:eastAsia="zh-CN"/>
              </w:rPr>
              <w:t xml:space="preserve"> and provide a slot format over a number of slots.</w:t>
            </w:r>
          </w:p>
          <w:p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t xml:space="preserve">For paired spectrum, or if </w:t>
            </w:r>
            <w:proofErr w:type="spellStart"/>
            <w:r w:rsidRPr="00D72CB1">
              <w:rPr>
                <w:rFonts w:ascii="Times New Roman" w:eastAsia="宋体" w:hAnsi="Times New Roman"/>
                <w:i/>
                <w:sz w:val="20"/>
                <w:szCs w:val="20"/>
                <w:lang w:val="en-GB" w:eastAsia="en-US"/>
              </w:rPr>
              <w:t>tdd</w:t>
            </w:r>
            <w:proofErr w:type="spellEnd"/>
            <w:r w:rsidRPr="00D72CB1">
              <w:rPr>
                <w:rFonts w:ascii="Times New Roman" w:eastAsia="宋体" w:hAnsi="Times New Roman"/>
                <w:i/>
                <w:sz w:val="20"/>
                <w:szCs w:val="20"/>
                <w:lang w:val="en-GB" w:eastAsia="en-US"/>
              </w:rPr>
              <w:t>-UL-DL-</w:t>
            </w:r>
            <w:proofErr w:type="spellStart"/>
            <w:r w:rsidRPr="00D72CB1">
              <w:rPr>
                <w:rFonts w:ascii="Times New Roman" w:eastAsia="宋体" w:hAnsi="Times New Roman"/>
                <w:i/>
                <w:sz w:val="20"/>
                <w:szCs w:val="20"/>
                <w:lang w:val="en-GB" w:eastAsia="en-US"/>
              </w:rPr>
              <w:t>ConfigurationCommon</w:t>
            </w:r>
            <w:proofErr w:type="spellEnd"/>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proofErr w:type="spellStart"/>
            <w:r w:rsidRPr="00D72CB1">
              <w:rPr>
                <w:rFonts w:ascii="Times New Roman" w:eastAsia="Gulim" w:hAnsi="Times New Roman"/>
                <w:i/>
                <w:iCs/>
                <w:sz w:val="20"/>
                <w:szCs w:val="20"/>
                <w:lang w:val="en-GB"/>
              </w:rPr>
              <w:t>sl</w:t>
            </w:r>
            <w:proofErr w:type="spellEnd"/>
            <w:r w:rsidRPr="00D72CB1">
              <w:rPr>
                <w:rFonts w:ascii="Times New Roman" w:eastAsia="Gulim" w:hAnsi="Times New Roman"/>
                <w:i/>
                <w:iCs/>
                <w:sz w:val="20"/>
                <w:szCs w:val="20"/>
                <w:lang w:val="en-GB"/>
              </w:rPr>
              <w:t>-TDD-Configuration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lastRenderedPageBreak/>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proofErr w:type="spellStart"/>
            <w:r w:rsidRPr="00D72CB1">
              <w:rPr>
                <w:rFonts w:ascii="Times New Roman" w:eastAsia="宋体" w:hAnsi="Times New Roman"/>
                <w:i/>
                <w:kern w:val="2"/>
                <w:sz w:val="21"/>
                <w:lang w:eastAsia="en-US"/>
              </w:rPr>
              <w:t>sl</w:t>
            </w:r>
            <w:proofErr w:type="spellEnd"/>
            <w:r w:rsidRPr="00D72CB1">
              <w:rPr>
                <w:rFonts w:ascii="Times New Roman" w:eastAsia="宋体" w:hAnsi="Times New Roman"/>
                <w:i/>
                <w:kern w:val="2"/>
                <w:sz w:val="21"/>
                <w:lang w:eastAsia="en-US"/>
              </w:rPr>
              <w:t>-TDD-Configuration</w:t>
            </w:r>
            <w:del w:id="139"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proofErr w:type="spellStart"/>
            <w:r w:rsidRPr="00D72CB1">
              <w:rPr>
                <w:rFonts w:ascii="Times New Roman" w:eastAsia="宋体" w:hAnsi="Times New Roman"/>
                <w:i/>
                <w:sz w:val="20"/>
                <w:szCs w:val="20"/>
                <w:lang w:eastAsia="en-US"/>
              </w:rPr>
              <w:t>tdd</w:t>
            </w:r>
            <w:proofErr w:type="spellEnd"/>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proofErr w:type="spellStart"/>
            <w:r w:rsidRPr="00D72CB1">
              <w:rPr>
                <w:rFonts w:ascii="Times New Roman" w:eastAsia="宋体" w:hAnsi="Times New Roman"/>
                <w:i/>
                <w:kern w:val="2"/>
                <w:sz w:val="21"/>
                <w:lang w:eastAsia="en-US"/>
              </w:rPr>
              <w:t>sl</w:t>
            </w:r>
            <w:proofErr w:type="spellEnd"/>
            <w:r w:rsidRPr="00D72CB1">
              <w:rPr>
                <w:rFonts w:ascii="Times New Roman" w:eastAsia="宋体" w:hAnsi="Times New Roman"/>
                <w:i/>
                <w:kern w:val="2"/>
                <w:sz w:val="21"/>
                <w:lang w:eastAsia="en-US"/>
              </w:rPr>
              <w:t>-TDD-Configuration</w:t>
            </w:r>
            <w:del w:id="140"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proofErr w:type="spellStart"/>
            <w:r w:rsidRPr="00D72CB1">
              <w:rPr>
                <w:rFonts w:ascii="Times New Roman" w:eastAsia="宋体" w:hAnsi="Times New Roman"/>
                <w:i/>
                <w:sz w:val="20"/>
                <w:szCs w:val="20"/>
                <w:lang w:eastAsia="en-US"/>
              </w:rPr>
              <w:t>tdd</w:t>
            </w:r>
            <w:proofErr w:type="spellEnd"/>
            <w:r w:rsidRPr="00D72CB1">
              <w:rPr>
                <w:rFonts w:ascii="Times New Roman" w:eastAsia="宋体" w:hAnsi="Times New Roman"/>
                <w:i/>
                <w:sz w:val="20"/>
                <w:szCs w:val="20"/>
                <w:lang w:val="en-GB" w:eastAsia="en-US"/>
              </w:rPr>
              <w:t>-UL-DL-Config</w:t>
            </w:r>
            <w:proofErr w:type="spellStart"/>
            <w:r w:rsidRPr="00D72CB1">
              <w:rPr>
                <w:rFonts w:ascii="Times New Roman" w:eastAsia="宋体" w:hAnsi="Times New Roman"/>
                <w:i/>
                <w:sz w:val="20"/>
                <w:szCs w:val="20"/>
                <w:lang w:eastAsia="en-US"/>
              </w:rPr>
              <w:t>uration</w:t>
            </w:r>
            <w:proofErr w:type="spellEnd"/>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t>w</w:t>
            </w:r>
            <w:r w:rsidRPr="00D72CB1">
              <w:rPr>
                <w:rFonts w:ascii="Times New Roman" w:eastAsia="宋体"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proofErr w:type="spellStart"/>
            <w:r w:rsidRPr="00D72CB1">
              <w:rPr>
                <w:rFonts w:ascii="Times New Roman" w:eastAsia="宋体" w:hAnsi="Times New Roman" w:hint="eastAsia"/>
                <w:i/>
                <w:sz w:val="20"/>
                <w:szCs w:val="20"/>
                <w:lang w:val="en-GB" w:eastAsia="zh-CN"/>
              </w:rPr>
              <w:t>cyclicPrefix</w:t>
            </w:r>
            <w:proofErr w:type="spellEnd"/>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proofErr w:type="spellStart"/>
            <w:r w:rsidRPr="00D72CB1">
              <w:rPr>
                <w:rFonts w:ascii="Times New Roman" w:eastAsia="宋体" w:hAnsi="Times New Roman"/>
                <w:i/>
                <w:sz w:val="20"/>
                <w:szCs w:val="20"/>
                <w:lang w:val="en-GB" w:eastAsia="en-US"/>
              </w:rPr>
              <w:t>sl-StartSymbol</w:t>
            </w:r>
            <w:proofErr w:type="spellEnd"/>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w:t>
            </w:r>
            <w:proofErr w:type="spellStart"/>
            <w:r w:rsidRPr="00D72CB1">
              <w:rPr>
                <w:rFonts w:ascii="Times New Roman" w:eastAsia="宋体" w:hAnsi="Times New Roman"/>
                <w:i/>
                <w:sz w:val="20"/>
                <w:szCs w:val="20"/>
                <w:lang w:val="en-GB" w:eastAsia="zh-CN"/>
              </w:rPr>
              <w:t>ConfigurationCommon</w:t>
            </w:r>
            <w:proofErr w:type="spellEnd"/>
            <w:r w:rsidRPr="00D72CB1">
              <w:rPr>
                <w:rFonts w:ascii="Times New Roman" w:eastAsia="宋体" w:hAnsi="Times New Roman"/>
                <w:sz w:val="20"/>
                <w:szCs w:val="20"/>
                <w:lang w:val="en-GB" w:eastAsia="zh-CN"/>
              </w:rPr>
              <w:t xml:space="preserve"> as described in clause 11.1, or the parameters of </w:t>
            </w:r>
            <w:proofErr w:type="spellStart"/>
            <w:r w:rsidRPr="00D72CB1">
              <w:rPr>
                <w:rFonts w:ascii="Times New Roman" w:eastAsia="宋体" w:hAnsi="Times New Roman"/>
                <w:i/>
                <w:sz w:val="20"/>
                <w:szCs w:val="20"/>
                <w:lang w:val="en-GB" w:eastAsia="zh-CN"/>
              </w:rPr>
              <w:t>sl</w:t>
            </w:r>
            <w:proofErr w:type="spellEnd"/>
            <w:r w:rsidRPr="00D72CB1">
              <w:rPr>
                <w:rFonts w:ascii="Times New Roman" w:eastAsia="宋体" w:hAnsi="Times New Roman"/>
                <w:i/>
                <w:sz w:val="20"/>
                <w:szCs w:val="20"/>
                <w:lang w:val="en-GB" w:eastAsia="zh-CN"/>
              </w:rPr>
              <w:t>-TDD-Configuration</w:t>
            </w:r>
            <w:del w:id="141"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EB588D"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lastRenderedPageBreak/>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EB588D"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rsidR="00D72CB1" w:rsidRPr="00D72CB1" w:rsidRDefault="00EB588D"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142"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143" w:name="_Toc29894878"/>
            <w:bookmarkStart w:id="144" w:name="_Toc29899177"/>
            <w:bookmarkStart w:id="145" w:name="_Toc29899595"/>
            <w:bookmarkStart w:id="146" w:name="_Toc29917331"/>
            <w:bookmarkStart w:id="147" w:name="_Toc36498206"/>
            <w:bookmarkStart w:id="148" w:name="_Toc45699234"/>
            <w:bookmarkStart w:id="149"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143"/>
            <w:bookmarkEnd w:id="144"/>
            <w:bookmarkEnd w:id="145"/>
            <w:bookmarkEnd w:id="146"/>
            <w:bookmarkEnd w:id="147"/>
            <w:bookmarkEnd w:id="148"/>
            <w:bookmarkEnd w:id="149"/>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proofErr w:type="spellStart"/>
            <w:r w:rsidRPr="00D72CB1">
              <w:rPr>
                <w:rFonts w:ascii="Times New Roman" w:hAnsi="Times New Roman"/>
                <w:i/>
                <w:iCs/>
                <w:sz w:val="20"/>
                <w:szCs w:val="20"/>
                <w:lang w:eastAsia="en-US"/>
              </w:rPr>
              <w:t>sl-MaxTransPower</w:t>
            </w:r>
            <w:proofErr w:type="spellEnd"/>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proofErr w:type="spellStart"/>
            <w:r w:rsidRPr="00D72CB1">
              <w:rPr>
                <w:rFonts w:ascii="Times New Roman" w:eastAsia="宋体" w:hAnsi="Times New Roman"/>
                <w:i/>
                <w:iCs/>
                <w:sz w:val="20"/>
                <w:szCs w:val="20"/>
                <w:lang w:val="en-GB" w:eastAsia="en-US"/>
              </w:rPr>
              <w:t>sl-MaxTransPower</w:t>
            </w:r>
            <w:proofErr w:type="spellEnd"/>
            <w:del w:id="150"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51" w:name="_Toc29894887"/>
            <w:bookmarkStart w:id="152" w:name="_Toc29899186"/>
            <w:bookmarkStart w:id="153" w:name="_Toc29899604"/>
            <w:bookmarkStart w:id="154" w:name="_Toc29917340"/>
            <w:bookmarkStart w:id="155" w:name="_Toc36498215"/>
            <w:bookmarkStart w:id="156" w:name="_Toc45699245"/>
            <w:bookmarkStart w:id="157"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51"/>
            <w:bookmarkEnd w:id="152"/>
            <w:bookmarkEnd w:id="153"/>
            <w:bookmarkEnd w:id="154"/>
            <w:bookmarkEnd w:id="155"/>
            <w:bookmarkEnd w:id="156"/>
            <w:bookmarkEnd w:id="157"/>
          </w:p>
          <w:p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For DCI format 3_0, if present, the PSFCH-to-</w:t>
            </w:r>
            <w:proofErr w:type="spellStart"/>
            <w:r w:rsidRPr="00D72CB1">
              <w:rPr>
                <w:rFonts w:ascii="Times New Roman" w:eastAsia="宋体" w:hAnsi="Times New Roman"/>
                <w:sz w:val="20"/>
                <w:szCs w:val="20"/>
                <w:lang w:val="en-GB" w:eastAsia="en-US"/>
              </w:rPr>
              <w:t>HARQ_feedback</w:t>
            </w:r>
            <w:proofErr w:type="spellEnd"/>
            <w:r w:rsidRPr="00D72CB1">
              <w:rPr>
                <w:rFonts w:ascii="Times New Roman" w:eastAsia="宋体" w:hAnsi="Times New Roman"/>
                <w:sz w:val="20"/>
                <w:szCs w:val="20"/>
                <w:lang w:val="en-GB" w:eastAsia="en-US"/>
              </w:rPr>
              <w:t xml:space="preserve"> timing indicator field values map to values for a set of number of slots provided by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-PSFCH-</w:t>
            </w:r>
            <w:proofErr w:type="spellStart"/>
            <w:r w:rsidRPr="00D72CB1">
              <w:rPr>
                <w:rFonts w:ascii="Times New Roman" w:eastAsia="宋体" w:hAnsi="Times New Roman"/>
                <w:i/>
                <w:iCs/>
                <w:sz w:val="20"/>
                <w:szCs w:val="20"/>
                <w:lang w:val="en-GB" w:eastAsia="en-US"/>
              </w:rPr>
              <w:t>ToPUCCH</w:t>
            </w:r>
            <w:proofErr w:type="spellEnd"/>
            <w:del w:id="158"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w:t>
            </w:r>
            <w:proofErr w:type="spellStart"/>
            <w:r w:rsidRPr="00D72CB1">
              <w:rPr>
                <w:rFonts w:ascii="Arial" w:eastAsia="宋体" w:hAnsi="Arial" w:hint="eastAsia"/>
                <w:b/>
                <w:sz w:val="20"/>
                <w:szCs w:val="20"/>
                <w:lang w:val="en-GB" w:eastAsia="zh-CN"/>
              </w:rPr>
              <w:t>HARQ_feedback</w:t>
            </w:r>
            <w:proofErr w:type="spellEnd"/>
            <w:r w:rsidRPr="00D72CB1">
              <w:rPr>
                <w:rFonts w:ascii="Arial" w:eastAsia="宋体" w:hAnsi="Arial" w:hint="eastAsia"/>
                <w:b/>
                <w:sz w:val="20"/>
                <w:szCs w:val="20"/>
                <w:lang w:val="en-GB" w:eastAsia="zh-CN"/>
              </w:rPr>
              <w:t xml:space="preserve">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w:t>
                  </w:r>
                  <w:proofErr w:type="spellStart"/>
                  <w:r w:rsidRPr="00D72CB1">
                    <w:rPr>
                      <w:rFonts w:ascii="Arial" w:eastAsia="宋体" w:hAnsi="Arial" w:hint="eastAsia"/>
                      <w:b/>
                      <w:sz w:val="18"/>
                      <w:szCs w:val="20"/>
                      <w:lang w:val="en-GB" w:eastAsia="zh-CN"/>
                    </w:rPr>
                    <w:t>HARQ_feedback</w:t>
                  </w:r>
                  <w:proofErr w:type="spellEnd"/>
                  <w:r w:rsidRPr="00D72CB1">
                    <w:rPr>
                      <w:rFonts w:ascii="Arial" w:eastAsia="宋体" w:hAnsi="Arial" w:hint="eastAsia"/>
                      <w:b/>
                      <w:sz w:val="18"/>
                      <w:szCs w:val="20"/>
                      <w:lang w:val="en-GB" w:eastAsia="zh-CN"/>
                    </w:rPr>
                    <w:t xml:space="preserve">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59"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0"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1"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2"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3"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4"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5"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proofErr w:type="spellStart"/>
                  <w:r w:rsidRPr="00D72CB1">
                    <w:rPr>
                      <w:rFonts w:ascii="Arial" w:eastAsia="宋体" w:hAnsi="Arial"/>
                      <w:i/>
                      <w:iCs/>
                      <w:sz w:val="18"/>
                      <w:szCs w:val="20"/>
                      <w:lang w:val="en-GB" w:eastAsia="en-US"/>
                    </w:rPr>
                    <w:t>sl</w:t>
                  </w:r>
                  <w:proofErr w:type="spellEnd"/>
                  <w:r w:rsidRPr="00D72CB1">
                    <w:rPr>
                      <w:rFonts w:ascii="Arial" w:eastAsia="宋体" w:hAnsi="Arial"/>
                      <w:i/>
                      <w:iCs/>
                      <w:sz w:val="18"/>
                      <w:szCs w:val="20"/>
                      <w:lang w:val="en-GB" w:eastAsia="en-US"/>
                    </w:rPr>
                    <w:t>-PSFCH-</w:t>
                  </w:r>
                  <w:proofErr w:type="spellStart"/>
                  <w:r w:rsidRPr="00D72CB1">
                    <w:rPr>
                      <w:rFonts w:ascii="Arial" w:eastAsia="宋体" w:hAnsi="Arial"/>
                      <w:i/>
                      <w:iCs/>
                      <w:sz w:val="18"/>
                      <w:szCs w:val="20"/>
                      <w:lang w:val="en-GB" w:eastAsia="en-US"/>
                    </w:rPr>
                    <w:t>ToPUCCH</w:t>
                  </w:r>
                  <w:proofErr w:type="spellEnd"/>
                  <w:del w:id="166" w:author="作者">
                    <w:r w:rsidRPr="00D72CB1" w:rsidDel="004305B8">
                      <w:rPr>
                        <w:rFonts w:ascii="Arial" w:eastAsia="宋体"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in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proofErr w:type="spellStart"/>
            <w:r w:rsidRPr="00D72CB1">
              <w:rPr>
                <w:rFonts w:ascii="Times New Roman" w:eastAsia="宋体" w:hAnsi="Times New Roman"/>
                <w:i/>
                <w:iCs/>
                <w:sz w:val="20"/>
                <w:szCs w:val="20"/>
                <w:lang w:val="en-GB" w:eastAsia="en-US"/>
              </w:rPr>
              <w:t>sl</w:t>
            </w:r>
            <w:proofErr w:type="spellEnd"/>
            <w:r w:rsidRPr="00D72CB1">
              <w:rPr>
                <w:rFonts w:ascii="Times New Roman" w:eastAsia="宋体" w:hAnsi="Times New Roman"/>
                <w:i/>
                <w:iCs/>
                <w:sz w:val="20"/>
                <w:szCs w:val="20"/>
                <w:lang w:val="en-GB" w:eastAsia="en-US"/>
              </w:rPr>
              <w:t>-PSFCH-</w:t>
            </w:r>
            <w:proofErr w:type="spellStart"/>
            <w:r w:rsidRPr="00D72CB1">
              <w:rPr>
                <w:rFonts w:ascii="Times New Roman" w:eastAsia="宋体" w:hAnsi="Times New Roman"/>
                <w:i/>
                <w:iCs/>
                <w:sz w:val="20"/>
                <w:szCs w:val="20"/>
                <w:lang w:val="en-GB" w:eastAsia="en-US"/>
              </w:rPr>
              <w:t>ToPUCCH</w:t>
            </w:r>
            <w:proofErr w:type="spellEnd"/>
            <w:del w:id="167"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for a 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w:t>
            </w:r>
            <w:proofErr w:type="spellStart"/>
            <w:r w:rsidRPr="00D72CB1">
              <w:rPr>
                <w:rFonts w:ascii="Times New Roman" w:eastAsia="宋体" w:hAnsi="Times New Roman"/>
                <w:sz w:val="20"/>
                <w:szCs w:val="20"/>
                <w:lang w:val="en-GB" w:eastAsia="en-US"/>
              </w:rPr>
              <w:t>ould</w:t>
            </w:r>
            <w:proofErr w:type="spellEnd"/>
            <w:r w:rsidRPr="00D72CB1">
              <w:rPr>
                <w:rFonts w:ascii="Times New Roman" w:eastAsia="宋体" w:hAnsi="Times New Roman"/>
                <w:sz w:val="20"/>
                <w:szCs w:val="20"/>
                <w:lang w:val="en-GB" w:eastAsia="en-US"/>
              </w:rPr>
              <w:t xml:space="preserve"> overlap with the last PSFCH reception occasion assuming that the start of the </w:t>
            </w:r>
            <w:proofErr w:type="spellStart"/>
            <w:r w:rsidRPr="00D72CB1">
              <w:rPr>
                <w:rFonts w:ascii="Times New Roman" w:eastAsia="宋体" w:hAnsi="Times New Roman"/>
                <w:sz w:val="20"/>
                <w:szCs w:val="20"/>
                <w:lang w:val="en-GB" w:eastAsia="en-US"/>
              </w:rPr>
              <w:t>sidelink</w:t>
            </w:r>
            <w:proofErr w:type="spellEnd"/>
            <w:r w:rsidRPr="00D72CB1">
              <w:rPr>
                <w:rFonts w:ascii="Times New Roman" w:eastAsia="宋体" w:hAnsi="Times New Roman"/>
                <w:sz w:val="20"/>
                <w:szCs w:val="20"/>
                <w:lang w:val="en-GB" w:eastAsia="en-US"/>
              </w:rPr>
              <w:t xml:space="preserve"> frame is same as the start of the downlink frame [4, TS 38.211].</w:t>
            </w:r>
          </w:p>
          <w:p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rPr>
              <w:t xml:space="preserve">For a </w:t>
            </w:r>
            <w:r w:rsidRPr="00D72CB1">
              <w:rPr>
                <w:rFonts w:ascii="Times New Roman" w:eastAsia="宋体" w:hAnsi="Times New Roman"/>
                <w:sz w:val="20"/>
                <w:szCs w:val="20"/>
                <w:lang w:val="en-GB"/>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proofErr w:type="spellStart"/>
            <w:r w:rsidRPr="00D72CB1">
              <w:rPr>
                <w:rFonts w:ascii="Times New Roman" w:eastAsia="Yu Mincho" w:hAnsi="Times New Roman"/>
                <w:i/>
                <w:iCs/>
                <w:sz w:val="20"/>
                <w:szCs w:val="20"/>
                <w:lang w:val="en-GB" w:eastAsia="en-US"/>
              </w:rPr>
              <w:t>sl</w:t>
            </w:r>
            <w:proofErr w:type="spellEnd"/>
            <w:r w:rsidRPr="00D72CB1">
              <w:rPr>
                <w:rFonts w:ascii="Times New Roman" w:eastAsia="Yu Mincho" w:hAnsi="Times New Roman"/>
                <w:i/>
                <w:iCs/>
                <w:sz w:val="20"/>
                <w:szCs w:val="20"/>
                <w:lang w:val="en-GB" w:eastAsia="en-US"/>
              </w:rPr>
              <w:t>-PUCCH-Config</w:t>
            </w:r>
            <w:del w:id="168"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w:t>
            </w:r>
            <w:proofErr w:type="spellStart"/>
            <w:r w:rsidRPr="00D72CB1">
              <w:rPr>
                <w:rFonts w:ascii="Times New Roman" w:eastAsia="Yu Mincho" w:hAnsi="Times New Roman"/>
                <w:sz w:val="20"/>
                <w:szCs w:val="20"/>
                <w:lang w:val="en-GB" w:eastAsia="en-US"/>
              </w:rPr>
              <w:t>HARQ_feedback</w:t>
            </w:r>
            <w:proofErr w:type="spellEnd"/>
            <w:r w:rsidRPr="00D72CB1">
              <w:rPr>
                <w:rFonts w:ascii="Times New Roman" w:eastAsia="Yu Mincho" w:hAnsi="Times New Roman"/>
                <w:sz w:val="20"/>
                <w:szCs w:val="20"/>
                <w:lang w:val="en-GB" w:eastAsia="en-US"/>
              </w:rPr>
              <w:t xml:space="preserve">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proofErr w:type="spellStart"/>
            <w:r w:rsidRPr="00D72CB1">
              <w:rPr>
                <w:rFonts w:ascii="Times New Roman" w:hAnsi="Times New Roman"/>
                <w:i/>
                <w:iCs/>
                <w:sz w:val="20"/>
                <w:szCs w:val="20"/>
                <w:lang w:eastAsia="en-US"/>
              </w:rPr>
              <w:t>sl-MaxTransPower</w:t>
            </w:r>
            <w:proofErr w:type="spellEnd"/>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proofErr w:type="spellStart"/>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proofErr w:type="spellEnd"/>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lastRenderedPageBreak/>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proofErr w:type="spellStart"/>
            <w:proofErr w:type="gramStart"/>
            <w:r>
              <w:rPr>
                <w:rFonts w:ascii="Times New Roman" w:eastAsiaTheme="minorEastAsia" w:hAnsi="Times New Roman" w:hint="eastAsia"/>
                <w:sz w:val="24"/>
                <w:szCs w:val="24"/>
                <w:lang w:eastAsia="zh-CN"/>
              </w:rPr>
              <w:t>ZTE,Sanechips</w:t>
            </w:r>
            <w:proofErr w:type="spellEnd"/>
            <w:proofErr w:type="gramEnd"/>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31509E" w:rsidRPr="006A6FCF" w:rsidRDefault="0031509E" w:rsidP="0031509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rsidR="0031509E" w:rsidRPr="00004E5E" w:rsidRDefault="0031509E"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004E5E" w:rsidRPr="00F52E10" w:rsidTr="00043071">
        <w:tc>
          <w:tcPr>
            <w:tcW w:w="2065"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rsidTr="00043071">
        <w:tc>
          <w:tcPr>
            <w:tcW w:w="2065"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04E5E" w:rsidRPr="00F52E10" w:rsidTr="00043071">
        <w:tc>
          <w:tcPr>
            <w:tcW w:w="2065" w:type="dxa"/>
          </w:tcPr>
          <w:p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rsidTr="00043071">
        <w:tc>
          <w:tcPr>
            <w:tcW w:w="2065" w:type="dxa"/>
          </w:tcPr>
          <w:p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rsidTr="00043071">
        <w:tc>
          <w:tcPr>
            <w:tcW w:w="2065" w:type="dxa"/>
          </w:tcPr>
          <w:p w:rsidR="00004E5E" w:rsidRDefault="00C152A7" w:rsidP="00043071">
            <w:pPr>
              <w:spacing w:after="0"/>
              <w:jc w:val="both"/>
              <w:rPr>
                <w:rFonts w:ascii="Times New Roman" w:hAnsi="Times New Roman"/>
                <w:sz w:val="24"/>
                <w:szCs w:val="24"/>
              </w:rPr>
            </w:pPr>
            <w:r>
              <w:rPr>
                <w:rFonts w:ascii="Times New Roman" w:hAnsi="Times New Roman"/>
                <w:sz w:val="24"/>
                <w:szCs w:val="24"/>
              </w:rPr>
              <w:t xml:space="preserve">Huawei, </w:t>
            </w:r>
            <w:proofErr w:type="spellStart"/>
            <w:r>
              <w:rPr>
                <w:rFonts w:ascii="Times New Roman" w:hAnsi="Times New Roman"/>
                <w:sz w:val="24"/>
                <w:szCs w:val="24"/>
              </w:rPr>
              <w:t>HiSilicon</w:t>
            </w:r>
            <w:proofErr w:type="spellEnd"/>
          </w:p>
        </w:tc>
        <w:tc>
          <w:tcPr>
            <w:tcW w:w="6952" w:type="dxa"/>
          </w:tcPr>
          <w:p w:rsidR="00004E5E" w:rsidRDefault="00C152A7" w:rsidP="00043071">
            <w:pPr>
              <w:spacing w:after="0"/>
              <w:jc w:val="both"/>
              <w:rPr>
                <w:rFonts w:ascii="Times New Roman" w:hAnsi="Times New Roman"/>
                <w:sz w:val="24"/>
                <w:szCs w:val="24"/>
              </w:rPr>
            </w:pPr>
            <w:r>
              <w:rPr>
                <w:rFonts w:ascii="Times New Roman" w:hAnsi="Times New Roman" w:hint="eastAsia"/>
                <w:sz w:val="24"/>
                <w:szCs w:val="24"/>
              </w:rPr>
              <w:t>O</w:t>
            </w:r>
            <w:r>
              <w:rPr>
                <w:rFonts w:ascii="Times New Roman" w:hAnsi="Times New Roman"/>
                <w:sz w:val="24"/>
                <w:szCs w:val="24"/>
              </w:rPr>
              <w:t>K</w:t>
            </w:r>
          </w:p>
        </w:tc>
      </w:tr>
      <w:tr w:rsidR="00D51EF6" w:rsidRPr="00F52E10" w:rsidTr="00043071">
        <w:tc>
          <w:tcPr>
            <w:tcW w:w="2065" w:type="dxa"/>
          </w:tcPr>
          <w:p w:rsidR="00D51EF6" w:rsidRDefault="00D51EF6" w:rsidP="00D51EF6">
            <w:pPr>
              <w:spacing w:after="0"/>
              <w:jc w:val="both"/>
              <w:rPr>
                <w:rFonts w:ascii="Times New Roman" w:hAnsi="Times New Roman"/>
                <w:sz w:val="24"/>
                <w:szCs w:val="24"/>
              </w:rPr>
            </w:pPr>
            <w:bookmarkStart w:id="169" w:name="_GoBack" w:colFirst="0" w:colLast="1"/>
            <w:r>
              <w:rPr>
                <w:rFonts w:ascii="Times New Roman" w:hAnsi="Times New Roman"/>
                <w:sz w:val="24"/>
                <w:szCs w:val="24"/>
              </w:rPr>
              <w:t>vivo</w:t>
            </w:r>
          </w:p>
        </w:tc>
        <w:tc>
          <w:tcPr>
            <w:tcW w:w="6952" w:type="dxa"/>
          </w:tcPr>
          <w:p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bookmarkEnd w:id="169"/>
    </w:tbl>
    <w:p w:rsidR="00004E5E" w:rsidRPr="00004E5E" w:rsidRDefault="00004E5E" w:rsidP="0031509E">
      <w:pPr>
        <w:rPr>
          <w:rFonts w:eastAsiaTheme="minorEastAsia"/>
          <w:lang w:eastAsia="zh-CN"/>
        </w:rPr>
      </w:pPr>
    </w:p>
    <w:p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FD576B">
        <w:rPr>
          <w:rFonts w:ascii="Arial" w:hAnsi="Arial" w:cs="Arial"/>
          <w:color w:val="auto"/>
        </w:rPr>
        <w:t>Conclusion</w:t>
      </w:r>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rsidR="008F6D88" w:rsidRDefault="008F6D88" w:rsidP="00EB6184">
      <w:pPr>
        <w:pStyle w:val="textintend2"/>
        <w:numPr>
          <w:ilvl w:val="0"/>
          <w:numId w:val="10"/>
        </w:numPr>
        <w:rPr>
          <w:szCs w:val="24"/>
          <w:lang w:val="en-GB"/>
        </w:rPr>
      </w:pPr>
      <w:bookmarkStart w:id="17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 xml:space="preserve">Huawei, </w:t>
      </w:r>
      <w:proofErr w:type="spellStart"/>
      <w:r w:rsidRPr="008F6D88">
        <w:rPr>
          <w:szCs w:val="24"/>
          <w:lang w:val="en-GB"/>
        </w:rPr>
        <w:t>HiSilicon</w:t>
      </w:r>
      <w:proofErr w:type="spellEnd"/>
      <w:r w:rsidR="00444ED8">
        <w:rPr>
          <w:szCs w:val="24"/>
        </w:rPr>
        <w:t>, RAN1#106-e.</w:t>
      </w:r>
      <w:bookmarkEnd w:id="170"/>
    </w:p>
    <w:p w:rsidR="00CC67C1" w:rsidRDefault="00CC67C1" w:rsidP="00EB6184">
      <w:pPr>
        <w:pStyle w:val="textintend2"/>
        <w:numPr>
          <w:ilvl w:val="0"/>
          <w:numId w:val="10"/>
        </w:numPr>
        <w:rPr>
          <w:szCs w:val="24"/>
        </w:rPr>
      </w:pPr>
      <w:bookmarkStart w:id="171"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71"/>
    </w:p>
    <w:p w:rsidR="00CC67C1" w:rsidRDefault="00CC67C1" w:rsidP="00EB6184">
      <w:pPr>
        <w:pStyle w:val="textintend2"/>
        <w:numPr>
          <w:ilvl w:val="0"/>
          <w:numId w:val="10"/>
        </w:numPr>
        <w:rPr>
          <w:szCs w:val="24"/>
          <w:lang w:val="en-GB"/>
        </w:rPr>
      </w:pPr>
      <w:bookmarkStart w:id="172"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 xml:space="preserve">Huawei, </w:t>
      </w:r>
      <w:proofErr w:type="spellStart"/>
      <w:r w:rsidRPr="00CC67C1">
        <w:rPr>
          <w:szCs w:val="24"/>
          <w:lang w:val="en-GB"/>
        </w:rPr>
        <w:t>HiSilicon</w:t>
      </w:r>
      <w:proofErr w:type="spellEnd"/>
      <w:r w:rsidR="00B56449">
        <w:rPr>
          <w:szCs w:val="24"/>
        </w:rPr>
        <w:t>, RAN1#106-e.</w:t>
      </w:r>
      <w:bookmarkEnd w:id="172"/>
    </w:p>
    <w:p w:rsidR="00CC67C1" w:rsidRDefault="00CC67C1" w:rsidP="00EB6184">
      <w:pPr>
        <w:pStyle w:val="textintend2"/>
        <w:numPr>
          <w:ilvl w:val="0"/>
          <w:numId w:val="10"/>
        </w:numPr>
        <w:rPr>
          <w:szCs w:val="24"/>
          <w:lang w:val="en-GB"/>
        </w:rPr>
      </w:pPr>
      <w:bookmarkStart w:id="17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73"/>
    </w:p>
    <w:bookmarkStart w:id="174" w:name="_Ref79999024"/>
    <w:p w:rsidR="00CC67C1" w:rsidRDefault="00B8020F" w:rsidP="00EB6184">
      <w:pPr>
        <w:pStyle w:val="textintend2"/>
        <w:numPr>
          <w:ilvl w:val="0"/>
          <w:numId w:val="10"/>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w:t>
      </w:r>
      <w:proofErr w:type="spellStart"/>
      <w:r w:rsidR="00CC67C1" w:rsidRPr="00CC67C1">
        <w:rPr>
          <w:rFonts w:eastAsia="Malgun Gothic"/>
          <w:szCs w:val="24"/>
          <w:lang w:val="en-GB" w:eastAsia="ko-KR"/>
        </w:rPr>
        <w:t>sidelink</w:t>
      </w:r>
      <w:proofErr w:type="spellEnd"/>
      <w:r w:rsidR="00CC67C1" w:rsidRPr="00CC67C1">
        <w:rPr>
          <w:rFonts w:eastAsia="Malgun Gothic"/>
          <w:szCs w:val="24"/>
          <w:lang w:val="en-GB" w:eastAsia="ko-KR"/>
        </w:rPr>
        <w:t xml:space="preserve">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 xml:space="preserve">ZTE, </w:t>
      </w:r>
      <w:proofErr w:type="spellStart"/>
      <w:r w:rsidR="00CC67C1" w:rsidRPr="00CC67C1">
        <w:rPr>
          <w:rFonts w:eastAsia="Malgun Gothic"/>
          <w:szCs w:val="24"/>
          <w:lang w:val="en-GB" w:eastAsia="ko-KR"/>
        </w:rPr>
        <w:t>Sanechips</w:t>
      </w:r>
      <w:proofErr w:type="spellEnd"/>
      <w:r w:rsidR="00B56449">
        <w:rPr>
          <w:szCs w:val="24"/>
        </w:rPr>
        <w:t>, RAN1#106-e.</w:t>
      </w:r>
      <w:bookmarkEnd w:id="174"/>
    </w:p>
    <w:p w:rsidR="00CC67C1" w:rsidRDefault="00CC67C1" w:rsidP="00EB6184">
      <w:pPr>
        <w:pStyle w:val="textintend2"/>
        <w:numPr>
          <w:ilvl w:val="0"/>
          <w:numId w:val="10"/>
        </w:numPr>
        <w:rPr>
          <w:szCs w:val="24"/>
          <w:lang w:val="en-GB"/>
        </w:rPr>
      </w:pPr>
      <w:bookmarkStart w:id="175" w:name="_Ref79999433"/>
      <w:r w:rsidRPr="00CC67C1">
        <w:rPr>
          <w:szCs w:val="24"/>
          <w:lang w:val="en-GB"/>
        </w:rPr>
        <w:t>R1-2108081</w:t>
      </w:r>
      <w:r w:rsidR="008F6D88">
        <w:rPr>
          <w:szCs w:val="24"/>
          <w:lang w:val="en-GB"/>
        </w:rPr>
        <w:t>, “</w:t>
      </w:r>
      <w:r w:rsidRPr="00CC67C1">
        <w:rPr>
          <w:szCs w:val="24"/>
          <w:lang w:val="en-GB"/>
        </w:rPr>
        <w:t xml:space="preserve">Corrections on </w:t>
      </w:r>
      <w:proofErr w:type="spellStart"/>
      <w:r w:rsidRPr="00CC67C1">
        <w:rPr>
          <w:szCs w:val="24"/>
          <w:lang w:val="en-GB"/>
        </w:rPr>
        <w:t>sidelink</w:t>
      </w:r>
      <w:proofErr w:type="spellEnd"/>
      <w:r w:rsidRPr="00CC67C1">
        <w:rPr>
          <w:szCs w:val="24"/>
          <w:lang w:val="en-GB"/>
        </w:rPr>
        <w:t xml:space="preserve"> reference signal scaling factors in TS38.214</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75"/>
    </w:p>
    <w:p w:rsidR="00CC67C1" w:rsidRDefault="00CC67C1" w:rsidP="00EB6184">
      <w:pPr>
        <w:pStyle w:val="textintend2"/>
        <w:numPr>
          <w:ilvl w:val="0"/>
          <w:numId w:val="10"/>
        </w:numPr>
        <w:rPr>
          <w:szCs w:val="24"/>
          <w:lang w:val="en-GB"/>
        </w:rPr>
      </w:pPr>
      <w:bookmarkStart w:id="17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 xml:space="preserve">ZTE, </w:t>
      </w:r>
      <w:proofErr w:type="spellStart"/>
      <w:r w:rsidRPr="00CC67C1">
        <w:rPr>
          <w:szCs w:val="24"/>
          <w:lang w:val="en-GB"/>
        </w:rPr>
        <w:t>Sanechips</w:t>
      </w:r>
      <w:proofErr w:type="spellEnd"/>
      <w:r w:rsidR="00B56449">
        <w:rPr>
          <w:szCs w:val="24"/>
        </w:rPr>
        <w:t>, RAN1#106-e.</w:t>
      </w:r>
      <w:bookmarkEnd w:id="176"/>
    </w:p>
    <w:p w:rsidR="00CC67C1" w:rsidRPr="00CC67C1" w:rsidRDefault="00CC67C1" w:rsidP="00EB6184">
      <w:pPr>
        <w:pStyle w:val="textintend2"/>
        <w:numPr>
          <w:ilvl w:val="0"/>
          <w:numId w:val="10"/>
        </w:numPr>
        <w:rPr>
          <w:rFonts w:eastAsia="Malgun Gothic"/>
          <w:szCs w:val="24"/>
          <w:lang w:val="en-GB" w:eastAsia="ko-KR"/>
        </w:rPr>
      </w:pPr>
      <w:bookmarkStart w:id="177" w:name="_Ref79999942"/>
      <w:r w:rsidRPr="00CC67C1">
        <w:rPr>
          <w:szCs w:val="24"/>
          <w:lang w:val="en-GB"/>
        </w:rPr>
        <w:lastRenderedPageBreak/>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 xml:space="preserve">Huawei, </w:t>
      </w:r>
      <w:proofErr w:type="spellStart"/>
      <w:r w:rsidRPr="00CC67C1">
        <w:rPr>
          <w:szCs w:val="24"/>
          <w:lang w:val="en-GB"/>
        </w:rPr>
        <w:t>HiSilicon</w:t>
      </w:r>
      <w:proofErr w:type="spellEnd"/>
      <w:r w:rsidR="00B56449">
        <w:rPr>
          <w:szCs w:val="24"/>
        </w:rPr>
        <w:t>, RAN1#106-e.</w:t>
      </w:r>
      <w:bookmarkEnd w:id="177"/>
    </w:p>
    <w:p w:rsidR="00CC67C1" w:rsidRDefault="008F6D88" w:rsidP="00EB6184">
      <w:pPr>
        <w:pStyle w:val="textintend2"/>
        <w:numPr>
          <w:ilvl w:val="0"/>
          <w:numId w:val="10"/>
        </w:numPr>
        <w:rPr>
          <w:szCs w:val="24"/>
        </w:rPr>
      </w:pPr>
      <w:bookmarkStart w:id="178"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78"/>
    </w:p>
    <w:p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88D" w:rsidRDefault="00EB588D" w:rsidP="00C01439">
      <w:pPr>
        <w:spacing w:after="0" w:line="240" w:lineRule="auto"/>
      </w:pPr>
      <w:r>
        <w:separator/>
      </w:r>
    </w:p>
  </w:endnote>
  <w:endnote w:type="continuationSeparator" w:id="0">
    <w:p w:rsidR="00EB588D" w:rsidRDefault="00EB588D"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3F" w:rsidRPr="00473EE7" w:rsidRDefault="0083233F"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FD576B">
      <w:rPr>
        <w:b/>
        <w:noProof/>
        <w:sz w:val="20"/>
        <w:szCs w:val="20"/>
      </w:rPr>
      <w:t>21</w:t>
    </w:r>
    <w:r w:rsidRPr="00473EE7">
      <w:rPr>
        <w:b/>
        <w:noProof/>
        <w:sz w:val="20"/>
        <w:szCs w:val="20"/>
        <w:lang w:val="ko-KR"/>
      </w:rPr>
      <w:fldChar w:fldCharType="end"/>
    </w:r>
    <w:r w:rsidRPr="00473EE7">
      <w:rPr>
        <w:rFonts w:hint="eastAsia"/>
        <w:b/>
        <w:noProof/>
        <w:color w:val="595959"/>
        <w:sz w:val="20"/>
        <w:szCs w:val="20"/>
      </w:rPr>
      <w:t>/</w:t>
    </w:r>
    <w:r w:rsidR="00EB588D">
      <w:fldChar w:fldCharType="begin"/>
    </w:r>
    <w:r w:rsidR="00EB588D">
      <w:instrText xml:space="preserve"> NUMPAGES   \* MERGEFORMAT </w:instrText>
    </w:r>
    <w:r w:rsidR="00EB588D">
      <w:fldChar w:fldCharType="separate"/>
    </w:r>
    <w:r w:rsidR="00FD576B" w:rsidRPr="00FD576B">
      <w:rPr>
        <w:b/>
        <w:noProof/>
        <w:color w:val="595959"/>
        <w:sz w:val="20"/>
        <w:szCs w:val="20"/>
      </w:rPr>
      <w:t>24</w:t>
    </w:r>
    <w:r w:rsidR="00EB588D">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88D" w:rsidRDefault="00EB588D" w:rsidP="00C01439">
      <w:pPr>
        <w:spacing w:after="0" w:line="240" w:lineRule="auto"/>
      </w:pPr>
      <w:r>
        <w:separator/>
      </w:r>
    </w:p>
  </w:footnote>
  <w:footnote w:type="continuationSeparator" w:id="0">
    <w:p w:rsidR="00EB588D" w:rsidRDefault="00EB588D"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48FC"/>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ACE"/>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B77A9"/>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891"/>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505B"/>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B1E"/>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735"/>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238C"/>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233F"/>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1D7"/>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3FD6"/>
    <w:rsid w:val="00AE4F33"/>
    <w:rsid w:val="00AE5331"/>
    <w:rsid w:val="00AE5959"/>
    <w:rsid w:val="00AE7872"/>
    <w:rsid w:val="00AE78D5"/>
    <w:rsid w:val="00AE7D4D"/>
    <w:rsid w:val="00AF0212"/>
    <w:rsid w:val="00AF2C4B"/>
    <w:rsid w:val="00AF3239"/>
    <w:rsid w:val="00AF4E75"/>
    <w:rsid w:val="00AF4EBB"/>
    <w:rsid w:val="00AF6210"/>
    <w:rsid w:val="00AF63B7"/>
    <w:rsid w:val="00AF63E7"/>
    <w:rsid w:val="00AF680C"/>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2A7"/>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252E"/>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88A"/>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1EF6"/>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1684"/>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88D"/>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C8F"/>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6B"/>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663"/>
    <w:pPr>
      <w:spacing w:after="200" w:line="276" w:lineRule="auto"/>
    </w:pPr>
    <w:rPr>
      <w:sz w:val="22"/>
      <w:szCs w:val="22"/>
      <w:lang w:eastAsia="ko-KR"/>
    </w:rPr>
  </w:style>
  <w:style w:type="paragraph" w:styleId="10">
    <w:name w:val="heading 1"/>
    <w:basedOn w:val="a"/>
    <w:next w:val="a"/>
    <w:link w:val="11"/>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2">
    <w:name w:val="heading 2"/>
    <w:aliases w:val="Head2A,2,H2,h2,UNDERRUBRIK 1-2"/>
    <w:basedOn w:val="a"/>
    <w:next w:val="a"/>
    <w:link w:val="20"/>
    <w:unhideWhenUsed/>
    <w:qFormat/>
    <w:rsid w:val="00C80397"/>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CF7116"/>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CF7116"/>
    <w:pPr>
      <w:numPr>
        <w:ilvl w:val="4"/>
        <w:numId w:val="1"/>
      </w:numPr>
      <w:spacing w:before="240" w:after="60"/>
      <w:outlineLvl w:val="4"/>
    </w:pPr>
    <w:rPr>
      <w:b/>
      <w:bCs/>
      <w:i/>
      <w:iCs/>
      <w:sz w:val="26"/>
      <w:szCs w:val="26"/>
    </w:rPr>
  </w:style>
  <w:style w:type="paragraph" w:styleId="6">
    <w:name w:val="heading 6"/>
    <w:basedOn w:val="a"/>
    <w:next w:val="a"/>
    <w:link w:val="60"/>
    <w:uiPriority w:val="9"/>
    <w:semiHidden/>
    <w:unhideWhenUsed/>
    <w:qFormat/>
    <w:rsid w:val="00CF7116"/>
    <w:pPr>
      <w:numPr>
        <w:ilvl w:val="5"/>
        <w:numId w:val="1"/>
      </w:numPr>
      <w:spacing w:before="240" w:after="60"/>
      <w:outlineLvl w:val="5"/>
    </w:pPr>
    <w:rPr>
      <w:b/>
      <w:bCs/>
    </w:rPr>
  </w:style>
  <w:style w:type="paragraph" w:styleId="7">
    <w:name w:val="heading 7"/>
    <w:basedOn w:val="a"/>
    <w:next w:val="a"/>
    <w:link w:val="70"/>
    <w:uiPriority w:val="9"/>
    <w:semiHidden/>
    <w:unhideWhenUsed/>
    <w:qFormat/>
    <w:rsid w:val="00CF7116"/>
    <w:pPr>
      <w:numPr>
        <w:ilvl w:val="6"/>
        <w:numId w:val="1"/>
      </w:numPr>
      <w:spacing w:before="240" w:after="60"/>
      <w:outlineLvl w:val="6"/>
    </w:pPr>
    <w:rPr>
      <w:sz w:val="24"/>
      <w:szCs w:val="24"/>
    </w:rPr>
  </w:style>
  <w:style w:type="paragraph" w:styleId="8">
    <w:name w:val="heading 8"/>
    <w:basedOn w:val="a"/>
    <w:next w:val="a"/>
    <w:link w:val="80"/>
    <w:uiPriority w:val="9"/>
    <w:semiHidden/>
    <w:unhideWhenUsed/>
    <w:qFormat/>
    <w:rsid w:val="00CF7116"/>
    <w:pPr>
      <w:numPr>
        <w:ilvl w:val="7"/>
        <w:numId w:val="1"/>
      </w:numPr>
      <w:spacing w:before="240" w:after="60"/>
      <w:outlineLvl w:val="7"/>
    </w:pPr>
    <w:rPr>
      <w:i/>
      <w:iCs/>
      <w:sz w:val="24"/>
      <w:szCs w:val="24"/>
    </w:rPr>
  </w:style>
  <w:style w:type="paragraph" w:styleId="9">
    <w:name w:val="heading 9"/>
    <w:basedOn w:val="a"/>
    <w:next w:val="a"/>
    <w:link w:val="90"/>
    <w:uiPriority w:val="9"/>
    <w:semiHidden/>
    <w:unhideWhenUsed/>
    <w:qFormat/>
    <w:rsid w:val="00CF7116"/>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a4"/>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3"/>
    <w:rsid w:val="00636245"/>
    <w:rPr>
      <w:rFonts w:ascii="Times New Roman" w:eastAsia="Malgun Gothic" w:hAnsi="Times New Roman" w:cs="Times New Roman"/>
      <w:sz w:val="20"/>
      <w:szCs w:val="20"/>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a6"/>
    <w:uiPriority w:val="34"/>
    <w:qFormat/>
    <w:rsid w:val="00D95645"/>
    <w:pPr>
      <w:ind w:left="720"/>
      <w:contextualSpacing/>
    </w:pPr>
  </w:style>
  <w:style w:type="character" w:customStyle="1" w:styleId="11">
    <w:name w:val="标题 1 字符"/>
    <w:link w:val="10"/>
    <w:uiPriority w:val="9"/>
    <w:rsid w:val="00D95645"/>
    <w:rPr>
      <w:rFonts w:ascii="Cambria" w:hAnsi="Cambria"/>
      <w:b/>
      <w:bCs/>
      <w:color w:val="365F91"/>
      <w:sz w:val="28"/>
      <w:szCs w:val="28"/>
      <w:lang w:eastAsia="ko-KR"/>
    </w:rPr>
  </w:style>
  <w:style w:type="character" w:styleId="a7">
    <w:name w:val="Strong"/>
    <w:uiPriority w:val="22"/>
    <w:qFormat/>
    <w:rsid w:val="004512B5"/>
    <w:rPr>
      <w:b/>
      <w:bCs/>
    </w:rPr>
  </w:style>
  <w:style w:type="paragraph" w:styleId="a8">
    <w:name w:val="footer"/>
    <w:basedOn w:val="a"/>
    <w:link w:val="a9"/>
    <w:uiPriority w:val="99"/>
    <w:unhideWhenUsed/>
    <w:rsid w:val="00C01439"/>
    <w:pPr>
      <w:tabs>
        <w:tab w:val="center" w:pos="4680"/>
        <w:tab w:val="right" w:pos="9360"/>
      </w:tabs>
      <w:spacing w:after="0" w:line="240" w:lineRule="auto"/>
    </w:pPr>
  </w:style>
  <w:style w:type="character" w:customStyle="1" w:styleId="a9">
    <w:name w:val="页脚 字符"/>
    <w:basedOn w:val="a0"/>
    <w:link w:val="a8"/>
    <w:uiPriority w:val="99"/>
    <w:rsid w:val="00C01439"/>
  </w:style>
  <w:style w:type="paragraph" w:styleId="aa">
    <w:name w:val="caption"/>
    <w:aliases w:val="cap,cap Char"/>
    <w:basedOn w:val="a"/>
    <w:next w:val="a"/>
    <w:link w:val="ab"/>
    <w:qFormat/>
    <w:rsid w:val="00BB6B73"/>
    <w:pPr>
      <w:ind w:left="432" w:right="471"/>
      <w:jc w:val="center"/>
    </w:pPr>
    <w:rPr>
      <w:rFonts w:eastAsia="PMingLiU"/>
      <w:b/>
    </w:rPr>
  </w:style>
  <w:style w:type="paragraph" w:styleId="ac">
    <w:name w:val="annotation text"/>
    <w:basedOn w:val="a"/>
    <w:link w:val="ad"/>
    <w:uiPriority w:val="99"/>
    <w:semiHidden/>
    <w:rsid w:val="00BB6B73"/>
    <w:rPr>
      <w:rFonts w:eastAsia="PMingLiU"/>
    </w:rPr>
  </w:style>
  <w:style w:type="character" w:customStyle="1" w:styleId="ad">
    <w:name w:val="批注文字 字符"/>
    <w:link w:val="ac"/>
    <w:uiPriority w:val="99"/>
    <w:semiHidden/>
    <w:rsid w:val="00BB6B73"/>
    <w:rPr>
      <w:rFonts w:eastAsia="PMingLiU"/>
      <w:sz w:val="22"/>
      <w:szCs w:val="22"/>
      <w:lang w:eastAsia="ko-KR"/>
    </w:rPr>
  </w:style>
  <w:style w:type="paragraph" w:styleId="ae">
    <w:name w:val="Body Text"/>
    <w:basedOn w:val="a"/>
    <w:link w:val="af"/>
    <w:rsid w:val="009720E4"/>
    <w:pPr>
      <w:spacing w:after="120"/>
      <w:jc w:val="both"/>
    </w:pPr>
    <w:rPr>
      <w:rFonts w:eastAsia="PMingLiU"/>
    </w:rPr>
  </w:style>
  <w:style w:type="character" w:customStyle="1" w:styleId="af">
    <w:name w:val="正文文本 字符"/>
    <w:link w:val="ae"/>
    <w:rsid w:val="009720E4"/>
    <w:rPr>
      <w:rFonts w:eastAsia="PMingLiU"/>
      <w:sz w:val="22"/>
      <w:szCs w:val="22"/>
      <w:lang w:eastAsia="ko-KR"/>
    </w:rPr>
  </w:style>
  <w:style w:type="character" w:styleId="af0">
    <w:name w:val="Hyperlink"/>
    <w:uiPriority w:val="99"/>
    <w:unhideWhenUsed/>
    <w:rsid w:val="003A0B50"/>
    <w:rPr>
      <w:color w:val="0000FF"/>
      <w:u w:val="single"/>
    </w:rPr>
  </w:style>
  <w:style w:type="character" w:styleId="af1">
    <w:name w:val="annotation reference"/>
    <w:unhideWhenUsed/>
    <w:qFormat/>
    <w:rsid w:val="003456D0"/>
    <w:rPr>
      <w:sz w:val="16"/>
      <w:szCs w:val="16"/>
    </w:rPr>
  </w:style>
  <w:style w:type="paragraph" w:styleId="af2">
    <w:name w:val="Balloon Text"/>
    <w:basedOn w:val="a"/>
    <w:link w:val="af3"/>
    <w:uiPriority w:val="99"/>
    <w:semiHidden/>
    <w:unhideWhenUsed/>
    <w:rsid w:val="003456D0"/>
    <w:pPr>
      <w:spacing w:after="0" w:line="240" w:lineRule="auto"/>
    </w:pPr>
    <w:rPr>
      <w:rFonts w:ascii="Tahoma" w:hAnsi="Tahoma"/>
      <w:sz w:val="16"/>
      <w:szCs w:val="16"/>
    </w:rPr>
  </w:style>
  <w:style w:type="character" w:customStyle="1" w:styleId="af3">
    <w:name w:val="批注框文本 字符"/>
    <w:link w:val="af2"/>
    <w:uiPriority w:val="99"/>
    <w:semiHidden/>
    <w:rsid w:val="003456D0"/>
    <w:rPr>
      <w:rFonts w:ascii="Tahoma" w:hAnsi="Tahoma" w:cs="Tahoma"/>
      <w:sz w:val="16"/>
      <w:szCs w:val="16"/>
      <w:lang w:eastAsia="ko-KR"/>
    </w:rPr>
  </w:style>
  <w:style w:type="table" w:styleId="af4">
    <w:name w:val="Table Grid"/>
    <w:basedOn w:val="a1"/>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9E2EB2"/>
    <w:rPr>
      <w:color w:val="800080"/>
      <w:u w:val="single"/>
    </w:rPr>
  </w:style>
  <w:style w:type="character" w:customStyle="1" w:styleId="20">
    <w:name w:val="标题 2 字符"/>
    <w:aliases w:val="Head2A 字符,2 字符,H2 字符,h2 字符,UNDERRUBRIK 1-2 字符"/>
    <w:link w:val="2"/>
    <w:rsid w:val="00C80397"/>
    <w:rPr>
      <w:rFonts w:ascii="Cambria" w:hAnsi="Cambria"/>
      <w:b/>
      <w:bCs/>
      <w:i/>
      <w:iCs/>
      <w:sz w:val="28"/>
      <w:szCs w:val="28"/>
      <w:lang w:eastAsia="ko-KR"/>
    </w:rPr>
  </w:style>
  <w:style w:type="character" w:customStyle="1" w:styleId="30">
    <w:name w:val="标题 3 字符"/>
    <w:link w:val="3"/>
    <w:uiPriority w:val="9"/>
    <w:rsid w:val="00C80397"/>
    <w:rPr>
      <w:rFonts w:ascii="Cambria" w:hAnsi="Cambria"/>
      <w:b/>
      <w:bCs/>
      <w:sz w:val="26"/>
      <w:szCs w:val="26"/>
      <w:lang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6">
    <w:name w:val="annotation subject"/>
    <w:basedOn w:val="ac"/>
    <w:next w:val="ac"/>
    <w:link w:val="af7"/>
    <w:uiPriority w:val="99"/>
    <w:semiHidden/>
    <w:unhideWhenUsed/>
    <w:rsid w:val="00363842"/>
    <w:rPr>
      <w:b/>
      <w:bCs/>
    </w:rPr>
  </w:style>
  <w:style w:type="character" w:customStyle="1" w:styleId="af7">
    <w:name w:val="批注主题 字符"/>
    <w:link w:val="af6"/>
    <w:uiPriority w:val="99"/>
    <w:semiHidden/>
    <w:rsid w:val="00363842"/>
    <w:rPr>
      <w:rFonts w:eastAsia="PMingLiU"/>
      <w:b/>
      <w:bCs/>
      <w:sz w:val="22"/>
      <w:szCs w:val="22"/>
      <w:lang w:eastAsia="ko-KR"/>
    </w:rPr>
  </w:style>
  <w:style w:type="character" w:customStyle="1" w:styleId="40">
    <w:name w:val="标题 4 字符"/>
    <w:link w:val="4"/>
    <w:uiPriority w:val="9"/>
    <w:rsid w:val="00CF7116"/>
    <w:rPr>
      <w:b/>
      <w:bCs/>
      <w:sz w:val="28"/>
      <w:szCs w:val="28"/>
      <w:lang w:eastAsia="ko-KR"/>
    </w:rPr>
  </w:style>
  <w:style w:type="character" w:customStyle="1" w:styleId="50">
    <w:name w:val="标题 5 字符"/>
    <w:link w:val="5"/>
    <w:uiPriority w:val="9"/>
    <w:semiHidden/>
    <w:rsid w:val="00CF7116"/>
    <w:rPr>
      <w:b/>
      <w:bCs/>
      <w:i/>
      <w:iCs/>
      <w:sz w:val="26"/>
      <w:szCs w:val="26"/>
      <w:lang w:eastAsia="ko-KR"/>
    </w:rPr>
  </w:style>
  <w:style w:type="character" w:customStyle="1" w:styleId="60">
    <w:name w:val="标题 6 字符"/>
    <w:link w:val="6"/>
    <w:uiPriority w:val="9"/>
    <w:semiHidden/>
    <w:rsid w:val="00CF7116"/>
    <w:rPr>
      <w:b/>
      <w:bCs/>
      <w:sz w:val="22"/>
      <w:szCs w:val="22"/>
      <w:lang w:eastAsia="ko-KR"/>
    </w:rPr>
  </w:style>
  <w:style w:type="character" w:customStyle="1" w:styleId="70">
    <w:name w:val="标题 7 字符"/>
    <w:link w:val="7"/>
    <w:uiPriority w:val="9"/>
    <w:semiHidden/>
    <w:rsid w:val="00CF7116"/>
    <w:rPr>
      <w:sz w:val="24"/>
      <w:szCs w:val="24"/>
      <w:lang w:eastAsia="ko-KR"/>
    </w:rPr>
  </w:style>
  <w:style w:type="character" w:customStyle="1" w:styleId="80">
    <w:name w:val="标题 8 字符"/>
    <w:link w:val="8"/>
    <w:uiPriority w:val="9"/>
    <w:semiHidden/>
    <w:rsid w:val="00CF7116"/>
    <w:rPr>
      <w:i/>
      <w:iCs/>
      <w:sz w:val="24"/>
      <w:szCs w:val="24"/>
      <w:lang w:eastAsia="ko-KR"/>
    </w:rPr>
  </w:style>
  <w:style w:type="character" w:customStyle="1" w:styleId="90">
    <w:name w:val="标题 9 字符"/>
    <w:link w:val="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8">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9">
    <w:name w:val="Document Map"/>
    <w:basedOn w:val="a"/>
    <w:link w:val="afa"/>
    <w:uiPriority w:val="99"/>
    <w:semiHidden/>
    <w:unhideWhenUsed/>
    <w:rsid w:val="00C82827"/>
    <w:rPr>
      <w:rFonts w:ascii="Gulim" w:eastAsia="Gulim"/>
      <w:sz w:val="18"/>
      <w:szCs w:val="18"/>
    </w:rPr>
  </w:style>
  <w:style w:type="character" w:customStyle="1" w:styleId="afa">
    <w:name w:val="文档结构图 字符"/>
    <w:link w:val="af9"/>
    <w:uiPriority w:val="99"/>
    <w:semiHidden/>
    <w:rsid w:val="00C82827"/>
    <w:rPr>
      <w:rFonts w:ascii="Gulim" w:eastAsia="Gulim"/>
      <w:sz w:val="18"/>
      <w:szCs w:val="18"/>
    </w:rPr>
  </w:style>
  <w:style w:type="paragraph" w:styleId="afb">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eastAsia="ko-KR"/>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b">
    <w:name w:val="题注 字符"/>
    <w:aliases w:val="cap 字符,cap Char 字符"/>
    <w:link w:val="aa"/>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c">
    <w:name w:val="Placeholder Text"/>
    <w:basedOn w:val="a0"/>
    <w:uiPriority w:val="99"/>
    <w:semiHidden/>
    <w:rsid w:val="00FD4C80"/>
    <w:rPr>
      <w:color w:val="808080"/>
    </w:rPr>
  </w:style>
  <w:style w:type="paragraph" w:styleId="afd">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e">
    <w:name w:val="Title"/>
    <w:basedOn w:val="a"/>
    <w:next w:val="a"/>
    <w:link w:val="aff"/>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标题 字符"/>
    <w:basedOn w:val="a0"/>
    <w:link w:val="af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宋体"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2">
    <w:name w:val="网格型1"/>
    <w:basedOn w:val="a1"/>
    <w:next w:val="af4"/>
    <w:rsid w:val="0031623A"/>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96223290">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126289215">
      <w:bodyDiv w:val="1"/>
      <w:marLeft w:val="0"/>
      <w:marRight w:val="0"/>
      <w:marTop w:val="0"/>
      <w:marBottom w:val="0"/>
      <w:divBdr>
        <w:top w:val="none" w:sz="0" w:space="0" w:color="auto"/>
        <w:left w:val="none" w:sz="0" w:space="0" w:color="auto"/>
        <w:bottom w:val="none" w:sz="0" w:space="0" w:color="auto"/>
        <w:right w:val="none" w:sz="0" w:space="0" w:color="auto"/>
      </w:divBdr>
    </w:div>
    <w:div w:id="221915992">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286355048">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ED12-6485-477B-96CE-57266592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7275</Words>
  <Characters>41474</Characters>
  <Application>Microsoft Office Word</Application>
  <DocSecurity>0</DocSecurity>
  <Lines>345</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2021-08-17T12:48:00Z</dcterms:created>
  <dcterms:modified xsi:type="dcterms:W3CDTF">2021-08-17T12:48:00Z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