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5"/>
        <w:spacing w:after="240"/>
        <w:rPr>
          <w:rFonts w:ascii="Arial" w:eastAsia="바탕" w:hAnsi="Arial" w:cs="Arial"/>
          <w:b/>
          <w:noProof/>
          <w:spacing w:val="0"/>
          <w:kern w:val="0"/>
          <w:sz w:val="24"/>
          <w:szCs w:val="24"/>
          <w:lang w:val="en-GB" w:eastAsia="en-US"/>
        </w:rPr>
      </w:pPr>
      <w:r w:rsidRPr="00CC67C1">
        <w:rPr>
          <w:rFonts w:ascii="Arial" w:eastAsia="바탕"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바탕" w:hAnsi="Arial" w:cs="Arial"/>
          <w:b/>
          <w:noProof/>
          <w:spacing w:val="0"/>
          <w:kern w:val="0"/>
          <w:sz w:val="24"/>
          <w:szCs w:val="24"/>
          <w:lang w:val="en-GB" w:eastAsia="en-US"/>
        </w:rPr>
        <w:t>– 27</w:t>
      </w:r>
      <w:r w:rsidRPr="00CC67C1">
        <w:rPr>
          <w:rFonts w:ascii="Arial" w:eastAsia="바탕" w:hAnsi="Arial" w:cs="Arial"/>
          <w:b/>
          <w:noProof/>
          <w:spacing w:val="0"/>
          <w:kern w:val="0"/>
          <w:sz w:val="24"/>
          <w:szCs w:val="24"/>
          <w:vertAlign w:val="superscript"/>
          <w:lang w:val="en-GB" w:eastAsia="en-US"/>
        </w:rPr>
        <w:t>th</w:t>
      </w:r>
      <w:r w:rsidRPr="00CC67C1">
        <w:rPr>
          <w:rFonts w:ascii="Arial" w:eastAsia="바탕"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F23C8F" w:rsidP="00EB6184">
      <w:pPr>
        <w:numPr>
          <w:ilvl w:val="0"/>
          <w:numId w:val="9"/>
        </w:numPr>
        <w:spacing w:after="0" w:line="240" w:lineRule="auto"/>
        <w:rPr>
          <w:highlight w:val="cyan"/>
        </w:rPr>
      </w:pPr>
      <w:hyperlink r:id="rId8" w:history="1">
        <w:r w:rsidR="009840A2">
          <w:rPr>
            <w:rStyle w:val="aa"/>
            <w:highlight w:val="cyan"/>
          </w:rPr>
          <w:t>R1-2108198</w:t>
        </w:r>
      </w:hyperlink>
      <w:r w:rsidR="009840A2" w:rsidRPr="00F508D9">
        <w:rPr>
          <w:highlight w:val="cyan"/>
        </w:rPr>
        <w:t>: Clarification on frequency resources for PSFCH transmission</w:t>
      </w:r>
    </w:p>
    <w:p w:rsidR="009840A2" w:rsidRPr="00F508D9" w:rsidRDefault="00F23C8F" w:rsidP="00EB6184">
      <w:pPr>
        <w:numPr>
          <w:ilvl w:val="0"/>
          <w:numId w:val="9"/>
        </w:numPr>
        <w:spacing w:after="0" w:line="240" w:lineRule="auto"/>
        <w:rPr>
          <w:highlight w:val="cyan"/>
        </w:rPr>
      </w:pPr>
      <w:hyperlink r:id="rId9" w:history="1">
        <w:r w:rsidR="009840A2">
          <w:rPr>
            <w:rStyle w:val="aa"/>
            <w:highlight w:val="cyan"/>
          </w:rPr>
          <w:t>R1-2106506</w:t>
        </w:r>
      </w:hyperlink>
      <w:r w:rsidR="009840A2" w:rsidRPr="00F508D9">
        <w:rPr>
          <w:highlight w:val="cyan"/>
        </w:rPr>
        <w:t xml:space="preserve">, </w:t>
      </w:r>
      <w:hyperlink r:id="rId10" w:history="1">
        <w:r w:rsidR="009840A2">
          <w:rPr>
            <w:rStyle w:val="aa"/>
            <w:highlight w:val="cyan"/>
          </w:rPr>
          <w:t>R1-2107220</w:t>
        </w:r>
      </w:hyperlink>
      <w:r w:rsidR="009840A2" w:rsidRPr="00F508D9">
        <w:rPr>
          <w:highlight w:val="cyan"/>
        </w:rPr>
        <w:t xml:space="preserve">, </w:t>
      </w:r>
      <w:hyperlink r:id="rId11" w:history="1">
        <w:r w:rsidR="009840A2">
          <w:rPr>
            <w:rStyle w:val="aa"/>
            <w:highlight w:val="cyan"/>
          </w:rPr>
          <w:t>R1-2108080</w:t>
        </w:r>
      </w:hyperlink>
      <w:r w:rsidR="009840A2" w:rsidRPr="00F508D9">
        <w:rPr>
          <w:highlight w:val="cyan"/>
        </w:rPr>
        <w:t xml:space="preserve">, </w:t>
      </w:r>
      <w:hyperlink r:id="rId12" w:history="1">
        <w:r w:rsidR="009840A2">
          <w:rPr>
            <w:rStyle w:val="aa"/>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F23C8F" w:rsidP="00EB6184">
      <w:pPr>
        <w:numPr>
          <w:ilvl w:val="0"/>
          <w:numId w:val="9"/>
        </w:numPr>
        <w:spacing w:after="0" w:line="240" w:lineRule="auto"/>
        <w:rPr>
          <w:highlight w:val="cyan"/>
        </w:rPr>
      </w:pPr>
      <w:hyperlink r:id="rId13" w:history="1">
        <w:r w:rsidR="009840A2">
          <w:rPr>
            <w:rStyle w:val="aa"/>
            <w:highlight w:val="cyan"/>
          </w:rPr>
          <w:t>R1-2108082</w:t>
        </w:r>
      </w:hyperlink>
      <w:r w:rsidR="009840A2" w:rsidRPr="00F508D9">
        <w:rPr>
          <w:highlight w:val="cyan"/>
        </w:rPr>
        <w:t xml:space="preserve">, </w:t>
      </w:r>
      <w:hyperlink r:id="rId14" w:history="1">
        <w:r w:rsidR="009840A2">
          <w:rPr>
            <w:rStyle w:val="aa"/>
            <w:highlight w:val="cyan"/>
          </w:rPr>
          <w:t>R1-2108190</w:t>
        </w:r>
      </w:hyperlink>
      <w:r w:rsidR="009840A2" w:rsidRPr="00F508D9">
        <w:rPr>
          <w:highlight w:val="cyan"/>
        </w:rPr>
        <w:t>: Correction on the field description of DCI Format 3_0</w:t>
      </w:r>
    </w:p>
    <w:p w:rsidR="009840A2" w:rsidRPr="00F508D9" w:rsidRDefault="00F23C8F" w:rsidP="00EB6184">
      <w:pPr>
        <w:numPr>
          <w:ilvl w:val="0"/>
          <w:numId w:val="9"/>
        </w:numPr>
        <w:spacing w:after="0" w:line="240" w:lineRule="auto"/>
        <w:rPr>
          <w:highlight w:val="cyan"/>
        </w:rPr>
      </w:pPr>
      <w:hyperlink r:id="rId15" w:history="1">
        <w:r w:rsidR="009840A2">
          <w:rPr>
            <w:rStyle w:val="aa"/>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lastRenderedPageBreak/>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만든 이">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F23C8F"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4"/>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만든 이">
              <w:r w:rsidDel="00916C16">
                <w:delText>from a number of</w:delText>
              </w:r>
            </w:del>
            <w:ins w:id="6" w:author="만든 이">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만든 이">
              <w:r w:rsidDel="00916C16">
                <w:delText>sub-channels</w:delText>
              </w:r>
            </w:del>
            <w:ins w:id="8" w:author="만든 이">
              <w:r>
                <w:t>,</w:t>
              </w:r>
            </w:ins>
          </w:p>
          <w:p w:rsidR="00916C16" w:rsidRPr="00916C16" w:rsidRDefault="00916C16" w:rsidP="00EB6184">
            <w:pPr>
              <w:pStyle w:val="a4"/>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만든 이">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SimSun"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EB6184">
            <w:pPr>
              <w:pStyle w:val="a4"/>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4"/>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만든 이">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4"/>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4"/>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type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PSFCH</m:t>
            </m:r>
            <m:ctrlPr>
              <w:rPr>
                <w:rFonts w:ascii="Cambria Math" w:eastAsia="SimSun" w:hAnsi="Cambria Math"/>
                <w:sz w:val="24"/>
                <w:szCs w:val="24"/>
                <w:lang w:val="x-none" w:eastAsia="en-US"/>
              </w:rPr>
            </m:ctrlPr>
          </m:sup>
        </m:sSubSup>
        <m:r>
          <w:rPr>
            <w:rFonts w:ascii="Cambria Math" w:eastAsia="SimSun" w:hAnsi="Cambria Math"/>
            <w:sz w:val="24"/>
            <w:szCs w:val="24"/>
            <w:lang w:val="x-none" w:eastAsia="en-US"/>
          </w:rPr>
          <m:t>=</m:t>
        </m:r>
        <m:sSubSup>
          <m:sSubSupPr>
            <m:ctrlPr>
              <w:rPr>
                <w:rFonts w:ascii="Cambria Math" w:eastAsia="SimSun" w:hAnsi="Cambria Math"/>
                <w:i/>
                <w:sz w:val="24"/>
                <w:szCs w:val="24"/>
                <w:lang w:val="x-none" w:eastAsia="en-US"/>
              </w:rPr>
            </m:ctrlPr>
          </m:sSubSupPr>
          <m:e>
            <m:r>
              <w:rPr>
                <w:rFonts w:ascii="Cambria Math" w:eastAsia="SimSun" w:hAnsi="Cambria Math"/>
                <w:sz w:val="24"/>
                <w:szCs w:val="24"/>
                <w:lang w:val="x-none" w:eastAsia="en-US"/>
              </w:rPr>
              <m:t>N</m:t>
            </m:r>
          </m:e>
          <m:sub>
            <m:r>
              <m:rPr>
                <m:nor/>
              </m:rPr>
              <w:rPr>
                <w:rFonts w:ascii="Times New Roman" w:eastAsia="SimSun" w:hAnsi="Times New Roman"/>
                <w:sz w:val="24"/>
                <w:szCs w:val="24"/>
                <w:lang w:val="x-none" w:eastAsia="en-US"/>
              </w:rPr>
              <m:t xml:space="preserve">subch </m:t>
            </m:r>
            <m:ctrlPr>
              <w:rPr>
                <w:rFonts w:ascii="Cambria Math" w:eastAsia="SimSun" w:hAnsi="Cambria Math"/>
                <w:sz w:val="24"/>
                <w:szCs w:val="24"/>
                <w:lang w:val="x-none" w:eastAsia="en-US"/>
              </w:rPr>
            </m:ctrlPr>
          </m:sub>
          <m:sup>
            <m:r>
              <m:rPr>
                <m:nor/>
              </m:rPr>
              <w:rPr>
                <w:rFonts w:ascii="Times New Roman" w:eastAsia="SimSun" w:hAnsi="Times New Roman"/>
                <w:sz w:val="24"/>
                <w:szCs w:val="24"/>
                <w:lang w:val="x-none" w:eastAsia="en-US"/>
              </w:rPr>
              <m:t>PSSCH</m:t>
            </m:r>
            <m:ctrlPr>
              <w:rPr>
                <w:rFonts w:ascii="Cambria Math" w:eastAsia="SimSun"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d"/>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맑은 고딕" w:eastAsia="SimSun" w:hAnsi="맑은 고딕"/>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 xml:space="preserve">Option 2: The set of PRBs for the candidate PSFCH resource is determined by </w:t>
            </w:r>
            <w:r w:rsidRPr="005C5B92">
              <w:rPr>
                <w:rFonts w:eastAsia="SimSun"/>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만든 이">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A86A1D" w:rsidRPr="006A1660" w:rsidRDefault="00A86A1D" w:rsidP="00EB6184">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9" w:author="만든 이">
              <w:r w:rsidRPr="00816EF9" w:rsidDel="00816EF9">
                <w:rPr>
                  <w:rFonts w:ascii="Times New Roman" w:eastAsia="SimSun" w:hAnsi="Times New Roman"/>
                  <w:sz w:val="20"/>
                  <w:szCs w:val="20"/>
                  <w:lang w:val="en-GB" w:eastAsia="en-US"/>
                </w:rPr>
                <w:delText xml:space="preserve">, in one or more sub-channels from a number of </w:delTex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startSubCH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=1</m:t>
              </m:r>
            </m:oMath>
            <w:r w:rsidRPr="00816EF9">
              <w:rPr>
                <w:rFonts w:ascii="Times New Roman" w:eastAsia="SimSun" w:hAnsi="Times New Roman"/>
                <w:sz w:val="20"/>
                <w:szCs w:val="20"/>
                <w:lang w:val="x-none" w:eastAsia="en-US"/>
              </w:rPr>
              <w:t xml:space="preserve"> and 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SimSun"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SimSun" w:hAnsi="Times New Roman"/>
                <w:sz w:val="20"/>
                <w:szCs w:val="20"/>
                <w:lang w:val="x-none" w:eastAsia="en-US"/>
              </w:rPr>
            </w:pPr>
            <w:r w:rsidRPr="00816EF9">
              <w:rPr>
                <w:rFonts w:ascii="Times New Roman" w:eastAsia="SimSun" w:hAnsi="Times New Roman"/>
                <w:sz w:val="20"/>
                <w:szCs w:val="20"/>
                <w:lang w:val="x-none" w:eastAsia="en-US"/>
              </w:rPr>
              <w:t>-</w:t>
            </w:r>
            <w:r w:rsidRPr="00816EF9">
              <w:rPr>
                <w:rFonts w:ascii="Times New Roman" w:eastAsia="SimSun" w:hAnsi="Times New Roman"/>
                <w:sz w:val="20"/>
                <w:szCs w:val="20"/>
                <w:lang w:val="x-none" w:eastAsia="en-US"/>
              </w:rPr>
              <w:tab/>
            </w:r>
            <w:r w:rsidRPr="00816EF9">
              <w:rPr>
                <w:rFonts w:ascii="Times New Roman" w:eastAsia="SimSun" w:hAnsi="Times New Roman"/>
                <w:sz w:val="20"/>
                <w:szCs w:val="20"/>
                <w:lang w:eastAsia="en-US"/>
              </w:rPr>
              <w:t>i</w:t>
            </w:r>
            <w:r w:rsidRPr="00816EF9">
              <w:rPr>
                <w:rFonts w:ascii="Times New Roman" w:eastAsia="SimSun" w:hAnsi="Times New Roman"/>
                <w:sz w:val="20"/>
                <w:szCs w:val="20"/>
                <w:lang w:val="x-none" w:eastAsia="en-US"/>
              </w:rPr>
              <w:t xml:space="preserve">f </w:t>
            </w:r>
            <w:r w:rsidRPr="00816EF9">
              <w:rPr>
                <w:rFonts w:ascii="Times New Roman" w:eastAsia="SimSun" w:hAnsi="Times New Roman"/>
                <w:i/>
                <w:sz w:val="20"/>
                <w:szCs w:val="20"/>
                <w:lang w:val="x-none" w:eastAsia="en-US"/>
              </w:rPr>
              <w:t xml:space="preserve">sl-PSFCH-CandidateResourceType </w:t>
            </w:r>
            <w:r w:rsidRPr="00816EF9">
              <w:rPr>
                <w:rFonts w:ascii="Times New Roman" w:eastAsia="SimSun" w:hAnsi="Times New Roman"/>
                <w:sz w:val="20"/>
                <w:szCs w:val="20"/>
                <w:lang w:val="x-none" w:eastAsia="en-US"/>
              </w:rPr>
              <w:t xml:space="preserve">is configured as </w:t>
            </w:r>
            <w:r w:rsidRPr="00816EF9">
              <w:rPr>
                <w:rFonts w:ascii="Times New Roman" w:eastAsia="SimSun" w:hAnsi="Times New Roman"/>
                <w:i/>
                <w:sz w:val="20"/>
                <w:szCs w:val="20"/>
                <w:lang w:val="x-none" w:eastAsia="en-US"/>
              </w:rPr>
              <w:t>allocSubCH</w:t>
            </w:r>
            <w:r w:rsidRPr="00816EF9">
              <w:rPr>
                <w:rFonts w:ascii="Times New Roman" w:eastAsia="SimSun" w:hAnsi="Times New Roman"/>
                <w:sz w:val="20"/>
                <w:szCs w:val="20"/>
                <w:lang w:val="x-none" w:eastAsia="en-US"/>
              </w:rPr>
              <w:t xml:space="preserv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type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w:t>
            </w:r>
            <w:r w:rsidRPr="00816EF9">
              <w:rPr>
                <w:rFonts w:ascii="Times New Roman" w:eastAsia="SimSun" w:hAnsi="Times New Roman"/>
                <w:sz w:val="20"/>
                <w:szCs w:val="20"/>
                <w:lang w:val="x-none" w:eastAsia="en-US"/>
              </w:rPr>
              <w:t xml:space="preserve">and the </w:t>
            </w:r>
            <m:oMath>
              <m:sSubSup>
                <m:sSubSupPr>
                  <m:ctrlPr>
                    <w:rPr>
                      <w:rFonts w:ascii="Cambria Math" w:eastAsia="SimSun" w:hAnsi="Cambria Math"/>
                      <w:i/>
                      <w:sz w:val="20"/>
                      <w:szCs w:val="20"/>
                      <w:lang w:val="x-none" w:eastAsia="en-US"/>
                    </w:rPr>
                  </m:ctrlPr>
                </m:sSubSupPr>
                <m:e>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r>
                    <w:rPr>
                      <w:rFonts w:ascii="Cambria Math" w:eastAsia="SimSun" w:hAnsi="Cambria Math"/>
                      <w:sz w:val="20"/>
                      <w:szCs w:val="20"/>
                      <w:lang w:val="x-none" w:eastAsia="en-US"/>
                    </w:rPr>
                    <m:t>⋅</m:t>
                  </m:r>
                  <m:r>
                    <w:rPr>
                      <w:rFonts w:ascii="Cambria Math" w:eastAsia="SimSun" w:hAnsi="Times New Roman"/>
                      <w:sz w:val="20"/>
                      <w:szCs w:val="20"/>
                      <w:lang w:val="x-none" w:eastAsia="en-US"/>
                    </w:rPr>
                    <m:t>M</m:t>
                  </m:r>
                </m:e>
                <m:sub>
                  <m:r>
                    <m:rPr>
                      <m:nor/>
                    </m:rPr>
                    <w:rPr>
                      <w:rFonts w:ascii="Cambria Math" w:eastAsia="SimSun" w:hAnsi="Times New Roman"/>
                      <w:sz w:val="20"/>
                      <w:szCs w:val="20"/>
                      <w:lang w:val="x-none" w:eastAsia="en-US"/>
                    </w:rPr>
                    <m:t xml:space="preserve">subch, </m:t>
                  </m:r>
                  <m:r>
                    <m:rPr>
                      <m:sty m:val="p"/>
                    </m:rPr>
                    <w:rPr>
                      <w:rFonts w:ascii="Cambria Math" w:eastAsia="SimSun" w:hAnsi="Times New Roman"/>
                      <w:sz w:val="20"/>
                      <w:szCs w:val="20"/>
                      <w:lang w:val="x-none" w:eastAsia="en-US"/>
                    </w:rPr>
                    <m:t>slot</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PSFCH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PRBs are associated with </w:t>
            </w:r>
            <w:del w:id="20" w:author="만든 이">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val="x-none" w:eastAsia="en-US"/>
                    </w:rPr>
                  </m:ctrlPr>
                </m:sSubSupPr>
                <m:e>
                  <m:r>
                    <w:rPr>
                      <w:rFonts w:ascii="Cambria Math" w:eastAsia="SimSun" w:hAnsi="Times New Roman"/>
                      <w:sz w:val="20"/>
                      <w:szCs w:val="20"/>
                      <w:lang w:val="x-none" w:eastAsia="en-US"/>
                    </w:rPr>
                    <m:t>N</m:t>
                  </m:r>
                </m:e>
                <m:sub>
                  <m:r>
                    <m:rPr>
                      <m:nor/>
                    </m:rPr>
                    <w:rPr>
                      <w:rFonts w:ascii="Cambria Math" w:eastAsia="SimSun" w:hAnsi="Times New Roman"/>
                      <w:sz w:val="20"/>
                      <w:szCs w:val="20"/>
                      <w:lang w:val="x-none" w:eastAsia="en-US"/>
                    </w:rPr>
                    <m:t xml:space="preserve">subch </m:t>
                  </m:r>
                  <m:ctrlPr>
                    <w:rPr>
                      <w:rFonts w:ascii="Cambria Math" w:eastAsia="SimSun" w:hAnsi="Cambria Math"/>
                      <w:sz w:val="20"/>
                      <w:szCs w:val="20"/>
                      <w:lang w:val="x-none" w:eastAsia="en-US"/>
                    </w:rPr>
                  </m:ctrlPr>
                </m:sub>
                <m:sup>
                  <m:r>
                    <m:rPr>
                      <m:nor/>
                    </m:rPr>
                    <w:rPr>
                      <w:rFonts w:ascii="Cambria Math" w:eastAsia="SimSun" w:hAnsi="Times New Roman"/>
                      <w:sz w:val="20"/>
                      <w:szCs w:val="20"/>
                      <w:lang w:val="x-none" w:eastAsia="en-US"/>
                    </w:rPr>
                    <m:t>PSSCH</m:t>
                  </m:r>
                  <m:ctrlPr>
                    <w:rPr>
                      <w:rFonts w:ascii="Cambria Math" w:eastAsia="SimSun" w:hAnsi="Cambria Math"/>
                      <w:sz w:val="20"/>
                      <w:szCs w:val="20"/>
                      <w:lang w:val="x-none" w:eastAsia="en-US"/>
                    </w:rPr>
                  </m:ctrlPr>
                </m:sup>
              </m:sSubSup>
            </m:oMath>
            <w:r w:rsidRPr="00816EF9">
              <w:rPr>
                <w:rFonts w:ascii="Times New Roman" w:eastAsia="SimSun"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4"/>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d"/>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4"/>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lastRenderedPageBreak/>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21" w:name="_Toc11324544"/>
            <w:bookmarkStart w:id="22" w:name="_Toc29230443"/>
            <w:bookmarkStart w:id="23" w:name="_Toc36026702"/>
            <w:bookmarkStart w:id="24" w:name="_Toc45107541"/>
            <w:bookmarkStart w:id="25" w:name="_Toc51774210"/>
            <w:bookmarkStart w:id="26"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21"/>
            <w:bookmarkEnd w:id="22"/>
            <w:bookmarkEnd w:id="23"/>
            <w:bookmarkEnd w:id="24"/>
            <w:bookmarkEnd w:id="25"/>
            <w:bookmarkEnd w:id="26"/>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바탕" w:hAnsi="Times New Roman"/>
                <w:sz w:val="20"/>
                <w:szCs w:val="20"/>
                <w:lang w:val="en-GB"/>
              </w:rPr>
            </w:pPr>
            <w:r w:rsidRPr="00DB7BB4">
              <w:rPr>
                <w:rFonts w:ascii="Times New Roman" w:eastAsia="바탕"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27" w:author="만든 이">
              <w:r w:rsidRPr="00DB7BB4" w:rsidDel="00D85A41">
                <w:rPr>
                  <w:rFonts w:ascii="Times New Roman" w:eastAsia="SimSun" w:hAnsi="Times New Roman"/>
                  <w:sz w:val="20"/>
                  <w:szCs w:val="20"/>
                  <w:lang w:val="en-GB" w:eastAsia="en-US"/>
                </w:rPr>
                <w:delText xml:space="preserve">a </w:delText>
              </w:r>
            </w:del>
            <w:ins w:id="28" w:author="만든 이">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29" w:author="만든 이">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SimSun"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30" w:name="_Toc29230465"/>
            <w:bookmarkStart w:id="31" w:name="_Toc36026724"/>
            <w:bookmarkStart w:id="32" w:name="_Toc45107563"/>
            <w:bookmarkStart w:id="33" w:name="_Toc51774232"/>
            <w:bookmarkStart w:id="34"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30"/>
            <w:bookmarkEnd w:id="31"/>
            <w:bookmarkEnd w:id="32"/>
            <w:bookmarkEnd w:id="33"/>
            <w:bookmarkEnd w:id="34"/>
          </w:p>
          <w:p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35" w:author="만든 이">
              <w:r w:rsidRPr="00DB7BB4" w:rsidDel="00D85A41">
                <w:rPr>
                  <w:rFonts w:ascii="Times New Roman" w:eastAsia="SimSun" w:hAnsi="Times New Roman"/>
                  <w:sz w:val="20"/>
                  <w:szCs w:val="20"/>
                  <w:lang w:val="en-GB" w:eastAsia="en-US"/>
                </w:rPr>
                <w:delText>8.2.4</w:delText>
              </w:r>
            </w:del>
            <w:ins w:id="36" w:author="만든 이">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4"/>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d"/>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37" w:name="_Toc29673234"/>
            <w:bookmarkStart w:id="38" w:name="_Toc29673375"/>
            <w:bookmarkStart w:id="39" w:name="_Toc29674368"/>
            <w:bookmarkStart w:id="40" w:name="_Toc36645598"/>
            <w:bookmarkStart w:id="41" w:name="_Toc45810647"/>
            <w:bookmarkStart w:id="42"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3" w:name="_Toc11324572"/>
            <w:bookmarkStart w:id="44" w:name="_Toc29230474"/>
            <w:bookmarkStart w:id="45" w:name="_Toc36026733"/>
            <w:bookmarkStart w:id="46" w:name="_Toc45107572"/>
            <w:bookmarkStart w:id="47" w:name="_Toc51774241"/>
            <w:bookmarkStart w:id="48" w:name="_Toc74660581"/>
            <w:bookmarkEnd w:id="37"/>
            <w:bookmarkEnd w:id="38"/>
            <w:bookmarkEnd w:id="39"/>
            <w:bookmarkEnd w:id="40"/>
            <w:bookmarkEnd w:id="41"/>
            <w:bookmarkEnd w:id="42"/>
            <w:r w:rsidRPr="003F31A4">
              <w:rPr>
                <w:rFonts w:ascii="Arial" w:hAnsi="Arial"/>
                <w:szCs w:val="20"/>
                <w:lang w:val="en-GB" w:eastAsia="en-US"/>
              </w:rPr>
              <w:t>8.4.1.5.2</w:t>
            </w:r>
            <w:r w:rsidRPr="003F31A4">
              <w:rPr>
                <w:rFonts w:ascii="Arial" w:hAnsi="Arial"/>
                <w:szCs w:val="20"/>
                <w:lang w:val="en-GB" w:eastAsia="en-US"/>
              </w:rPr>
              <w:tab/>
              <w:t>Sequence generation</w:t>
            </w:r>
            <w:bookmarkEnd w:id="43"/>
            <w:bookmarkEnd w:id="44"/>
            <w:bookmarkEnd w:id="45"/>
            <w:bookmarkEnd w:id="46"/>
            <w:bookmarkEnd w:id="47"/>
            <w:bookmarkEnd w:id="48"/>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w:lastRenderedPageBreak/>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F23C8F"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w:ins w:id="49" w:author="만든 이">
                    <m:r>
                      <w:rPr>
                        <w:rFonts w:ascii="Cambria Math" w:eastAsia="SimSun" w:hAnsi="Cambria Math" w:hint="eastAsia"/>
                        <w:sz w:val="20"/>
                        <w:szCs w:val="20"/>
                        <w:lang w:val="en-GB" w:eastAsia="zh-CN"/>
                      </w:rPr>
                      <m:t>n</m:t>
                    </m:r>
                  </w:ins>
                  <w:del w:id="50" w:author="만든 이">
                    <m:r>
                      <w:rPr>
                        <w:rFonts w:ascii="Cambria Math" w:hAnsi="Cambria Math"/>
                        <w:sz w:val="20"/>
                        <w:szCs w:val="20"/>
                        <w:lang w:val="en-GB" w:eastAsia="en-US"/>
                      </w:rPr>
                      <m:t>N</m:t>
                    </m:r>
                  </w:del>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4"/>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d"/>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1" w:name="_Toc29230448"/>
            <w:bookmarkStart w:id="52" w:name="_Toc36026707"/>
            <w:bookmarkStart w:id="53"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1"/>
            <w:bookmarkEnd w:id="52"/>
            <w:bookmarkEnd w:id="53"/>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54" w:name="_Hlk26193954"/>
            <w:r w:rsidRPr="0085527B">
              <w:rPr>
                <w:rFonts w:ascii="Times New Roman" w:eastAsia="SimSun" w:hAnsi="Times New Roman"/>
                <w:kern w:val="2"/>
                <w:sz w:val="21"/>
                <w:szCs w:val="20"/>
                <w:lang w:eastAsia="zh-CN"/>
              </w:rPr>
              <w:t>and not used for the demodulation reference signals associated with PSCCH</w:t>
            </w:r>
            <w:bookmarkEnd w:id="54"/>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바탕" w:hAnsi="Times New Roman" w:hint="eastAsia"/>
                <w:kern w:val="2"/>
                <w:sz w:val="21"/>
                <w:szCs w:val="20"/>
              </w:rPr>
              <w:t xml:space="preserve"> over the assigned physical resources</w:t>
            </w:r>
            <w:r w:rsidRPr="0085527B">
              <w:rPr>
                <w:rFonts w:ascii="Times New Roman" w:eastAsia="바탕"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바탕" w:hAnsi="Times New Roman"/>
                <w:kern w:val="2"/>
                <w:sz w:val="21"/>
                <w:szCs w:val="20"/>
              </w:rPr>
            </w:pPr>
            <w:r w:rsidRPr="0085527B">
              <w:rPr>
                <w:rFonts w:ascii="Times New Roman" w:eastAsia="바탕"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5" w:name="_Toc29230468"/>
            <w:bookmarkStart w:id="56" w:name="_Toc36026727"/>
            <w:bookmarkStart w:id="57"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5"/>
            <w:bookmarkEnd w:id="56"/>
            <w:bookmarkEnd w:id="57"/>
          </w:p>
          <w:p w:rsidR="0085527B" w:rsidRPr="0085527B" w:rsidRDefault="0085527B" w:rsidP="00087A77">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8" w:name="_Toc45107586"/>
            <w:bookmarkStart w:id="59" w:name="_Toc11324586"/>
            <w:bookmarkStart w:id="60" w:name="_Toc29230488"/>
            <w:bookmarkStart w:id="61"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58"/>
            <w:bookmarkEnd w:id="59"/>
            <w:bookmarkEnd w:id="60"/>
            <w:bookmarkEnd w:id="61"/>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바탕" w:hAnsi="Cambria Math"/>
                  <w:kern w:val="2"/>
                  <w:sz w:val="21"/>
                  <w:szCs w:val="20"/>
                  <w:lang w:eastAsia="zh-CN"/>
                </w:rPr>
                <m:t>k</m:t>
              </m:r>
            </m:oMath>
            <w:r w:rsidRPr="0085527B">
              <w:rPr>
                <w:rFonts w:ascii="Times New Roman" w:eastAsia="바탕"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바탕"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lastRenderedPageBreak/>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4"/>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4"/>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a4"/>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d"/>
        <w:tblW w:w="0" w:type="auto"/>
        <w:tblLook w:val="04A0" w:firstRow="1" w:lastRow="0" w:firstColumn="1" w:lastColumn="0" w:noHBand="0" w:noVBand="1"/>
      </w:tblPr>
      <w:tblGrid>
        <w:gridCol w:w="9017"/>
      </w:tblGrid>
      <w:tr w:rsidR="00387A48" w:rsidTr="00DA149E">
        <w:tc>
          <w:tcPr>
            <w:tcW w:w="9017" w:type="dxa"/>
          </w:tcPr>
          <w:p w:rsidR="00387A48" w:rsidRPr="0085527B" w:rsidRDefault="00387A48" w:rsidP="00DA149E">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rsidR="00387A48" w:rsidRPr="0085527B" w:rsidRDefault="00387A48" w:rsidP="00DA149E">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DA149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62" w:author="만든 이">
                      <w:rPr>
                        <w:rFonts w:ascii="Cambria Math" w:eastAsia="SimSun" w:hAnsi="Cambria Math"/>
                        <w:i/>
                        <w:kern w:val="2"/>
                        <w:sz w:val="21"/>
                        <w:szCs w:val="20"/>
                        <w:lang w:eastAsia="zh-CN"/>
                      </w:rPr>
                    </w:del>
                  </m:ctrlPr>
                </m:sSubPr>
                <m:e>
                  <w:del w:id="63" w:author="만든 이">
                    <m:r>
                      <w:rPr>
                        <w:rFonts w:ascii="Cambria Math" w:eastAsia="SimSun" w:hAnsi="Cambria Math"/>
                        <w:kern w:val="2"/>
                        <w:sz w:val="21"/>
                        <w:szCs w:val="20"/>
                        <w:lang w:eastAsia="zh-CN"/>
                      </w:rPr>
                      <m:t>β</m:t>
                    </m:r>
                  </w:del>
                </m:e>
                <m:sub>
                  <w:del w:id="64" w:author="만든 이">
                    <m:r>
                      <m:rPr>
                        <m:nor/>
                      </m:rPr>
                      <w:rPr>
                        <w:rFonts w:ascii="Cambria Math" w:eastAsia="SimSun" w:hAnsi="Cambria Math"/>
                        <w:kern w:val="2"/>
                        <w:sz w:val="21"/>
                        <w:szCs w:val="20"/>
                        <w:lang w:eastAsia="zh-CN"/>
                      </w:rPr>
                      <m:t>PSCCH</m:t>
                    </m:r>
                  </w:del>
                </m:sub>
              </m:sSub>
              <m:sSubSup>
                <m:sSubSupPr>
                  <m:ctrlPr>
                    <w:ins w:id="65" w:author="만든 이">
                      <w:rPr>
                        <w:rFonts w:ascii="Cambria Math" w:eastAsia="SimSun" w:hAnsi="Cambria Math"/>
                        <w:kern w:val="2"/>
                        <w:sz w:val="21"/>
                        <w:szCs w:val="20"/>
                        <w:lang w:eastAsia="zh-CN"/>
                      </w:rPr>
                    </w:ins>
                  </m:ctrlPr>
                </m:sSubSupPr>
                <m:e>
                  <w:ins w:id="66" w:author="만든 이">
                    <m:r>
                      <w:rPr>
                        <w:rFonts w:ascii="Cambria Math" w:eastAsia="SimSun" w:hAnsi="Cambria Math"/>
                        <w:kern w:val="2"/>
                        <w:sz w:val="21"/>
                        <w:szCs w:val="20"/>
                        <w:lang w:eastAsia="zh-CN"/>
                      </w:rPr>
                      <m:t>β</m:t>
                    </m:r>
                  </w:ins>
                </m:e>
                <m:sub>
                  <w:ins w:id="67" w:author="만든 이">
                    <m:r>
                      <m:rPr>
                        <m:sty m:val="p"/>
                      </m:rPr>
                      <w:rPr>
                        <w:rFonts w:ascii="Cambria Math" w:eastAsia="SimSun" w:hAnsi="Cambria Math"/>
                        <w:kern w:val="2"/>
                        <w:sz w:val="21"/>
                        <w:szCs w:val="20"/>
                        <w:lang w:eastAsia="zh-CN"/>
                      </w:rPr>
                      <m:t>DM</m:t>
                    </m:r>
                    <m:r>
                      <m:rPr>
                        <m:sty m:val="p"/>
                      </m:rPr>
                      <w:rPr>
                        <w:rFonts w:ascii="Cambria Math" w:eastAsia="SimSun" w:hAnsi="Cambria Math" w:hint="eastAsia"/>
                        <w:kern w:val="2"/>
                        <w:sz w:val="21"/>
                        <w:szCs w:val="20"/>
                        <w:lang w:eastAsia="zh-CN"/>
                      </w:rPr>
                      <m:t>RS</m:t>
                    </m:r>
                  </w:ins>
                </m:sub>
                <m:sup>
                  <w:ins w:id="68" w:author="만든 이">
                    <m:r>
                      <m:rPr>
                        <m:sty m:val="p"/>
                      </m:rPr>
                      <w:rPr>
                        <w:rFonts w:ascii="Cambria Math" w:eastAsia="SimSun" w:hAnsi="Cambria Math"/>
                        <w:kern w:val="2"/>
                        <w:sz w:val="21"/>
                        <w:szCs w:val="20"/>
                        <w:lang w:eastAsia="zh-CN"/>
                      </w:rPr>
                      <m:t>PS</m:t>
                    </m:r>
                    <m:r>
                      <m:rPr>
                        <m:sty m:val="p"/>
                      </m:rPr>
                      <w:rPr>
                        <w:rFonts w:ascii="Cambria Math" w:eastAsia="SimSun" w:hAnsi="Cambria Math" w:hint="eastAsia"/>
                        <w:kern w:val="2"/>
                        <w:sz w:val="21"/>
                        <w:szCs w:val="20"/>
                        <w:lang w:eastAsia="zh-CN"/>
                      </w:rPr>
                      <m:t>CCH</m:t>
                    </m:r>
                  </w:ins>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바탕" w:hAnsi="Times New Roman" w:hint="eastAsia"/>
                <w:kern w:val="2"/>
                <w:sz w:val="21"/>
                <w:szCs w:val="20"/>
              </w:rPr>
              <w:t xml:space="preserve"> over the assigned physical resources</w:t>
            </w:r>
            <w:r w:rsidRPr="0085527B">
              <w:rPr>
                <w:rFonts w:ascii="Times New Roman" w:eastAsia="바탕"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rsidR="00387A48" w:rsidRPr="0085527B" w:rsidRDefault="00387A48" w:rsidP="00DA149E">
            <w:pPr>
              <w:spacing w:beforeLines="50" w:before="120" w:afterLines="50" w:after="120"/>
              <w:jc w:val="both"/>
              <w:rPr>
                <w:rFonts w:ascii="Times New Roman" w:eastAsia="바탕" w:hAnsi="Times New Roman"/>
                <w:kern w:val="2"/>
                <w:sz w:val="21"/>
                <w:szCs w:val="20"/>
              </w:rPr>
            </w:pPr>
            <w:r w:rsidRPr="0085527B">
              <w:rPr>
                <w:rFonts w:ascii="Times New Roman" w:eastAsia="바탕"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DA149E">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lastRenderedPageBreak/>
              <w:t>&lt;Unchanged parts omitted&gt;</w:t>
            </w:r>
          </w:p>
          <w:p w:rsidR="00387A48" w:rsidRPr="0085527B" w:rsidRDefault="00387A48" w:rsidP="00DA149E">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rsidR="00387A48" w:rsidRPr="0085527B" w:rsidRDefault="00387A48" w:rsidP="00DA149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r w:rsidRPr="00387A48">
              <w:rPr>
                <w:rFonts w:ascii="Times New Roman" w:eastAsia="SimSun" w:hAnsi="Times New Roman"/>
                <w:kern w:val="2"/>
                <w:sz w:val="21"/>
                <w:szCs w:val="20"/>
                <w:lang w:eastAsia="zh-CN"/>
              </w:rPr>
              <w:t xml:space="preserve">ctor </w:t>
            </w:r>
            <m:oMath>
              <m:sSub>
                <m:sSubPr>
                  <m:ctrlPr>
                    <w:del w:id="69" w:author="만든 이">
                      <w:rPr>
                        <w:rFonts w:ascii="Cambria Math" w:eastAsia="SimSun" w:hAnsi="Cambria Math"/>
                        <w:i/>
                        <w:kern w:val="2"/>
                        <w:sz w:val="21"/>
                        <w:szCs w:val="20"/>
                        <w:lang w:eastAsia="zh-CN"/>
                      </w:rPr>
                    </w:del>
                  </m:ctrlPr>
                </m:sSubPr>
                <m:e>
                  <w:del w:id="70" w:author="만든 이">
                    <m:r>
                      <w:rPr>
                        <w:rFonts w:ascii="Cambria Math" w:eastAsia="SimSun" w:hAnsi="Cambria Math"/>
                        <w:kern w:val="2"/>
                        <w:sz w:val="21"/>
                        <w:szCs w:val="20"/>
                        <w:lang w:eastAsia="zh-CN"/>
                      </w:rPr>
                      <m:t>β</m:t>
                    </m:r>
                  </w:del>
                </m:e>
                <m:sub>
                  <w:del w:id="71" w:author="만든 이">
                    <m:r>
                      <m:rPr>
                        <m:nor/>
                      </m:rPr>
                      <w:rPr>
                        <w:rFonts w:ascii="Cambria Math" w:eastAsia="SimSun" w:hAnsi="Cambria Math"/>
                        <w:kern w:val="2"/>
                        <w:sz w:val="21"/>
                        <w:szCs w:val="20"/>
                        <w:lang w:eastAsia="zh-CN"/>
                      </w:rPr>
                      <m:t>PSBCH</m:t>
                    </m:r>
                  </w:del>
                </m:sub>
              </m:sSub>
              <m:sSubSup>
                <m:sSubSupPr>
                  <m:ctrlPr>
                    <w:ins w:id="72" w:author="만든 이">
                      <w:rPr>
                        <w:rFonts w:ascii="Cambria Math" w:eastAsia="SimSun" w:hAnsi="Cambria Math"/>
                        <w:i/>
                        <w:kern w:val="2"/>
                        <w:sz w:val="21"/>
                        <w:szCs w:val="20"/>
                        <w:lang w:eastAsia="zh-CN"/>
                      </w:rPr>
                    </w:ins>
                  </m:ctrlPr>
                </m:sSubSupPr>
                <m:e>
                  <w:ins w:id="73" w:author="만든 이">
                    <m:r>
                      <w:rPr>
                        <w:rFonts w:ascii="Cambria Math" w:eastAsia="SimSun" w:hAnsi="Cambria Math"/>
                        <w:kern w:val="2"/>
                        <w:sz w:val="21"/>
                        <w:szCs w:val="20"/>
                        <w:lang w:eastAsia="zh-CN"/>
                      </w:rPr>
                      <m:t>β</m:t>
                    </m:r>
                  </w:ins>
                </m:e>
                <m:sub>
                  <w:ins w:id="74" w:author="만든 이">
                    <m:r>
                      <m:rPr>
                        <m:nor/>
                      </m:rPr>
                      <w:rPr>
                        <w:rFonts w:ascii="Cambria Math" w:eastAsia="SimSun" w:hAnsi="Cambria Math"/>
                        <w:kern w:val="2"/>
                        <w:sz w:val="21"/>
                        <w:szCs w:val="20"/>
                        <w:lang w:eastAsia="zh-CN"/>
                      </w:rPr>
                      <m:t>DMRS</m:t>
                    </m:r>
                  </w:ins>
                </m:sub>
                <m:sup>
                  <w:ins w:id="75" w:author="만든 이">
                    <m:r>
                      <m:rPr>
                        <m:nor/>
                      </m:rPr>
                      <w:rPr>
                        <w:rFonts w:ascii="Cambria Math" w:eastAsia="SimSun" w:hAnsi="Cambria Math"/>
                        <w:kern w:val="2"/>
                        <w:sz w:val="21"/>
                        <w:szCs w:val="20"/>
                        <w:lang w:eastAsia="zh-CN"/>
                      </w:rPr>
                      <m:t>PSBCH</m:t>
                    </m:r>
                  </w:ins>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rsidR="00387A48" w:rsidRPr="0085527B" w:rsidRDefault="00387A48" w:rsidP="00DA149E">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rsidR="00387A48" w:rsidRPr="0085527B" w:rsidRDefault="00387A48" w:rsidP="00DA149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바탕" w:hAnsi="Cambria Math"/>
                  <w:kern w:val="2"/>
                  <w:sz w:val="21"/>
                  <w:szCs w:val="20"/>
                  <w:lang w:eastAsia="zh-CN"/>
                </w:rPr>
                <m:t>k</m:t>
              </m:r>
            </m:oMath>
            <w:r w:rsidRPr="0085527B">
              <w:rPr>
                <w:rFonts w:ascii="Times New Roman" w:eastAsia="바탕"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바탕"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DA149E">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76" w:author="만든 이">
                      <w:rPr>
                        <w:rFonts w:ascii="Cambria Math" w:eastAsia="SimSun" w:hAnsi="Cambria Math"/>
                        <w:i/>
                        <w:kern w:val="2"/>
                        <w:sz w:val="21"/>
                        <w:szCs w:val="20"/>
                        <w:lang w:eastAsia="zh-CN"/>
                      </w:rPr>
                    </w:del>
                  </m:ctrlPr>
                </m:sSubSupPr>
                <m:e>
                  <w:del w:id="77" w:author="만든 이">
                    <m:r>
                      <w:rPr>
                        <w:rFonts w:ascii="Cambria Math" w:eastAsia="SimSun" w:hAnsi="Cambria Math"/>
                        <w:kern w:val="2"/>
                        <w:sz w:val="21"/>
                        <w:szCs w:val="20"/>
                        <w:lang w:eastAsia="zh-CN"/>
                      </w:rPr>
                      <m:t>β</m:t>
                    </m:r>
                  </w:del>
                </m:e>
                <m:sub>
                  <w:del w:id="78" w:author="만든 이">
                    <m:r>
                      <m:rPr>
                        <m:nor/>
                      </m:rPr>
                      <w:rPr>
                        <w:rFonts w:ascii="Cambria Math" w:eastAsia="SimSun" w:hAnsi="Cambria Math"/>
                        <w:kern w:val="2"/>
                        <w:sz w:val="21"/>
                        <w:szCs w:val="20"/>
                        <w:lang w:eastAsia="zh-CN"/>
                      </w:rPr>
                      <m:t>PSBCH</m:t>
                    </m:r>
                  </w:del>
                </m:sub>
                <m:sup>
                  <w:del w:id="79" w:author="만든 이">
                    <m:r>
                      <m:rPr>
                        <m:nor/>
                      </m:rPr>
                      <w:rPr>
                        <w:rFonts w:ascii="Cambria Math" w:eastAsia="SimSun" w:hAnsi="Cambria Math"/>
                        <w:kern w:val="2"/>
                        <w:sz w:val="21"/>
                        <w:szCs w:val="20"/>
                        <w:lang w:eastAsia="zh-CN"/>
                      </w:rPr>
                      <m:t>DM-RS</m:t>
                    </m:r>
                  </w:del>
                </m:sup>
              </m:sSubSup>
              <m:sSubSup>
                <m:sSubSupPr>
                  <m:ctrlPr>
                    <w:ins w:id="80" w:author="만든 이">
                      <w:rPr>
                        <w:rFonts w:ascii="Cambria Math" w:eastAsia="SimSun" w:hAnsi="Cambria Math"/>
                        <w:i/>
                        <w:kern w:val="2"/>
                        <w:sz w:val="21"/>
                        <w:szCs w:val="20"/>
                        <w:lang w:eastAsia="zh-CN"/>
                      </w:rPr>
                    </w:ins>
                  </m:ctrlPr>
                </m:sSubSupPr>
                <m:e>
                  <w:ins w:id="81" w:author="만든 이">
                    <m:r>
                      <w:rPr>
                        <w:rFonts w:ascii="Cambria Math" w:eastAsia="SimSun" w:hAnsi="Cambria Math"/>
                        <w:kern w:val="2"/>
                        <w:sz w:val="21"/>
                        <w:szCs w:val="20"/>
                        <w:lang w:eastAsia="zh-CN"/>
                      </w:rPr>
                      <m:t>β</m:t>
                    </m:r>
                  </w:ins>
                </m:e>
                <m:sub>
                  <w:ins w:id="82" w:author="만든 이">
                    <m:r>
                      <m:rPr>
                        <m:nor/>
                      </m:rPr>
                      <w:rPr>
                        <w:rFonts w:ascii="Cambria Math" w:eastAsia="SimSun" w:hAnsi="Cambria Math"/>
                        <w:kern w:val="2"/>
                        <w:sz w:val="21"/>
                        <w:szCs w:val="20"/>
                        <w:lang w:eastAsia="zh-CN"/>
                      </w:rPr>
                      <m:t>DMRS</m:t>
                    </m:r>
                  </w:ins>
                </m:sub>
                <m:sup>
                  <w:ins w:id="83" w:author="만든 이">
                    <m:r>
                      <m:rPr>
                        <m:nor/>
                      </m:rPr>
                      <w:rPr>
                        <w:rFonts w:ascii="Cambria Math" w:eastAsia="SimSun" w:hAnsi="Cambria Math"/>
                        <w:kern w:val="2"/>
                        <w:sz w:val="21"/>
                        <w:szCs w:val="20"/>
                        <w:lang w:eastAsia="zh-CN"/>
                      </w:rPr>
                      <m:t>PSBCH</m:t>
                    </m:r>
                  </w:ins>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바탕"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바탕"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DA149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A7E2C" w:rsidRPr="00F52E10" w:rsidTr="00DA149E">
        <w:tc>
          <w:tcPr>
            <w:tcW w:w="2065" w:type="dxa"/>
            <w:shd w:val="clear" w:color="auto" w:fill="E7E6E6" w:themeFill="background2"/>
          </w:tcPr>
          <w:p w:rsidR="00BA7E2C" w:rsidRPr="00F52E10" w:rsidRDefault="00BA7E2C" w:rsidP="00DA149E">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DA149E">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DA149E">
        <w:tc>
          <w:tcPr>
            <w:tcW w:w="2065" w:type="dxa"/>
          </w:tcPr>
          <w:p w:rsidR="00BA7E2C" w:rsidRPr="00F52E10" w:rsidRDefault="00557735" w:rsidP="00DA149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d"/>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84" w:name="_Toc45810659"/>
            <w:bookmarkStart w:id="85" w:name="_Toc75165402"/>
            <w:bookmarkStart w:id="86" w:name="_Toc29673244"/>
            <w:bookmarkStart w:id="87" w:name="_Toc29674378"/>
            <w:bookmarkStart w:id="88" w:name="_Toc36645609"/>
            <w:bookmarkStart w:id="89" w:name="_Toc29673385"/>
            <w:bookmarkStart w:id="90" w:name="_Toc36645610"/>
            <w:bookmarkStart w:id="91" w:name="_Toc75165403"/>
            <w:bookmarkStart w:id="92" w:name="_Toc29674379"/>
            <w:bookmarkStart w:id="93" w:name="_Toc45810660"/>
            <w:bookmarkStart w:id="94" w:name="_Toc29673386"/>
            <w:bookmarkStart w:id="95" w:name="_Toc29673245"/>
            <w:bookmarkStart w:id="96" w:name="_Toc67304515"/>
            <w:bookmarkStart w:id="97" w:name="_Toc36645611"/>
            <w:bookmarkStart w:id="98" w:name="_Toc29674380"/>
            <w:bookmarkStart w:id="99" w:name="_Toc29673387"/>
            <w:bookmarkStart w:id="100" w:name="_Toc29673246"/>
            <w:bookmarkStart w:id="101"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84"/>
            <w:bookmarkEnd w:id="85"/>
            <w:bookmarkEnd w:id="86"/>
            <w:bookmarkEnd w:id="87"/>
            <w:bookmarkEnd w:id="88"/>
            <w:bookmarkEnd w:id="89"/>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0"/>
            <w:bookmarkEnd w:id="91"/>
            <w:bookmarkEnd w:id="92"/>
            <w:bookmarkEnd w:id="93"/>
            <w:bookmarkEnd w:id="94"/>
            <w:bookmarkEnd w:id="95"/>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lastRenderedPageBreak/>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굴림"/>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2"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2"/>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3" w:name="_Toc75165405"/>
            <w:bookmarkStart w:id="104" w:name="_Toc36645612"/>
            <w:bookmarkStart w:id="105" w:name="_Toc29673247"/>
            <w:bookmarkStart w:id="106" w:name="_Toc29674381"/>
            <w:bookmarkStart w:id="107" w:name="_Toc45810662"/>
            <w:bookmarkStart w:id="108"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3"/>
            <w:bookmarkEnd w:id="104"/>
            <w:bookmarkEnd w:id="105"/>
            <w:bookmarkEnd w:id="106"/>
            <w:bookmarkEnd w:id="107"/>
            <w:bookmarkEnd w:id="108"/>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바탕" w:hAnsi="Times New Roman"/>
                <w:kern w:val="2"/>
                <w:sz w:val="21"/>
                <w:szCs w:val="20"/>
              </w:rPr>
            </w:pPr>
            <w:r w:rsidRPr="00BC5A94">
              <w:rPr>
                <w:rFonts w:ascii="Times New Roman" w:eastAsia="바탕" w:hAnsi="Times New Roman"/>
                <w:kern w:val="2"/>
                <w:sz w:val="21"/>
                <w:szCs w:val="20"/>
              </w:rPr>
              <w:t>-</w:t>
            </w:r>
            <w:r w:rsidRPr="00BC5A94">
              <w:rPr>
                <w:rFonts w:ascii="Times New Roman" w:eastAsia="바탕" w:hAnsi="Times New Roman"/>
                <w:kern w:val="2"/>
                <w:sz w:val="21"/>
                <w:szCs w:val="20"/>
              </w:rPr>
              <w:tab/>
            </w:r>
            <w:r w:rsidRPr="00BC5A94">
              <w:rPr>
                <w:rFonts w:ascii="Times New Roman" w:eastAsia="바탕" w:hAnsi="Times New Roman"/>
                <w:i/>
                <w:iCs/>
                <w:kern w:val="2"/>
                <w:sz w:val="21"/>
                <w:szCs w:val="20"/>
              </w:rPr>
              <w:t>timeDensity</w:t>
            </w:r>
            <w:r w:rsidRPr="00BC5A94">
              <w:rPr>
                <w:rFonts w:ascii="Times New Roman" w:eastAsia="바탕" w:hAnsi="Times New Roman"/>
                <w:kern w:val="2"/>
                <w:sz w:val="21"/>
                <w:szCs w:val="20"/>
              </w:rPr>
              <w:t xml:space="preserve"> and </w:t>
            </w:r>
            <w:r w:rsidRPr="00BC5A94">
              <w:rPr>
                <w:rFonts w:ascii="Times New Roman" w:eastAsia="바탕" w:hAnsi="Times New Roman"/>
                <w:i/>
                <w:iCs/>
                <w:kern w:val="2"/>
                <w:sz w:val="21"/>
                <w:szCs w:val="20"/>
              </w:rPr>
              <w:t>frequencyDensity</w:t>
            </w:r>
            <w:r w:rsidRPr="00BC5A94">
              <w:rPr>
                <w:rFonts w:ascii="Times New Roman" w:eastAsia="바탕" w:hAnsi="Times New Roman"/>
                <w:kern w:val="2"/>
                <w:sz w:val="21"/>
                <w:szCs w:val="20"/>
              </w:rPr>
              <w:t xml:space="preserve"> in </w:t>
            </w:r>
            <w:r w:rsidRPr="00BC5A94">
              <w:rPr>
                <w:rFonts w:ascii="Times New Roman" w:eastAsia="바탕" w:hAnsi="Times New Roman"/>
                <w:i/>
                <w:iCs/>
                <w:kern w:val="2"/>
                <w:sz w:val="21"/>
                <w:szCs w:val="20"/>
              </w:rPr>
              <w:t>PTRS-UplinkConfig</w:t>
            </w:r>
            <w:r w:rsidRPr="00BC5A94">
              <w:rPr>
                <w:rFonts w:ascii="Times New Roman" w:eastAsia="바탕" w:hAnsi="Times New Roman"/>
                <w:kern w:val="2"/>
                <w:sz w:val="21"/>
                <w:szCs w:val="20"/>
              </w:rPr>
              <w:t xml:space="preserve"> are replaced by </w:t>
            </w:r>
            <w:r w:rsidRPr="00BC5A94">
              <w:rPr>
                <w:rFonts w:ascii="Times New Roman" w:eastAsia="바탕" w:hAnsi="Times New Roman"/>
                <w:i/>
                <w:kern w:val="2"/>
                <w:sz w:val="21"/>
                <w:szCs w:val="20"/>
              </w:rPr>
              <w:t>sl-PTRS-TimeDensity</w:t>
            </w:r>
            <w:r w:rsidRPr="00BC5A94">
              <w:rPr>
                <w:rFonts w:ascii="Times New Roman" w:eastAsia="바탕" w:hAnsi="Times New Roman"/>
                <w:kern w:val="2"/>
                <w:sz w:val="21"/>
                <w:szCs w:val="20"/>
              </w:rPr>
              <w:t xml:space="preserve"> and </w:t>
            </w:r>
            <w:r w:rsidRPr="00BC5A94">
              <w:rPr>
                <w:rFonts w:ascii="Times New Roman" w:eastAsia="바탕" w:hAnsi="Times New Roman"/>
                <w:i/>
                <w:kern w:val="2"/>
                <w:sz w:val="21"/>
                <w:szCs w:val="20"/>
              </w:rPr>
              <w:t xml:space="preserve">sl-PTRS-FreqDensity </w:t>
            </w:r>
            <w:r w:rsidRPr="00BC5A94">
              <w:rPr>
                <w:rFonts w:ascii="Times New Roman" w:eastAsia="바탕" w:hAnsi="Times New Roman"/>
                <w:kern w:val="2"/>
                <w:sz w:val="21"/>
                <w:szCs w:val="20"/>
              </w:rPr>
              <w:t xml:space="preserve">in </w:t>
            </w:r>
            <w:r w:rsidRPr="00BC5A94">
              <w:rPr>
                <w:rFonts w:ascii="Times New Roman" w:eastAsia="바탕" w:hAnsi="Times New Roman"/>
                <w:i/>
                <w:kern w:val="2"/>
                <w:sz w:val="21"/>
                <w:szCs w:val="20"/>
              </w:rPr>
              <w:t>SL-PTRS-Config</w:t>
            </w:r>
            <w:r w:rsidRPr="00BC5A94">
              <w:rPr>
                <w:rFonts w:ascii="Times New Roman" w:eastAsia="바탕" w:hAnsi="Times New Roman"/>
                <w:kern w:val="2"/>
                <w:sz w:val="21"/>
                <w:szCs w:val="20"/>
              </w:rPr>
              <w:t xml:space="preserve"> respectively, and </w:t>
            </w:r>
            <w:r w:rsidRPr="00BC5A94">
              <w:rPr>
                <w:rFonts w:ascii="Times New Roman" w:eastAsia="바탕" w:hAnsi="Times New Roman"/>
                <w:i/>
                <w:kern w:val="2"/>
                <w:sz w:val="21"/>
                <w:szCs w:val="20"/>
              </w:rPr>
              <w:t>SL-PTRS-Config</w:t>
            </w:r>
            <w:r w:rsidRPr="00BC5A94">
              <w:rPr>
                <w:rFonts w:ascii="Times New Roman" w:eastAsia="바탕"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바탕" w:hAnsi="Times New Roman"/>
                <w:kern w:val="2"/>
                <w:sz w:val="21"/>
                <w:szCs w:val="20"/>
              </w:rPr>
              <w:t>-</w:t>
            </w:r>
            <w:r w:rsidRPr="00BC5A94">
              <w:rPr>
                <w:rFonts w:ascii="Times New Roman" w:eastAsia="바탕"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바탕"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96"/>
          <w:bookmarkEnd w:id="97"/>
          <w:bookmarkEnd w:id="98"/>
          <w:bookmarkEnd w:id="99"/>
          <w:bookmarkEnd w:id="100"/>
          <w:bookmarkEnd w:id="101"/>
          <w:p w:rsidR="009734D1" w:rsidRPr="00BC5A94" w:rsidRDefault="00BC5A94" w:rsidP="00087A77">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4"/>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4"/>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lastRenderedPageBreak/>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4"/>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d"/>
        <w:tblW w:w="0" w:type="auto"/>
        <w:tblLook w:val="04A0" w:firstRow="1" w:lastRow="0" w:firstColumn="1" w:lastColumn="0" w:noHBand="0" w:noVBand="1"/>
      </w:tblPr>
      <w:tblGrid>
        <w:gridCol w:w="9017"/>
      </w:tblGrid>
      <w:tr w:rsidR="00080122" w:rsidTr="00DA149E">
        <w:tc>
          <w:tcPr>
            <w:tcW w:w="9017" w:type="dxa"/>
          </w:tcPr>
          <w:p w:rsidR="00080122" w:rsidRPr="00BC5A94" w:rsidRDefault="00080122" w:rsidP="00DA149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DA149E">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DA149E">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rsidR="00080122" w:rsidRPr="00BC5A94" w:rsidRDefault="00080122" w:rsidP="00DA149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굴림"/>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rsidR="00080122" w:rsidRPr="00BC5A94" w:rsidRDefault="00080122" w:rsidP="00DA149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w:del w:id="109" w:author="만든 이">
                    <m:r>
                      <m:rPr>
                        <m:sty m:val="p"/>
                      </m:rPr>
                      <w:rPr>
                        <w:rFonts w:ascii="Cambria Math" w:eastAsia="SimSun" w:hAnsi="Cambria Math"/>
                        <w:kern w:val="2"/>
                        <w:sz w:val="21"/>
                        <w:szCs w:val="20"/>
                        <w:lang w:eastAsia="zh-CN"/>
                      </w:rPr>
                      <m:t>-</m:t>
                    </m:r>
                  </w:del>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w:del w:id="110" w:author="만든 이">
                    <m:r>
                      <m:rPr>
                        <m:sty m:val="p"/>
                      </m:rPr>
                      <w:rPr>
                        <w:rFonts w:ascii="Cambria Math" w:eastAsia="SimSun" w:hAnsi="Cambria Math"/>
                        <w:kern w:val="2"/>
                        <w:sz w:val="21"/>
                        <w:szCs w:val="20"/>
                        <w:lang w:eastAsia="zh-CN"/>
                      </w:rPr>
                      <m:t>-</m:t>
                    </m:r>
                  </w:del>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rsidR="00080122" w:rsidRPr="00BC5A94" w:rsidRDefault="00080122" w:rsidP="00DA149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940663" w:rsidRPr="00F52E10" w:rsidTr="00DA149E">
        <w:tc>
          <w:tcPr>
            <w:tcW w:w="2065" w:type="dxa"/>
            <w:shd w:val="clear" w:color="auto" w:fill="E7E6E6" w:themeFill="background2"/>
          </w:tcPr>
          <w:p w:rsidR="00940663" w:rsidRPr="00F52E10" w:rsidRDefault="00940663" w:rsidP="00DA149E">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DA149E">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DA149E">
        <w:tc>
          <w:tcPr>
            <w:tcW w:w="2065" w:type="dxa"/>
          </w:tcPr>
          <w:p w:rsidR="00940663" w:rsidRPr="00F52E10" w:rsidRDefault="00557735" w:rsidP="00DA149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DA149E">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4"/>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d"/>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11" w:name="_Toc11324560"/>
            <w:bookmarkStart w:id="112" w:name="_Toc29230462"/>
            <w:bookmarkStart w:id="113" w:name="_Toc36026721"/>
            <w:bookmarkStart w:id="114" w:name="_Toc45107560"/>
            <w:bookmarkStart w:id="115" w:name="_Toc51774229"/>
            <w:bookmarkStart w:id="116" w:name="_Toc66811385"/>
            <w:r w:rsidRPr="0087028B">
              <w:rPr>
                <w:rFonts w:ascii="Times New Roman" w:eastAsia="SimSun"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17" w:name="_Toc74668518"/>
            <w:bookmarkEnd w:id="111"/>
            <w:bookmarkEnd w:id="112"/>
            <w:bookmarkEnd w:id="113"/>
            <w:bookmarkEnd w:id="114"/>
            <w:bookmarkEnd w:id="115"/>
            <w:bookmarkEnd w:id="116"/>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17"/>
          </w:p>
          <w:p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lastRenderedPageBreak/>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18" w:author="만든 이">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19" w:author="만든 이">
              <w:r w:rsidRPr="0087028B">
                <w:rPr>
                  <w:rFonts w:ascii="Times New Roman" w:eastAsia="SimSun"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20" w:author="만든 이">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21" w:author="만든 이">
              <w:r w:rsidRPr="0087028B">
                <w:rPr>
                  <w:rFonts w:ascii="Times New Roman" w:eastAsia="SimSun" w:hAnsi="Times New Roman"/>
                  <w:sz w:val="20"/>
                  <w:szCs w:val="20"/>
                  <w:lang w:val="en-GB"/>
                </w:rPr>
                <w:t>.</w:t>
              </w:r>
            </w:ins>
          </w:p>
          <w:p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4"/>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d"/>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4"/>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d"/>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22" w:name="_Toc29894876"/>
            <w:bookmarkStart w:id="123" w:name="_Toc29899175"/>
            <w:bookmarkStart w:id="124" w:name="_Toc29899593"/>
            <w:bookmarkStart w:id="125" w:name="_Toc29917329"/>
            <w:bookmarkStart w:id="126" w:name="_Toc36498203"/>
            <w:bookmarkStart w:id="127" w:name="_Toc45699231"/>
            <w:bookmarkStart w:id="128"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22"/>
            <w:bookmarkEnd w:id="123"/>
            <w:bookmarkEnd w:id="124"/>
            <w:bookmarkEnd w:id="125"/>
            <w:bookmarkEnd w:id="126"/>
            <w:bookmarkEnd w:id="127"/>
            <w:bookmarkEnd w:id="128"/>
          </w:p>
          <w:p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129" w:author="만든 이">
              <w:r w:rsidRPr="00D72CB1" w:rsidDel="00B724F8">
                <w:rPr>
                  <w:rFonts w:ascii="Times New Roman" w:eastAsia="SimSun" w:hAnsi="Times New Roman"/>
                  <w:i/>
                  <w:sz w:val="20"/>
                  <w:szCs w:val="20"/>
                  <w:lang w:val="en-GB" w:eastAsia="en-US"/>
                </w:rPr>
                <w:delText>t</w:delText>
              </w:r>
            </w:del>
            <w:ins w:id="130" w:author="만든 이">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131" w:author="만든 이">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132" w:author="만든 이">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굴림"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33" w:author="만든 이">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34" w:author="만든 이">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35" w:author="만든 이">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F23C8F"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F23C8F"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rsidR="00D72CB1" w:rsidRPr="00D72CB1" w:rsidRDefault="00F23C8F"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36" w:author="만든 이">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lastRenderedPageBreak/>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37" w:name="_Toc29894878"/>
            <w:bookmarkStart w:id="138" w:name="_Toc29899177"/>
            <w:bookmarkStart w:id="139" w:name="_Toc29899595"/>
            <w:bookmarkStart w:id="140" w:name="_Toc29917331"/>
            <w:bookmarkStart w:id="141" w:name="_Toc36498206"/>
            <w:bookmarkStart w:id="142" w:name="_Toc45699234"/>
            <w:bookmarkStart w:id="143" w:name="_Toc74762973"/>
            <w:r w:rsidRPr="00D72CB1">
              <w:rPr>
                <w:rFonts w:ascii="Arial" w:eastAsia="SimSun" w:hAnsi="Arial"/>
                <w:sz w:val="28"/>
                <w:szCs w:val="20"/>
                <w:lang w:val="en-GB" w:eastAsia="en-US"/>
              </w:rPr>
              <w:t>16.2.1</w:t>
            </w:r>
            <w:r w:rsidRPr="00D72CB1">
              <w:rPr>
                <w:rFonts w:ascii="Arial" w:eastAsia="SimSun" w:hAnsi="Arial"/>
                <w:sz w:val="28"/>
                <w:szCs w:val="20"/>
                <w:lang w:val="en-GB" w:eastAsia="en-US"/>
              </w:rPr>
              <w:tab/>
              <w:t>PSSCH</w:t>
            </w:r>
            <w:bookmarkEnd w:id="137"/>
            <w:bookmarkEnd w:id="138"/>
            <w:bookmarkEnd w:id="139"/>
            <w:bookmarkEnd w:id="140"/>
            <w:bookmarkEnd w:id="141"/>
            <w:bookmarkEnd w:id="142"/>
            <w:bookmarkEnd w:id="143"/>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44" w:author="만든 이">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45" w:name="_Toc29894887"/>
            <w:bookmarkStart w:id="146" w:name="_Toc29899186"/>
            <w:bookmarkStart w:id="147" w:name="_Toc29899604"/>
            <w:bookmarkStart w:id="148" w:name="_Toc29917340"/>
            <w:bookmarkStart w:id="149" w:name="_Toc36498215"/>
            <w:bookmarkStart w:id="150" w:name="_Toc45699245"/>
            <w:bookmarkStart w:id="151"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45"/>
            <w:bookmarkEnd w:id="146"/>
            <w:bookmarkEnd w:id="147"/>
            <w:bookmarkEnd w:id="148"/>
            <w:bookmarkEnd w:id="149"/>
            <w:bookmarkEnd w:id="150"/>
            <w:bookmarkEnd w:id="151"/>
          </w:p>
          <w:p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52" w:author="만든 이">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3" w:author="만든 이">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4"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5"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6"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7"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8"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59" w:author="만든 이">
                    <w:r w:rsidRPr="00D72CB1" w:rsidDel="004305B8">
                      <w:rPr>
                        <w:rFonts w:ascii="Arial" w:eastAsia="SimSun"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60" w:author="만든 이">
                    <w:r w:rsidRPr="00D72CB1" w:rsidDel="004305B8">
                      <w:rPr>
                        <w:rFonts w:ascii="Arial" w:eastAsia="SimSun"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SimSun" w:hAnsi="Times New Roman"/>
                <w:sz w:val="20"/>
                <w:szCs w:val="20"/>
                <w:lang w:val="en-GB" w:eastAsia="en-US"/>
              </w:rPr>
            </w:pPr>
          </w:p>
          <w:p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61" w:author="만든 이">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2" w:author="만든 이">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4"/>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d"/>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bookmarkStart w:id="163" w:name="_GoBack"/>
            <w:bookmarkEnd w:id="163"/>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64"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64"/>
    </w:p>
    <w:p w:rsidR="00CC67C1" w:rsidRDefault="00CC67C1" w:rsidP="00EB6184">
      <w:pPr>
        <w:pStyle w:val="textintend2"/>
        <w:numPr>
          <w:ilvl w:val="0"/>
          <w:numId w:val="10"/>
        </w:numPr>
        <w:rPr>
          <w:szCs w:val="24"/>
        </w:rPr>
      </w:pPr>
      <w:bookmarkStart w:id="165"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65"/>
    </w:p>
    <w:p w:rsidR="00CC67C1" w:rsidRDefault="00CC67C1" w:rsidP="00EB6184">
      <w:pPr>
        <w:pStyle w:val="textintend2"/>
        <w:numPr>
          <w:ilvl w:val="0"/>
          <w:numId w:val="10"/>
        </w:numPr>
        <w:rPr>
          <w:szCs w:val="24"/>
          <w:lang w:val="en-GB"/>
        </w:rPr>
      </w:pPr>
      <w:bookmarkStart w:id="166"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66"/>
    </w:p>
    <w:p w:rsidR="00CC67C1" w:rsidRDefault="00CC67C1" w:rsidP="00EB6184">
      <w:pPr>
        <w:pStyle w:val="textintend2"/>
        <w:numPr>
          <w:ilvl w:val="0"/>
          <w:numId w:val="10"/>
        </w:numPr>
        <w:rPr>
          <w:szCs w:val="24"/>
          <w:lang w:val="en-GB"/>
        </w:rPr>
      </w:pPr>
      <w:bookmarkStart w:id="167"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67"/>
    </w:p>
    <w:bookmarkStart w:id="168" w:name="_Ref79999024"/>
    <w:p w:rsidR="00CC67C1" w:rsidRDefault="00B8020F" w:rsidP="00EB6184">
      <w:pPr>
        <w:pStyle w:val="textintend2"/>
        <w:numPr>
          <w:ilvl w:val="0"/>
          <w:numId w:val="10"/>
        </w:numPr>
        <w:rPr>
          <w:szCs w:val="24"/>
          <w:lang w:val="en-GB"/>
        </w:rPr>
      </w:pPr>
      <w:r w:rsidRPr="00CC67C1">
        <w:rPr>
          <w:rFonts w:eastAsia="맑은 고딕"/>
          <w:szCs w:val="24"/>
          <w:lang w:val="en-GB" w:eastAsia="ko-KR"/>
        </w:rPr>
        <w:fldChar w:fldCharType="begin"/>
      </w:r>
      <w:r w:rsidR="00CC67C1" w:rsidRPr="00CC67C1">
        <w:rPr>
          <w:rFonts w:eastAsia="맑은 고딕"/>
          <w:szCs w:val="24"/>
          <w:lang w:val="en-GB" w:eastAsia="ko-KR"/>
        </w:rPr>
        <w:instrText>HYPERLINK "C:\\Users\\GKY170801\\AppData\\Local\\Docs\\R1-2108080.zip"</w:instrText>
      </w:r>
      <w:r w:rsidRPr="00CC67C1">
        <w:rPr>
          <w:rFonts w:eastAsia="맑은 고딕"/>
          <w:szCs w:val="24"/>
          <w:lang w:val="en-GB" w:eastAsia="ko-KR"/>
        </w:rPr>
        <w:fldChar w:fldCharType="separate"/>
      </w:r>
      <w:r w:rsidR="00CC67C1" w:rsidRPr="00CC67C1">
        <w:rPr>
          <w:rFonts w:eastAsia="맑은 고딕"/>
          <w:szCs w:val="24"/>
          <w:lang w:val="en-GB" w:eastAsia="ko-KR"/>
        </w:rPr>
        <w:t>R1-2108080</w:t>
      </w:r>
      <w:r w:rsidRPr="00CC67C1">
        <w:rPr>
          <w:rFonts w:eastAsia="맑은 고딕"/>
          <w:szCs w:val="24"/>
          <w:lang w:val="en-GB" w:eastAsia="ko-KR"/>
        </w:rPr>
        <w:fldChar w:fldCharType="end"/>
      </w:r>
      <w:r w:rsidR="008F6D88">
        <w:rPr>
          <w:szCs w:val="24"/>
          <w:lang w:val="en-GB"/>
        </w:rPr>
        <w:t>, “</w:t>
      </w:r>
      <w:r w:rsidR="00CC67C1" w:rsidRPr="00CC67C1">
        <w:rPr>
          <w:rFonts w:eastAsia="맑은 고딕"/>
          <w:szCs w:val="24"/>
          <w:lang w:val="en-GB" w:eastAsia="ko-KR"/>
        </w:rPr>
        <w:t xml:space="preserve">Corrections on sidelink </w:t>
      </w:r>
      <w:r w:rsidR="00CC67C1" w:rsidRPr="00CC67C1">
        <w:rPr>
          <w:szCs w:val="24"/>
          <w:lang w:val="en-GB"/>
        </w:rPr>
        <w:t>reference</w:t>
      </w:r>
      <w:r w:rsidR="00CC67C1" w:rsidRPr="00CC67C1">
        <w:rPr>
          <w:rFonts w:eastAsia="맑은 고딕"/>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맑은 고딕"/>
          <w:szCs w:val="24"/>
          <w:lang w:val="en-GB" w:eastAsia="ko-KR"/>
        </w:rPr>
        <w:t>ZTE, Sanechips</w:t>
      </w:r>
      <w:r w:rsidR="00B56449">
        <w:rPr>
          <w:szCs w:val="24"/>
        </w:rPr>
        <w:t>, RAN1#106-e.</w:t>
      </w:r>
      <w:bookmarkEnd w:id="168"/>
    </w:p>
    <w:p w:rsidR="00CC67C1" w:rsidRDefault="00CC67C1" w:rsidP="00EB6184">
      <w:pPr>
        <w:pStyle w:val="textintend2"/>
        <w:numPr>
          <w:ilvl w:val="0"/>
          <w:numId w:val="10"/>
        </w:numPr>
        <w:rPr>
          <w:szCs w:val="24"/>
          <w:lang w:val="en-GB"/>
        </w:rPr>
      </w:pPr>
      <w:bookmarkStart w:id="169"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69"/>
    </w:p>
    <w:p w:rsidR="00CC67C1" w:rsidRDefault="00CC67C1" w:rsidP="00EB6184">
      <w:pPr>
        <w:pStyle w:val="textintend2"/>
        <w:numPr>
          <w:ilvl w:val="0"/>
          <w:numId w:val="10"/>
        </w:numPr>
        <w:rPr>
          <w:szCs w:val="24"/>
          <w:lang w:val="en-GB"/>
        </w:rPr>
      </w:pPr>
      <w:bookmarkStart w:id="170"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0"/>
    </w:p>
    <w:p w:rsidR="00CC67C1" w:rsidRPr="00CC67C1" w:rsidRDefault="00CC67C1" w:rsidP="00EB6184">
      <w:pPr>
        <w:pStyle w:val="textintend2"/>
        <w:numPr>
          <w:ilvl w:val="0"/>
          <w:numId w:val="10"/>
        </w:numPr>
        <w:rPr>
          <w:rFonts w:eastAsia="맑은 고딕"/>
          <w:szCs w:val="24"/>
          <w:lang w:val="en-GB" w:eastAsia="ko-KR"/>
        </w:rPr>
      </w:pPr>
      <w:bookmarkStart w:id="171"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1"/>
    </w:p>
    <w:p w:rsidR="00CC67C1" w:rsidRDefault="008F6D88" w:rsidP="00EB6184">
      <w:pPr>
        <w:pStyle w:val="textintend2"/>
        <w:numPr>
          <w:ilvl w:val="0"/>
          <w:numId w:val="10"/>
        </w:numPr>
        <w:rPr>
          <w:szCs w:val="24"/>
        </w:rPr>
      </w:pPr>
      <w:bookmarkStart w:id="172" w:name="_Ref80001229"/>
      <w:r w:rsidRPr="008F6D88">
        <w:rPr>
          <w:szCs w:val="24"/>
          <w:lang w:val="en-GB"/>
        </w:rPr>
        <w:lastRenderedPageBreak/>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2"/>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8F" w:rsidRDefault="00F23C8F" w:rsidP="00C01439">
      <w:pPr>
        <w:spacing w:after="0" w:line="240" w:lineRule="auto"/>
      </w:pPr>
      <w:r>
        <w:separator/>
      </w:r>
    </w:p>
  </w:endnote>
  <w:endnote w:type="continuationSeparator" w:id="0">
    <w:p w:rsidR="00F23C8F" w:rsidRDefault="00F23C8F"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71" w:rsidRPr="00473EE7" w:rsidRDefault="00043071"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557735">
      <w:rPr>
        <w:b/>
        <w:noProof/>
        <w:sz w:val="20"/>
        <w:szCs w:val="20"/>
      </w:rPr>
      <w:t>22</w:t>
    </w:r>
    <w:r w:rsidRPr="00473EE7">
      <w:rPr>
        <w:b/>
        <w:noProof/>
        <w:sz w:val="20"/>
        <w:szCs w:val="20"/>
        <w:lang w:val="ko-KR"/>
      </w:rPr>
      <w:fldChar w:fldCharType="end"/>
    </w:r>
    <w:r w:rsidRPr="00473EE7">
      <w:rPr>
        <w:rFonts w:hint="eastAsia"/>
        <w:b/>
        <w:noProof/>
        <w:color w:val="595959"/>
        <w:sz w:val="20"/>
        <w:szCs w:val="20"/>
      </w:rPr>
      <w:t>/</w:t>
    </w:r>
    <w:fldSimple w:instr=" NUMPAGES   \* MERGEFORMAT ">
      <w:r w:rsidR="00557735" w:rsidRPr="00557735">
        <w:rPr>
          <w:b/>
          <w:noProof/>
          <w:color w:val="595959"/>
          <w:sz w:val="20"/>
          <w:szCs w:val="20"/>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8F" w:rsidRDefault="00F23C8F" w:rsidP="00C01439">
      <w:pPr>
        <w:spacing w:after="0" w:line="240" w:lineRule="auto"/>
      </w:pPr>
      <w:r>
        <w:separator/>
      </w:r>
    </w:p>
  </w:footnote>
  <w:footnote w:type="continuationSeparator" w:id="0">
    <w:p w:rsidR="00F23C8F" w:rsidRDefault="00F23C8F" w:rsidP="00C0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BB11DB"/>
    <w:multiLevelType w:val="hybridMultilevel"/>
    <w:tmpl w:val="E264AA20"/>
    <w:lvl w:ilvl="0" w:tplc="B6E0278E">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Char"/>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Char"/>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Char"/>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Char"/>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Char"/>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Char"/>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3"/>
    <w:rsid w:val="00636245"/>
    <w:rPr>
      <w:rFonts w:ascii="Times New Roman" w:eastAsia="맑은 고딕" w:hAnsi="Times New Roman" w:cs="Times New Roman"/>
      <w:sz w:val="20"/>
      <w:szCs w:val="20"/>
    </w:rPr>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Char0"/>
    <w:uiPriority w:val="34"/>
    <w:qFormat/>
    <w:rsid w:val="00D95645"/>
    <w:pPr>
      <w:ind w:left="720"/>
      <w:contextualSpacing/>
    </w:pPr>
  </w:style>
  <w:style w:type="character" w:customStyle="1" w:styleId="1Char">
    <w:name w:val="제목 1 Char"/>
    <w:link w:val="10"/>
    <w:uiPriority w:val="9"/>
    <w:rsid w:val="00D95645"/>
    <w:rPr>
      <w:rFonts w:ascii="Cambria" w:hAnsi="Cambria"/>
      <w:b/>
      <w:bCs/>
      <w:color w:val="365F91"/>
      <w:sz w:val="28"/>
      <w:szCs w:val="28"/>
      <w:lang w:eastAsia="ko-KR"/>
    </w:rPr>
  </w:style>
  <w:style w:type="character" w:styleId="a5">
    <w:name w:val="Strong"/>
    <w:uiPriority w:val="22"/>
    <w:qFormat/>
    <w:rsid w:val="004512B5"/>
    <w:rPr>
      <w:b/>
      <w:bCs/>
    </w:rPr>
  </w:style>
  <w:style w:type="paragraph" w:styleId="a6">
    <w:name w:val="footer"/>
    <w:basedOn w:val="a"/>
    <w:link w:val="Char1"/>
    <w:uiPriority w:val="99"/>
    <w:unhideWhenUsed/>
    <w:rsid w:val="00C01439"/>
    <w:pPr>
      <w:tabs>
        <w:tab w:val="center" w:pos="4680"/>
        <w:tab w:val="right" w:pos="9360"/>
      </w:tabs>
      <w:spacing w:after="0" w:line="240" w:lineRule="auto"/>
    </w:pPr>
  </w:style>
  <w:style w:type="character" w:customStyle="1" w:styleId="Char1">
    <w:name w:val="바닥글 Char"/>
    <w:basedOn w:val="a0"/>
    <w:link w:val="a6"/>
    <w:uiPriority w:val="99"/>
    <w:rsid w:val="00C01439"/>
  </w:style>
  <w:style w:type="paragraph" w:styleId="a7">
    <w:name w:val="caption"/>
    <w:aliases w:val="cap,cap Char"/>
    <w:basedOn w:val="a"/>
    <w:next w:val="a"/>
    <w:link w:val="Char2"/>
    <w:qFormat/>
    <w:rsid w:val="00BB6B73"/>
    <w:pPr>
      <w:ind w:left="432" w:right="471"/>
      <w:jc w:val="center"/>
    </w:pPr>
    <w:rPr>
      <w:rFonts w:eastAsia="PMingLiU"/>
      <w:b/>
    </w:rPr>
  </w:style>
  <w:style w:type="paragraph" w:styleId="a8">
    <w:name w:val="annotation text"/>
    <w:basedOn w:val="a"/>
    <w:link w:val="Char3"/>
    <w:uiPriority w:val="99"/>
    <w:semiHidden/>
    <w:rsid w:val="00BB6B73"/>
    <w:rPr>
      <w:rFonts w:eastAsia="PMingLiU"/>
    </w:rPr>
  </w:style>
  <w:style w:type="character" w:customStyle="1" w:styleId="Char3">
    <w:name w:val="메모 텍스트 Char"/>
    <w:link w:val="a8"/>
    <w:uiPriority w:val="99"/>
    <w:semiHidden/>
    <w:rsid w:val="00BB6B73"/>
    <w:rPr>
      <w:rFonts w:eastAsia="PMingLiU"/>
      <w:sz w:val="22"/>
      <w:szCs w:val="22"/>
      <w:lang w:eastAsia="ko-KR"/>
    </w:rPr>
  </w:style>
  <w:style w:type="paragraph" w:styleId="a9">
    <w:name w:val="Body Text"/>
    <w:basedOn w:val="a"/>
    <w:link w:val="Char4"/>
    <w:rsid w:val="009720E4"/>
    <w:pPr>
      <w:spacing w:after="120"/>
      <w:jc w:val="both"/>
    </w:pPr>
    <w:rPr>
      <w:rFonts w:eastAsia="PMingLiU"/>
    </w:rPr>
  </w:style>
  <w:style w:type="character" w:customStyle="1" w:styleId="Char4">
    <w:name w:val="본문 Char"/>
    <w:link w:val="a9"/>
    <w:rsid w:val="009720E4"/>
    <w:rPr>
      <w:rFonts w:eastAsia="PMingLiU"/>
      <w:sz w:val="22"/>
      <w:szCs w:val="22"/>
      <w:lang w:eastAsia="ko-KR"/>
    </w:rPr>
  </w:style>
  <w:style w:type="character" w:styleId="aa">
    <w:name w:val="Hyperlink"/>
    <w:uiPriority w:val="99"/>
    <w:unhideWhenUsed/>
    <w:rsid w:val="003A0B50"/>
    <w:rPr>
      <w:color w:val="0000FF"/>
      <w:u w:val="single"/>
    </w:rPr>
  </w:style>
  <w:style w:type="character" w:styleId="ab">
    <w:name w:val="annotation reference"/>
    <w:unhideWhenUsed/>
    <w:qFormat/>
    <w:rsid w:val="003456D0"/>
    <w:rPr>
      <w:sz w:val="16"/>
      <w:szCs w:val="16"/>
    </w:rPr>
  </w:style>
  <w:style w:type="paragraph" w:styleId="ac">
    <w:name w:val="Balloon Text"/>
    <w:basedOn w:val="a"/>
    <w:link w:val="Char5"/>
    <w:uiPriority w:val="99"/>
    <w:semiHidden/>
    <w:unhideWhenUsed/>
    <w:rsid w:val="003456D0"/>
    <w:pPr>
      <w:spacing w:after="0" w:line="240" w:lineRule="auto"/>
    </w:pPr>
    <w:rPr>
      <w:rFonts w:ascii="Tahoma" w:hAnsi="Tahoma"/>
      <w:sz w:val="16"/>
      <w:szCs w:val="16"/>
    </w:rPr>
  </w:style>
  <w:style w:type="character" w:customStyle="1" w:styleId="Char5">
    <w:name w:val="풍선 도움말 텍스트 Char"/>
    <w:link w:val="ac"/>
    <w:uiPriority w:val="99"/>
    <w:semiHidden/>
    <w:rsid w:val="003456D0"/>
    <w:rPr>
      <w:rFonts w:ascii="Tahoma" w:hAnsi="Tahoma" w:cs="Tahoma"/>
      <w:sz w:val="16"/>
      <w:szCs w:val="16"/>
      <w:lang w:eastAsia="ko-KR"/>
    </w:rPr>
  </w:style>
  <w:style w:type="table" w:styleId="ad">
    <w:name w:val="Table Grid"/>
    <w:basedOn w:val="a1"/>
    <w:uiPriority w:val="59"/>
    <w:rsid w:val="001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9E2EB2"/>
    <w:rPr>
      <w:color w:val="800080"/>
      <w:u w:val="single"/>
    </w:rPr>
  </w:style>
  <w:style w:type="character" w:customStyle="1" w:styleId="2Char">
    <w:name w:val="제목 2 Char"/>
    <w:aliases w:val="Head2A Char,2 Char,H2 Char,h2 Char,UNDERRUBRIK 1-2 Char"/>
    <w:link w:val="2"/>
    <w:rsid w:val="00C80397"/>
    <w:rPr>
      <w:rFonts w:ascii="Cambria" w:hAnsi="Cambria"/>
      <w:b/>
      <w:bCs/>
      <w:i/>
      <w:iCs/>
      <w:sz w:val="28"/>
      <w:szCs w:val="28"/>
      <w:lang w:eastAsia="ko-KR"/>
    </w:rPr>
  </w:style>
  <w:style w:type="character" w:customStyle="1" w:styleId="3Char">
    <w:name w:val="제목 3 Char"/>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
    <w:name w:val="annotation subject"/>
    <w:basedOn w:val="a8"/>
    <w:next w:val="a8"/>
    <w:link w:val="Char6"/>
    <w:uiPriority w:val="99"/>
    <w:semiHidden/>
    <w:unhideWhenUsed/>
    <w:rsid w:val="00363842"/>
    <w:rPr>
      <w:b/>
      <w:bCs/>
    </w:rPr>
  </w:style>
  <w:style w:type="character" w:customStyle="1" w:styleId="Char6">
    <w:name w:val="메모 주제 Char"/>
    <w:link w:val="af"/>
    <w:uiPriority w:val="99"/>
    <w:semiHidden/>
    <w:rsid w:val="00363842"/>
    <w:rPr>
      <w:rFonts w:eastAsia="PMingLiU"/>
      <w:b/>
      <w:bCs/>
      <w:sz w:val="22"/>
      <w:szCs w:val="22"/>
      <w:lang w:eastAsia="ko-KR"/>
    </w:rPr>
  </w:style>
  <w:style w:type="character" w:customStyle="1" w:styleId="4Char">
    <w:name w:val="제목 4 Char"/>
    <w:link w:val="4"/>
    <w:uiPriority w:val="9"/>
    <w:rsid w:val="00CF7116"/>
    <w:rPr>
      <w:b/>
      <w:bCs/>
      <w:sz w:val="28"/>
      <w:szCs w:val="28"/>
      <w:lang w:eastAsia="ko-KR"/>
    </w:rPr>
  </w:style>
  <w:style w:type="character" w:customStyle="1" w:styleId="5Char">
    <w:name w:val="제목 5 Char"/>
    <w:link w:val="5"/>
    <w:uiPriority w:val="9"/>
    <w:semiHidden/>
    <w:rsid w:val="00CF7116"/>
    <w:rPr>
      <w:b/>
      <w:bCs/>
      <w:i/>
      <w:iCs/>
      <w:sz w:val="26"/>
      <w:szCs w:val="26"/>
      <w:lang w:eastAsia="ko-KR"/>
    </w:rPr>
  </w:style>
  <w:style w:type="character" w:customStyle="1" w:styleId="6Char">
    <w:name w:val="제목 6 Char"/>
    <w:link w:val="6"/>
    <w:uiPriority w:val="9"/>
    <w:semiHidden/>
    <w:rsid w:val="00CF7116"/>
    <w:rPr>
      <w:b/>
      <w:bCs/>
      <w:sz w:val="22"/>
      <w:szCs w:val="22"/>
      <w:lang w:eastAsia="ko-KR"/>
    </w:rPr>
  </w:style>
  <w:style w:type="character" w:customStyle="1" w:styleId="7Char">
    <w:name w:val="제목 7 Char"/>
    <w:link w:val="7"/>
    <w:uiPriority w:val="9"/>
    <w:semiHidden/>
    <w:rsid w:val="00CF7116"/>
    <w:rPr>
      <w:sz w:val="24"/>
      <w:szCs w:val="24"/>
      <w:lang w:eastAsia="ko-KR"/>
    </w:rPr>
  </w:style>
  <w:style w:type="character" w:customStyle="1" w:styleId="8Char">
    <w:name w:val="제목 8 Char"/>
    <w:link w:val="8"/>
    <w:uiPriority w:val="9"/>
    <w:semiHidden/>
    <w:rsid w:val="00CF7116"/>
    <w:rPr>
      <w:i/>
      <w:iCs/>
      <w:sz w:val="24"/>
      <w:szCs w:val="24"/>
      <w:lang w:eastAsia="ko-KR"/>
    </w:rPr>
  </w:style>
  <w:style w:type="character" w:customStyle="1" w:styleId="9Char">
    <w:name w:val="제목 9 Char"/>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0">
    <w:name w:val="Normal (Web)"/>
    <w:basedOn w:val="a"/>
    <w:uiPriority w:val="99"/>
    <w:semiHidden/>
    <w:unhideWhenUsed/>
    <w:rsid w:val="00787023"/>
    <w:pPr>
      <w:spacing w:before="100" w:beforeAutospacing="1" w:after="100" w:afterAutospacing="1" w:line="240" w:lineRule="auto"/>
    </w:pPr>
    <w:rPr>
      <w:rFonts w:ascii="굴림" w:eastAsia="굴림" w:hAnsi="굴림" w:cs="굴림"/>
      <w:sz w:val="24"/>
      <w:szCs w:val="24"/>
    </w:rPr>
  </w:style>
  <w:style w:type="paragraph" w:styleId="af1">
    <w:name w:val="Document Map"/>
    <w:basedOn w:val="a"/>
    <w:link w:val="Char7"/>
    <w:uiPriority w:val="99"/>
    <w:semiHidden/>
    <w:unhideWhenUsed/>
    <w:rsid w:val="00C82827"/>
    <w:rPr>
      <w:rFonts w:ascii="굴림" w:eastAsia="굴림"/>
      <w:sz w:val="18"/>
      <w:szCs w:val="18"/>
    </w:rPr>
  </w:style>
  <w:style w:type="character" w:customStyle="1" w:styleId="Char7">
    <w:name w:val="문서 구조 Char"/>
    <w:link w:val="af1"/>
    <w:uiPriority w:val="99"/>
    <w:semiHidden/>
    <w:rsid w:val="00C82827"/>
    <w:rPr>
      <w:rFonts w:ascii="굴림" w:eastAsia="굴림"/>
      <w:sz w:val="18"/>
      <w:szCs w:val="18"/>
    </w:rPr>
  </w:style>
  <w:style w:type="paragraph" w:styleId="af2">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바탕"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바탕"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2">
    <w:name w:val="캡션 Char"/>
    <w:aliases w:val="cap Char1,cap Char Char"/>
    <w:link w:val="a7"/>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4"/>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바탕"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3">
    <w:name w:val="Placeholder Text"/>
    <w:basedOn w:val="a0"/>
    <w:uiPriority w:val="99"/>
    <w:semiHidden/>
    <w:rsid w:val="00FD4C80"/>
    <w:rPr>
      <w:color w:val="808080"/>
    </w:rPr>
  </w:style>
  <w:style w:type="paragraph" w:styleId="af4">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5">
    <w:name w:val="Title"/>
    <w:basedOn w:val="a"/>
    <w:next w:val="a"/>
    <w:link w:val="Char8"/>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8">
    <w:name w:val="제목 Char"/>
    <w:basedOn w:val="a0"/>
    <w:link w:val="af5"/>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1">
    <w:name w:val="网格型1"/>
    <w:basedOn w:val="a1"/>
    <w:next w:val="ad"/>
    <w:rsid w:val="0031623A"/>
    <w:rPr>
      <w:rFonts w:ascii="CG Times (WN)" w:eastAsia="SimSu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d"/>
    <w:uiPriority w:val="59"/>
    <w:rsid w:val="00BF4206"/>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7989-9D20-4E6E-82FD-190E7E5E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6835</Words>
  <Characters>38965</Characters>
  <Application>Microsoft Office Word</Application>
  <DocSecurity>0</DocSecurity>
  <Lines>324</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2021-08-17T07:01:00Z</dcterms:created>
  <dcterms:modified xsi:type="dcterms:W3CDTF">2021-08-17T07:01:00Z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