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5"/>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4048BE" w:rsidP="009840A2">
      <w:pPr>
        <w:numPr>
          <w:ilvl w:val="0"/>
          <w:numId w:val="14"/>
        </w:numPr>
        <w:spacing w:after="0" w:line="240" w:lineRule="auto"/>
        <w:rPr>
          <w:highlight w:val="cyan"/>
        </w:rPr>
      </w:pPr>
      <w:hyperlink r:id="rId8" w:history="1">
        <w:r w:rsidR="009840A2">
          <w:rPr>
            <w:rStyle w:val="aa"/>
            <w:highlight w:val="cyan"/>
          </w:rPr>
          <w:t>R1-2108198</w:t>
        </w:r>
      </w:hyperlink>
      <w:r w:rsidR="009840A2" w:rsidRPr="00F508D9">
        <w:rPr>
          <w:highlight w:val="cyan"/>
        </w:rPr>
        <w:t>: Clarification on frequency resources for PSFCH transmission</w:t>
      </w:r>
    </w:p>
    <w:p w:rsidR="009840A2" w:rsidRPr="00F508D9" w:rsidRDefault="004048BE" w:rsidP="009840A2">
      <w:pPr>
        <w:numPr>
          <w:ilvl w:val="0"/>
          <w:numId w:val="14"/>
        </w:numPr>
        <w:spacing w:after="0" w:line="240" w:lineRule="auto"/>
        <w:rPr>
          <w:highlight w:val="cyan"/>
        </w:rPr>
      </w:pPr>
      <w:hyperlink r:id="rId9" w:history="1">
        <w:r w:rsidR="009840A2">
          <w:rPr>
            <w:rStyle w:val="aa"/>
            <w:highlight w:val="cyan"/>
          </w:rPr>
          <w:t>R1-2106506</w:t>
        </w:r>
      </w:hyperlink>
      <w:r w:rsidR="009840A2" w:rsidRPr="00F508D9">
        <w:rPr>
          <w:highlight w:val="cyan"/>
        </w:rPr>
        <w:t xml:space="preserve">, </w:t>
      </w:r>
      <w:hyperlink r:id="rId10" w:history="1">
        <w:r w:rsidR="009840A2">
          <w:rPr>
            <w:rStyle w:val="aa"/>
            <w:highlight w:val="cyan"/>
          </w:rPr>
          <w:t>R1-2107220</w:t>
        </w:r>
      </w:hyperlink>
      <w:r w:rsidR="009840A2" w:rsidRPr="00F508D9">
        <w:rPr>
          <w:highlight w:val="cyan"/>
        </w:rPr>
        <w:t xml:space="preserve">, </w:t>
      </w:r>
      <w:hyperlink r:id="rId11" w:history="1">
        <w:r w:rsidR="009840A2">
          <w:rPr>
            <w:rStyle w:val="aa"/>
            <w:highlight w:val="cyan"/>
          </w:rPr>
          <w:t>R1-2108080</w:t>
        </w:r>
      </w:hyperlink>
      <w:r w:rsidR="009840A2" w:rsidRPr="00F508D9">
        <w:rPr>
          <w:highlight w:val="cyan"/>
        </w:rPr>
        <w:t xml:space="preserve">, </w:t>
      </w:r>
      <w:hyperlink r:id="rId12" w:history="1">
        <w:r w:rsidR="009840A2">
          <w:rPr>
            <w:rStyle w:val="aa"/>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4048BE" w:rsidP="009840A2">
      <w:pPr>
        <w:numPr>
          <w:ilvl w:val="0"/>
          <w:numId w:val="14"/>
        </w:numPr>
        <w:spacing w:after="0" w:line="240" w:lineRule="auto"/>
        <w:rPr>
          <w:highlight w:val="cyan"/>
        </w:rPr>
      </w:pPr>
      <w:hyperlink r:id="rId13" w:history="1">
        <w:r w:rsidR="009840A2">
          <w:rPr>
            <w:rStyle w:val="aa"/>
            <w:highlight w:val="cyan"/>
          </w:rPr>
          <w:t>R1-2108082</w:t>
        </w:r>
      </w:hyperlink>
      <w:r w:rsidR="009840A2" w:rsidRPr="00F508D9">
        <w:rPr>
          <w:highlight w:val="cyan"/>
        </w:rPr>
        <w:t xml:space="preserve">, </w:t>
      </w:r>
      <w:hyperlink r:id="rId14" w:history="1">
        <w:r w:rsidR="009840A2">
          <w:rPr>
            <w:rStyle w:val="aa"/>
            <w:highlight w:val="cyan"/>
          </w:rPr>
          <w:t>R1-2108190</w:t>
        </w:r>
      </w:hyperlink>
      <w:r w:rsidR="009840A2" w:rsidRPr="00F508D9">
        <w:rPr>
          <w:highlight w:val="cyan"/>
        </w:rPr>
        <w:t>: Correction on the field description of DCI Format 3_0</w:t>
      </w:r>
    </w:p>
    <w:p w:rsidR="009840A2" w:rsidRPr="00F508D9" w:rsidRDefault="004048BE" w:rsidP="009840A2">
      <w:pPr>
        <w:numPr>
          <w:ilvl w:val="0"/>
          <w:numId w:val="14"/>
        </w:numPr>
        <w:spacing w:after="0" w:line="240" w:lineRule="auto"/>
        <w:rPr>
          <w:highlight w:val="cyan"/>
        </w:rPr>
      </w:pPr>
      <w:hyperlink r:id="rId15" w:history="1">
        <w:r w:rsidR="009840A2">
          <w:rPr>
            <w:rStyle w:val="aa"/>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[1]</w:t>
      </w:r>
      <w:r w:rsidR="004048BE">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[2]</w:t>
      </w:r>
      <w:r w:rsidR="004048BE">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4048BE">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[2]</w:t>
      </w:r>
      <w:r w:rsidR="004048BE">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[2]</w:t>
      </w:r>
      <w:r w:rsidR="004048BE">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d"/>
        <w:tblW w:w="0" w:type="auto"/>
        <w:tblLook w:val="04A0"/>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w:t>
            </w:r>
            <w:r w:rsidRPr="00EF4CBB">
              <w:rPr>
                <w:rFonts w:ascii="Times New Roman" w:eastAsia="SimSun" w:hAnsi="Times New Roman"/>
                <w:sz w:val="20"/>
                <w:szCs w:val="20"/>
                <w:lang w:val="en-GB" w:eastAsia="en-US"/>
              </w:rPr>
              <w:lastRenderedPageBreak/>
              <w:t xml:space="preserve">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d"/>
        <w:tblW w:w="0" w:type="auto"/>
        <w:tblLook w:val="04A0"/>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822C5F" w:rsidP="005D7A02">
            <w:pPr>
              <w:spacing w:after="0"/>
              <w:jc w:val="both"/>
              <w:rPr>
                <w:rFonts w:ascii="Times New Roman" w:hAnsi="Times New Roman"/>
                <w:sz w:val="24"/>
                <w:szCs w:val="24"/>
              </w:rPr>
            </w:pPr>
            <w:r>
              <w:rPr>
                <w:rFonts w:ascii="Times New Roman" w:hAnsi="Times New Roman"/>
                <w:sz w:val="24"/>
                <w:szCs w:val="24"/>
              </w:rPr>
              <w:t>V</w:t>
            </w:r>
            <w:r w:rsidR="00A34028">
              <w:rPr>
                <w:rFonts w:ascii="Times New Roman" w:hAnsi="Times New Roman"/>
                <w:sz w:val="24"/>
                <w:szCs w:val="24"/>
              </w:rPr>
              <w:t>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lang/>
              </w:rPr>
            </w:pPr>
            <w:r w:rsidRPr="00BE6624">
              <w:rPr>
                <w:rFonts w:eastAsia="SimSun"/>
                <w:lang/>
              </w:rPr>
              <w:t>-</w:t>
            </w:r>
            <w:r w:rsidRPr="00BE6624">
              <w:rPr>
                <w:rFonts w:eastAsia="SimSun"/>
                <w:lang/>
              </w:rPr>
              <w:tab/>
            </w:r>
            <w:r w:rsidRPr="00BE6624">
              <w:rPr>
                <w:rFonts w:eastAsia="SimSun"/>
              </w:rPr>
              <w:t>i</w:t>
            </w:r>
            <w:r w:rsidRPr="00BE6624">
              <w:rPr>
                <w:rFonts w:eastAsia="SimSun"/>
                <w:lang/>
              </w:rPr>
              <w:t xml:space="preserve">f </w:t>
            </w:r>
            <w:r w:rsidRPr="00BE6624">
              <w:rPr>
                <w:rFonts w:eastAsia="SimSun"/>
                <w:i/>
                <w:lang/>
              </w:rPr>
              <w:t xml:space="preserve">sl-PSFCH-CandidateResourceType </w:t>
            </w:r>
            <w:r w:rsidRPr="00BE6624">
              <w:rPr>
                <w:rFonts w:eastAsia="SimSun"/>
                <w:lang/>
              </w:rPr>
              <w:t xml:space="preserve">is configured as </w:t>
            </w:r>
            <w:r w:rsidRPr="00BE6624">
              <w:rPr>
                <w:rFonts w:eastAsia="SimSun"/>
                <w:i/>
                <w:lang/>
              </w:rPr>
              <w:t>allocSubCH</w:t>
            </w:r>
            <w:r w:rsidRPr="00BE6624">
              <w:rPr>
                <w:rFonts w:eastAsia="SimSun"/>
                <w:lang/>
              </w:rPr>
              <w:t xml:space="preserve">, </w:t>
            </w:r>
            <m:oMath>
              <m:sSubSup>
                <m:sSubSupPr>
                  <m:ctrlPr>
                    <w:rPr>
                      <w:rFonts w:ascii="Cambria Math" w:eastAsia="SimSun" w:hAnsi="Cambria Math"/>
                      <w:i/>
                      <w:lang/>
                    </w:rPr>
                  </m:ctrlPr>
                </m:sSubSupPr>
                <m:e>
                  <m:r>
                    <w:rPr>
                      <w:rFonts w:ascii="Cambria Math" w:eastAsia="SimSun"/>
                      <w:lang/>
                    </w:rPr>
                    <m:t>N</m:t>
                  </m:r>
                </m:e>
                <m:sub>
                  <m:r>
                    <m:rPr>
                      <m:nor/>
                    </m:rPr>
                    <w:rPr>
                      <w:rFonts w:ascii="Cambria Math" w:eastAsia="SimSun"/>
                      <w:lang/>
                    </w:rPr>
                    <m:t xml:space="preserve">type </m:t>
                  </m:r>
                  <m:ctrlPr>
                    <w:rPr>
                      <w:rFonts w:ascii="Cambria Math" w:eastAsia="SimSun" w:hAnsi="Cambria Math"/>
                      <w:lang/>
                    </w:rPr>
                  </m:ctrlPr>
                </m:sub>
                <m:sup>
                  <m:r>
                    <m:rPr>
                      <m:nor/>
                    </m:rPr>
                    <w:rPr>
                      <w:rFonts w:ascii="Cambria Math" w:eastAsia="SimSun"/>
                      <w:lang/>
                    </w:rPr>
                    <m:t>PSFCH</m:t>
                  </m:r>
                  <m:ctrlPr>
                    <w:rPr>
                      <w:rFonts w:ascii="Cambria Math" w:eastAsia="SimSun" w:hAnsi="Cambria Math"/>
                      <w:lang/>
                    </w:rPr>
                  </m:ctrlPr>
                </m:sup>
              </m:sSubSup>
              <m:r>
                <w:rPr>
                  <w:rFonts w:ascii="Cambria Math" w:eastAsia="SimSun" w:hAnsi="Cambria Math"/>
                  <w:lang/>
                </w:rPr>
                <m:t>=</m:t>
              </m:r>
              <m:sSubSup>
                <m:sSubSupPr>
                  <m:ctrlPr>
                    <w:rPr>
                      <w:rFonts w:ascii="Cambria Math" w:eastAsia="SimSun" w:hAnsi="Cambria Math"/>
                      <w:i/>
                      <w:lang/>
                    </w:rPr>
                  </m:ctrlPr>
                </m:sSubSupPr>
                <m:e>
                  <m:r>
                    <w:rPr>
                      <w:rFonts w:ascii="Cambria Math" w:eastAsia="SimSun"/>
                      <w:lang/>
                    </w:rPr>
                    <m:t>N</m:t>
                  </m:r>
                </m:e>
                <m:sub>
                  <m:r>
                    <m:rPr>
                      <m:nor/>
                    </m:rPr>
                    <w:rPr>
                      <w:rFonts w:ascii="Cambria Math" w:eastAsia="SimSun"/>
                      <w:lang/>
                    </w:rPr>
                    <m:t xml:space="preserve">subch </m:t>
                  </m:r>
                  <m:ctrlPr>
                    <w:rPr>
                      <w:rFonts w:ascii="Cambria Math" w:eastAsia="SimSun" w:hAnsi="Cambria Math"/>
                      <w:lang/>
                    </w:rPr>
                  </m:ctrlPr>
                </m:sub>
                <m:sup>
                  <m:r>
                    <m:rPr>
                      <m:nor/>
                    </m:rPr>
                    <w:rPr>
                      <w:rFonts w:ascii="Cambria Math" w:eastAsia="SimSun"/>
                      <w:lang/>
                    </w:rPr>
                    <m:t>PSSCH</m:t>
                  </m:r>
                  <m:ctrlPr>
                    <w:rPr>
                      <w:rFonts w:ascii="Cambria Math" w:eastAsia="SimSun" w:hAnsi="Cambria Math"/>
                      <w:lang/>
                    </w:rPr>
                  </m:ctrlPr>
                </m:sup>
              </m:sSubSup>
            </m:oMath>
            <w:r w:rsidRPr="00BE6624">
              <w:rPr>
                <w:rFonts w:eastAsia="SimSun"/>
              </w:rPr>
              <w:t xml:space="preserve"> </w:t>
            </w:r>
            <w:r w:rsidRPr="00BE6624">
              <w:rPr>
                <w:rFonts w:eastAsia="SimSun"/>
                <w:lang/>
              </w:rPr>
              <w:t xml:space="preserve">and the </w:t>
            </w:r>
            <m:oMath>
              <m:sSubSup>
                <m:sSubSupPr>
                  <m:ctrlPr>
                    <w:rPr>
                      <w:rFonts w:ascii="Cambria Math" w:eastAsia="SimSun" w:hAnsi="Cambria Math"/>
                      <w:i/>
                      <w:lang/>
                    </w:rPr>
                  </m:ctrlPr>
                </m:sSubSupPr>
                <m:e>
                  <m:sSubSup>
                    <m:sSubSupPr>
                      <m:ctrlPr>
                        <w:rPr>
                          <w:rFonts w:ascii="Cambria Math" w:eastAsia="SimSun" w:hAnsi="Cambria Math"/>
                          <w:i/>
                          <w:lang/>
                        </w:rPr>
                      </m:ctrlPr>
                    </m:sSubSupPr>
                    <m:e>
                      <m:r>
                        <w:rPr>
                          <w:rFonts w:ascii="Cambria Math" w:eastAsia="SimSun"/>
                          <w:lang/>
                        </w:rPr>
                        <m:t>N</m:t>
                      </m:r>
                    </m:e>
                    <m:sub>
                      <m:r>
                        <m:rPr>
                          <m:nor/>
                        </m:rPr>
                        <w:rPr>
                          <w:rFonts w:ascii="Cambria Math" w:eastAsia="SimSun"/>
                          <w:lang/>
                        </w:rPr>
                        <m:t xml:space="preserve">subch </m:t>
                      </m:r>
                      <m:ctrlPr>
                        <w:rPr>
                          <w:rFonts w:ascii="Cambria Math" w:eastAsia="SimSun" w:hAnsi="Cambria Math"/>
                          <w:lang/>
                        </w:rPr>
                      </m:ctrlPr>
                    </m:sub>
                    <m:sup>
                      <m:r>
                        <m:rPr>
                          <m:nor/>
                        </m:rPr>
                        <w:rPr>
                          <w:rFonts w:ascii="Cambria Math" w:eastAsia="SimSun"/>
                          <w:lang/>
                        </w:rPr>
                        <m:t>PSSCH</m:t>
                      </m:r>
                      <m:ctrlPr>
                        <w:rPr>
                          <w:rFonts w:ascii="Cambria Math" w:eastAsia="SimSun" w:hAnsi="Cambria Math"/>
                          <w:lang/>
                        </w:rPr>
                      </m:ctrlPr>
                    </m:sup>
                  </m:sSubSup>
                  <m:r>
                    <w:rPr>
                      <w:rFonts w:ascii="Cambria Math" w:eastAsia="SimSun" w:hAnsi="Cambria Math"/>
                      <w:lang/>
                    </w:rPr>
                    <m:t>⋅</m:t>
                  </m:r>
                  <m:r>
                    <w:rPr>
                      <w:rFonts w:ascii="Cambria Math" w:eastAsia="SimSun"/>
                      <w:lang/>
                    </w:rPr>
                    <m:t>M</m:t>
                  </m:r>
                </m:e>
                <m:sub>
                  <m:r>
                    <m:rPr>
                      <m:nor/>
                    </m:rPr>
                    <w:rPr>
                      <w:rFonts w:ascii="Cambria Math" w:eastAsia="SimSun"/>
                      <w:lang/>
                    </w:rPr>
                    <m:t xml:space="preserve">subch, </m:t>
                  </m:r>
                  <m:r>
                    <m:rPr>
                      <m:sty m:val="p"/>
                    </m:rPr>
                    <w:rPr>
                      <w:rFonts w:ascii="Cambria Math" w:eastAsia="SimSun"/>
                      <w:lang/>
                    </w:rPr>
                    <m:t>slot</m:t>
                  </m:r>
                  <m:ctrlPr>
                    <w:rPr>
                      <w:rFonts w:ascii="Cambria Math" w:eastAsia="SimSun" w:hAnsi="Cambria Math"/>
                      <w:lang/>
                    </w:rPr>
                  </m:ctrlPr>
                </m:sub>
                <m:sup>
                  <m:r>
                    <m:rPr>
                      <m:nor/>
                    </m:rPr>
                    <w:rPr>
                      <w:rFonts w:ascii="Cambria Math" w:eastAsia="SimSun"/>
                      <w:lang/>
                    </w:rPr>
                    <m:t>PSFCH</m:t>
                  </m:r>
                  <m:ctrlPr>
                    <w:rPr>
                      <w:rFonts w:ascii="Cambria Math" w:eastAsia="SimSun" w:hAnsi="Cambria Math"/>
                      <w:lang/>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lang/>
                    </w:rPr>
                  </m:ctrlPr>
                </m:sSubSupPr>
                <m:e>
                  <m:r>
                    <w:rPr>
                      <w:rFonts w:ascii="Cambria Math" w:eastAsia="SimSun"/>
                      <w:highlight w:val="yellow"/>
                      <w:lang/>
                    </w:rPr>
                    <m:t>N</m:t>
                  </m:r>
                </m:e>
                <m:sub>
                  <m:r>
                    <m:rPr>
                      <m:nor/>
                    </m:rPr>
                    <w:rPr>
                      <w:rFonts w:ascii="Cambria Math" w:eastAsia="SimSun"/>
                      <w:highlight w:val="yellow"/>
                      <w:lang/>
                    </w:rPr>
                    <m:t xml:space="preserve">subch </m:t>
                  </m:r>
                  <m:ctrlPr>
                    <w:rPr>
                      <w:rFonts w:ascii="Cambria Math" w:eastAsia="SimSun" w:hAnsi="Cambria Math"/>
                      <w:highlight w:val="yellow"/>
                      <w:lang/>
                    </w:rPr>
                  </m:ctrlPr>
                </m:sub>
                <m:sup>
                  <m:r>
                    <m:rPr>
                      <m:nor/>
                    </m:rPr>
                    <w:rPr>
                      <w:rFonts w:ascii="Cambria Math" w:eastAsia="SimSun"/>
                      <w:highlight w:val="yellow"/>
                      <w:lang/>
                    </w:rPr>
                    <m:t>PSSCH</m:t>
                  </m:r>
                  <m:ctrlPr>
                    <w:rPr>
                      <w:rFonts w:ascii="Cambria Math" w:eastAsia="SimSun" w:hAnsi="Cambria Math"/>
                      <w:highlight w:val="yellow"/>
                      <w:lang/>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lang/>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lang/>
                    </w:rPr>
                  </m:ctrlPr>
                </m:sSubSupPr>
                <m:e>
                  <m:r>
                    <w:rPr>
                      <w:rFonts w:ascii="Cambria Math" w:eastAsia="SimSun"/>
                      <w:sz w:val="24"/>
                      <w:szCs w:val="24"/>
                      <w:lang/>
                    </w:rPr>
                    <m:t>N</m:t>
                  </m:r>
                </m:e>
                <m:sub>
                  <m:r>
                    <m:rPr>
                      <m:nor/>
                    </m:rPr>
                    <w:rPr>
                      <w:rFonts w:ascii="Cambria Math" w:eastAsia="SimSun"/>
                      <w:sz w:val="24"/>
                      <w:szCs w:val="24"/>
                      <w:lang/>
                    </w:rPr>
                    <m:t xml:space="preserve">subch </m:t>
                  </m:r>
                  <m:ctrlPr>
                    <w:rPr>
                      <w:rFonts w:ascii="Cambria Math" w:eastAsia="SimSun" w:hAnsi="Cambria Math"/>
                      <w:sz w:val="24"/>
                      <w:szCs w:val="24"/>
                      <w:lang/>
                    </w:rPr>
                  </m:ctrlPr>
                </m:sub>
                <m:sup>
                  <m:r>
                    <m:rPr>
                      <m:nor/>
                    </m:rPr>
                    <w:rPr>
                      <w:rFonts w:ascii="Cambria Math" w:eastAsia="SimSun"/>
                      <w:sz w:val="24"/>
                      <w:szCs w:val="24"/>
                      <w:lang/>
                    </w:rPr>
                    <m:t>PSSCH</m:t>
                  </m:r>
                  <m:ctrlPr>
                    <w:rPr>
                      <w:rFonts w:ascii="Cambria Math" w:eastAsia="SimSun" w:hAnsi="Cambria Math"/>
                      <w:sz w:val="24"/>
                      <w:szCs w:val="24"/>
                      <w:lang/>
                    </w:rPr>
                  </m:ctrlPr>
                </m:sup>
              </m:sSubSup>
            </m:oMath>
            <w:r w:rsidRPr="000F40FF">
              <w:rPr>
                <w:rFonts w:ascii="Times New Roman" w:hAnsi="Times New Roman"/>
                <w:sz w:val="24"/>
                <w:szCs w:val="24"/>
                <w:lang/>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4048BE"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lang/>
                    </w:rPr>
                  </m:ctrlPr>
                </m:sSubSupPr>
                <m:e>
                  <m:r>
                    <w:rPr>
                      <w:rFonts w:ascii="Cambria Math" w:eastAsia="SimSun"/>
                      <w:sz w:val="24"/>
                      <w:szCs w:val="24"/>
                      <w:lang/>
                    </w:rPr>
                    <m:t>N</m:t>
                  </m:r>
                </m:e>
                <m:sub>
                  <m:r>
                    <m:rPr>
                      <m:nor/>
                    </m:rPr>
                    <w:rPr>
                      <w:rFonts w:ascii="Cambria Math" w:eastAsia="SimSun"/>
                      <w:sz w:val="24"/>
                      <w:szCs w:val="24"/>
                      <w:lang/>
                    </w:rPr>
                    <m:t xml:space="preserve">subch </m:t>
                  </m:r>
                  <m:ctrlPr>
                    <w:rPr>
                      <w:rFonts w:ascii="Cambria Math" w:eastAsia="SimSun" w:hAnsi="Cambria Math"/>
                      <w:sz w:val="24"/>
                      <w:szCs w:val="24"/>
                      <w:lang/>
                    </w:rPr>
                  </m:ctrlPr>
                </m:sub>
                <m:sup>
                  <m:r>
                    <m:rPr>
                      <m:nor/>
                    </m:rPr>
                    <w:rPr>
                      <w:rFonts w:ascii="Cambria Math" w:eastAsia="SimSun"/>
                      <w:sz w:val="24"/>
                      <w:szCs w:val="24"/>
                      <w:lang/>
                    </w:rPr>
                    <m:t>PSSCH</m:t>
                  </m:r>
                  <m:ctrlPr>
                    <w:rPr>
                      <w:rFonts w:ascii="Cambria Math" w:eastAsia="SimSun" w:hAnsi="Cambria Math"/>
                      <w:sz w:val="24"/>
                      <w:szCs w:val="24"/>
                      <w:lang/>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w:t>
            </w:r>
            <w:r w:rsidR="00F47527">
              <w:rPr>
                <w:rFonts w:ascii="Times New Roman" w:hAnsi="Times New Roman"/>
                <w:sz w:val="24"/>
                <w:szCs w:val="24"/>
                <w:lang/>
              </w:rPr>
              <w:t xml:space="preserve">. To us, we defined </w:t>
            </w:r>
            <m:oMath>
              <m:sSubSup>
                <m:sSubSupPr>
                  <m:ctrlPr>
                    <w:rPr>
                      <w:rFonts w:ascii="Cambria Math" w:eastAsia="SimSun" w:hAnsi="Cambria Math"/>
                      <w:i/>
                      <w:sz w:val="24"/>
                      <w:szCs w:val="24"/>
                      <w:lang/>
                    </w:rPr>
                  </m:ctrlPr>
                </m:sSubSupPr>
                <m:e>
                  <m:r>
                    <w:rPr>
                      <w:rFonts w:ascii="Cambria Math" w:eastAsia="SimSun"/>
                      <w:sz w:val="24"/>
                      <w:szCs w:val="24"/>
                      <w:lang/>
                    </w:rPr>
                    <m:t>N</m:t>
                  </m:r>
                </m:e>
                <m:sub>
                  <m:r>
                    <m:rPr>
                      <m:nor/>
                    </m:rPr>
                    <w:rPr>
                      <w:rFonts w:ascii="Cambria Math" w:eastAsia="SimSun"/>
                      <w:sz w:val="24"/>
                      <w:szCs w:val="24"/>
                      <w:lang/>
                    </w:rPr>
                    <m:t xml:space="preserve">subch </m:t>
                  </m:r>
                  <m:ctrlPr>
                    <w:rPr>
                      <w:rFonts w:ascii="Cambria Math" w:eastAsia="SimSun" w:hAnsi="Cambria Math"/>
                      <w:sz w:val="24"/>
                      <w:szCs w:val="24"/>
                      <w:lang/>
                    </w:rPr>
                  </m:ctrlPr>
                </m:sub>
                <m:sup>
                  <m:r>
                    <m:rPr>
                      <m:nor/>
                    </m:rPr>
                    <w:rPr>
                      <w:rFonts w:ascii="Cambria Math" w:eastAsia="SimSun"/>
                      <w:sz w:val="24"/>
                      <w:szCs w:val="24"/>
                      <w:lang/>
                    </w:rPr>
                    <m:t>PSSCH</m:t>
                  </m:r>
                  <m:ctrlPr>
                    <w:rPr>
                      <w:rFonts w:ascii="Cambria Math" w:eastAsia="SimSun" w:hAnsi="Cambria Math"/>
                      <w:sz w:val="24"/>
                      <w:szCs w:val="24"/>
                      <w:lang/>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with the transmission of PSFCH, not the scheduling of 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822C5F" w:rsidRPr="00F52E10" w:rsidTr="005D7A02">
        <w:tc>
          <w:tcPr>
            <w:tcW w:w="2065" w:type="dxa"/>
          </w:tcPr>
          <w:p w:rsidR="00822C5F" w:rsidRPr="00822C5F" w:rsidRDefault="00822C5F"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Default="00822C5F" w:rsidP="00B84EB4">
            <w:pPr>
              <w:spacing w:after="0"/>
              <w:jc w:val="both"/>
              <w:rPr>
                <w:rFonts w:ascii="Times New Roman" w:hAnsi="Times New Roman"/>
                <w:sz w:val="24"/>
                <w:szCs w:val="24"/>
              </w:rPr>
            </w:pPr>
            <w:r>
              <w:rPr>
                <w:rFonts w:ascii="Times New Roman" w:eastAsia="宋体" w:hAnsi="Times New Roman" w:hint="eastAsia"/>
                <w:sz w:val="24"/>
                <w:szCs w:val="24"/>
                <w:lang w:eastAsia="zh-CN"/>
              </w:rPr>
              <w:t>Not necessary. This part should be consistent with another part in the same section as vivo mentioned.</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[3]</w:t>
      </w:r>
      <w:r w:rsidR="004048BE">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048BE">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[4]</w:t>
      </w:r>
      <w:r w:rsidR="004048BE">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5D79BA">
      <w:pPr>
        <w:pStyle w:val="a4"/>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d"/>
        <w:tblW w:w="0" w:type="auto"/>
        <w:tblLook w:val="04A0"/>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10" w:name="_Toc11324544"/>
            <w:bookmarkStart w:id="11" w:name="_Toc29230443"/>
            <w:bookmarkStart w:id="12" w:name="_Toc36026702"/>
            <w:bookmarkStart w:id="13" w:name="_Toc45107541"/>
            <w:bookmarkStart w:id="14" w:name="_Toc51774210"/>
            <w:bookmarkStart w:id="15"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10"/>
            <w:bookmarkEnd w:id="11"/>
            <w:bookmarkEnd w:id="12"/>
            <w:bookmarkEnd w:id="13"/>
            <w:bookmarkEnd w:id="14"/>
            <w:bookmarkEnd w:id="15"/>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lastRenderedPageBreak/>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16" w:author="作者">
              <w:r w:rsidRPr="00DB7BB4" w:rsidDel="00D85A41">
                <w:rPr>
                  <w:rFonts w:ascii="Times New Roman" w:eastAsia="SimSun" w:hAnsi="Times New Roman"/>
                  <w:sz w:val="20"/>
                  <w:szCs w:val="20"/>
                  <w:lang w:val="en-GB" w:eastAsia="en-US"/>
                </w:rPr>
                <w:delText xml:space="preserve">a </w:delText>
              </w:r>
            </w:del>
            <w:ins w:id="17" w:author="作者">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18" w:author="作者">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19" w:name="_Toc29230465"/>
            <w:bookmarkStart w:id="20" w:name="_Toc36026724"/>
            <w:bookmarkStart w:id="21" w:name="_Toc45107563"/>
            <w:bookmarkStart w:id="22" w:name="_Toc51774232"/>
            <w:bookmarkStart w:id="23"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19"/>
            <w:bookmarkEnd w:id="20"/>
            <w:bookmarkEnd w:id="21"/>
            <w:bookmarkEnd w:id="22"/>
            <w:bookmarkEnd w:id="23"/>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24" w:author="作者">
              <w:r w:rsidRPr="00DB7BB4" w:rsidDel="00D85A41">
                <w:rPr>
                  <w:rFonts w:ascii="Times New Roman" w:eastAsia="SimSun" w:hAnsi="Times New Roman"/>
                  <w:sz w:val="20"/>
                  <w:szCs w:val="20"/>
                  <w:lang w:val="en-GB" w:eastAsia="en-US"/>
                </w:rPr>
                <w:delText>8.2.4</w:delText>
              </w:r>
            </w:del>
            <w:ins w:id="25" w:author="作者">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lastRenderedPageBreak/>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822C5F" w:rsidRPr="00F52E10" w:rsidTr="00276FC5">
        <w:tc>
          <w:tcPr>
            <w:tcW w:w="2065" w:type="dxa"/>
          </w:tcPr>
          <w:p w:rsidR="00822C5F" w:rsidRPr="00822C5F" w:rsidRDefault="00822C5F"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Pr="00822C5F" w:rsidRDefault="00822C5F"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[4]</w:t>
      </w:r>
      <w:r w:rsidR="004048BE">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6" w:name="_Toc29673234"/>
            <w:bookmarkStart w:id="27" w:name="_Toc29673375"/>
            <w:bookmarkStart w:id="28" w:name="_Toc29674368"/>
            <w:bookmarkStart w:id="29" w:name="_Toc36645598"/>
            <w:bookmarkStart w:id="30" w:name="_Toc45810647"/>
            <w:bookmarkStart w:id="31"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32" w:name="_Toc11324572"/>
            <w:bookmarkStart w:id="33" w:name="_Toc29230474"/>
            <w:bookmarkStart w:id="34" w:name="_Toc36026733"/>
            <w:bookmarkStart w:id="35" w:name="_Toc45107572"/>
            <w:bookmarkStart w:id="36" w:name="_Toc51774241"/>
            <w:bookmarkStart w:id="37" w:name="_Toc74660581"/>
            <w:bookmarkEnd w:id="26"/>
            <w:bookmarkEnd w:id="27"/>
            <w:bookmarkEnd w:id="28"/>
            <w:bookmarkEnd w:id="29"/>
            <w:bookmarkEnd w:id="30"/>
            <w:bookmarkEnd w:id="31"/>
            <w:r w:rsidRPr="003F31A4">
              <w:rPr>
                <w:rFonts w:ascii="Arial" w:hAnsi="Arial"/>
                <w:szCs w:val="20"/>
                <w:lang w:val="en-GB" w:eastAsia="en-US"/>
              </w:rPr>
              <w:t>8.4.1.5.2</w:t>
            </w:r>
            <w:r w:rsidRPr="003F31A4">
              <w:rPr>
                <w:rFonts w:ascii="Arial" w:hAnsi="Arial"/>
                <w:szCs w:val="20"/>
                <w:lang w:val="en-GB" w:eastAsia="en-US"/>
              </w:rPr>
              <w:tab/>
              <w:t>Sequence generation</w:t>
            </w:r>
            <w:bookmarkEnd w:id="32"/>
            <w:bookmarkEnd w:id="33"/>
            <w:bookmarkEnd w:id="34"/>
            <w:bookmarkEnd w:id="35"/>
            <w:bookmarkEnd w:id="36"/>
            <w:bookmarkEnd w:id="37"/>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4048BE"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w:ins w:id="38" w:author="作者">
                    <m:r>
                      <w:rPr>
                        <w:rFonts w:ascii="Cambria Math" w:eastAsia="SimSun" w:hAnsi="Cambria Math" w:hint="eastAsia"/>
                        <w:sz w:val="20"/>
                        <w:szCs w:val="20"/>
                        <w:lang w:val="en-GB" w:eastAsia="zh-CN"/>
                      </w:rPr>
                      <m:t>n</m:t>
                    </m:r>
                  </w:ins>
                  <w:del w:id="39" w:author="作者">
                    <m:r>
                      <w:rPr>
                        <w:rFonts w:ascii="Cambria Math" w:hAnsi="Cambria Math"/>
                        <w:sz w:val="20"/>
                        <w:szCs w:val="20"/>
                        <w:lang w:val="en-GB" w:eastAsia="en-US"/>
                      </w:rPr>
                      <m:t>N</m:t>
                    </m:r>
                  </w:del>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lastRenderedPageBreak/>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822C5F" w:rsidRPr="00F52E10" w:rsidTr="00276FC5">
        <w:tc>
          <w:tcPr>
            <w:tcW w:w="2065" w:type="dxa"/>
          </w:tcPr>
          <w:p w:rsidR="00822C5F" w:rsidRPr="00822C5F" w:rsidRDefault="00822C5F" w:rsidP="00582C3A">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Pr="00822C5F" w:rsidRDefault="00822C5F" w:rsidP="00582C3A">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[5]</w:t>
      </w:r>
      <w:r w:rsidR="004048BE">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85527B" w:rsidRPr="0085527B" w:rsidRDefault="0085527B" w:rsidP="00822C5F">
            <w:pPr>
              <w:spacing w:beforeLines="50" w:afterLines="5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822C5F">
            <w:pPr>
              <w:keepNext/>
              <w:keepLines/>
              <w:numPr>
                <w:ilvl w:val="2"/>
                <w:numId w:val="0"/>
              </w:numPr>
              <w:spacing w:beforeLines="50" w:afterLines="50"/>
              <w:ind w:rightChars="100" w:right="220"/>
              <w:jc w:val="both"/>
              <w:outlineLvl w:val="3"/>
              <w:rPr>
                <w:rFonts w:ascii="Arial" w:eastAsia="MS Mincho" w:hAnsi="Arial"/>
                <w:kern w:val="2"/>
                <w:sz w:val="24"/>
                <w:szCs w:val="20"/>
                <w:lang w:eastAsia="zh-CN"/>
              </w:rPr>
            </w:pPr>
            <w:bookmarkStart w:id="40" w:name="_Toc29230448"/>
            <w:bookmarkStart w:id="41" w:name="_Toc36026707"/>
            <w:bookmarkStart w:id="42"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0"/>
            <w:bookmarkEnd w:id="41"/>
            <w:bookmarkEnd w:id="42"/>
          </w:p>
          <w:p w:rsidR="0085527B" w:rsidRPr="0085527B" w:rsidRDefault="0085527B" w:rsidP="00822C5F">
            <w:pPr>
              <w:spacing w:beforeLines="50" w:afterLines="5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43" w:name="_Hlk26193954"/>
            <w:r w:rsidRPr="0085527B">
              <w:rPr>
                <w:rFonts w:ascii="Times New Roman" w:eastAsia="SimSun" w:hAnsi="Times New Roman"/>
                <w:kern w:val="2"/>
                <w:sz w:val="21"/>
                <w:szCs w:val="20"/>
                <w:lang w:eastAsia="zh-CN"/>
              </w:rPr>
              <w:t>and not used for the demodulation reference signals associated with PSCCH</w:t>
            </w:r>
            <w:bookmarkEnd w:id="43"/>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822C5F">
            <w:pPr>
              <w:spacing w:beforeLines="50" w:afterLines="5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822C5F">
            <w:pPr>
              <w:spacing w:beforeLines="50" w:afterLines="5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822C5F">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44" w:name="_Toc29230468"/>
            <w:bookmarkStart w:id="45" w:name="_Toc36026727"/>
            <w:bookmarkStart w:id="46"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4"/>
            <w:bookmarkEnd w:id="45"/>
            <w:bookmarkEnd w:id="46"/>
          </w:p>
          <w:p w:rsidR="0085527B" w:rsidRPr="0085527B" w:rsidRDefault="0085527B" w:rsidP="00822C5F">
            <w:pPr>
              <w:spacing w:beforeLines="50" w:afterLines="5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822C5F">
            <w:pPr>
              <w:spacing w:beforeLines="50" w:afterLines="5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822C5F">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47" w:name="_Toc45107586"/>
            <w:bookmarkStart w:id="48" w:name="_Toc11324586"/>
            <w:bookmarkStart w:id="49" w:name="_Toc29230488"/>
            <w:bookmarkStart w:id="50"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7"/>
            <w:bookmarkEnd w:id="48"/>
            <w:bookmarkEnd w:id="49"/>
            <w:bookmarkEnd w:id="50"/>
          </w:p>
          <w:p w:rsidR="0085527B" w:rsidRPr="0085527B" w:rsidRDefault="0085527B" w:rsidP="00822C5F">
            <w:pPr>
              <w:spacing w:beforeLines="50" w:afterLines="5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822C5F">
            <w:pPr>
              <w:spacing w:beforeLines="50" w:afterLines="5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822C5F">
            <w:pPr>
              <w:spacing w:beforeLines="50" w:afterLines="5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822C5F">
            <w:pPr>
              <w:spacing w:beforeLines="50" w:afterLines="5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822C5F">
            <w:pPr>
              <w:spacing w:beforeLines="50" w:afterLines="5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822C5F" w:rsidRPr="00F52E10" w:rsidTr="00276FC5">
        <w:tc>
          <w:tcPr>
            <w:tcW w:w="2065"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Default="00822C5F" w:rsidP="00822C5F">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822C5F" w:rsidRDefault="00822C5F" w:rsidP="00822C5F">
            <w:pPr>
              <w:spacing w:after="0"/>
              <w:jc w:val="both"/>
              <w:rPr>
                <w:rFonts w:ascii="Times New Roman" w:eastAsia="宋体" w:hAnsi="Times New Roman" w:hint="eastAsia"/>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822C5F" w:rsidRDefault="00822C5F" w:rsidP="00822C5F">
            <w:pPr>
              <w:spacing w:after="0"/>
              <w:jc w:val="both"/>
              <w:rPr>
                <w:rFonts w:ascii="Times New Roman" w:hAnsi="Times New Roman"/>
                <w:sz w:val="24"/>
                <w:szCs w:val="24"/>
              </w:rPr>
            </w:pPr>
            <w:r>
              <w:rPr>
                <w:rFonts w:ascii="Times New Roman" w:eastAsia="宋体" w:hAnsi="Times New Roman" w:hint="eastAsia"/>
                <w:sz w:val="24"/>
                <w:szCs w:val="24"/>
                <w:lang w:eastAsia="zh-CN"/>
              </w:rPr>
              <w:t xml:space="preserve">Thirdly, the words should be deleted as there is no dedicated DMRS power control formula in the referred section, which is also consistent </w:t>
            </w:r>
            <w:r>
              <w:rPr>
                <w:rFonts w:ascii="Times New Roman" w:eastAsia="宋体" w:hAnsi="Times New Roman" w:hint="eastAsia"/>
                <w:sz w:val="24"/>
                <w:szCs w:val="24"/>
                <w:lang w:eastAsia="zh-CN"/>
              </w:rPr>
              <w:lastRenderedPageBreak/>
              <w:t>with other Uu sections capturing the channel and the corresponding RS multiplexed.</w:t>
            </w:r>
          </w:p>
        </w:tc>
      </w:tr>
    </w:tbl>
    <w:p w:rsidR="008C06E9" w:rsidRDefault="008C06E9" w:rsidP="007361F8">
      <w:pPr>
        <w:pStyle w:val="3"/>
        <w:rPr>
          <w:lang w:eastAsia="zh-CN"/>
        </w:rPr>
      </w:pPr>
      <w:r w:rsidRPr="001E6DC5">
        <w:rPr>
          <w:rFonts w:ascii="Arial" w:hAnsi="Arial" w:cs="Arial"/>
          <w:sz w:val="24"/>
          <w:lang w:eastAsia="zh-CN"/>
        </w:rPr>
        <w:lastRenderedPageBreak/>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4048BE">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[6]</w:t>
      </w:r>
      <w:r w:rsidR="004048BE">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d"/>
        <w:tblW w:w="0" w:type="auto"/>
        <w:tblLook w:val="04A0"/>
      </w:tblPr>
      <w:tblGrid>
        <w:gridCol w:w="9017"/>
      </w:tblGrid>
      <w:tr w:rsidR="009734D1" w:rsidTr="00C3451C">
        <w:tc>
          <w:tcPr>
            <w:tcW w:w="9017" w:type="dxa"/>
          </w:tcPr>
          <w:p w:rsidR="00BC5A94" w:rsidRPr="00BC5A94" w:rsidRDefault="00BC5A94" w:rsidP="00822C5F">
            <w:pPr>
              <w:spacing w:beforeLines="50" w:afterLines="5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BC5A94" w:rsidRPr="00BC5A94" w:rsidRDefault="00BC5A94" w:rsidP="00822C5F">
            <w:pPr>
              <w:keepNext/>
              <w:keepLines/>
              <w:numPr>
                <w:ilvl w:val="1"/>
                <w:numId w:val="0"/>
              </w:numPr>
              <w:spacing w:beforeLines="50" w:afterLines="50"/>
              <w:ind w:rightChars="100" w:right="220"/>
              <w:jc w:val="both"/>
              <w:outlineLvl w:val="1"/>
              <w:rPr>
                <w:rFonts w:ascii="Arial" w:eastAsia="MS Mincho" w:hAnsi="Arial"/>
                <w:kern w:val="2"/>
                <w:sz w:val="28"/>
                <w:szCs w:val="20"/>
                <w:lang w:eastAsia="zh-CN"/>
              </w:rPr>
            </w:pPr>
            <w:bookmarkStart w:id="51" w:name="_Toc45810659"/>
            <w:bookmarkStart w:id="52" w:name="_Toc75165402"/>
            <w:bookmarkStart w:id="53" w:name="_Toc29673244"/>
            <w:bookmarkStart w:id="54" w:name="_Toc29674378"/>
            <w:bookmarkStart w:id="55" w:name="_Toc36645609"/>
            <w:bookmarkStart w:id="56" w:name="_Toc29673385"/>
            <w:bookmarkStart w:id="57" w:name="_Toc36645610"/>
            <w:bookmarkStart w:id="58" w:name="_Toc75165403"/>
            <w:bookmarkStart w:id="59" w:name="_Toc29674379"/>
            <w:bookmarkStart w:id="60" w:name="_Toc45810660"/>
            <w:bookmarkStart w:id="61" w:name="_Toc29673386"/>
            <w:bookmarkStart w:id="62" w:name="_Toc29673245"/>
            <w:bookmarkStart w:id="63" w:name="_Toc67304515"/>
            <w:bookmarkStart w:id="64" w:name="_Toc36645611"/>
            <w:bookmarkStart w:id="65" w:name="_Toc29674380"/>
            <w:bookmarkStart w:id="66" w:name="_Toc29673387"/>
            <w:bookmarkStart w:id="67" w:name="_Toc29673246"/>
            <w:bookmarkStart w:id="68"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1"/>
            <w:bookmarkEnd w:id="52"/>
            <w:bookmarkEnd w:id="53"/>
            <w:bookmarkEnd w:id="54"/>
            <w:bookmarkEnd w:id="55"/>
            <w:bookmarkEnd w:id="56"/>
          </w:p>
          <w:p w:rsidR="00BC5A94" w:rsidRPr="00BC5A94" w:rsidRDefault="00BC5A94" w:rsidP="00822C5F">
            <w:pPr>
              <w:keepNext/>
              <w:keepLines/>
              <w:numPr>
                <w:ilvl w:val="2"/>
                <w:numId w:val="0"/>
              </w:numPr>
              <w:spacing w:beforeLines="50" w:afterLines="5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7"/>
            <w:bookmarkEnd w:id="58"/>
            <w:bookmarkEnd w:id="59"/>
            <w:bookmarkEnd w:id="60"/>
            <w:bookmarkEnd w:id="61"/>
            <w:bookmarkEnd w:id="62"/>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on"/>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on"/>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822C5F">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69"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69"/>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822C5F">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70" w:name="_Toc75165405"/>
            <w:bookmarkStart w:id="71" w:name="_Toc36645612"/>
            <w:bookmarkStart w:id="72" w:name="_Toc29673247"/>
            <w:bookmarkStart w:id="73" w:name="_Toc29674381"/>
            <w:bookmarkStart w:id="74" w:name="_Toc45810662"/>
            <w:bookmarkStart w:id="75"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0"/>
            <w:bookmarkEnd w:id="71"/>
            <w:bookmarkEnd w:id="72"/>
            <w:bookmarkEnd w:id="73"/>
            <w:bookmarkEnd w:id="74"/>
            <w:bookmarkEnd w:id="75"/>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822C5F">
            <w:pPr>
              <w:spacing w:beforeLines="50" w:afterLines="5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822C5F">
            <w:pPr>
              <w:spacing w:beforeLines="50" w:afterLines="5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822C5F">
            <w:pPr>
              <w:spacing w:beforeLines="50" w:afterLines="5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822C5F">
            <w:pPr>
              <w:spacing w:beforeLines="50" w:afterLines="5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63"/>
          <w:bookmarkEnd w:id="64"/>
          <w:bookmarkEnd w:id="65"/>
          <w:bookmarkEnd w:id="66"/>
          <w:bookmarkEnd w:id="67"/>
          <w:bookmarkEnd w:id="68"/>
          <w:p w:rsidR="009734D1" w:rsidRPr="00BC5A94" w:rsidRDefault="00BC5A94" w:rsidP="00822C5F">
            <w:pPr>
              <w:spacing w:beforeLines="50" w:afterLines="5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822C5F"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822C5F" w:rsidRPr="00F52E10" w:rsidTr="00C3451C">
        <w:tc>
          <w:tcPr>
            <w:tcW w:w="2065"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Default="00822C5F" w:rsidP="00D657B2">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Agree with vivo on the formula in 211. The issue with</w:t>
            </w:r>
            <w:r>
              <w:rPr>
                <w:rFonts w:ascii="Times New Roman" w:eastAsia="宋体" w:hAnsi="Times New Roman" w:hint="eastAsia"/>
                <w:sz w:val="24"/>
                <w:szCs w:val="24"/>
                <w:lang w:eastAsia="zh-CN"/>
              </w:rPr>
              <w:t>out</w:t>
            </w:r>
            <w:r>
              <w:rPr>
                <w:rFonts w:ascii="Times New Roman" w:eastAsia="宋体" w:hAnsi="Times New Roman" w:hint="eastAsia"/>
                <w:sz w:val="24"/>
                <w:szCs w:val="24"/>
                <w:lang w:eastAsia="zh-CN"/>
              </w:rPr>
              <w:t xml:space="preserve"> the addition </w:t>
            </w:r>
            <w:r>
              <w:rPr>
                <w:rFonts w:ascii="Times New Roman" w:eastAsia="宋体" w:hAnsi="Times New Roman" w:hint="eastAsia"/>
                <w:sz w:val="24"/>
                <w:szCs w:val="24"/>
                <w:lang w:eastAsia="zh-CN"/>
              </w:rPr>
              <w:lastRenderedPageBreak/>
              <w:t xml:space="preserve">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[7]</w:t>
      </w:r>
      <w:r w:rsidR="004048BE">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4048BE">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[8]</w:t>
      </w:r>
      <w:r w:rsidR="004048BE">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d"/>
        <w:tblW w:w="0" w:type="auto"/>
        <w:tblLook w:val="04A0"/>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76" w:name="_Toc11324560"/>
            <w:bookmarkStart w:id="77" w:name="_Toc29230462"/>
            <w:bookmarkStart w:id="78" w:name="_Toc36026721"/>
            <w:bookmarkStart w:id="79" w:name="_Toc45107560"/>
            <w:bookmarkStart w:id="80" w:name="_Toc51774229"/>
            <w:bookmarkStart w:id="81"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82" w:name="_Toc74668518"/>
            <w:bookmarkEnd w:id="76"/>
            <w:bookmarkEnd w:id="77"/>
            <w:bookmarkEnd w:id="78"/>
            <w:bookmarkEnd w:id="79"/>
            <w:bookmarkEnd w:id="80"/>
            <w:bookmarkEnd w:id="81"/>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82"/>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83" w:author="作者">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4" w:author="作者">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85" w:author="作者">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6" w:author="作者">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822C5F" w:rsidRPr="00F52E10" w:rsidTr="00C3451C">
        <w:tc>
          <w:tcPr>
            <w:tcW w:w="2065"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[9]</w:t>
      </w:r>
      <w:r w:rsidR="004048BE">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4048BE">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4048BE">
        <w:rPr>
          <w:rFonts w:ascii="Times New Roman" w:hAnsi="Times New Roman"/>
          <w:sz w:val="24"/>
          <w:szCs w:val="24"/>
        </w:rPr>
      </w:r>
      <w:r w:rsidR="004048BE">
        <w:rPr>
          <w:rFonts w:ascii="Times New Roman" w:hAnsi="Times New Roman"/>
          <w:sz w:val="24"/>
          <w:szCs w:val="24"/>
        </w:rPr>
        <w:fldChar w:fldCharType="separate"/>
      </w:r>
      <w:r w:rsidR="00CB1883">
        <w:rPr>
          <w:rFonts w:ascii="Times New Roman" w:hAnsi="Times New Roman"/>
          <w:sz w:val="24"/>
          <w:szCs w:val="24"/>
        </w:rPr>
        <w:t>[9]</w:t>
      </w:r>
      <w:r w:rsidR="004048BE">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d"/>
        <w:tblW w:w="0" w:type="auto"/>
        <w:tblLook w:val="04A0"/>
      </w:tblPr>
      <w:tblGrid>
        <w:gridCol w:w="9243"/>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87" w:name="_Toc29894876"/>
            <w:bookmarkStart w:id="88" w:name="_Toc29899175"/>
            <w:bookmarkStart w:id="89" w:name="_Toc29899593"/>
            <w:bookmarkStart w:id="90" w:name="_Toc29917329"/>
            <w:bookmarkStart w:id="91" w:name="_Toc36498203"/>
            <w:bookmarkStart w:id="92" w:name="_Toc45699231"/>
            <w:bookmarkStart w:id="93"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87"/>
            <w:bookmarkEnd w:id="88"/>
            <w:bookmarkEnd w:id="89"/>
            <w:bookmarkEnd w:id="90"/>
            <w:bookmarkEnd w:id="91"/>
            <w:bookmarkEnd w:id="92"/>
            <w:bookmarkEnd w:id="93"/>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94" w:author="作者">
              <w:r w:rsidRPr="00D72CB1" w:rsidDel="00B724F8">
                <w:rPr>
                  <w:rFonts w:ascii="Times New Roman" w:eastAsia="SimSun" w:hAnsi="Times New Roman"/>
                  <w:i/>
                  <w:sz w:val="20"/>
                  <w:szCs w:val="20"/>
                  <w:lang w:val="en-GB" w:eastAsia="en-US"/>
                </w:rPr>
                <w:delText>t</w:delText>
              </w:r>
            </w:del>
            <w:ins w:id="95" w:author="作者">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96" w:author="作者">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97" w:author="作者">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98" w:author="作者">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99" w:author="作者">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00" w:author="作者">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4048BE"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4048BE"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4048BE"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01" w:author="作者">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lastRenderedPageBreak/>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02" w:name="_Toc29894878"/>
            <w:bookmarkStart w:id="103" w:name="_Toc29899177"/>
            <w:bookmarkStart w:id="104" w:name="_Toc29899595"/>
            <w:bookmarkStart w:id="105" w:name="_Toc29917331"/>
            <w:bookmarkStart w:id="106" w:name="_Toc36498206"/>
            <w:bookmarkStart w:id="107" w:name="_Toc45699234"/>
            <w:bookmarkStart w:id="108"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02"/>
            <w:bookmarkEnd w:id="103"/>
            <w:bookmarkEnd w:id="104"/>
            <w:bookmarkEnd w:id="105"/>
            <w:bookmarkEnd w:id="106"/>
            <w:bookmarkEnd w:id="107"/>
            <w:bookmarkEnd w:id="108"/>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09" w:author="作者">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10" w:name="_Toc29894887"/>
            <w:bookmarkStart w:id="111" w:name="_Toc29899186"/>
            <w:bookmarkStart w:id="112" w:name="_Toc29899604"/>
            <w:bookmarkStart w:id="113" w:name="_Toc29917340"/>
            <w:bookmarkStart w:id="114" w:name="_Toc36498215"/>
            <w:bookmarkStart w:id="115" w:name="_Toc45699245"/>
            <w:bookmarkStart w:id="116"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10"/>
            <w:bookmarkEnd w:id="111"/>
            <w:bookmarkEnd w:id="112"/>
            <w:bookmarkEnd w:id="113"/>
            <w:bookmarkEnd w:id="114"/>
            <w:bookmarkEnd w:id="115"/>
            <w:bookmarkEnd w:id="116"/>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17" w:author="作者">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18" w:author="作者">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19"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0"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1"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2"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3"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4" w:author="作者">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5" w:author="作者">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26" w:author="作者">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w:t>
            </w:r>
            <w:r w:rsidRPr="00D72CB1">
              <w:rPr>
                <w:rFonts w:ascii="Times New Roman" w:eastAsia="SimSun" w:hAnsi="Times New Roman"/>
                <w:sz w:val="20"/>
                <w:szCs w:val="20"/>
                <w:lang w:val="en-GB" w:eastAsia="en-US"/>
              </w:rPr>
              <w:lastRenderedPageBreak/>
              <w:t>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7"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822C5F" w:rsidRPr="00F52E10" w:rsidTr="00C3451C">
        <w:tc>
          <w:tcPr>
            <w:tcW w:w="2065"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822C5F" w:rsidRPr="00822C5F" w:rsidRDefault="00822C5F" w:rsidP="00905D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r w:rsidR="00822C5F" w:rsidRPr="00F52E10" w:rsidTr="00C3451C">
        <w:tc>
          <w:tcPr>
            <w:tcW w:w="2065" w:type="dxa"/>
          </w:tcPr>
          <w:p w:rsidR="00822C5F" w:rsidRDefault="00822C5F" w:rsidP="00905D8C">
            <w:pPr>
              <w:spacing w:after="0"/>
              <w:jc w:val="both"/>
              <w:rPr>
                <w:rFonts w:ascii="Times New Roman" w:eastAsiaTheme="minorEastAsia" w:hAnsi="Times New Roman" w:hint="eastAsia"/>
                <w:sz w:val="24"/>
                <w:szCs w:val="24"/>
                <w:lang w:eastAsia="zh-CN"/>
              </w:rPr>
            </w:pPr>
          </w:p>
        </w:tc>
        <w:tc>
          <w:tcPr>
            <w:tcW w:w="6952" w:type="dxa"/>
          </w:tcPr>
          <w:p w:rsidR="00822C5F" w:rsidRDefault="00822C5F" w:rsidP="00905D8C">
            <w:pPr>
              <w:spacing w:after="0"/>
              <w:jc w:val="both"/>
              <w:rPr>
                <w:rFonts w:ascii="Times New Roman" w:hAnsi="Times New Roman"/>
                <w:sz w:val="24"/>
                <w:szCs w:val="24"/>
              </w:rPr>
            </w:pPr>
          </w:p>
        </w:tc>
      </w:tr>
    </w:tbl>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lastRenderedPageBreak/>
        <w:t>Reference</w:t>
      </w:r>
    </w:p>
    <w:p w:rsidR="008F6D88" w:rsidRDefault="008F6D88" w:rsidP="00444ED8">
      <w:pPr>
        <w:pStyle w:val="textintend2"/>
        <w:numPr>
          <w:ilvl w:val="0"/>
          <w:numId w:val="16"/>
        </w:numPr>
        <w:rPr>
          <w:szCs w:val="24"/>
          <w:lang w:val="en-GB"/>
        </w:rPr>
      </w:pPr>
      <w:bookmarkStart w:id="128"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28"/>
    </w:p>
    <w:p w:rsidR="00CC67C1" w:rsidRDefault="00CC67C1" w:rsidP="00444ED8">
      <w:pPr>
        <w:pStyle w:val="textintend2"/>
        <w:numPr>
          <w:ilvl w:val="0"/>
          <w:numId w:val="16"/>
        </w:numPr>
        <w:rPr>
          <w:szCs w:val="24"/>
        </w:rPr>
      </w:pPr>
      <w:bookmarkStart w:id="129"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29"/>
    </w:p>
    <w:p w:rsidR="00CC67C1" w:rsidRDefault="00CC67C1" w:rsidP="00444ED8">
      <w:pPr>
        <w:pStyle w:val="textintend2"/>
        <w:numPr>
          <w:ilvl w:val="0"/>
          <w:numId w:val="16"/>
        </w:numPr>
        <w:rPr>
          <w:szCs w:val="24"/>
          <w:lang w:val="en-GB"/>
        </w:rPr>
      </w:pPr>
      <w:bookmarkStart w:id="130"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0"/>
    </w:p>
    <w:p w:rsidR="00CC67C1" w:rsidRDefault="00CC67C1" w:rsidP="00444ED8">
      <w:pPr>
        <w:pStyle w:val="textintend2"/>
        <w:numPr>
          <w:ilvl w:val="0"/>
          <w:numId w:val="16"/>
        </w:numPr>
        <w:rPr>
          <w:szCs w:val="24"/>
          <w:lang w:val="en-GB"/>
        </w:rPr>
      </w:pPr>
      <w:bookmarkStart w:id="131"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1"/>
    </w:p>
    <w:bookmarkStart w:id="132" w:name="_Ref79999024"/>
    <w:p w:rsidR="00CC67C1" w:rsidRDefault="004048BE" w:rsidP="00444ED8">
      <w:pPr>
        <w:pStyle w:val="textintend2"/>
        <w:numPr>
          <w:ilvl w:val="0"/>
          <w:numId w:val="16"/>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32"/>
    </w:p>
    <w:p w:rsidR="00CC67C1" w:rsidRDefault="00CC67C1" w:rsidP="00444ED8">
      <w:pPr>
        <w:pStyle w:val="textintend2"/>
        <w:numPr>
          <w:ilvl w:val="0"/>
          <w:numId w:val="16"/>
        </w:numPr>
        <w:rPr>
          <w:szCs w:val="24"/>
          <w:lang w:val="en-GB"/>
        </w:rPr>
      </w:pPr>
      <w:bookmarkStart w:id="133"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3"/>
    </w:p>
    <w:p w:rsidR="00CC67C1" w:rsidRDefault="00CC67C1" w:rsidP="00444ED8">
      <w:pPr>
        <w:pStyle w:val="textintend2"/>
        <w:numPr>
          <w:ilvl w:val="0"/>
          <w:numId w:val="16"/>
        </w:numPr>
        <w:rPr>
          <w:szCs w:val="24"/>
          <w:lang w:val="en-GB"/>
        </w:rPr>
      </w:pPr>
      <w:bookmarkStart w:id="134"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4"/>
    </w:p>
    <w:p w:rsidR="00CC67C1" w:rsidRPr="00CC67C1" w:rsidRDefault="00CC67C1" w:rsidP="00444ED8">
      <w:pPr>
        <w:pStyle w:val="textintend2"/>
        <w:numPr>
          <w:ilvl w:val="0"/>
          <w:numId w:val="16"/>
        </w:numPr>
        <w:rPr>
          <w:rFonts w:eastAsia="Malgun Gothic"/>
          <w:szCs w:val="24"/>
          <w:lang w:val="en-GB" w:eastAsia="ko-KR"/>
        </w:rPr>
      </w:pPr>
      <w:bookmarkStart w:id="135"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5"/>
    </w:p>
    <w:p w:rsidR="00CC67C1" w:rsidRDefault="008F6D88" w:rsidP="00444ED8">
      <w:pPr>
        <w:pStyle w:val="textintend2"/>
        <w:numPr>
          <w:ilvl w:val="0"/>
          <w:numId w:val="16"/>
        </w:numPr>
        <w:rPr>
          <w:szCs w:val="24"/>
        </w:rPr>
      </w:pPr>
      <w:bookmarkStart w:id="136"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6"/>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D4" w:rsidRDefault="007A1ED4" w:rsidP="00C01439">
      <w:pPr>
        <w:spacing w:after="0" w:line="240" w:lineRule="auto"/>
      </w:pPr>
      <w:r>
        <w:separator/>
      </w:r>
    </w:p>
  </w:endnote>
  <w:endnote w:type="continuationSeparator" w:id="0">
    <w:p w:rsidR="007A1ED4" w:rsidRDefault="007A1ED4" w:rsidP="00C0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43" w:rsidRPr="00473EE7" w:rsidRDefault="004048BE" w:rsidP="00C01439">
    <w:pPr>
      <w:jc w:val="center"/>
      <w:rPr>
        <w:b/>
        <w:sz w:val="20"/>
        <w:szCs w:val="20"/>
      </w:rPr>
    </w:pPr>
    <w:r w:rsidRPr="004048BE">
      <w:rPr>
        <w:b/>
        <w:sz w:val="20"/>
        <w:szCs w:val="20"/>
      </w:rPr>
      <w:fldChar w:fldCharType="begin"/>
    </w:r>
    <w:r w:rsidR="00981E43" w:rsidRPr="00473EE7">
      <w:rPr>
        <w:b/>
        <w:sz w:val="20"/>
        <w:szCs w:val="20"/>
      </w:rPr>
      <w:instrText xml:space="preserve"> PAGE   \* MERGEFORMAT </w:instrText>
    </w:r>
    <w:r w:rsidRPr="004048BE">
      <w:rPr>
        <w:b/>
        <w:sz w:val="20"/>
        <w:szCs w:val="20"/>
      </w:rPr>
      <w:fldChar w:fldCharType="separate"/>
    </w:r>
    <w:r w:rsidR="002D3FB9">
      <w:rPr>
        <w:b/>
        <w:noProof/>
        <w:sz w:val="20"/>
        <w:szCs w:val="20"/>
      </w:rPr>
      <w:t>8</w:t>
    </w:r>
    <w:r w:rsidRPr="00473EE7">
      <w:rPr>
        <w:b/>
        <w:noProof/>
        <w:sz w:val="20"/>
        <w:szCs w:val="20"/>
        <w:lang w:val="ko-KR"/>
      </w:rPr>
      <w:fldChar w:fldCharType="end"/>
    </w:r>
    <w:r w:rsidR="00981E43" w:rsidRPr="00473EE7">
      <w:rPr>
        <w:rFonts w:hint="eastAsia"/>
        <w:b/>
        <w:noProof/>
        <w:color w:val="595959"/>
        <w:sz w:val="20"/>
        <w:szCs w:val="20"/>
      </w:rPr>
      <w:t>/</w:t>
    </w:r>
    <w:fldSimple w:instr=" NUMPAGES   \* MERGEFORMAT ">
      <w:r w:rsidR="002D3FB9" w:rsidRPr="002D3FB9">
        <w:rPr>
          <w:b/>
          <w:noProof/>
          <w:color w:val="595959"/>
          <w:sz w:val="20"/>
          <w:szCs w:val="20"/>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D4" w:rsidRDefault="007A1ED4" w:rsidP="00C01439">
      <w:pPr>
        <w:spacing w:after="0" w:line="240" w:lineRule="auto"/>
      </w:pPr>
      <w:r>
        <w:separator/>
      </w:r>
    </w:p>
  </w:footnote>
  <w:footnote w:type="continuationSeparator" w:id="0">
    <w:p w:rsidR="007A1ED4" w:rsidRDefault="007A1ED4" w:rsidP="00C01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1">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8">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9">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4"/>
  </w:num>
  <w:num w:numId="3">
    <w:abstractNumId w:val="11"/>
  </w:num>
  <w:num w:numId="4">
    <w:abstractNumId w:val="18"/>
  </w:num>
  <w:num w:numId="5">
    <w:abstractNumId w:val="0"/>
  </w:num>
  <w:num w:numId="6">
    <w:abstractNumId w:val="6"/>
  </w:num>
  <w:num w:numId="7">
    <w:abstractNumId w:val="4"/>
  </w:num>
  <w:num w:numId="8">
    <w:abstractNumId w:val="20"/>
  </w:num>
  <w:num w:numId="9">
    <w:abstractNumId w:val="12"/>
  </w:num>
  <w:num w:numId="10">
    <w:abstractNumId w:val="9"/>
  </w:num>
  <w:num w:numId="11">
    <w:abstractNumId w:val="17"/>
  </w:num>
  <w:num w:numId="12">
    <w:abstractNumId w:val="10"/>
  </w:num>
  <w:num w:numId="13">
    <w:abstractNumId w:val="13"/>
  </w:num>
  <w:num w:numId="14">
    <w:abstractNumId w:val="3"/>
  </w:num>
  <w:num w:numId="15">
    <w:abstractNumId w:val="16"/>
  </w:num>
  <w:num w:numId="16">
    <w:abstractNumId w:val="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1"/>
  </w:num>
  <w:num w:numId="27">
    <w:abstractNumId w:val="19"/>
  </w:num>
  <w:num w:numId="28">
    <w:abstractNumId w:val="7"/>
  </w:num>
  <w:num w:numId="29">
    <w:abstractNumId w:val="5"/>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8"/>
  </w:num>
  <w:num w:numId="4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FB9"/>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48BE"/>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899"/>
    <w:rsid w:val="005C1E9D"/>
    <w:rsid w:val="005C2998"/>
    <w:rsid w:val="005C2E9A"/>
    <w:rsid w:val="005C3AAA"/>
    <w:rsid w:val="005C4793"/>
    <w:rsid w:val="005C55AC"/>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1ED4"/>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2C5F"/>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Char"/>
    <w:uiPriority w:val="9"/>
    <w:qFormat/>
    <w:rsid w:val="00D95645"/>
    <w:pPr>
      <w:keepNext/>
      <w:keepLines/>
      <w:numPr>
        <w:numId w:val="1"/>
      </w:numPr>
      <w:spacing w:before="480" w:after="0"/>
      <w:outlineLvl w:val="0"/>
    </w:pPr>
    <w:rPr>
      <w:rFonts w:ascii="Cambria" w:hAnsi="Cambria"/>
      <w:b/>
      <w:bCs/>
      <w:color w:val="365F91"/>
      <w:sz w:val="28"/>
      <w:szCs w:val="28"/>
      <w:lang/>
    </w:rPr>
  </w:style>
  <w:style w:type="paragraph" w:styleId="2">
    <w:name w:val="heading 2"/>
    <w:aliases w:val="Head2A,2,H2,h2,UNDERRUBRIK 1-2"/>
    <w:basedOn w:val="a"/>
    <w:next w:val="a"/>
    <w:link w:val="2Char"/>
    <w:unhideWhenUsed/>
    <w:qFormat/>
    <w:rsid w:val="00C80397"/>
    <w:pPr>
      <w:keepNext/>
      <w:numPr>
        <w:ilvl w:val="1"/>
        <w:numId w:val="1"/>
      </w:numPr>
      <w:spacing w:before="240" w:after="60"/>
      <w:outlineLvl w:val="1"/>
    </w:pPr>
    <w:rPr>
      <w:rFonts w:ascii="Cambria" w:hAnsi="Cambria"/>
      <w:b/>
      <w:bCs/>
      <w:i/>
      <w:iCs/>
      <w:sz w:val="28"/>
      <w:szCs w:val="28"/>
      <w:lang/>
    </w:rPr>
  </w:style>
  <w:style w:type="paragraph" w:styleId="3">
    <w:name w:val="heading 3"/>
    <w:basedOn w:val="a"/>
    <w:next w:val="a"/>
    <w:link w:val="3Char"/>
    <w:uiPriority w:val="9"/>
    <w:unhideWhenUsed/>
    <w:qFormat/>
    <w:rsid w:val="00C80397"/>
    <w:pPr>
      <w:keepNext/>
      <w:numPr>
        <w:ilvl w:val="2"/>
        <w:numId w:val="1"/>
      </w:numPr>
      <w:spacing w:before="240" w:after="60"/>
      <w:outlineLvl w:val="2"/>
    </w:pPr>
    <w:rPr>
      <w:rFonts w:ascii="Cambria" w:hAnsi="Cambria"/>
      <w:b/>
      <w:bCs/>
      <w:sz w:val="26"/>
      <w:szCs w:val="26"/>
      <w:lang/>
    </w:rPr>
  </w:style>
  <w:style w:type="paragraph" w:styleId="4">
    <w:name w:val="heading 4"/>
    <w:basedOn w:val="a"/>
    <w:next w:val="a"/>
    <w:link w:val="4Char"/>
    <w:uiPriority w:val="9"/>
    <w:unhideWhenUsed/>
    <w:qFormat/>
    <w:rsid w:val="00CF7116"/>
    <w:pPr>
      <w:keepNext/>
      <w:numPr>
        <w:ilvl w:val="3"/>
        <w:numId w:val="1"/>
      </w:numPr>
      <w:spacing w:before="240" w:after="60"/>
      <w:outlineLvl w:val="3"/>
    </w:pPr>
    <w:rPr>
      <w:b/>
      <w:bCs/>
      <w:sz w:val="28"/>
      <w:szCs w:val="28"/>
      <w:lang/>
    </w:rPr>
  </w:style>
  <w:style w:type="paragraph" w:styleId="5">
    <w:name w:val="heading 5"/>
    <w:basedOn w:val="a"/>
    <w:next w:val="a"/>
    <w:link w:val="5Char"/>
    <w:uiPriority w:val="9"/>
    <w:semiHidden/>
    <w:unhideWhenUsed/>
    <w:qFormat/>
    <w:rsid w:val="00CF7116"/>
    <w:pPr>
      <w:numPr>
        <w:ilvl w:val="4"/>
        <w:numId w:val="1"/>
      </w:numPr>
      <w:spacing w:before="240" w:after="60"/>
      <w:outlineLvl w:val="4"/>
    </w:pPr>
    <w:rPr>
      <w:b/>
      <w:bCs/>
      <w:i/>
      <w:iCs/>
      <w:sz w:val="26"/>
      <w:szCs w:val="26"/>
      <w:lang/>
    </w:rPr>
  </w:style>
  <w:style w:type="paragraph" w:styleId="6">
    <w:name w:val="heading 6"/>
    <w:basedOn w:val="a"/>
    <w:next w:val="a"/>
    <w:link w:val="6Char"/>
    <w:uiPriority w:val="9"/>
    <w:semiHidden/>
    <w:unhideWhenUsed/>
    <w:qFormat/>
    <w:rsid w:val="00CF7116"/>
    <w:pPr>
      <w:numPr>
        <w:ilvl w:val="5"/>
        <w:numId w:val="1"/>
      </w:numPr>
      <w:spacing w:before="240" w:after="60"/>
      <w:outlineLvl w:val="5"/>
    </w:pPr>
    <w:rPr>
      <w:b/>
      <w:bCs/>
      <w:lang/>
    </w:rPr>
  </w:style>
  <w:style w:type="paragraph" w:styleId="7">
    <w:name w:val="heading 7"/>
    <w:basedOn w:val="a"/>
    <w:next w:val="a"/>
    <w:link w:val="7Char"/>
    <w:uiPriority w:val="9"/>
    <w:semiHidden/>
    <w:unhideWhenUsed/>
    <w:qFormat/>
    <w:rsid w:val="00CF7116"/>
    <w:pPr>
      <w:numPr>
        <w:ilvl w:val="6"/>
        <w:numId w:val="1"/>
      </w:numPr>
      <w:spacing w:before="240" w:after="60"/>
      <w:outlineLvl w:val="6"/>
    </w:pPr>
    <w:rPr>
      <w:sz w:val="24"/>
      <w:szCs w:val="24"/>
      <w:lang/>
    </w:rPr>
  </w:style>
  <w:style w:type="paragraph" w:styleId="8">
    <w:name w:val="heading 8"/>
    <w:basedOn w:val="a"/>
    <w:next w:val="a"/>
    <w:link w:val="8Char"/>
    <w:uiPriority w:val="9"/>
    <w:semiHidden/>
    <w:unhideWhenUsed/>
    <w:qFormat/>
    <w:rsid w:val="00CF7116"/>
    <w:pPr>
      <w:numPr>
        <w:ilvl w:val="7"/>
        <w:numId w:val="1"/>
      </w:numPr>
      <w:spacing w:before="240" w:after="60"/>
      <w:outlineLvl w:val="7"/>
    </w:pPr>
    <w:rPr>
      <w:i/>
      <w:iCs/>
      <w:sz w:val="24"/>
      <w:szCs w:val="24"/>
      <w:lang/>
    </w:rPr>
  </w:style>
  <w:style w:type="paragraph" w:styleId="9">
    <w:name w:val="heading 9"/>
    <w:basedOn w:val="a"/>
    <w:next w:val="a"/>
    <w:link w:val="9Char"/>
    <w:uiPriority w:val="9"/>
    <w:semiHidden/>
    <w:unhideWhenUsed/>
    <w:qFormat/>
    <w:rsid w:val="00CF7116"/>
    <w:pPr>
      <w:numPr>
        <w:ilvl w:val="8"/>
        <w:numId w:val="1"/>
      </w:numPr>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rsid w:val="00636245"/>
    <w:rPr>
      <w:rFonts w:ascii="Times New Roman" w:eastAsia="Malgun Gothic" w:hAnsi="Times New Roman" w:cs="Times New Roman"/>
      <w:sz w:val="20"/>
      <w:szCs w:val="20"/>
      <w:lang/>
    </w:rPr>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Char0"/>
    <w:uiPriority w:val="34"/>
    <w:qFormat/>
    <w:rsid w:val="00D95645"/>
    <w:pPr>
      <w:ind w:left="720"/>
      <w:contextualSpacing/>
    </w:pPr>
  </w:style>
  <w:style w:type="character" w:customStyle="1" w:styleId="1Char">
    <w:name w:val="标题 1 Char"/>
    <w:link w:val="10"/>
    <w:uiPriority w:val="9"/>
    <w:rsid w:val="00D95645"/>
    <w:rPr>
      <w:rFonts w:ascii="Cambria" w:hAnsi="Cambria"/>
      <w:b/>
      <w:bCs/>
      <w:color w:val="365F91"/>
      <w:sz w:val="28"/>
      <w:szCs w:val="28"/>
      <w:lang/>
    </w:rPr>
  </w:style>
  <w:style w:type="character" w:styleId="a5">
    <w:name w:val="Strong"/>
    <w:uiPriority w:val="22"/>
    <w:qFormat/>
    <w:rsid w:val="004512B5"/>
    <w:rPr>
      <w:b/>
      <w:bCs/>
    </w:rPr>
  </w:style>
  <w:style w:type="paragraph" w:styleId="a6">
    <w:name w:val="footer"/>
    <w:basedOn w:val="a"/>
    <w:link w:val="Char1"/>
    <w:uiPriority w:val="99"/>
    <w:unhideWhenUsed/>
    <w:rsid w:val="00C01439"/>
    <w:pPr>
      <w:tabs>
        <w:tab w:val="center" w:pos="4680"/>
        <w:tab w:val="right" w:pos="9360"/>
      </w:tabs>
      <w:spacing w:after="0" w:line="240" w:lineRule="auto"/>
    </w:pPr>
  </w:style>
  <w:style w:type="character" w:customStyle="1" w:styleId="Char1">
    <w:name w:val="页脚 Char"/>
    <w:basedOn w:val="a0"/>
    <w:link w:val="a6"/>
    <w:uiPriority w:val="99"/>
    <w:rsid w:val="00C01439"/>
  </w:style>
  <w:style w:type="paragraph" w:styleId="a7">
    <w:name w:val="caption"/>
    <w:aliases w:val="cap,cap Char"/>
    <w:basedOn w:val="a"/>
    <w:next w:val="a"/>
    <w:link w:val="Char2"/>
    <w:qFormat/>
    <w:rsid w:val="00BB6B73"/>
    <w:pPr>
      <w:ind w:left="432" w:right="471"/>
      <w:jc w:val="center"/>
    </w:pPr>
    <w:rPr>
      <w:rFonts w:eastAsia="PMingLiU"/>
      <w:b/>
    </w:rPr>
  </w:style>
  <w:style w:type="paragraph" w:styleId="a8">
    <w:name w:val="annotation text"/>
    <w:basedOn w:val="a"/>
    <w:link w:val="Char3"/>
    <w:uiPriority w:val="99"/>
    <w:semiHidden/>
    <w:rsid w:val="00BB6B73"/>
    <w:rPr>
      <w:rFonts w:eastAsia="PMingLiU"/>
      <w:lang/>
    </w:rPr>
  </w:style>
  <w:style w:type="character" w:customStyle="1" w:styleId="Char3">
    <w:name w:val="批注文字 Char"/>
    <w:link w:val="a8"/>
    <w:uiPriority w:val="99"/>
    <w:semiHidden/>
    <w:rsid w:val="00BB6B73"/>
    <w:rPr>
      <w:rFonts w:eastAsia="PMingLiU"/>
      <w:sz w:val="22"/>
      <w:szCs w:val="22"/>
      <w:lang w:eastAsia="ko-KR"/>
    </w:rPr>
  </w:style>
  <w:style w:type="paragraph" w:styleId="a9">
    <w:name w:val="Body Text"/>
    <w:basedOn w:val="a"/>
    <w:link w:val="Char4"/>
    <w:rsid w:val="009720E4"/>
    <w:pPr>
      <w:spacing w:after="120"/>
      <w:jc w:val="both"/>
    </w:pPr>
    <w:rPr>
      <w:rFonts w:eastAsia="PMingLiU"/>
      <w:lang/>
    </w:rPr>
  </w:style>
  <w:style w:type="character" w:customStyle="1" w:styleId="Char4">
    <w:name w:val="正文文本 Char"/>
    <w:link w:val="a9"/>
    <w:rsid w:val="009720E4"/>
    <w:rPr>
      <w:rFonts w:eastAsia="PMingLiU"/>
      <w:sz w:val="22"/>
      <w:szCs w:val="22"/>
      <w:lang w:eastAsia="ko-KR"/>
    </w:rPr>
  </w:style>
  <w:style w:type="character" w:styleId="aa">
    <w:name w:val="Hyperlink"/>
    <w:uiPriority w:val="99"/>
    <w:unhideWhenUsed/>
    <w:rsid w:val="003A0B50"/>
    <w:rPr>
      <w:color w:val="0000FF"/>
      <w:u w:val="single"/>
    </w:rPr>
  </w:style>
  <w:style w:type="character" w:styleId="ab">
    <w:name w:val="annotation reference"/>
    <w:unhideWhenUsed/>
    <w:qFormat/>
    <w:rsid w:val="003456D0"/>
    <w:rPr>
      <w:sz w:val="16"/>
      <w:szCs w:val="16"/>
    </w:rPr>
  </w:style>
  <w:style w:type="paragraph" w:styleId="ac">
    <w:name w:val="Balloon Text"/>
    <w:basedOn w:val="a"/>
    <w:link w:val="Char5"/>
    <w:uiPriority w:val="99"/>
    <w:semiHidden/>
    <w:unhideWhenUsed/>
    <w:rsid w:val="003456D0"/>
    <w:pPr>
      <w:spacing w:after="0" w:line="240" w:lineRule="auto"/>
    </w:pPr>
    <w:rPr>
      <w:rFonts w:ascii="Tahoma" w:hAnsi="Tahoma"/>
      <w:sz w:val="16"/>
      <w:szCs w:val="16"/>
      <w:lang/>
    </w:rPr>
  </w:style>
  <w:style w:type="character" w:customStyle="1" w:styleId="Char5">
    <w:name w:val="批注框文本 Char"/>
    <w:link w:val="ac"/>
    <w:uiPriority w:val="99"/>
    <w:semiHidden/>
    <w:rsid w:val="003456D0"/>
    <w:rPr>
      <w:rFonts w:ascii="Tahoma" w:hAnsi="Tahoma" w:cs="Tahoma"/>
      <w:sz w:val="16"/>
      <w:szCs w:val="16"/>
      <w:lang w:eastAsia="ko-KR"/>
    </w:rPr>
  </w:style>
  <w:style w:type="table" w:styleId="ad">
    <w:name w:val="Table Grid"/>
    <w:basedOn w:val="a1"/>
    <w:uiPriority w:val="59"/>
    <w:rsid w:val="001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9E2EB2"/>
    <w:rPr>
      <w:color w:val="800080"/>
      <w:u w:val="single"/>
    </w:rPr>
  </w:style>
  <w:style w:type="character" w:customStyle="1" w:styleId="2Char">
    <w:name w:val="标题 2 Char"/>
    <w:aliases w:val="Head2A Char,2 Char,H2 Char,h2 Char,UNDERRUBRIK 1-2 Char"/>
    <w:link w:val="2"/>
    <w:rsid w:val="00C80397"/>
    <w:rPr>
      <w:rFonts w:ascii="Cambria" w:hAnsi="Cambria"/>
      <w:b/>
      <w:bCs/>
      <w:i/>
      <w:iCs/>
      <w:sz w:val="28"/>
      <w:szCs w:val="28"/>
      <w:lang w:eastAsia="ko-KR"/>
    </w:rPr>
  </w:style>
  <w:style w:type="character" w:customStyle="1" w:styleId="3Char">
    <w:name w:val="标题 3 Char"/>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
    <w:name w:val="annotation subject"/>
    <w:basedOn w:val="a8"/>
    <w:next w:val="a8"/>
    <w:link w:val="Char6"/>
    <w:uiPriority w:val="99"/>
    <w:semiHidden/>
    <w:unhideWhenUsed/>
    <w:rsid w:val="00363842"/>
    <w:rPr>
      <w:b/>
      <w:bCs/>
    </w:rPr>
  </w:style>
  <w:style w:type="character" w:customStyle="1" w:styleId="Char6">
    <w:name w:val="批注主题 Char"/>
    <w:link w:val="af"/>
    <w:uiPriority w:val="99"/>
    <w:semiHidden/>
    <w:rsid w:val="00363842"/>
    <w:rPr>
      <w:rFonts w:eastAsia="PMingLiU"/>
      <w:b/>
      <w:bCs/>
      <w:sz w:val="22"/>
      <w:szCs w:val="22"/>
      <w:lang w:eastAsia="ko-KR"/>
    </w:rPr>
  </w:style>
  <w:style w:type="character" w:customStyle="1" w:styleId="4Char">
    <w:name w:val="标题 4 Char"/>
    <w:link w:val="4"/>
    <w:uiPriority w:val="9"/>
    <w:rsid w:val="00CF7116"/>
    <w:rPr>
      <w:b/>
      <w:bCs/>
      <w:sz w:val="28"/>
      <w:szCs w:val="28"/>
      <w:lang w:eastAsia="ko-KR"/>
    </w:rPr>
  </w:style>
  <w:style w:type="character" w:customStyle="1" w:styleId="5Char">
    <w:name w:val="标题 5 Char"/>
    <w:link w:val="5"/>
    <w:uiPriority w:val="9"/>
    <w:semiHidden/>
    <w:rsid w:val="00CF7116"/>
    <w:rPr>
      <w:b/>
      <w:bCs/>
      <w:i/>
      <w:iCs/>
      <w:sz w:val="26"/>
      <w:szCs w:val="26"/>
      <w:lang w:eastAsia="ko-KR"/>
    </w:rPr>
  </w:style>
  <w:style w:type="character" w:customStyle="1" w:styleId="6Char">
    <w:name w:val="标题 6 Char"/>
    <w:link w:val="6"/>
    <w:uiPriority w:val="9"/>
    <w:semiHidden/>
    <w:rsid w:val="00CF7116"/>
    <w:rPr>
      <w:b/>
      <w:bCs/>
      <w:sz w:val="22"/>
      <w:szCs w:val="22"/>
      <w:lang w:eastAsia="ko-KR"/>
    </w:rPr>
  </w:style>
  <w:style w:type="character" w:customStyle="1" w:styleId="7Char">
    <w:name w:val="标题 7 Char"/>
    <w:link w:val="7"/>
    <w:uiPriority w:val="9"/>
    <w:semiHidden/>
    <w:rsid w:val="00CF7116"/>
    <w:rPr>
      <w:sz w:val="24"/>
      <w:szCs w:val="24"/>
      <w:lang w:eastAsia="ko-KR"/>
    </w:rPr>
  </w:style>
  <w:style w:type="character" w:customStyle="1" w:styleId="8Char">
    <w:name w:val="标题 8 Char"/>
    <w:link w:val="8"/>
    <w:uiPriority w:val="9"/>
    <w:semiHidden/>
    <w:rsid w:val="00CF7116"/>
    <w:rPr>
      <w:i/>
      <w:iCs/>
      <w:sz w:val="24"/>
      <w:szCs w:val="24"/>
      <w:lang w:eastAsia="ko-KR"/>
    </w:rPr>
  </w:style>
  <w:style w:type="character" w:customStyle="1" w:styleId="9Char">
    <w:name w:val="标题 9 Char"/>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0">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1">
    <w:name w:val="Document Map"/>
    <w:basedOn w:val="a"/>
    <w:link w:val="Char7"/>
    <w:uiPriority w:val="99"/>
    <w:semiHidden/>
    <w:unhideWhenUsed/>
    <w:rsid w:val="00C82827"/>
    <w:rPr>
      <w:rFonts w:ascii="Gulim" w:eastAsia="Gulim"/>
      <w:sz w:val="18"/>
      <w:szCs w:val="18"/>
      <w:lang/>
    </w:rPr>
  </w:style>
  <w:style w:type="character" w:customStyle="1" w:styleId="Char7">
    <w:name w:val="文档结构图 Char"/>
    <w:link w:val="af1"/>
    <w:uiPriority w:val="99"/>
    <w:semiHidden/>
    <w:rsid w:val="00C82827"/>
    <w:rPr>
      <w:rFonts w:ascii="Gulim" w:eastAsia="Gulim"/>
      <w:sz w:val="18"/>
      <w:szCs w:val="18"/>
    </w:rPr>
  </w:style>
  <w:style w:type="paragraph" w:styleId="af2">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SimSun"/>
      <w:kern w:val="2"/>
      <w:sz w:val="24"/>
      <w:szCs w:val="20"/>
      <w:lang/>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2">
    <w:name w:val="题注 Char"/>
    <w:aliases w:val="cap Char1,cap Char Char"/>
    <w:link w:val="a7"/>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4"/>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3">
    <w:name w:val="Placeholder Text"/>
    <w:basedOn w:val="a0"/>
    <w:uiPriority w:val="99"/>
    <w:semiHidden/>
    <w:rsid w:val="00FD4C80"/>
    <w:rPr>
      <w:color w:val="808080"/>
    </w:rPr>
  </w:style>
  <w:style w:type="paragraph" w:styleId="af4">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5">
    <w:name w:val="Title"/>
    <w:basedOn w:val="a"/>
    <w:next w:val="a"/>
    <w:link w:val="Char8"/>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8">
    <w:name w:val="标题 Char"/>
    <w:basedOn w:val="a0"/>
    <w:link w:val="af5"/>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r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1">
    <w:name w:val="网格型1"/>
    <w:basedOn w:val="a1"/>
    <w:next w:val="ad"/>
    <w:rsid w:val="0031623A"/>
    <w:rPr>
      <w:rFonts w:ascii="CG Times (WN)" w:eastAsia="SimSu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d"/>
    <w:uiPriority w:val="59"/>
    <w:rsid w:val="00BF4206"/>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5FD8-3CE6-410C-B27F-AE62B726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4819</Words>
  <Characters>27471</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2021-08-17T00:19:00Z</dcterms:created>
  <dcterms:modified xsi:type="dcterms:W3CDTF">2021-08-17T00:19:00Z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