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927E2" w14:textId="49CA688A" w:rsidR="00A03063" w:rsidRPr="00293BD5" w:rsidRDefault="004F63A6" w:rsidP="00A03063">
      <w:pPr>
        <w:pStyle w:val="CRCoverPage"/>
        <w:tabs>
          <w:tab w:val="right" w:pos="9639"/>
        </w:tabs>
        <w:spacing w:after="0"/>
        <w:jc w:val="both"/>
        <w:rPr>
          <w:b/>
          <w:i/>
          <w:noProof/>
          <w:sz w:val="24"/>
          <w:szCs w:val="24"/>
          <w:lang w:val="en-US" w:eastAsia="ko-KR"/>
        </w:rPr>
      </w:pPr>
      <w:bookmarkStart w:id="0" w:name="OLE_LINK1"/>
      <w:bookmarkStart w:id="1" w:name="OLE_LINK2"/>
      <w:r w:rsidRPr="00E5610B">
        <w:rPr>
          <w:b/>
          <w:noProof/>
          <w:sz w:val="24"/>
          <w:szCs w:val="24"/>
        </w:rPr>
        <w:t xml:space="preserve">3GPP TSG RAN WG1 </w:t>
      </w:r>
      <w:r w:rsidR="004028EF">
        <w:rPr>
          <w:b/>
          <w:noProof/>
          <w:sz w:val="24"/>
          <w:szCs w:val="24"/>
        </w:rPr>
        <w:t>#10</w:t>
      </w:r>
      <w:r w:rsidR="00CC67C1">
        <w:rPr>
          <w:b/>
          <w:noProof/>
          <w:sz w:val="24"/>
          <w:szCs w:val="24"/>
        </w:rPr>
        <w:t>6</w:t>
      </w:r>
      <w:r w:rsidR="000903C9">
        <w:rPr>
          <w:b/>
          <w:noProof/>
          <w:sz w:val="24"/>
          <w:szCs w:val="24"/>
        </w:rPr>
        <w:t>-e</w:t>
      </w:r>
      <w:r w:rsidR="00005481">
        <w:rPr>
          <w:b/>
          <w:noProof/>
          <w:sz w:val="24"/>
          <w:szCs w:val="24"/>
        </w:rPr>
        <w:tab/>
      </w:r>
      <w:r w:rsidR="00A16161">
        <w:rPr>
          <w:b/>
          <w:sz w:val="24"/>
          <w:szCs w:val="24"/>
        </w:rPr>
        <w:t xml:space="preserve">   </w:t>
      </w:r>
      <w:r w:rsidR="00501C04">
        <w:rPr>
          <w:b/>
          <w:sz w:val="24"/>
          <w:szCs w:val="24"/>
        </w:rPr>
        <w:t xml:space="preserve">                 </w:t>
      </w:r>
      <w:r w:rsidR="00311EB7">
        <w:rPr>
          <w:b/>
          <w:sz w:val="24"/>
          <w:szCs w:val="24"/>
        </w:rPr>
        <w:t xml:space="preserve">  </w:t>
      </w:r>
      <w:r w:rsidR="007A28AD">
        <w:rPr>
          <w:b/>
          <w:sz w:val="24"/>
          <w:szCs w:val="24"/>
        </w:rPr>
        <w:t xml:space="preserve">                               </w:t>
      </w:r>
      <w:r w:rsidR="00311EB7">
        <w:rPr>
          <w:b/>
          <w:sz w:val="24"/>
          <w:szCs w:val="24"/>
        </w:rPr>
        <w:t xml:space="preserve">            </w:t>
      </w:r>
      <w:r w:rsidR="004028EF">
        <w:rPr>
          <w:b/>
          <w:sz w:val="24"/>
          <w:szCs w:val="24"/>
          <w:lang w:eastAsia="ko-KR"/>
        </w:rPr>
        <w:t>R1-2</w:t>
      </w:r>
      <w:r w:rsidR="0031623A">
        <w:rPr>
          <w:b/>
          <w:sz w:val="24"/>
          <w:szCs w:val="24"/>
          <w:lang w:eastAsia="ko-KR"/>
        </w:rPr>
        <w:t>1</w:t>
      </w:r>
      <w:r w:rsidR="0031623A" w:rsidRPr="0031623A">
        <w:rPr>
          <w:b/>
          <w:sz w:val="24"/>
          <w:szCs w:val="24"/>
          <w:highlight w:val="yellow"/>
          <w:lang w:eastAsia="ko-KR"/>
        </w:rPr>
        <w:t>xxxxx</w:t>
      </w:r>
    </w:p>
    <w:bookmarkEnd w:id="0"/>
    <w:bookmarkEnd w:id="1"/>
    <w:p w14:paraId="7EBA03ED" w14:textId="4B037256" w:rsidR="00CC67C1" w:rsidRPr="00CC67C1" w:rsidRDefault="00CC67C1" w:rsidP="00CC67C1">
      <w:pPr>
        <w:pStyle w:val="afe"/>
        <w:spacing w:after="240"/>
        <w:rPr>
          <w:rFonts w:ascii="Arial" w:eastAsia="Batang" w:hAnsi="Arial" w:cs="Arial"/>
          <w:b/>
          <w:noProof/>
          <w:spacing w:val="0"/>
          <w:kern w:val="0"/>
          <w:sz w:val="24"/>
          <w:szCs w:val="24"/>
          <w:lang w:val="en-GB" w:eastAsia="en-US"/>
        </w:rPr>
      </w:pPr>
      <w:r w:rsidRPr="00CC67C1">
        <w:rPr>
          <w:rFonts w:ascii="Arial" w:eastAsia="Batang" w:hAnsi="Arial" w:cs="Arial"/>
          <w:b/>
          <w:noProof/>
          <w:spacing w:val="0"/>
          <w:kern w:val="0"/>
          <w:sz w:val="24"/>
          <w:szCs w:val="24"/>
          <w:lang w:val="en-GB" w:eastAsia="en-US"/>
        </w:rPr>
        <w:t>e-Meeting, August 16</w:t>
      </w:r>
      <w:r w:rsidRPr="00CC67C1">
        <w:rPr>
          <w:rFonts w:ascii="Arial" w:eastAsiaTheme="minorEastAsia" w:hAnsi="Arial" w:cs="Arial"/>
          <w:b/>
          <w:noProof/>
          <w:spacing w:val="0"/>
          <w:kern w:val="0"/>
          <w:sz w:val="24"/>
          <w:szCs w:val="24"/>
          <w:vertAlign w:val="superscript"/>
          <w:lang w:val="en-GB" w:eastAsia="zh-CN"/>
        </w:rPr>
        <w:t>th</w:t>
      </w:r>
      <w:r w:rsidRPr="00CC67C1">
        <w:rPr>
          <w:rFonts w:ascii="Arial" w:eastAsiaTheme="minorEastAsia" w:hAnsi="Arial" w:cs="Arial"/>
          <w:b/>
          <w:noProof/>
          <w:spacing w:val="0"/>
          <w:kern w:val="0"/>
          <w:sz w:val="24"/>
          <w:szCs w:val="24"/>
          <w:lang w:val="en-GB" w:eastAsia="zh-CN"/>
        </w:rPr>
        <w:t xml:space="preserve"> </w:t>
      </w:r>
      <w:r w:rsidRPr="00CC67C1">
        <w:rPr>
          <w:rFonts w:ascii="Arial" w:eastAsia="Batang" w:hAnsi="Arial" w:cs="Arial"/>
          <w:b/>
          <w:noProof/>
          <w:spacing w:val="0"/>
          <w:kern w:val="0"/>
          <w:sz w:val="24"/>
          <w:szCs w:val="24"/>
          <w:lang w:val="en-GB" w:eastAsia="en-US"/>
        </w:rPr>
        <w:t>– 27</w:t>
      </w:r>
      <w:r w:rsidRPr="00CC67C1">
        <w:rPr>
          <w:rFonts w:ascii="Arial" w:eastAsia="Batang" w:hAnsi="Arial" w:cs="Arial"/>
          <w:b/>
          <w:noProof/>
          <w:spacing w:val="0"/>
          <w:kern w:val="0"/>
          <w:sz w:val="24"/>
          <w:szCs w:val="24"/>
          <w:vertAlign w:val="superscript"/>
          <w:lang w:val="en-GB" w:eastAsia="en-US"/>
        </w:rPr>
        <w:t>th</w:t>
      </w:r>
      <w:r w:rsidRPr="00CC67C1">
        <w:rPr>
          <w:rFonts w:ascii="Arial" w:eastAsia="Batang" w:hAnsi="Arial" w:cs="Arial"/>
          <w:b/>
          <w:noProof/>
          <w:spacing w:val="0"/>
          <w:kern w:val="0"/>
          <w:sz w:val="24"/>
          <w:szCs w:val="24"/>
          <w:lang w:val="en-GB" w:eastAsia="en-US"/>
        </w:rPr>
        <w:t>, 2021</w:t>
      </w:r>
    </w:p>
    <w:p w14:paraId="59888FF2" w14:textId="5812CC6F" w:rsidR="00DF272A" w:rsidRPr="006A0AE3" w:rsidRDefault="00DF272A" w:rsidP="00C74D90">
      <w:pPr>
        <w:tabs>
          <w:tab w:val="left" w:pos="1985"/>
        </w:tabs>
        <w:spacing w:after="120" w:line="240" w:lineRule="auto"/>
        <w:rPr>
          <w:rFonts w:ascii="Arial" w:hAnsi="Arial" w:cs="Arial"/>
          <w:sz w:val="24"/>
          <w:szCs w:val="24"/>
        </w:rPr>
      </w:pPr>
      <w:r w:rsidRPr="006A0AE3">
        <w:rPr>
          <w:rFonts w:ascii="Arial" w:hAnsi="Arial" w:cs="Arial"/>
          <w:b/>
          <w:sz w:val="24"/>
          <w:szCs w:val="24"/>
        </w:rPr>
        <w:t>Agenda item:</w:t>
      </w:r>
      <w:r w:rsidRPr="006A0AE3">
        <w:rPr>
          <w:rFonts w:ascii="Arial" w:hAnsi="Arial" w:cs="Arial"/>
          <w:b/>
          <w:sz w:val="24"/>
          <w:szCs w:val="24"/>
        </w:rPr>
        <w:tab/>
      </w:r>
      <w:r w:rsidR="00CC67C1">
        <w:rPr>
          <w:rFonts w:ascii="Arial" w:eastAsia="宋体" w:hAnsi="Arial" w:cs="Arial" w:hint="eastAsia"/>
          <w:sz w:val="24"/>
          <w:szCs w:val="24"/>
          <w:lang w:eastAsia="zh-CN"/>
        </w:rPr>
        <w:t>7.</w:t>
      </w:r>
      <w:r w:rsidR="00CC67C1">
        <w:rPr>
          <w:rFonts w:ascii="Arial" w:eastAsia="宋体" w:hAnsi="Arial" w:cs="Arial"/>
          <w:sz w:val="24"/>
          <w:szCs w:val="24"/>
          <w:lang w:eastAsia="zh-CN"/>
        </w:rPr>
        <w:t>2.4</w:t>
      </w:r>
    </w:p>
    <w:p w14:paraId="670726C8" w14:textId="5DE5EA5D" w:rsidR="00636245" w:rsidRPr="006A0AE3" w:rsidRDefault="00636245" w:rsidP="00C74D90">
      <w:pPr>
        <w:tabs>
          <w:tab w:val="left" w:pos="1985"/>
        </w:tabs>
        <w:spacing w:after="120" w:line="240" w:lineRule="auto"/>
        <w:rPr>
          <w:rFonts w:ascii="Arial" w:hAnsi="Arial" w:cs="Arial"/>
          <w:b/>
          <w:sz w:val="24"/>
          <w:szCs w:val="24"/>
        </w:rPr>
      </w:pPr>
      <w:r w:rsidRPr="006A0AE3">
        <w:rPr>
          <w:rFonts w:ascii="Arial" w:hAnsi="Arial" w:cs="Arial"/>
          <w:b/>
          <w:sz w:val="24"/>
          <w:szCs w:val="24"/>
        </w:rPr>
        <w:t>Source:</w:t>
      </w:r>
      <w:r w:rsidRPr="006A0AE3">
        <w:rPr>
          <w:rFonts w:ascii="Arial" w:hAnsi="Arial" w:cs="Arial"/>
          <w:b/>
          <w:sz w:val="24"/>
          <w:szCs w:val="24"/>
        </w:rPr>
        <w:tab/>
      </w:r>
      <w:r w:rsidR="00293BD5" w:rsidRPr="00293BD5">
        <w:rPr>
          <w:rFonts w:ascii="Arial" w:hAnsi="Arial" w:cs="Arial"/>
          <w:sz w:val="24"/>
          <w:szCs w:val="24"/>
        </w:rPr>
        <w:t>Moderator (</w:t>
      </w:r>
      <w:r w:rsidR="0031623A">
        <w:rPr>
          <w:rFonts w:ascii="Arial" w:hAnsi="Arial" w:cs="Arial"/>
          <w:sz w:val="24"/>
          <w:szCs w:val="24"/>
        </w:rPr>
        <w:t>Sharp</w:t>
      </w:r>
      <w:r w:rsidR="00293BD5">
        <w:rPr>
          <w:rFonts w:ascii="Arial" w:hAnsi="Arial" w:cs="Arial"/>
          <w:sz w:val="24"/>
          <w:szCs w:val="24"/>
        </w:rPr>
        <w:t>)</w:t>
      </w:r>
    </w:p>
    <w:p w14:paraId="1867A7C4" w14:textId="1AC8DA64" w:rsidR="00636245" w:rsidRPr="006A0AE3" w:rsidRDefault="00636245" w:rsidP="00C74D90">
      <w:pPr>
        <w:tabs>
          <w:tab w:val="left" w:pos="1985"/>
        </w:tabs>
        <w:spacing w:after="120" w:line="240" w:lineRule="auto"/>
        <w:rPr>
          <w:rFonts w:ascii="Arial" w:hAnsi="Arial" w:cs="Arial"/>
          <w:sz w:val="24"/>
          <w:szCs w:val="24"/>
        </w:rPr>
      </w:pPr>
      <w:r w:rsidRPr="006A0AE3">
        <w:rPr>
          <w:rFonts w:ascii="Arial" w:hAnsi="Arial" w:cs="Arial"/>
          <w:b/>
          <w:sz w:val="24"/>
          <w:szCs w:val="24"/>
        </w:rPr>
        <w:t>Title:</w:t>
      </w:r>
      <w:r w:rsidRPr="006A0AE3">
        <w:rPr>
          <w:rFonts w:ascii="Arial" w:hAnsi="Arial" w:cs="Arial"/>
          <w:b/>
          <w:sz w:val="24"/>
          <w:szCs w:val="24"/>
        </w:rPr>
        <w:tab/>
      </w:r>
      <w:bookmarkStart w:id="2" w:name="OLE_LINK5"/>
      <w:bookmarkStart w:id="3" w:name="OLE_LINK6"/>
      <w:r w:rsidR="0019337D" w:rsidRPr="0019337D">
        <w:rPr>
          <w:rFonts w:ascii="Arial" w:hAnsi="Arial" w:cs="Arial"/>
          <w:sz w:val="24"/>
          <w:szCs w:val="24"/>
        </w:rPr>
        <w:t>[106-e-NR-5G_V2X-10] Discussion on editorial changes for recommendation to the editors</w:t>
      </w:r>
    </w:p>
    <w:bookmarkEnd w:id="2"/>
    <w:bookmarkEnd w:id="3"/>
    <w:p w14:paraId="5B9BCD43" w14:textId="77777777" w:rsidR="00636245" w:rsidRPr="006A0AE3" w:rsidRDefault="00636245" w:rsidP="00C74D90">
      <w:pPr>
        <w:tabs>
          <w:tab w:val="left" w:pos="1985"/>
        </w:tabs>
        <w:spacing w:after="120" w:line="240" w:lineRule="auto"/>
        <w:rPr>
          <w:rFonts w:ascii="Arial" w:hAnsi="Arial" w:cs="Arial"/>
          <w:b/>
          <w:sz w:val="24"/>
          <w:szCs w:val="24"/>
        </w:rPr>
      </w:pPr>
      <w:r w:rsidRPr="006A0AE3">
        <w:rPr>
          <w:rFonts w:ascii="Arial" w:hAnsi="Arial" w:cs="Arial"/>
          <w:b/>
          <w:sz w:val="24"/>
          <w:szCs w:val="24"/>
        </w:rPr>
        <w:t>Document for:</w:t>
      </w:r>
      <w:r w:rsidRPr="006A0AE3">
        <w:rPr>
          <w:rFonts w:ascii="Arial" w:hAnsi="Arial" w:cs="Arial"/>
          <w:b/>
          <w:sz w:val="24"/>
          <w:szCs w:val="24"/>
        </w:rPr>
        <w:tab/>
      </w:r>
      <w:r w:rsidRPr="006A0AE3">
        <w:rPr>
          <w:rFonts w:ascii="Arial" w:hAnsi="Arial" w:cs="Arial"/>
          <w:sz w:val="24"/>
          <w:szCs w:val="24"/>
        </w:rPr>
        <w:t>Discussion</w:t>
      </w:r>
      <w:r w:rsidR="00DF272A" w:rsidRPr="006A0AE3">
        <w:rPr>
          <w:rFonts w:ascii="Arial" w:hAnsi="Arial" w:cs="Arial" w:hint="eastAsia"/>
          <w:sz w:val="24"/>
          <w:szCs w:val="24"/>
        </w:rPr>
        <w:t xml:space="preserve"> and Decision</w:t>
      </w:r>
    </w:p>
    <w:p w14:paraId="031E72FD" w14:textId="77777777" w:rsidR="007D6591" w:rsidRPr="006A0AE3" w:rsidRDefault="007D6591" w:rsidP="007D6591">
      <w:pPr>
        <w:pStyle w:val="10"/>
        <w:pBdr>
          <w:top w:val="single" w:sz="12" w:space="1" w:color="auto"/>
        </w:pBdr>
        <w:spacing w:before="360" w:line="360" w:lineRule="auto"/>
        <w:rPr>
          <w:rFonts w:ascii="Arial" w:hAnsi="Arial" w:cs="Arial"/>
          <w:color w:val="auto"/>
          <w:szCs w:val="32"/>
        </w:rPr>
      </w:pPr>
      <w:r w:rsidRPr="006A0AE3">
        <w:rPr>
          <w:rFonts w:ascii="Arial" w:hAnsi="Arial" w:cs="Arial"/>
          <w:color w:val="auto"/>
          <w:szCs w:val="32"/>
        </w:rPr>
        <w:t>Introduction</w:t>
      </w:r>
    </w:p>
    <w:p w14:paraId="71FC1917" w14:textId="1F291246" w:rsidR="0031623A" w:rsidRDefault="00293BD5" w:rsidP="0031623A">
      <w:pPr>
        <w:spacing w:after="100" w:afterAutospacing="1"/>
        <w:jc w:val="both"/>
        <w:rPr>
          <w:rFonts w:ascii="Times New Roman" w:hAnsi="Times New Roman"/>
          <w:sz w:val="24"/>
          <w:szCs w:val="24"/>
        </w:rPr>
      </w:pPr>
      <w:r w:rsidRPr="00F52E10">
        <w:rPr>
          <w:rFonts w:ascii="Times New Roman" w:hAnsi="Times New Roman"/>
          <w:sz w:val="24"/>
          <w:szCs w:val="24"/>
        </w:rPr>
        <w:t xml:space="preserve">This document is a summary </w:t>
      </w:r>
      <w:r w:rsidR="009E3299" w:rsidRPr="00F52E10">
        <w:rPr>
          <w:rFonts w:ascii="Times New Roman" w:hAnsi="Times New Roman"/>
          <w:sz w:val="24"/>
          <w:szCs w:val="24"/>
        </w:rPr>
        <w:t>of</w:t>
      </w:r>
      <w:r w:rsidRPr="00F52E10">
        <w:rPr>
          <w:rFonts w:ascii="Times New Roman" w:hAnsi="Times New Roman"/>
          <w:sz w:val="24"/>
          <w:szCs w:val="24"/>
        </w:rPr>
        <w:t xml:space="preserve"> </w:t>
      </w:r>
      <w:r w:rsidR="008F6D88">
        <w:rPr>
          <w:rFonts w:ascii="Times New Roman" w:hAnsi="Times New Roman"/>
          <w:sz w:val="24"/>
          <w:szCs w:val="24"/>
        </w:rPr>
        <w:t xml:space="preserve">the following </w:t>
      </w:r>
      <w:r w:rsidRPr="00F52E10">
        <w:rPr>
          <w:rFonts w:ascii="Times New Roman" w:hAnsi="Times New Roman"/>
          <w:sz w:val="24"/>
          <w:szCs w:val="24"/>
        </w:rPr>
        <w:t>email discussion</w:t>
      </w:r>
      <w:r w:rsidR="0031623A" w:rsidRPr="00F52E10">
        <w:rPr>
          <w:rFonts w:ascii="Times New Roman" w:hAnsi="Times New Roman"/>
          <w:sz w:val="24"/>
          <w:szCs w:val="24"/>
        </w:rPr>
        <w:t>.</w:t>
      </w:r>
    </w:p>
    <w:p w14:paraId="2C65FD48" w14:textId="77777777" w:rsidR="009840A2" w:rsidRPr="00620A48" w:rsidRDefault="009840A2" w:rsidP="009840A2">
      <w:pPr>
        <w:rPr>
          <w:highlight w:val="cyan"/>
        </w:rPr>
      </w:pPr>
      <w:r w:rsidRPr="00620A48">
        <w:rPr>
          <w:highlight w:val="cyan"/>
        </w:rPr>
        <w:t>[106-e-NR-5G_V2X-10] Discussion on editorial changes for recommendation to the editors by August 18 – Chao (Sharp)</w:t>
      </w:r>
    </w:p>
    <w:p w14:paraId="5FB27E88" w14:textId="444EB5E9" w:rsidR="009840A2" w:rsidRPr="00F508D9" w:rsidRDefault="00F1192B" w:rsidP="009840A2">
      <w:pPr>
        <w:numPr>
          <w:ilvl w:val="0"/>
          <w:numId w:val="14"/>
        </w:numPr>
        <w:spacing w:after="0" w:line="240" w:lineRule="auto"/>
        <w:rPr>
          <w:highlight w:val="cyan"/>
        </w:rPr>
      </w:pPr>
      <w:hyperlink r:id="rId8" w:history="1">
        <w:r w:rsidR="009840A2">
          <w:rPr>
            <w:rStyle w:val="af0"/>
            <w:highlight w:val="cyan"/>
          </w:rPr>
          <w:t>R1-2108198</w:t>
        </w:r>
      </w:hyperlink>
      <w:r w:rsidR="009840A2" w:rsidRPr="00F508D9">
        <w:rPr>
          <w:highlight w:val="cyan"/>
        </w:rPr>
        <w:t>: Clarification on frequency resources for PSFCH transmission</w:t>
      </w:r>
    </w:p>
    <w:p w14:paraId="5DAD1D44" w14:textId="3A6FDCB7" w:rsidR="009840A2" w:rsidRPr="00F508D9" w:rsidRDefault="00F1192B" w:rsidP="009840A2">
      <w:pPr>
        <w:numPr>
          <w:ilvl w:val="0"/>
          <w:numId w:val="14"/>
        </w:numPr>
        <w:spacing w:after="0" w:line="240" w:lineRule="auto"/>
        <w:rPr>
          <w:highlight w:val="cyan"/>
        </w:rPr>
      </w:pPr>
      <w:hyperlink r:id="rId9" w:history="1">
        <w:r w:rsidR="009840A2">
          <w:rPr>
            <w:rStyle w:val="af0"/>
            <w:highlight w:val="cyan"/>
          </w:rPr>
          <w:t>R1-2106506</w:t>
        </w:r>
      </w:hyperlink>
      <w:r w:rsidR="009840A2" w:rsidRPr="00F508D9">
        <w:rPr>
          <w:highlight w:val="cyan"/>
        </w:rPr>
        <w:t xml:space="preserve">, </w:t>
      </w:r>
      <w:hyperlink r:id="rId10" w:history="1">
        <w:r w:rsidR="009840A2">
          <w:rPr>
            <w:rStyle w:val="af0"/>
            <w:highlight w:val="cyan"/>
          </w:rPr>
          <w:t>R1-2107220</w:t>
        </w:r>
      </w:hyperlink>
      <w:r w:rsidR="009840A2" w:rsidRPr="00F508D9">
        <w:rPr>
          <w:highlight w:val="cyan"/>
        </w:rPr>
        <w:t xml:space="preserve">, </w:t>
      </w:r>
      <w:hyperlink r:id="rId11" w:history="1">
        <w:r w:rsidR="009840A2">
          <w:rPr>
            <w:rStyle w:val="af0"/>
            <w:highlight w:val="cyan"/>
          </w:rPr>
          <w:t>R1-2108080</w:t>
        </w:r>
      </w:hyperlink>
      <w:r w:rsidR="009840A2" w:rsidRPr="00F508D9">
        <w:rPr>
          <w:highlight w:val="cyan"/>
        </w:rPr>
        <w:t xml:space="preserve">, </w:t>
      </w:r>
      <w:hyperlink r:id="rId12" w:history="1">
        <w:r w:rsidR="009840A2">
          <w:rPr>
            <w:rStyle w:val="af0"/>
            <w:highlight w:val="cyan"/>
          </w:rPr>
          <w:t>R1-2108081</w:t>
        </w:r>
      </w:hyperlink>
      <w:r w:rsidR="009840A2" w:rsidRPr="00F508D9">
        <w:rPr>
          <w:highlight w:val="cyan"/>
        </w:rPr>
        <w:t>: Editorial corrections on RE mapping and CSI-RS sequence generation and sidelink reference signal scaling factors.</w:t>
      </w:r>
    </w:p>
    <w:p w14:paraId="5548AF31" w14:textId="73FE11E8" w:rsidR="009840A2" w:rsidRPr="00F508D9" w:rsidRDefault="00F1192B" w:rsidP="009840A2">
      <w:pPr>
        <w:numPr>
          <w:ilvl w:val="0"/>
          <w:numId w:val="14"/>
        </w:numPr>
        <w:spacing w:after="0" w:line="240" w:lineRule="auto"/>
        <w:rPr>
          <w:highlight w:val="cyan"/>
        </w:rPr>
      </w:pPr>
      <w:hyperlink r:id="rId13" w:history="1">
        <w:r w:rsidR="009840A2">
          <w:rPr>
            <w:rStyle w:val="af0"/>
            <w:highlight w:val="cyan"/>
          </w:rPr>
          <w:t>R1-2108082</w:t>
        </w:r>
      </w:hyperlink>
      <w:r w:rsidR="009840A2" w:rsidRPr="00F508D9">
        <w:rPr>
          <w:highlight w:val="cyan"/>
        </w:rPr>
        <w:t xml:space="preserve">, </w:t>
      </w:r>
      <w:hyperlink r:id="rId14" w:history="1">
        <w:r w:rsidR="009840A2">
          <w:rPr>
            <w:rStyle w:val="af0"/>
            <w:highlight w:val="cyan"/>
          </w:rPr>
          <w:t>R1-2108190</w:t>
        </w:r>
      </w:hyperlink>
      <w:r w:rsidR="009840A2" w:rsidRPr="00F508D9">
        <w:rPr>
          <w:highlight w:val="cyan"/>
        </w:rPr>
        <w:t>: Correction on the field description of DCI Format 3_0</w:t>
      </w:r>
    </w:p>
    <w:p w14:paraId="6075BD72" w14:textId="024EF78D" w:rsidR="009840A2" w:rsidRPr="00F508D9" w:rsidRDefault="00F1192B" w:rsidP="009840A2">
      <w:pPr>
        <w:numPr>
          <w:ilvl w:val="0"/>
          <w:numId w:val="14"/>
        </w:numPr>
        <w:spacing w:after="0" w:line="240" w:lineRule="auto"/>
        <w:rPr>
          <w:highlight w:val="cyan"/>
        </w:rPr>
      </w:pPr>
      <w:hyperlink r:id="rId15" w:history="1">
        <w:r w:rsidR="009840A2">
          <w:rPr>
            <w:rStyle w:val="af0"/>
            <w:highlight w:val="cyan"/>
          </w:rPr>
          <w:t>R1-2106860</w:t>
        </w:r>
      </w:hyperlink>
      <w:r w:rsidR="009840A2" w:rsidRPr="00F508D9">
        <w:rPr>
          <w:highlight w:val="cyan"/>
        </w:rPr>
        <w:t>: Draft CR on editorial changes for RRC parameters in TS 38.213</w:t>
      </w:r>
    </w:p>
    <w:p w14:paraId="3B813B3B" w14:textId="08739FE9" w:rsidR="00795893" w:rsidRDefault="00BE296A" w:rsidP="00795893">
      <w:pPr>
        <w:pStyle w:val="10"/>
        <w:pBdr>
          <w:top w:val="single" w:sz="12" w:space="1" w:color="auto"/>
        </w:pBdr>
        <w:spacing w:before="360" w:line="360" w:lineRule="auto"/>
        <w:rPr>
          <w:rFonts w:ascii="Arial" w:hAnsi="Arial" w:cs="Arial"/>
          <w:color w:val="auto"/>
          <w:lang w:eastAsia="ko-KR"/>
        </w:rPr>
      </w:pPr>
      <w:r>
        <w:rPr>
          <w:rFonts w:ascii="Arial" w:hAnsi="Arial" w:cs="Arial"/>
          <w:color w:val="auto"/>
          <w:lang w:val="en-US" w:eastAsia="ko-KR"/>
        </w:rPr>
        <w:t>Discussion</w:t>
      </w:r>
    </w:p>
    <w:p w14:paraId="7418D5E9" w14:textId="0DAFDB72" w:rsidR="00BE296A" w:rsidRPr="001E6DC5" w:rsidRDefault="00BE296A" w:rsidP="00BE296A">
      <w:pPr>
        <w:pStyle w:val="2"/>
        <w:spacing w:after="100" w:afterAutospacing="1"/>
        <w:ind w:left="578" w:hanging="578"/>
        <w:rPr>
          <w:rFonts w:ascii="Arial" w:eastAsiaTheme="minorEastAsia" w:hAnsi="Arial" w:cs="Arial"/>
          <w:i w:val="0"/>
          <w:sz w:val="24"/>
          <w:lang w:eastAsia="zh-CN"/>
        </w:rPr>
      </w:pPr>
      <w:r w:rsidRPr="001E6DC5">
        <w:rPr>
          <w:rFonts w:ascii="Arial" w:eastAsiaTheme="minorEastAsia" w:hAnsi="Arial" w:cs="Arial"/>
          <w:i w:val="0"/>
          <w:sz w:val="24"/>
          <w:lang w:eastAsia="zh-CN"/>
        </w:rPr>
        <w:t>ISSUE#1: Clarification on frequency resources for PSFCH transmission</w:t>
      </w:r>
    </w:p>
    <w:p w14:paraId="1B985BFD" w14:textId="2A5E8C2E" w:rsidR="006559D2" w:rsidRDefault="006559D2" w:rsidP="006559D2">
      <w:p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Note 2.1-1: the title of ISSUE#1 came from the first issue </w:t>
      </w:r>
      <w:r w:rsidR="00A6588B">
        <w:rPr>
          <w:rFonts w:ascii="Times New Roman" w:hAnsi="Times New Roman"/>
          <w:sz w:val="24"/>
          <w:szCs w:val="24"/>
        </w:rPr>
        <w:t xml:space="preserve">discussed </w:t>
      </w:r>
      <w:r>
        <w:rPr>
          <w:rFonts w:ascii="Times New Roman" w:hAnsi="Times New Roman"/>
          <w:sz w:val="24"/>
          <w:szCs w:val="24"/>
        </w:rPr>
        <w:t>in email thread “</w:t>
      </w:r>
      <w:r w:rsidRPr="00BA79F3">
        <w:rPr>
          <w:rFonts w:ascii="Times New Roman" w:hAnsi="Times New Roman"/>
          <w:i/>
          <w:sz w:val="24"/>
          <w:szCs w:val="24"/>
        </w:rPr>
        <w:t>[106-e-Prep-NR-Rel-16_5G_V2X]</w:t>
      </w:r>
      <w:r>
        <w:rPr>
          <w:rFonts w:ascii="Times New Roman" w:hAnsi="Times New Roman"/>
          <w:sz w:val="24"/>
          <w:szCs w:val="24"/>
        </w:rPr>
        <w:t xml:space="preserve">” where contributions </w:t>
      </w:r>
      <w:r w:rsidRPr="00BA79F3">
        <w:rPr>
          <w:rFonts w:ascii="Times New Roman" w:hAnsi="Times New Roman"/>
          <w:sz w:val="24"/>
          <w:szCs w:val="24"/>
        </w:rPr>
        <w:t>R1-2106475</w:t>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REF _Ref79996937 \n \h </w:instrText>
      </w:r>
      <w:r>
        <w:rPr>
          <w:rFonts w:ascii="Times New Roman" w:hAnsi="Times New Roman"/>
          <w:sz w:val="24"/>
          <w:szCs w:val="24"/>
        </w:rPr>
      </w:r>
      <w:r>
        <w:rPr>
          <w:rFonts w:ascii="Times New Roman" w:hAnsi="Times New Roman"/>
          <w:sz w:val="24"/>
          <w:szCs w:val="24"/>
        </w:rPr>
        <w:fldChar w:fldCharType="separate"/>
      </w:r>
      <w:r w:rsidR="00CB1883">
        <w:rPr>
          <w:rFonts w:ascii="Times New Roman" w:hAnsi="Times New Roman"/>
          <w:sz w:val="24"/>
          <w:szCs w:val="24"/>
        </w:rPr>
        <w:t>[1]</w:t>
      </w:r>
      <w:r>
        <w:rPr>
          <w:rFonts w:ascii="Times New Roman" w:hAnsi="Times New Roman"/>
          <w:sz w:val="24"/>
          <w:szCs w:val="24"/>
        </w:rPr>
        <w:fldChar w:fldCharType="end"/>
      </w:r>
      <w:r>
        <w:rPr>
          <w:rFonts w:ascii="Times New Roman" w:hAnsi="Times New Roman"/>
          <w:sz w:val="24"/>
          <w:szCs w:val="24"/>
        </w:rPr>
        <w:t xml:space="preserve"> (“</w:t>
      </w:r>
      <w:r w:rsidRPr="00BA79F3">
        <w:rPr>
          <w:rFonts w:ascii="Times New Roman" w:hAnsi="Times New Roman"/>
          <w:i/>
          <w:sz w:val="24"/>
          <w:szCs w:val="24"/>
        </w:rPr>
        <w:t>Correction on PSFCH resource determination</w:t>
      </w:r>
      <w:r>
        <w:rPr>
          <w:rFonts w:ascii="Times New Roman" w:hAnsi="Times New Roman"/>
          <w:sz w:val="24"/>
          <w:szCs w:val="24"/>
        </w:rPr>
        <w:t xml:space="preserve">”) and </w:t>
      </w:r>
      <w:r w:rsidRPr="00444ED8">
        <w:rPr>
          <w:rFonts w:ascii="Times New Roman" w:hAnsi="Times New Roman"/>
          <w:sz w:val="24"/>
          <w:szCs w:val="24"/>
        </w:rPr>
        <w:t>R1-2108198</w:t>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REF _Ref79996080 \n \h </w:instrText>
      </w:r>
      <w:r>
        <w:rPr>
          <w:rFonts w:ascii="Times New Roman" w:hAnsi="Times New Roman"/>
          <w:sz w:val="24"/>
          <w:szCs w:val="24"/>
        </w:rPr>
      </w:r>
      <w:r>
        <w:rPr>
          <w:rFonts w:ascii="Times New Roman" w:hAnsi="Times New Roman"/>
          <w:sz w:val="24"/>
          <w:szCs w:val="24"/>
        </w:rPr>
        <w:fldChar w:fldCharType="separate"/>
      </w:r>
      <w:r w:rsidR="00CB1883">
        <w:rPr>
          <w:rFonts w:ascii="Times New Roman" w:hAnsi="Times New Roman"/>
          <w:sz w:val="24"/>
          <w:szCs w:val="24"/>
        </w:rPr>
        <w:t>[2]</w:t>
      </w:r>
      <w:r>
        <w:rPr>
          <w:rFonts w:ascii="Times New Roman" w:hAnsi="Times New Roman"/>
          <w:sz w:val="24"/>
          <w:szCs w:val="24"/>
        </w:rPr>
        <w:fldChar w:fldCharType="end"/>
      </w:r>
      <w:r>
        <w:rPr>
          <w:rFonts w:ascii="Times New Roman" w:hAnsi="Times New Roman"/>
          <w:sz w:val="24"/>
          <w:szCs w:val="24"/>
        </w:rPr>
        <w:t xml:space="preserve"> (“</w:t>
      </w:r>
      <w:r w:rsidRPr="00BA79F3">
        <w:rPr>
          <w:rFonts w:ascii="Times New Roman" w:hAnsi="Times New Roman"/>
          <w:i/>
          <w:sz w:val="24"/>
          <w:szCs w:val="24"/>
        </w:rPr>
        <w:t>Correction on frequency resources for PSSCH transmissions</w:t>
      </w:r>
      <w:r>
        <w:rPr>
          <w:rFonts w:ascii="Times New Roman" w:hAnsi="Times New Roman"/>
          <w:sz w:val="24"/>
          <w:szCs w:val="24"/>
        </w:rPr>
        <w:t>”) were grouped for discussion.</w:t>
      </w:r>
    </w:p>
    <w:p w14:paraId="1139ABAF" w14:textId="24AFA1FE" w:rsidR="006845F7" w:rsidRPr="001E6DC5" w:rsidRDefault="006845F7" w:rsidP="006845F7">
      <w:pPr>
        <w:pStyle w:val="3"/>
        <w:rPr>
          <w:rFonts w:ascii="Arial" w:hAnsi="Arial" w:cs="Arial"/>
          <w:sz w:val="24"/>
          <w:lang w:eastAsia="zh-CN"/>
        </w:rPr>
      </w:pPr>
      <w:r w:rsidRPr="001E6DC5">
        <w:rPr>
          <w:rFonts w:ascii="Arial" w:hAnsi="Arial" w:cs="Arial"/>
          <w:sz w:val="24"/>
          <w:lang w:eastAsia="zh-CN"/>
        </w:rPr>
        <w:t>TP#1</w:t>
      </w:r>
      <w:r w:rsidR="003212F2" w:rsidRPr="001E6DC5">
        <w:rPr>
          <w:rFonts w:ascii="Arial" w:hAnsi="Arial" w:cs="Arial"/>
          <w:sz w:val="24"/>
          <w:lang w:eastAsia="zh-CN"/>
        </w:rPr>
        <w:t xml:space="preserve"> for TS 38.213</w:t>
      </w:r>
    </w:p>
    <w:p w14:paraId="5978DE3D" w14:textId="605A129A" w:rsidR="00BA79F3" w:rsidRDefault="00444ED8" w:rsidP="009D1D7C">
      <w:pPr>
        <w:spacing w:before="100" w:beforeAutospacing="1" w:after="100" w:afterAutospacing="1"/>
        <w:jc w:val="both"/>
        <w:rPr>
          <w:rFonts w:ascii="Times New Roman" w:hAnsi="Times New Roman"/>
          <w:sz w:val="24"/>
          <w:szCs w:val="24"/>
        </w:rPr>
      </w:pPr>
      <w:r w:rsidRPr="00444ED8">
        <w:rPr>
          <w:rFonts w:ascii="Times New Roman" w:hAnsi="Times New Roman"/>
          <w:sz w:val="24"/>
          <w:szCs w:val="24"/>
        </w:rPr>
        <w:t>R1-2108198</w:t>
      </w:r>
      <w:r>
        <w:rPr>
          <w:rFonts w:ascii="Times New Roman" w:hAnsi="Times New Roman"/>
          <w:sz w:val="24"/>
          <w:szCs w:val="24"/>
        </w:rPr>
        <w:t xml:space="preserve"> </w:t>
      </w:r>
      <w:r w:rsidR="008D221C">
        <w:rPr>
          <w:rFonts w:ascii="Times New Roman" w:hAnsi="Times New Roman"/>
          <w:sz w:val="24"/>
          <w:szCs w:val="24"/>
        </w:rPr>
        <w:fldChar w:fldCharType="begin"/>
      </w:r>
      <w:r w:rsidR="008D221C">
        <w:rPr>
          <w:rFonts w:ascii="Times New Roman" w:hAnsi="Times New Roman"/>
          <w:sz w:val="24"/>
          <w:szCs w:val="24"/>
        </w:rPr>
        <w:instrText xml:space="preserve"> REF _Ref79996080 \n \h </w:instrText>
      </w:r>
      <w:r w:rsidR="008D221C">
        <w:rPr>
          <w:rFonts w:ascii="Times New Roman" w:hAnsi="Times New Roman"/>
          <w:sz w:val="24"/>
          <w:szCs w:val="24"/>
        </w:rPr>
      </w:r>
      <w:r w:rsidR="008D221C">
        <w:rPr>
          <w:rFonts w:ascii="Times New Roman" w:hAnsi="Times New Roman"/>
          <w:sz w:val="24"/>
          <w:szCs w:val="24"/>
        </w:rPr>
        <w:fldChar w:fldCharType="separate"/>
      </w:r>
      <w:r w:rsidR="00CB1883">
        <w:rPr>
          <w:rFonts w:ascii="Times New Roman" w:hAnsi="Times New Roman"/>
          <w:sz w:val="24"/>
          <w:szCs w:val="24"/>
        </w:rPr>
        <w:t>[2]</w:t>
      </w:r>
      <w:r w:rsidR="008D221C">
        <w:rPr>
          <w:rFonts w:ascii="Times New Roman" w:hAnsi="Times New Roman"/>
          <w:sz w:val="24"/>
          <w:szCs w:val="24"/>
        </w:rPr>
        <w:fldChar w:fldCharType="end"/>
      </w:r>
      <w:r w:rsidRPr="00444ED8">
        <w:rPr>
          <w:rFonts w:ascii="Times New Roman" w:hAnsi="Times New Roman"/>
          <w:sz w:val="24"/>
          <w:szCs w:val="24"/>
        </w:rPr>
        <w:t xml:space="preserve"> proposed </w:t>
      </w:r>
      <w:r w:rsidR="00B21951">
        <w:rPr>
          <w:rFonts w:ascii="Times New Roman" w:hAnsi="Times New Roman"/>
          <w:sz w:val="24"/>
          <w:szCs w:val="24"/>
        </w:rPr>
        <w:t>the changes as captured in TP#</w:t>
      </w:r>
      <w:r w:rsidR="008B498C">
        <w:rPr>
          <w:rFonts w:ascii="Times New Roman" w:hAnsi="Times New Roman"/>
          <w:sz w:val="24"/>
          <w:szCs w:val="24"/>
        </w:rPr>
        <w:t>1</w:t>
      </w:r>
      <w:r>
        <w:rPr>
          <w:rFonts w:ascii="Times New Roman" w:hAnsi="Times New Roman"/>
          <w:sz w:val="24"/>
          <w:szCs w:val="24"/>
        </w:rPr>
        <w:t>.</w:t>
      </w:r>
    </w:p>
    <w:p w14:paraId="77BB0F3F" w14:textId="6181DF04" w:rsidR="00285E2A" w:rsidRDefault="00285E2A" w:rsidP="00285E2A">
      <w:p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Note 2.1.1-1: </w:t>
      </w:r>
      <w:r w:rsidR="00D33FF7">
        <w:rPr>
          <w:rFonts w:ascii="Times New Roman" w:hAnsi="Times New Roman"/>
          <w:sz w:val="24"/>
          <w:szCs w:val="24"/>
        </w:rPr>
        <w:t xml:space="preserve">comparing to </w:t>
      </w:r>
      <w:r w:rsidRPr="00444ED8">
        <w:rPr>
          <w:rFonts w:ascii="Times New Roman" w:hAnsi="Times New Roman"/>
          <w:sz w:val="24"/>
          <w:szCs w:val="24"/>
        </w:rPr>
        <w:t>R1-2108198</w:t>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REF _Ref79996080 \n \h </w:instrText>
      </w:r>
      <w:r>
        <w:rPr>
          <w:rFonts w:ascii="Times New Roman" w:hAnsi="Times New Roman"/>
          <w:sz w:val="24"/>
          <w:szCs w:val="24"/>
        </w:rPr>
      </w:r>
      <w:r>
        <w:rPr>
          <w:rFonts w:ascii="Times New Roman" w:hAnsi="Times New Roman"/>
          <w:sz w:val="24"/>
          <w:szCs w:val="24"/>
        </w:rPr>
        <w:fldChar w:fldCharType="separate"/>
      </w:r>
      <w:r w:rsidR="00CB1883">
        <w:rPr>
          <w:rFonts w:ascii="Times New Roman" w:hAnsi="Times New Roman"/>
          <w:sz w:val="24"/>
          <w:szCs w:val="24"/>
        </w:rPr>
        <w:t>[2]</w:t>
      </w:r>
      <w:r>
        <w:rPr>
          <w:rFonts w:ascii="Times New Roman" w:hAnsi="Times New Roman"/>
          <w:sz w:val="24"/>
          <w:szCs w:val="24"/>
        </w:rPr>
        <w:fldChar w:fldCharType="end"/>
      </w:r>
      <w:r>
        <w:rPr>
          <w:rFonts w:ascii="Times New Roman" w:hAnsi="Times New Roman"/>
          <w:sz w:val="24"/>
          <w:szCs w:val="24"/>
        </w:rPr>
        <w:t xml:space="preserve">, </w:t>
      </w:r>
      <w:r w:rsidR="00B03660">
        <w:rPr>
          <w:rFonts w:ascii="Times New Roman" w:hAnsi="Times New Roman"/>
          <w:sz w:val="24"/>
          <w:szCs w:val="24"/>
        </w:rPr>
        <w:t>additional unchanged parts</w:t>
      </w:r>
      <w:r>
        <w:rPr>
          <w:rFonts w:ascii="Times New Roman" w:hAnsi="Times New Roman"/>
          <w:sz w:val="24"/>
          <w:szCs w:val="24"/>
        </w:rPr>
        <w:t xml:space="preserve"> were removed by Moderator in TP#1 for </w:t>
      </w:r>
      <w:r w:rsidRPr="00D73520">
        <w:rPr>
          <w:rFonts w:ascii="Times New Roman" w:hAnsi="Times New Roman"/>
          <w:sz w:val="24"/>
          <w:szCs w:val="24"/>
        </w:rPr>
        <w:t>conciseness</w:t>
      </w:r>
      <w:r>
        <w:rPr>
          <w:rFonts w:ascii="Times New Roman" w:hAnsi="Times New Roman"/>
          <w:sz w:val="24"/>
          <w:szCs w:val="24"/>
        </w:rPr>
        <w:t>.</w:t>
      </w:r>
    </w:p>
    <w:p w14:paraId="31D30535" w14:textId="32DED474" w:rsidR="00D375E5" w:rsidRPr="006A1660" w:rsidRDefault="00D375E5" w:rsidP="006A1660">
      <w:pPr>
        <w:pStyle w:val="a5"/>
        <w:numPr>
          <w:ilvl w:val="0"/>
          <w:numId w:val="29"/>
        </w:numPr>
        <w:spacing w:after="100" w:afterAutospacing="1"/>
        <w:jc w:val="both"/>
        <w:rPr>
          <w:rFonts w:ascii="Times New Roman" w:hAnsi="Times New Roman"/>
          <w:b/>
          <w:sz w:val="24"/>
          <w:szCs w:val="24"/>
        </w:rPr>
      </w:pPr>
      <w:r w:rsidRPr="006A1660">
        <w:rPr>
          <w:rFonts w:ascii="Times New Roman" w:hAnsi="Times New Roman"/>
          <w:b/>
          <w:sz w:val="24"/>
          <w:szCs w:val="24"/>
        </w:rPr>
        <w:t>TP#1</w:t>
      </w:r>
      <w:r w:rsidR="003F31A4" w:rsidRPr="006A1660">
        <w:rPr>
          <w:rFonts w:ascii="Times New Roman" w:hAnsi="Times New Roman"/>
          <w:b/>
          <w:sz w:val="24"/>
          <w:szCs w:val="24"/>
        </w:rPr>
        <w:t xml:space="preserve"> for TS 38.213</w:t>
      </w:r>
    </w:p>
    <w:tbl>
      <w:tblPr>
        <w:tblStyle w:val="af4"/>
        <w:tblW w:w="0" w:type="auto"/>
        <w:tblLook w:val="04A0" w:firstRow="1" w:lastRow="0" w:firstColumn="1" w:lastColumn="0" w:noHBand="0" w:noVBand="1"/>
      </w:tblPr>
      <w:tblGrid>
        <w:gridCol w:w="9017"/>
      </w:tblGrid>
      <w:tr w:rsidR="00444ED8" w14:paraId="16A2D32C" w14:textId="77777777" w:rsidTr="00444ED8">
        <w:tc>
          <w:tcPr>
            <w:tcW w:w="9017" w:type="dxa"/>
          </w:tcPr>
          <w:p w14:paraId="48529E49" w14:textId="77777777" w:rsidR="00363BD3" w:rsidRPr="00EF4CBB" w:rsidRDefault="00363BD3" w:rsidP="00363BD3">
            <w:pPr>
              <w:spacing w:after="180" w:line="240" w:lineRule="auto"/>
              <w:jc w:val="center"/>
              <w:rPr>
                <w:rFonts w:ascii="Times New Roman" w:eastAsia="宋体" w:hAnsi="Times New Roman"/>
                <w:b/>
                <w:iCs/>
                <w:color w:val="FF0000"/>
                <w:sz w:val="28"/>
                <w:szCs w:val="20"/>
                <w:lang w:val="en-GB" w:eastAsia="en-US"/>
              </w:rPr>
            </w:pPr>
            <w:r w:rsidRPr="00EF4CBB">
              <w:rPr>
                <w:rFonts w:ascii="Times New Roman" w:eastAsia="宋体" w:hAnsi="Times New Roman"/>
                <w:b/>
                <w:iCs/>
                <w:color w:val="FF0000"/>
                <w:sz w:val="28"/>
                <w:szCs w:val="20"/>
                <w:lang w:val="en-GB" w:eastAsia="en-US"/>
              </w:rPr>
              <w:t>&lt;Unchanged parts are omitted&gt;</w:t>
            </w:r>
          </w:p>
          <w:p w14:paraId="248F3588" w14:textId="77777777" w:rsidR="00363BD3" w:rsidRPr="00EF4CBB" w:rsidRDefault="00363BD3" w:rsidP="00363BD3">
            <w:pPr>
              <w:keepNext/>
              <w:keepLines/>
              <w:spacing w:after="180" w:line="240" w:lineRule="auto"/>
              <w:ind w:left="1136" w:hanging="1136"/>
              <w:outlineLvl w:val="1"/>
              <w:rPr>
                <w:rFonts w:ascii="Arial" w:eastAsia="宋体" w:hAnsi="Arial"/>
                <w:sz w:val="32"/>
                <w:szCs w:val="20"/>
                <w:lang w:val="en-GB" w:eastAsia="en-US"/>
              </w:rPr>
            </w:pPr>
            <w:r w:rsidRPr="00EF4CBB">
              <w:rPr>
                <w:rFonts w:ascii="Arial" w:eastAsia="宋体" w:hAnsi="Arial"/>
                <w:sz w:val="32"/>
                <w:szCs w:val="20"/>
                <w:lang w:val="en-GB" w:eastAsia="en-US"/>
              </w:rPr>
              <w:lastRenderedPageBreak/>
              <w:t>16.3</w:t>
            </w:r>
            <w:r w:rsidRPr="00EF4CBB">
              <w:rPr>
                <w:rFonts w:ascii="Arial" w:eastAsia="宋体" w:hAnsi="Arial" w:hint="eastAsia"/>
                <w:sz w:val="32"/>
                <w:szCs w:val="20"/>
                <w:lang w:val="en-GB" w:eastAsia="en-US"/>
              </w:rPr>
              <w:tab/>
            </w:r>
            <w:r w:rsidRPr="00EF4CBB">
              <w:rPr>
                <w:rFonts w:ascii="Arial" w:eastAsia="宋体" w:hAnsi="Arial"/>
                <w:sz w:val="32"/>
                <w:szCs w:val="20"/>
                <w:lang w:val="en-GB" w:eastAsia="en-US"/>
              </w:rPr>
              <w:t xml:space="preserve">UE procedure for reporting HARQ-ACK on sidelink </w:t>
            </w:r>
          </w:p>
          <w:p w14:paraId="2505622C" w14:textId="77777777" w:rsidR="00363BD3" w:rsidRPr="00EF4CBB" w:rsidRDefault="00363BD3" w:rsidP="00363BD3">
            <w:pPr>
              <w:spacing w:after="180" w:line="240" w:lineRule="auto"/>
              <w:rPr>
                <w:rFonts w:ascii="Times New Roman" w:eastAsia="宋体" w:hAnsi="Times New Roman"/>
                <w:sz w:val="20"/>
                <w:szCs w:val="20"/>
                <w:lang w:val="en-GB" w:eastAsia="en-US"/>
              </w:rPr>
            </w:pPr>
            <w:r w:rsidRPr="00EF4CBB">
              <w:rPr>
                <w:rFonts w:ascii="Times New Roman" w:eastAsia="宋体" w:hAnsi="Times New Roman"/>
                <w:sz w:val="20"/>
                <w:szCs w:val="20"/>
                <w:lang w:val="en-GB" w:eastAsia="en-US"/>
              </w:rPr>
              <w:t xml:space="preserve">A UE can be indicated by an SCI format scheduling a PSSCH reception, in </w:t>
            </w:r>
            <w:del w:id="4" w:author="作者">
              <w:r w:rsidRPr="00EF4CBB" w:rsidDel="006066D2">
                <w:rPr>
                  <w:rFonts w:ascii="Times New Roman" w:eastAsia="宋体" w:hAnsi="Times New Roman"/>
                  <w:sz w:val="20"/>
                  <w:szCs w:val="20"/>
                  <w:lang w:val="en-GB" w:eastAsia="en-US"/>
                </w:rPr>
                <w:delText xml:space="preserve">one or more sub-channels from </w:delText>
              </w:r>
            </w:del>
            <w:r w:rsidRPr="00EF4CBB">
              <w:rPr>
                <w:rFonts w:ascii="Times New Roman" w:eastAsia="宋体" w:hAnsi="Times New Roman"/>
                <w:sz w:val="20"/>
                <w:szCs w:val="20"/>
                <w:lang w:val="en-GB" w:eastAsia="en-US"/>
              </w:rPr>
              <w:t xml:space="preserve">a number of </w:t>
            </w:r>
            <m:oMath>
              <m:sSubSup>
                <m:sSubSupPr>
                  <m:ctrlPr>
                    <w:rPr>
                      <w:rFonts w:ascii="Cambria Math" w:eastAsia="宋体" w:hAnsi="Cambria Math"/>
                      <w:i/>
                      <w:sz w:val="20"/>
                      <w:szCs w:val="20"/>
                      <w:lang w:val="en-GB" w:eastAsia="en-US"/>
                    </w:rPr>
                  </m:ctrlPr>
                </m:sSubSupPr>
                <m:e>
                  <m:r>
                    <w:rPr>
                      <w:rFonts w:ascii="Cambria Math" w:eastAsia="宋体" w:hAnsi="Times New Roman"/>
                      <w:sz w:val="20"/>
                      <w:szCs w:val="20"/>
                      <w:lang w:val="en-GB" w:eastAsia="en-US"/>
                    </w:rPr>
                    <m:t>N</m:t>
                  </m:r>
                </m:e>
                <m:sub>
                  <m:r>
                    <m:rPr>
                      <m:nor/>
                    </m:rPr>
                    <w:rPr>
                      <w:rFonts w:ascii="Cambria Math" w:eastAsia="宋体" w:hAnsi="Times New Roman"/>
                      <w:sz w:val="20"/>
                      <w:szCs w:val="20"/>
                      <w:lang w:val="en-GB" w:eastAsia="en-US"/>
                    </w:rPr>
                    <m:t xml:space="preserve">subch </m:t>
                  </m:r>
                  <m:ctrlPr>
                    <w:rPr>
                      <w:rFonts w:ascii="Cambria Math" w:eastAsia="宋体" w:hAnsi="Cambria Math"/>
                      <w:sz w:val="20"/>
                      <w:szCs w:val="20"/>
                      <w:lang w:val="en-GB" w:eastAsia="en-US"/>
                    </w:rPr>
                  </m:ctrlPr>
                </m:sub>
                <m:sup>
                  <m:r>
                    <m:rPr>
                      <m:nor/>
                    </m:rPr>
                    <w:rPr>
                      <w:rFonts w:ascii="Cambria Math" w:eastAsia="宋体" w:hAnsi="Times New Roman"/>
                      <w:sz w:val="20"/>
                      <w:szCs w:val="20"/>
                      <w:lang w:val="en-GB" w:eastAsia="en-US"/>
                    </w:rPr>
                    <m:t>PSSCH</m:t>
                  </m:r>
                  <m:ctrlPr>
                    <w:rPr>
                      <w:rFonts w:ascii="Cambria Math" w:eastAsia="宋体" w:hAnsi="Cambria Math"/>
                      <w:sz w:val="20"/>
                      <w:szCs w:val="20"/>
                      <w:lang w:val="en-GB" w:eastAsia="en-US"/>
                    </w:rPr>
                  </m:ctrlPr>
                </m:sup>
              </m:sSubSup>
            </m:oMath>
            <w:r w:rsidRPr="00EF4CBB">
              <w:rPr>
                <w:rFonts w:ascii="Times New Roman" w:eastAsia="宋体" w:hAnsi="Times New Roman"/>
                <w:sz w:val="20"/>
                <w:szCs w:val="20"/>
                <w:lang w:val="en-GB" w:eastAsia="en-US"/>
              </w:rPr>
              <w:t xml:space="preserve"> sub-channels, to transmit a PSFCH with HARQ-ACK information in response to the PSSCH reception. The UE provides HARQ-ACK information that includes ACK or NACK, or only NACK.</w:t>
            </w:r>
          </w:p>
          <w:p w14:paraId="19135B50" w14:textId="5A93FB90" w:rsidR="00444ED8" w:rsidRPr="00444ED8" w:rsidRDefault="00363BD3" w:rsidP="00363BD3">
            <w:pPr>
              <w:spacing w:after="180" w:line="240" w:lineRule="auto"/>
              <w:jc w:val="center"/>
              <w:rPr>
                <w:rFonts w:ascii="Times New Roman" w:eastAsia="宋体" w:hAnsi="Times New Roman"/>
                <w:sz w:val="20"/>
                <w:szCs w:val="20"/>
                <w:lang w:val="en-GB" w:eastAsia="en-US"/>
              </w:rPr>
            </w:pPr>
            <w:r w:rsidRPr="00EF4CBB">
              <w:rPr>
                <w:rFonts w:ascii="Times New Roman" w:eastAsia="宋体" w:hAnsi="Times New Roman"/>
                <w:b/>
                <w:iCs/>
                <w:color w:val="FF0000"/>
                <w:sz w:val="28"/>
                <w:szCs w:val="20"/>
                <w:lang w:val="en-GB" w:eastAsia="en-US"/>
              </w:rPr>
              <w:t>&lt;Unchanged parts are omitted&gt;</w:t>
            </w:r>
          </w:p>
        </w:tc>
      </w:tr>
    </w:tbl>
    <w:p w14:paraId="73E58F58" w14:textId="5E21DA79" w:rsidR="00BE296A" w:rsidRPr="004616A7" w:rsidRDefault="000E472A" w:rsidP="004616A7">
      <w:pPr>
        <w:pStyle w:val="4"/>
        <w:ind w:left="851"/>
        <w:rPr>
          <w:rFonts w:ascii="Cambria" w:hAnsi="Cambria"/>
          <w:lang w:eastAsia="zh-CN"/>
        </w:rPr>
      </w:pPr>
      <w:r>
        <w:rPr>
          <w:rFonts w:ascii="Cambria" w:hAnsi="Cambria"/>
          <w:lang w:eastAsia="zh-CN"/>
        </w:rPr>
        <w:lastRenderedPageBreak/>
        <w:t xml:space="preserve"> </w:t>
      </w:r>
      <w:r w:rsidR="00F231D1" w:rsidRPr="004616A7">
        <w:rPr>
          <w:rFonts w:ascii="Cambria" w:hAnsi="Cambria"/>
          <w:lang w:eastAsia="zh-CN"/>
        </w:rPr>
        <w:t>Round#1 discussion</w:t>
      </w:r>
      <w:r w:rsidR="00D65E89" w:rsidRPr="004616A7">
        <w:rPr>
          <w:rFonts w:ascii="Cambria" w:hAnsi="Cambria"/>
          <w:lang w:eastAsia="zh-CN"/>
        </w:rPr>
        <w:t xml:space="preserve"> </w:t>
      </w:r>
      <w:r w:rsidR="00340A2F">
        <w:rPr>
          <w:rFonts w:ascii="Cambria" w:hAnsi="Cambria"/>
          <w:lang w:eastAsia="zh-CN"/>
        </w:rPr>
        <w:t>on</w:t>
      </w:r>
      <w:r w:rsidR="00D65E89" w:rsidRPr="004616A7">
        <w:rPr>
          <w:rFonts w:ascii="Cambria" w:hAnsi="Cambria"/>
          <w:lang w:eastAsia="zh-CN"/>
        </w:rPr>
        <w:t xml:space="preserve"> TP#1</w:t>
      </w:r>
    </w:p>
    <w:p w14:paraId="04B15765" w14:textId="2CAA6611" w:rsidR="008354F3" w:rsidRPr="00F52E10" w:rsidRDefault="008354F3" w:rsidP="0065039B">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w:t>
      </w:r>
      <w:r w:rsidR="0065039B" w:rsidRPr="00F52E10">
        <w:rPr>
          <w:rFonts w:ascii="Times New Roman" w:hAnsi="Times New Roman"/>
          <w:sz w:val="24"/>
          <w:szCs w:val="24"/>
        </w:rPr>
        <w:t xml:space="preserve">your </w:t>
      </w:r>
      <w:r w:rsidR="00330FB7" w:rsidRPr="00F52E10">
        <w:rPr>
          <w:rFonts w:ascii="Times New Roman" w:hAnsi="Times New Roman"/>
          <w:sz w:val="24"/>
          <w:szCs w:val="24"/>
        </w:rPr>
        <w:t>view</w:t>
      </w:r>
      <w:r w:rsidR="0065039B" w:rsidRPr="00F52E10">
        <w:rPr>
          <w:rFonts w:ascii="Times New Roman" w:hAnsi="Times New Roman"/>
          <w:sz w:val="24"/>
          <w:szCs w:val="24"/>
        </w:rPr>
        <w:t>s</w:t>
      </w:r>
      <w:r w:rsidR="00330FB7" w:rsidRPr="00F52E10">
        <w:rPr>
          <w:rFonts w:ascii="Times New Roman" w:hAnsi="Times New Roman"/>
          <w:sz w:val="24"/>
          <w:szCs w:val="24"/>
        </w:rPr>
        <w:t xml:space="preserve"> </w:t>
      </w:r>
      <w:r w:rsidR="00EF6E52" w:rsidRPr="00F52E10">
        <w:rPr>
          <w:rFonts w:ascii="Times New Roman" w:hAnsi="Times New Roman"/>
          <w:sz w:val="24"/>
          <w:szCs w:val="24"/>
        </w:rPr>
        <w:t xml:space="preserve">on </w:t>
      </w:r>
      <w:r w:rsidR="00D47E73">
        <w:rPr>
          <w:rFonts w:ascii="Times New Roman" w:hAnsi="Times New Roman"/>
          <w:sz w:val="24"/>
          <w:szCs w:val="24"/>
        </w:rPr>
        <w:t xml:space="preserve">TP#1 </w:t>
      </w:r>
      <w:r w:rsidR="00650E5E">
        <w:rPr>
          <w:rFonts w:ascii="Times New Roman" w:hAnsi="Times New Roman"/>
          <w:sz w:val="24"/>
          <w:szCs w:val="24"/>
        </w:rPr>
        <w:t xml:space="preserve">in the table </w:t>
      </w:r>
      <w:r w:rsidR="00D47E73">
        <w:rPr>
          <w:rFonts w:ascii="Times New Roman" w:hAnsi="Times New Roman"/>
          <w:sz w:val="24"/>
          <w:szCs w:val="24"/>
        </w:rPr>
        <w:t>below</w:t>
      </w:r>
      <w:r w:rsidR="00EF6E52" w:rsidRPr="00F52E10">
        <w:rPr>
          <w:rFonts w:ascii="Times New Roman" w:hAnsi="Times New Roman"/>
          <w:sz w:val="24"/>
          <w:szCs w:val="24"/>
        </w:rPr>
        <w:t xml:space="preserve">. </w:t>
      </w:r>
    </w:p>
    <w:tbl>
      <w:tblPr>
        <w:tblStyle w:val="af4"/>
        <w:tblW w:w="0" w:type="auto"/>
        <w:tblLook w:val="04A0" w:firstRow="1" w:lastRow="0" w:firstColumn="1" w:lastColumn="0" w:noHBand="0" w:noVBand="1"/>
      </w:tblPr>
      <w:tblGrid>
        <w:gridCol w:w="2065"/>
        <w:gridCol w:w="6952"/>
      </w:tblGrid>
      <w:tr w:rsidR="005D7A02" w:rsidRPr="00F52E10" w14:paraId="1A6304A9" w14:textId="77777777" w:rsidTr="005D7A02">
        <w:tc>
          <w:tcPr>
            <w:tcW w:w="2065" w:type="dxa"/>
            <w:shd w:val="clear" w:color="auto" w:fill="E7E6E6" w:themeFill="background2"/>
          </w:tcPr>
          <w:p w14:paraId="49D94B28" w14:textId="37113380" w:rsidR="005D7A02" w:rsidRPr="00F52E10" w:rsidRDefault="005D7A02" w:rsidP="005D7A02">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14:paraId="302519FE" w14:textId="3EB4CD5F" w:rsidR="005D7A02" w:rsidRPr="00F52E10" w:rsidRDefault="005D7A02" w:rsidP="005D7A02">
            <w:pPr>
              <w:spacing w:after="0"/>
              <w:jc w:val="both"/>
              <w:rPr>
                <w:rFonts w:ascii="Times New Roman" w:hAnsi="Times New Roman"/>
                <w:b/>
                <w:sz w:val="24"/>
                <w:szCs w:val="24"/>
              </w:rPr>
            </w:pPr>
            <w:r w:rsidRPr="00F52E10">
              <w:rPr>
                <w:rFonts w:ascii="Times New Roman" w:hAnsi="Times New Roman"/>
                <w:b/>
                <w:sz w:val="24"/>
                <w:szCs w:val="24"/>
              </w:rPr>
              <w:t>View</w:t>
            </w:r>
          </w:p>
        </w:tc>
      </w:tr>
      <w:tr w:rsidR="005D7A02" w:rsidRPr="00F52E10" w14:paraId="46610E2C" w14:textId="77777777" w:rsidTr="005D7A02">
        <w:tc>
          <w:tcPr>
            <w:tcW w:w="2065" w:type="dxa"/>
          </w:tcPr>
          <w:p w14:paraId="63B683A3" w14:textId="5F7238E4" w:rsidR="005D7A02" w:rsidRPr="00F52E10" w:rsidRDefault="00A34028" w:rsidP="005D7A02">
            <w:pPr>
              <w:spacing w:after="0"/>
              <w:jc w:val="both"/>
              <w:rPr>
                <w:rFonts w:ascii="Times New Roman" w:hAnsi="Times New Roman"/>
                <w:sz w:val="24"/>
                <w:szCs w:val="24"/>
              </w:rPr>
            </w:pPr>
            <w:r>
              <w:rPr>
                <w:rFonts w:ascii="Times New Roman" w:hAnsi="Times New Roman"/>
                <w:sz w:val="24"/>
                <w:szCs w:val="24"/>
              </w:rPr>
              <w:t>vivo</w:t>
            </w:r>
          </w:p>
        </w:tc>
        <w:tc>
          <w:tcPr>
            <w:tcW w:w="6952" w:type="dxa"/>
          </w:tcPr>
          <w:p w14:paraId="02FA697B" w14:textId="03CA07EE" w:rsidR="00F34AED" w:rsidRDefault="003B0BCF" w:rsidP="00A52B31">
            <w:pPr>
              <w:spacing w:after="0"/>
              <w:jc w:val="both"/>
              <w:rPr>
                <w:rFonts w:ascii="Times New Roman" w:hAnsi="Times New Roman"/>
                <w:sz w:val="24"/>
                <w:szCs w:val="24"/>
              </w:rPr>
            </w:pPr>
            <w:r>
              <w:rPr>
                <w:rFonts w:ascii="Times New Roman" w:hAnsi="Times New Roman"/>
                <w:sz w:val="24"/>
                <w:szCs w:val="24"/>
              </w:rPr>
              <w:t>This part of the text is associated with the following text in the same section:</w:t>
            </w:r>
          </w:p>
          <w:p w14:paraId="7EFAD5BE" w14:textId="77777777" w:rsidR="003B0BCF" w:rsidRDefault="003B0BCF" w:rsidP="00A52B31">
            <w:pPr>
              <w:spacing w:after="0"/>
              <w:jc w:val="both"/>
              <w:rPr>
                <w:rFonts w:ascii="Times New Roman" w:hAnsi="Times New Roman"/>
                <w:sz w:val="24"/>
                <w:szCs w:val="24"/>
              </w:rPr>
            </w:pPr>
          </w:p>
          <w:p w14:paraId="7C5E9A37" w14:textId="77777777" w:rsidR="003B0BCF" w:rsidRPr="00BE6624" w:rsidRDefault="003B0BCF" w:rsidP="003B0BCF">
            <w:pPr>
              <w:ind w:left="568" w:hanging="284"/>
              <w:rPr>
                <w:rFonts w:eastAsia="宋体"/>
                <w:lang w:val="x-none"/>
              </w:rPr>
            </w:pPr>
            <w:r w:rsidRPr="00BE6624">
              <w:rPr>
                <w:rFonts w:eastAsia="宋体"/>
                <w:lang w:val="x-none"/>
              </w:rPr>
              <w:t>-</w:t>
            </w:r>
            <w:r w:rsidRPr="00BE6624">
              <w:rPr>
                <w:rFonts w:eastAsia="宋体"/>
                <w:lang w:val="x-none"/>
              </w:rPr>
              <w:tab/>
            </w:r>
            <w:r w:rsidRPr="00BE6624">
              <w:rPr>
                <w:rFonts w:eastAsia="宋体"/>
              </w:rPr>
              <w:t>i</w:t>
            </w:r>
            <w:r w:rsidRPr="00BE6624">
              <w:rPr>
                <w:rFonts w:eastAsia="宋体"/>
                <w:lang w:val="x-none"/>
              </w:rPr>
              <w:t xml:space="preserve">f </w:t>
            </w:r>
            <w:r w:rsidRPr="00BE6624">
              <w:rPr>
                <w:rFonts w:eastAsia="宋体"/>
                <w:i/>
                <w:lang w:val="x-none"/>
              </w:rPr>
              <w:t xml:space="preserve">sl-PSFCH-CandidateResourceType </w:t>
            </w:r>
            <w:r w:rsidRPr="00BE6624">
              <w:rPr>
                <w:rFonts w:eastAsia="宋体"/>
                <w:lang w:val="x-none"/>
              </w:rPr>
              <w:t xml:space="preserve">is configured as </w:t>
            </w:r>
            <w:r w:rsidRPr="00BE6624">
              <w:rPr>
                <w:rFonts w:eastAsia="宋体"/>
                <w:i/>
                <w:lang w:val="x-none"/>
              </w:rPr>
              <w:t>allocSubCH</w:t>
            </w:r>
            <w:r w:rsidRPr="00BE6624">
              <w:rPr>
                <w:rFonts w:eastAsia="宋体"/>
                <w:lang w:val="x-none"/>
              </w:rPr>
              <w:t xml:space="preserve">, </w:t>
            </w:r>
            <m:oMath>
              <m:sSubSup>
                <m:sSubSupPr>
                  <m:ctrlPr>
                    <w:rPr>
                      <w:rFonts w:ascii="Cambria Math" w:eastAsia="宋体" w:hAnsi="Cambria Math"/>
                      <w:i/>
                      <w:lang w:val="x-none"/>
                    </w:rPr>
                  </m:ctrlPr>
                </m:sSubSupPr>
                <m:e>
                  <m:r>
                    <w:rPr>
                      <w:rFonts w:ascii="Cambria Math" w:eastAsia="宋体"/>
                      <w:lang w:val="x-none"/>
                    </w:rPr>
                    <m:t>N</m:t>
                  </m:r>
                </m:e>
                <m:sub>
                  <m:r>
                    <m:rPr>
                      <m:nor/>
                    </m:rPr>
                    <w:rPr>
                      <w:rFonts w:ascii="Cambria Math" w:eastAsia="宋体"/>
                      <w:lang w:val="x-none"/>
                    </w:rPr>
                    <m:t xml:space="preserve">type </m:t>
                  </m:r>
                  <m:ctrlPr>
                    <w:rPr>
                      <w:rFonts w:ascii="Cambria Math" w:eastAsia="宋体" w:hAnsi="Cambria Math"/>
                      <w:lang w:val="x-none"/>
                    </w:rPr>
                  </m:ctrlPr>
                </m:sub>
                <m:sup>
                  <m:r>
                    <m:rPr>
                      <m:nor/>
                    </m:rPr>
                    <w:rPr>
                      <w:rFonts w:ascii="Cambria Math" w:eastAsia="宋体"/>
                      <w:lang w:val="x-none"/>
                    </w:rPr>
                    <m:t>PSFCH</m:t>
                  </m:r>
                  <m:ctrlPr>
                    <w:rPr>
                      <w:rFonts w:ascii="Cambria Math" w:eastAsia="宋体" w:hAnsi="Cambria Math"/>
                      <w:lang w:val="x-none"/>
                    </w:rPr>
                  </m:ctrlPr>
                </m:sup>
              </m:sSubSup>
              <m:r>
                <w:rPr>
                  <w:rFonts w:ascii="Cambria Math" w:eastAsia="宋体" w:hAnsi="Cambria Math"/>
                  <w:lang w:val="x-none"/>
                </w:rPr>
                <m:t>=</m:t>
              </m:r>
              <m:sSubSup>
                <m:sSubSupPr>
                  <m:ctrlPr>
                    <w:rPr>
                      <w:rFonts w:ascii="Cambria Math" w:eastAsia="宋体" w:hAnsi="Cambria Math"/>
                      <w:i/>
                      <w:lang w:val="x-none"/>
                    </w:rPr>
                  </m:ctrlPr>
                </m:sSubSupPr>
                <m:e>
                  <m:r>
                    <w:rPr>
                      <w:rFonts w:ascii="Cambria Math" w:eastAsia="宋体"/>
                      <w:lang w:val="x-none"/>
                    </w:rPr>
                    <m:t>N</m:t>
                  </m:r>
                </m:e>
                <m:sub>
                  <m:r>
                    <m:rPr>
                      <m:nor/>
                    </m:rPr>
                    <w:rPr>
                      <w:rFonts w:ascii="Cambria Math" w:eastAsia="宋体"/>
                      <w:lang w:val="x-none"/>
                    </w:rPr>
                    <m:t xml:space="preserve">subch </m:t>
                  </m:r>
                  <m:ctrlPr>
                    <w:rPr>
                      <w:rFonts w:ascii="Cambria Math" w:eastAsia="宋体" w:hAnsi="Cambria Math"/>
                      <w:lang w:val="x-none"/>
                    </w:rPr>
                  </m:ctrlPr>
                </m:sub>
                <m:sup>
                  <m:r>
                    <m:rPr>
                      <m:nor/>
                    </m:rPr>
                    <w:rPr>
                      <w:rFonts w:ascii="Cambria Math" w:eastAsia="宋体"/>
                      <w:lang w:val="x-none"/>
                    </w:rPr>
                    <m:t>PSSCH</m:t>
                  </m:r>
                  <m:ctrlPr>
                    <w:rPr>
                      <w:rFonts w:ascii="Cambria Math" w:eastAsia="宋体" w:hAnsi="Cambria Math"/>
                      <w:lang w:val="x-none"/>
                    </w:rPr>
                  </m:ctrlPr>
                </m:sup>
              </m:sSubSup>
            </m:oMath>
            <w:r w:rsidRPr="00BE6624">
              <w:rPr>
                <w:rFonts w:eastAsia="宋体"/>
              </w:rPr>
              <w:t xml:space="preserve"> </w:t>
            </w:r>
            <w:r w:rsidRPr="00BE6624">
              <w:rPr>
                <w:rFonts w:eastAsia="宋体"/>
                <w:lang w:val="x-none"/>
              </w:rPr>
              <w:t xml:space="preserve">and the </w:t>
            </w:r>
            <m:oMath>
              <m:sSubSup>
                <m:sSubSupPr>
                  <m:ctrlPr>
                    <w:rPr>
                      <w:rFonts w:ascii="Cambria Math" w:eastAsia="宋体" w:hAnsi="Cambria Math"/>
                      <w:i/>
                      <w:lang w:val="x-none"/>
                    </w:rPr>
                  </m:ctrlPr>
                </m:sSubSupPr>
                <m:e>
                  <m:sSubSup>
                    <m:sSubSupPr>
                      <m:ctrlPr>
                        <w:rPr>
                          <w:rFonts w:ascii="Cambria Math" w:eastAsia="宋体" w:hAnsi="Cambria Math"/>
                          <w:i/>
                          <w:lang w:val="x-none"/>
                        </w:rPr>
                      </m:ctrlPr>
                    </m:sSubSupPr>
                    <m:e>
                      <m:r>
                        <w:rPr>
                          <w:rFonts w:ascii="Cambria Math" w:eastAsia="宋体"/>
                          <w:lang w:val="x-none"/>
                        </w:rPr>
                        <m:t>N</m:t>
                      </m:r>
                    </m:e>
                    <m:sub>
                      <m:r>
                        <m:rPr>
                          <m:nor/>
                        </m:rPr>
                        <w:rPr>
                          <w:rFonts w:ascii="Cambria Math" w:eastAsia="宋体"/>
                          <w:lang w:val="x-none"/>
                        </w:rPr>
                        <m:t xml:space="preserve">subch </m:t>
                      </m:r>
                      <m:ctrlPr>
                        <w:rPr>
                          <w:rFonts w:ascii="Cambria Math" w:eastAsia="宋体" w:hAnsi="Cambria Math"/>
                          <w:lang w:val="x-none"/>
                        </w:rPr>
                      </m:ctrlPr>
                    </m:sub>
                    <m:sup>
                      <m:r>
                        <m:rPr>
                          <m:nor/>
                        </m:rPr>
                        <w:rPr>
                          <w:rFonts w:ascii="Cambria Math" w:eastAsia="宋体"/>
                          <w:lang w:val="x-none"/>
                        </w:rPr>
                        <m:t>PSSCH</m:t>
                      </m:r>
                      <m:ctrlPr>
                        <w:rPr>
                          <w:rFonts w:ascii="Cambria Math" w:eastAsia="宋体" w:hAnsi="Cambria Math"/>
                          <w:lang w:val="x-none"/>
                        </w:rPr>
                      </m:ctrlPr>
                    </m:sup>
                  </m:sSubSup>
                  <m:r>
                    <w:rPr>
                      <w:rFonts w:ascii="Cambria Math" w:eastAsia="宋体" w:hAnsi="Cambria Math"/>
                      <w:lang w:val="x-none"/>
                    </w:rPr>
                    <m:t>⋅</m:t>
                  </m:r>
                  <m:r>
                    <w:rPr>
                      <w:rFonts w:ascii="Cambria Math" w:eastAsia="宋体"/>
                      <w:lang w:val="x-none"/>
                    </w:rPr>
                    <m:t>M</m:t>
                  </m:r>
                </m:e>
                <m:sub>
                  <m:r>
                    <m:rPr>
                      <m:nor/>
                    </m:rPr>
                    <w:rPr>
                      <w:rFonts w:ascii="Cambria Math" w:eastAsia="宋体"/>
                      <w:lang w:val="x-none"/>
                    </w:rPr>
                    <m:t xml:space="preserve">subch, </m:t>
                  </m:r>
                  <m:r>
                    <m:rPr>
                      <m:sty m:val="p"/>
                    </m:rPr>
                    <w:rPr>
                      <w:rFonts w:ascii="Cambria Math" w:eastAsia="宋体"/>
                      <w:lang w:val="x-none"/>
                    </w:rPr>
                    <m:t>slot</m:t>
                  </m:r>
                  <m:ctrlPr>
                    <w:rPr>
                      <w:rFonts w:ascii="Cambria Math" w:eastAsia="宋体" w:hAnsi="Cambria Math"/>
                      <w:lang w:val="x-none"/>
                    </w:rPr>
                  </m:ctrlPr>
                </m:sub>
                <m:sup>
                  <m:r>
                    <m:rPr>
                      <m:nor/>
                    </m:rPr>
                    <w:rPr>
                      <w:rFonts w:ascii="Cambria Math" w:eastAsia="宋体"/>
                      <w:lang w:val="x-none"/>
                    </w:rPr>
                    <m:t>PSFCH</m:t>
                  </m:r>
                  <m:ctrlPr>
                    <w:rPr>
                      <w:rFonts w:ascii="Cambria Math" w:eastAsia="宋体" w:hAnsi="Cambria Math"/>
                      <w:lang w:val="x-none"/>
                    </w:rPr>
                  </m:ctrlPr>
                </m:sup>
              </m:sSubSup>
            </m:oMath>
            <w:r w:rsidRPr="00BE6624">
              <w:rPr>
                <w:rFonts w:eastAsia="宋体"/>
              </w:rPr>
              <w:t xml:space="preserve"> PRBs are associated with </w:t>
            </w:r>
            <w:r w:rsidRPr="003B0BCF">
              <w:rPr>
                <w:rFonts w:eastAsia="宋体"/>
                <w:highlight w:val="yellow"/>
              </w:rPr>
              <w:t xml:space="preserve">one or more sub-channels from the </w:t>
            </w:r>
            <m:oMath>
              <m:sSubSup>
                <m:sSubSupPr>
                  <m:ctrlPr>
                    <w:rPr>
                      <w:rFonts w:ascii="Cambria Math" w:eastAsia="宋体" w:hAnsi="Cambria Math"/>
                      <w:i/>
                      <w:highlight w:val="yellow"/>
                      <w:lang w:val="x-none"/>
                    </w:rPr>
                  </m:ctrlPr>
                </m:sSubSupPr>
                <m:e>
                  <m:r>
                    <w:rPr>
                      <w:rFonts w:ascii="Cambria Math" w:eastAsia="宋体"/>
                      <w:highlight w:val="yellow"/>
                      <w:lang w:val="x-none"/>
                    </w:rPr>
                    <m:t>N</m:t>
                  </m:r>
                </m:e>
                <m:sub>
                  <m:r>
                    <m:rPr>
                      <m:nor/>
                    </m:rPr>
                    <w:rPr>
                      <w:rFonts w:ascii="Cambria Math" w:eastAsia="宋体"/>
                      <w:highlight w:val="yellow"/>
                      <w:lang w:val="x-none"/>
                    </w:rPr>
                    <m:t xml:space="preserve">subch </m:t>
                  </m:r>
                  <m:ctrlPr>
                    <w:rPr>
                      <w:rFonts w:ascii="Cambria Math" w:eastAsia="宋体" w:hAnsi="Cambria Math"/>
                      <w:highlight w:val="yellow"/>
                      <w:lang w:val="x-none"/>
                    </w:rPr>
                  </m:ctrlPr>
                </m:sub>
                <m:sup>
                  <m:r>
                    <m:rPr>
                      <m:nor/>
                    </m:rPr>
                    <w:rPr>
                      <w:rFonts w:ascii="Cambria Math" w:eastAsia="宋体"/>
                      <w:highlight w:val="yellow"/>
                      <w:lang w:val="x-none"/>
                    </w:rPr>
                    <m:t>PSSCH</m:t>
                  </m:r>
                  <m:ctrlPr>
                    <w:rPr>
                      <w:rFonts w:ascii="Cambria Math" w:eastAsia="宋体" w:hAnsi="Cambria Math"/>
                      <w:highlight w:val="yellow"/>
                      <w:lang w:val="x-none"/>
                    </w:rPr>
                  </m:ctrlPr>
                </m:sup>
              </m:sSubSup>
            </m:oMath>
            <w:r w:rsidRPr="003B0BCF">
              <w:rPr>
                <w:rFonts w:eastAsia="宋体"/>
                <w:highlight w:val="yellow"/>
              </w:rPr>
              <w:t xml:space="preserve"> sub-channels of the corresponding PSSCH</w:t>
            </w:r>
            <w:r w:rsidRPr="00BE6624">
              <w:rPr>
                <w:rFonts w:eastAsia="宋体"/>
              </w:rPr>
              <w:t>.</w:t>
            </w:r>
          </w:p>
          <w:p w14:paraId="6BE4DF8D" w14:textId="72E32947" w:rsidR="003B0BCF" w:rsidRPr="00F52E10" w:rsidRDefault="006E1F98" w:rsidP="00A52B31">
            <w:pPr>
              <w:spacing w:after="0"/>
              <w:jc w:val="both"/>
              <w:rPr>
                <w:rFonts w:ascii="Times New Roman" w:hAnsi="Times New Roman"/>
                <w:sz w:val="24"/>
                <w:szCs w:val="24"/>
              </w:rPr>
            </w:pPr>
            <w:r>
              <w:rPr>
                <w:rFonts w:ascii="Times New Roman" w:hAnsi="Times New Roman"/>
                <w:sz w:val="24"/>
                <w:szCs w:val="24"/>
              </w:rPr>
              <w:t>N</w:t>
            </w:r>
            <w:r w:rsidR="003B0BCF">
              <w:rPr>
                <w:rFonts w:ascii="Times New Roman" w:hAnsi="Times New Roman"/>
                <w:sz w:val="24"/>
                <w:szCs w:val="24"/>
              </w:rPr>
              <w:t>ot sure why only one of them is proposed for change</w:t>
            </w:r>
            <w:r>
              <w:rPr>
                <w:rFonts w:ascii="Times New Roman" w:hAnsi="Times New Roman"/>
                <w:sz w:val="24"/>
                <w:szCs w:val="24"/>
              </w:rPr>
              <w:t xml:space="preserve"> if </w:t>
            </w:r>
            <m:oMath>
              <m:sSubSup>
                <m:sSubSupPr>
                  <m:ctrlPr>
                    <w:rPr>
                      <w:rFonts w:ascii="Cambria Math" w:eastAsia="宋体" w:hAnsi="Cambria Math"/>
                      <w:i/>
                      <w:sz w:val="20"/>
                      <w:szCs w:val="20"/>
                      <w:lang w:val="en-GB" w:eastAsia="en-US"/>
                    </w:rPr>
                  </m:ctrlPr>
                </m:sSubSupPr>
                <m:e>
                  <m:r>
                    <w:rPr>
                      <w:rFonts w:ascii="Cambria Math" w:eastAsia="宋体" w:hAnsi="Times New Roman"/>
                      <w:sz w:val="20"/>
                      <w:szCs w:val="20"/>
                      <w:lang w:val="en-GB" w:eastAsia="en-US"/>
                    </w:rPr>
                    <m:t>N</m:t>
                  </m:r>
                </m:e>
                <m:sub>
                  <m:r>
                    <m:rPr>
                      <m:nor/>
                    </m:rPr>
                    <w:rPr>
                      <w:rFonts w:ascii="Cambria Math" w:eastAsia="宋体" w:hAnsi="Times New Roman"/>
                      <w:sz w:val="20"/>
                      <w:szCs w:val="20"/>
                      <w:lang w:val="en-GB" w:eastAsia="en-US"/>
                    </w:rPr>
                    <m:t xml:space="preserve">subch </m:t>
                  </m:r>
                  <m:ctrlPr>
                    <w:rPr>
                      <w:rFonts w:ascii="Cambria Math" w:eastAsia="宋体" w:hAnsi="Cambria Math"/>
                      <w:sz w:val="20"/>
                      <w:szCs w:val="20"/>
                      <w:lang w:val="en-GB" w:eastAsia="en-US"/>
                    </w:rPr>
                  </m:ctrlPr>
                </m:sub>
                <m:sup>
                  <m:r>
                    <m:rPr>
                      <m:nor/>
                    </m:rPr>
                    <w:rPr>
                      <w:rFonts w:ascii="Cambria Math" w:eastAsia="宋体" w:hAnsi="Times New Roman"/>
                      <w:sz w:val="20"/>
                      <w:szCs w:val="20"/>
                      <w:lang w:val="en-GB" w:eastAsia="en-US"/>
                    </w:rPr>
                    <m:t>PSSCH</m:t>
                  </m:r>
                  <m:ctrlPr>
                    <w:rPr>
                      <w:rFonts w:ascii="Cambria Math" w:eastAsia="宋体" w:hAnsi="Cambria Math"/>
                      <w:sz w:val="20"/>
                      <w:szCs w:val="20"/>
                      <w:lang w:val="en-GB" w:eastAsia="en-US"/>
                    </w:rPr>
                  </m:ctrlPr>
                </m:sup>
              </m:sSubSup>
            </m:oMath>
            <w:r>
              <w:rPr>
                <w:rFonts w:ascii="Times New Roman" w:hAnsi="Times New Roman"/>
                <w:sz w:val="24"/>
                <w:szCs w:val="24"/>
              </w:rPr>
              <w:t xml:space="preserve"> is the number of sub channels of PSSCH.</w:t>
            </w:r>
          </w:p>
        </w:tc>
      </w:tr>
      <w:tr w:rsidR="005D7A02" w:rsidRPr="00F52E10" w14:paraId="4562E14A" w14:textId="77777777" w:rsidTr="005D7A02">
        <w:tc>
          <w:tcPr>
            <w:tcW w:w="2065" w:type="dxa"/>
          </w:tcPr>
          <w:p w14:paraId="146981D5" w14:textId="2A5C91DD" w:rsidR="005D7A02" w:rsidRPr="0049168B" w:rsidRDefault="0049168B" w:rsidP="005D7A02">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14:paraId="2EA685AC" w14:textId="19ADD779" w:rsidR="005D7A02" w:rsidRPr="00185E8F" w:rsidRDefault="00185E8F" w:rsidP="005D7A02">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T</w:t>
            </w:r>
            <w:r>
              <w:rPr>
                <w:rFonts w:ascii="Times New Roman" w:eastAsiaTheme="minorEastAsia" w:hAnsi="Times New Roman"/>
                <w:sz w:val="24"/>
                <w:szCs w:val="24"/>
                <w:lang w:eastAsia="zh-CN"/>
              </w:rPr>
              <w:t>ext consistency should be considered</w:t>
            </w:r>
            <w:r w:rsidR="00CE7335">
              <w:rPr>
                <w:rFonts w:ascii="Times New Roman" w:eastAsiaTheme="minorEastAsia" w:hAnsi="Times New Roman"/>
                <w:sz w:val="24"/>
                <w:szCs w:val="24"/>
                <w:lang w:eastAsia="zh-CN"/>
              </w:rPr>
              <w:t xml:space="preserve"> if this correction is applied.</w:t>
            </w:r>
          </w:p>
        </w:tc>
      </w:tr>
      <w:tr w:rsidR="00E81008" w:rsidRPr="000F40FF" w14:paraId="591F515C" w14:textId="77777777" w:rsidTr="00F47E15">
        <w:tc>
          <w:tcPr>
            <w:tcW w:w="2065" w:type="dxa"/>
          </w:tcPr>
          <w:p w14:paraId="55E5D44C" w14:textId="77777777" w:rsidR="00E81008" w:rsidRPr="000F40FF" w:rsidRDefault="00E81008" w:rsidP="00F47E15">
            <w:pPr>
              <w:spacing w:after="0"/>
              <w:jc w:val="both"/>
              <w:rPr>
                <w:rFonts w:ascii="Times New Roman" w:hAnsi="Times New Roman"/>
                <w:sz w:val="24"/>
                <w:szCs w:val="24"/>
              </w:rPr>
            </w:pPr>
            <w:r w:rsidRPr="000F40FF">
              <w:rPr>
                <w:rFonts w:ascii="Times New Roman" w:hAnsi="Times New Roman"/>
                <w:sz w:val="24"/>
                <w:szCs w:val="24"/>
              </w:rPr>
              <w:t>NTT DOCOMO</w:t>
            </w:r>
          </w:p>
        </w:tc>
        <w:tc>
          <w:tcPr>
            <w:tcW w:w="6952" w:type="dxa"/>
          </w:tcPr>
          <w:p w14:paraId="6D0E4FFB" w14:textId="77777777" w:rsidR="00E81008" w:rsidRPr="000F40FF" w:rsidRDefault="00E81008" w:rsidP="00F47E15">
            <w:pPr>
              <w:spacing w:after="0"/>
              <w:jc w:val="both"/>
              <w:rPr>
                <w:rFonts w:ascii="Times New Roman" w:hAnsi="Times New Roman"/>
                <w:sz w:val="24"/>
                <w:szCs w:val="24"/>
                <w:lang w:val="x-none"/>
              </w:rPr>
            </w:pPr>
            <w:r w:rsidRPr="000F40FF">
              <w:rPr>
                <w:rFonts w:ascii="Times New Roman" w:hAnsi="Times New Roman"/>
                <w:sz w:val="24"/>
                <w:szCs w:val="24"/>
              </w:rPr>
              <w:t xml:space="preserve">The intention of the text ‘in one or more sub-channels from a number of </w:t>
            </w:r>
            <m:oMath>
              <m:sSubSup>
                <m:sSubSupPr>
                  <m:ctrlPr>
                    <w:rPr>
                      <w:rFonts w:ascii="Cambria Math" w:eastAsia="宋体" w:hAnsi="Cambria Math"/>
                      <w:i/>
                      <w:sz w:val="24"/>
                      <w:szCs w:val="24"/>
                      <w:lang w:val="x-none"/>
                    </w:rPr>
                  </m:ctrlPr>
                </m:sSubSupPr>
                <m:e>
                  <m:r>
                    <w:rPr>
                      <w:rFonts w:ascii="Cambria Math" w:eastAsia="宋体"/>
                      <w:sz w:val="24"/>
                      <w:szCs w:val="24"/>
                      <w:lang w:val="x-none"/>
                    </w:rPr>
                    <m:t>N</m:t>
                  </m:r>
                </m:e>
                <m:sub>
                  <m:r>
                    <m:rPr>
                      <m:nor/>
                    </m:rPr>
                    <w:rPr>
                      <w:rFonts w:ascii="Cambria Math" w:eastAsia="宋体"/>
                      <w:sz w:val="24"/>
                      <w:szCs w:val="24"/>
                      <w:lang w:val="x-none"/>
                    </w:rPr>
                    <m:t xml:space="preserve">subch </m:t>
                  </m:r>
                  <m:ctrlPr>
                    <w:rPr>
                      <w:rFonts w:ascii="Cambria Math" w:eastAsia="宋体" w:hAnsi="Cambria Math"/>
                      <w:sz w:val="24"/>
                      <w:szCs w:val="24"/>
                      <w:lang w:val="x-none"/>
                    </w:rPr>
                  </m:ctrlPr>
                </m:sub>
                <m:sup>
                  <m:r>
                    <m:rPr>
                      <m:nor/>
                    </m:rPr>
                    <w:rPr>
                      <w:rFonts w:ascii="Cambria Math" w:eastAsia="宋体"/>
                      <w:sz w:val="24"/>
                      <w:szCs w:val="24"/>
                      <w:lang w:val="x-none"/>
                    </w:rPr>
                    <m:t>PSSCH</m:t>
                  </m:r>
                  <m:ctrlPr>
                    <w:rPr>
                      <w:rFonts w:ascii="Cambria Math" w:eastAsia="宋体" w:hAnsi="Cambria Math"/>
                      <w:sz w:val="24"/>
                      <w:szCs w:val="24"/>
                      <w:lang w:val="x-none"/>
                    </w:rPr>
                  </m:ctrlPr>
                </m:sup>
              </m:sSubSup>
            </m:oMath>
            <w:r w:rsidRPr="000F40FF">
              <w:rPr>
                <w:rFonts w:ascii="Times New Roman" w:hAnsi="Times New Roman"/>
                <w:sz w:val="24"/>
                <w:szCs w:val="24"/>
                <w:lang w:val="x-none"/>
              </w:rPr>
              <w:t xml:space="preserve"> sub-channels,’ is unclear for us. It seems that the subsequent texts specify well, so the whole part should be removed rather than only ‘one or more sub-channels from’.</w:t>
            </w:r>
          </w:p>
        </w:tc>
      </w:tr>
      <w:tr w:rsidR="005D7A02" w:rsidRPr="00F52E10" w14:paraId="0742BEE8" w14:textId="77777777" w:rsidTr="005D7A02">
        <w:tc>
          <w:tcPr>
            <w:tcW w:w="2065" w:type="dxa"/>
          </w:tcPr>
          <w:p w14:paraId="7D69AA7F" w14:textId="6A0DEA0F" w:rsidR="005D7A02" w:rsidRPr="00F47E15" w:rsidRDefault="00F47E15" w:rsidP="005D7A02">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14:paraId="712AC9A0" w14:textId="06D9CC04" w:rsidR="007E0E4E" w:rsidRDefault="00F1192B" w:rsidP="00F47527">
            <w:pPr>
              <w:spacing w:after="0"/>
              <w:jc w:val="both"/>
              <w:rPr>
                <w:rFonts w:ascii="Times New Roman" w:eastAsiaTheme="minorEastAsia" w:hAnsi="Times New Roman"/>
                <w:sz w:val="24"/>
                <w:szCs w:val="24"/>
                <w:lang w:val="x-none" w:eastAsia="zh-CN"/>
              </w:rPr>
            </w:pPr>
            <m:oMath>
              <m:sSubSup>
                <m:sSubSupPr>
                  <m:ctrlPr>
                    <w:rPr>
                      <w:rFonts w:ascii="Cambria Math" w:eastAsia="宋体" w:hAnsi="Cambria Math"/>
                      <w:i/>
                      <w:sz w:val="24"/>
                      <w:szCs w:val="24"/>
                      <w:lang w:val="x-none"/>
                    </w:rPr>
                  </m:ctrlPr>
                </m:sSubSupPr>
                <m:e>
                  <m:r>
                    <w:rPr>
                      <w:rFonts w:ascii="Cambria Math" w:eastAsia="宋体"/>
                      <w:sz w:val="24"/>
                      <w:szCs w:val="24"/>
                      <w:lang w:val="x-none"/>
                    </w:rPr>
                    <m:t>N</m:t>
                  </m:r>
                </m:e>
                <m:sub>
                  <m:r>
                    <m:rPr>
                      <m:nor/>
                    </m:rPr>
                    <w:rPr>
                      <w:rFonts w:ascii="Cambria Math" w:eastAsia="宋体"/>
                      <w:sz w:val="24"/>
                      <w:szCs w:val="24"/>
                      <w:lang w:val="x-none"/>
                    </w:rPr>
                    <m:t xml:space="preserve">subch </m:t>
                  </m:r>
                  <m:ctrlPr>
                    <w:rPr>
                      <w:rFonts w:ascii="Cambria Math" w:eastAsia="宋体" w:hAnsi="Cambria Math"/>
                      <w:sz w:val="24"/>
                      <w:szCs w:val="24"/>
                      <w:lang w:val="x-none"/>
                    </w:rPr>
                  </m:ctrlPr>
                </m:sub>
                <m:sup>
                  <m:r>
                    <m:rPr>
                      <m:nor/>
                    </m:rPr>
                    <w:rPr>
                      <w:rFonts w:ascii="Cambria Math" w:eastAsia="宋体"/>
                      <w:sz w:val="24"/>
                      <w:szCs w:val="24"/>
                      <w:lang w:val="x-none"/>
                    </w:rPr>
                    <m:t>PSSCH</m:t>
                  </m:r>
                  <m:ctrlPr>
                    <w:rPr>
                      <w:rFonts w:ascii="Cambria Math" w:eastAsia="宋体" w:hAnsi="Cambria Math"/>
                      <w:sz w:val="24"/>
                      <w:szCs w:val="24"/>
                      <w:lang w:val="x-none"/>
                    </w:rPr>
                  </m:ctrlPr>
                </m:sup>
              </m:sSubSup>
            </m:oMath>
            <w:r w:rsidR="00F47527">
              <w:rPr>
                <w:rFonts w:ascii="Times New Roman" w:hAnsi="Times New Roman"/>
                <w:sz w:val="24"/>
                <w:szCs w:val="24"/>
              </w:rPr>
              <w:t xml:space="preserve"> is defined here to represent the scheduled number of subchannels in the SCI and the number could be one or more sub-channels</w:t>
            </w:r>
            <w:r w:rsidR="00F47527">
              <w:rPr>
                <w:rFonts w:ascii="Times New Roman" w:hAnsi="Times New Roman"/>
                <w:sz w:val="24"/>
                <w:szCs w:val="24"/>
                <w:lang w:val="x-none"/>
              </w:rPr>
              <w:t xml:space="preserve">. To us, we defined </w:t>
            </w:r>
            <m:oMath>
              <m:sSubSup>
                <m:sSubSupPr>
                  <m:ctrlPr>
                    <w:rPr>
                      <w:rFonts w:ascii="Cambria Math" w:eastAsia="宋体" w:hAnsi="Cambria Math"/>
                      <w:i/>
                      <w:sz w:val="24"/>
                      <w:szCs w:val="24"/>
                      <w:lang w:val="x-none"/>
                    </w:rPr>
                  </m:ctrlPr>
                </m:sSubSupPr>
                <m:e>
                  <m:r>
                    <w:rPr>
                      <w:rFonts w:ascii="Cambria Math" w:eastAsia="宋体"/>
                      <w:sz w:val="24"/>
                      <w:szCs w:val="24"/>
                      <w:lang w:val="x-none"/>
                    </w:rPr>
                    <m:t>N</m:t>
                  </m:r>
                </m:e>
                <m:sub>
                  <m:r>
                    <m:rPr>
                      <m:nor/>
                    </m:rPr>
                    <w:rPr>
                      <w:rFonts w:ascii="Cambria Math" w:eastAsia="宋体"/>
                      <w:sz w:val="24"/>
                      <w:szCs w:val="24"/>
                      <w:lang w:val="x-none"/>
                    </w:rPr>
                    <m:t xml:space="preserve">subch </m:t>
                  </m:r>
                  <m:ctrlPr>
                    <w:rPr>
                      <w:rFonts w:ascii="Cambria Math" w:eastAsia="宋体" w:hAnsi="Cambria Math"/>
                      <w:sz w:val="24"/>
                      <w:szCs w:val="24"/>
                      <w:lang w:val="x-none"/>
                    </w:rPr>
                  </m:ctrlPr>
                </m:sub>
                <m:sup>
                  <m:r>
                    <m:rPr>
                      <m:nor/>
                    </m:rPr>
                    <w:rPr>
                      <w:rFonts w:ascii="Cambria Math" w:eastAsia="宋体"/>
                      <w:sz w:val="24"/>
                      <w:szCs w:val="24"/>
                      <w:lang w:val="x-none"/>
                    </w:rPr>
                    <m:t>PSSCH</m:t>
                  </m:r>
                  <m:ctrlPr>
                    <w:rPr>
                      <w:rFonts w:ascii="Cambria Math" w:eastAsia="宋体" w:hAnsi="Cambria Math"/>
                      <w:sz w:val="24"/>
                      <w:szCs w:val="24"/>
                      <w:lang w:val="x-none"/>
                    </w:rPr>
                  </m:ctrlPr>
                </m:sup>
              </m:sSubSup>
            </m:oMath>
            <w:r w:rsidR="00F47527">
              <w:rPr>
                <w:rFonts w:ascii="Times New Roman" w:eastAsiaTheme="minorEastAsia" w:hAnsi="Times New Roman" w:hint="eastAsia"/>
                <w:sz w:val="24"/>
                <w:szCs w:val="24"/>
                <w:lang w:val="x-none" w:eastAsia="zh-CN"/>
              </w:rPr>
              <w:t xml:space="preserve"> </w:t>
            </w:r>
            <w:r w:rsidR="00F47527">
              <w:rPr>
                <w:rFonts w:ascii="Times New Roman" w:eastAsiaTheme="minorEastAsia" w:hAnsi="Times New Roman"/>
                <w:sz w:val="24"/>
                <w:szCs w:val="24"/>
                <w:lang w:val="x-none" w:eastAsia="zh-CN"/>
              </w:rPr>
              <w:t>in the beginning of this clause and then we can use it thereafter</w:t>
            </w:r>
            <w:r w:rsidR="00916C16">
              <w:rPr>
                <w:rFonts w:ascii="Times New Roman" w:eastAsiaTheme="minorEastAsia" w:hAnsi="Times New Roman"/>
                <w:sz w:val="24"/>
                <w:szCs w:val="24"/>
                <w:lang w:val="x-none" w:eastAsia="zh-CN"/>
              </w:rPr>
              <w:t xml:space="preserve"> for simplicity</w:t>
            </w:r>
            <w:r w:rsidR="00F47527">
              <w:rPr>
                <w:rFonts w:ascii="Times New Roman" w:eastAsiaTheme="minorEastAsia" w:hAnsi="Times New Roman"/>
                <w:sz w:val="24"/>
                <w:szCs w:val="24"/>
                <w:lang w:val="x-none" w:eastAsia="zh-CN"/>
              </w:rPr>
              <w:t xml:space="preserve">. </w:t>
            </w:r>
          </w:p>
          <w:p w14:paraId="1F06B182" w14:textId="77777777" w:rsidR="00916C16" w:rsidRDefault="00F47527" w:rsidP="00F47527">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Our suggestion is</w:t>
            </w:r>
          </w:p>
          <w:p w14:paraId="532ECA2D" w14:textId="77777777" w:rsidR="00F47527" w:rsidRPr="00916C16" w:rsidRDefault="00916C16" w:rsidP="00916C16">
            <w:pPr>
              <w:pStyle w:val="a5"/>
              <w:numPr>
                <w:ilvl w:val="0"/>
                <w:numId w:val="29"/>
              </w:numPr>
              <w:spacing w:after="0"/>
              <w:jc w:val="both"/>
              <w:rPr>
                <w:rFonts w:ascii="Times New Roman" w:eastAsiaTheme="minorEastAsia" w:hAnsi="Times New Roman"/>
                <w:sz w:val="24"/>
                <w:szCs w:val="24"/>
                <w:lang w:eastAsia="zh-CN"/>
              </w:rPr>
            </w:pPr>
            <w:r>
              <w:t xml:space="preserve">A UE can be indicated by an SCI format scheduling a PSSCH reception, in one or more sub-channels </w:t>
            </w:r>
            <w:del w:id="5" w:author="作者">
              <w:r w:rsidDel="00916C16">
                <w:delText>from a number of</w:delText>
              </w:r>
            </w:del>
            <w:ins w:id="6" w:author="作者">
              <w:r>
                <w:t xml:space="preserve">denoted by </w:t>
              </w:r>
            </w:ins>
            <w:r>
              <w:t xml:space="preserve"> </w:t>
            </w:r>
            <m:oMath>
              <m:sSubSup>
                <m:sSubSupPr>
                  <m:ctrlPr>
                    <w:rPr>
                      <w:rFonts w:ascii="Cambria Math" w:hAnsi="Cambria Math"/>
                      <w:i/>
                    </w:rPr>
                  </m:ctrlPr>
                </m:sSubSupPr>
                <m:e>
                  <m:r>
                    <w:rPr>
                      <w:rFonts w:ascii="Cambria Math"/>
                    </w:rPr>
                    <m:t>N</m:t>
                  </m:r>
                </m:e>
                <m:sub>
                  <m:r>
                    <m:rPr>
                      <m:nor/>
                    </m:rPr>
                    <w:rPr>
                      <w:rFonts w:ascii="Cambria Math"/>
                    </w:rPr>
                    <m:t xml:space="preserve">subch </m:t>
                  </m:r>
                  <m:ctrlPr>
                    <w:rPr>
                      <w:rFonts w:ascii="Cambria Math" w:hAnsi="Cambria Math"/>
                    </w:rPr>
                  </m:ctrlPr>
                </m:sub>
                <m:sup>
                  <m:r>
                    <m:rPr>
                      <m:nor/>
                    </m:rPr>
                    <w:rPr>
                      <w:rFonts w:ascii="Cambria Math"/>
                    </w:rPr>
                    <m:t>PSSCH</m:t>
                  </m:r>
                  <m:ctrlPr>
                    <w:rPr>
                      <w:rFonts w:ascii="Cambria Math" w:hAnsi="Cambria Math"/>
                    </w:rPr>
                  </m:ctrlPr>
                </m:sup>
              </m:sSubSup>
            </m:oMath>
            <w:r>
              <w:t xml:space="preserve"> </w:t>
            </w:r>
            <w:del w:id="7" w:author="作者">
              <w:r w:rsidDel="00916C16">
                <w:delText>sub-channels</w:delText>
              </w:r>
            </w:del>
            <w:ins w:id="8" w:author="作者">
              <w:r>
                <w:t>,</w:t>
              </w:r>
            </w:ins>
          </w:p>
          <w:p w14:paraId="59BEC970" w14:textId="4D20A9C5" w:rsidR="00916C16" w:rsidRPr="00916C16" w:rsidRDefault="00916C16" w:rsidP="00916C16">
            <w:pPr>
              <w:pStyle w:val="a5"/>
              <w:numPr>
                <w:ilvl w:val="0"/>
                <w:numId w:val="29"/>
              </w:numPr>
              <w:spacing w:after="0"/>
              <w:jc w:val="both"/>
              <w:rPr>
                <w:rFonts w:ascii="Times New Roman" w:eastAsiaTheme="minorEastAsia" w:hAnsi="Times New Roman"/>
                <w:sz w:val="24"/>
                <w:szCs w:val="24"/>
                <w:lang w:eastAsia="zh-CN"/>
              </w:rPr>
            </w:pPr>
            <w:r>
              <w:t xml:space="preserve">if </w:t>
            </w:r>
            <w:r>
              <w:rPr>
                <w:i/>
              </w:rPr>
              <w:t xml:space="preserve">sl-PSFCH-CandidateResourceType </w:t>
            </w:r>
            <w:r>
              <w:t xml:space="preserve">is configured as </w:t>
            </w:r>
            <w:r>
              <w:rPr>
                <w:i/>
              </w:rPr>
              <w:t>alloc</w:t>
            </w:r>
            <w:r w:rsidRPr="0001275C">
              <w:rPr>
                <w:i/>
              </w:rPr>
              <w:t>SubCH</w:t>
            </w:r>
            <w:r>
              <w:t xml:space="preserve">, </w:t>
            </w:r>
            <m:oMath>
              <m:sSubSup>
                <m:sSubSupPr>
                  <m:ctrlPr>
                    <w:rPr>
                      <w:rFonts w:ascii="Cambria Math" w:hAnsi="Cambria Math"/>
                      <w:i/>
                    </w:rPr>
                  </m:ctrlPr>
                </m:sSubSupPr>
                <m:e>
                  <m:r>
                    <w:rPr>
                      <w:rFonts w:ascii="Cambria Math"/>
                    </w:rPr>
                    <m:t>N</m:t>
                  </m:r>
                </m:e>
                <m:sub>
                  <m:r>
                    <m:rPr>
                      <m:nor/>
                    </m:rPr>
                    <w:rPr>
                      <w:rFonts w:ascii="Cambria Math"/>
                    </w:rPr>
                    <m:t xml:space="preserve">type </m:t>
                  </m:r>
                  <m:ctrlPr>
                    <w:rPr>
                      <w:rFonts w:ascii="Cambria Math" w:hAnsi="Cambria Math"/>
                    </w:rPr>
                  </m:ctrlPr>
                </m:sub>
                <m:sup>
                  <m:r>
                    <m:rPr>
                      <m:nor/>
                    </m:rPr>
                    <w:rPr>
                      <w:rFonts w:ascii="Cambria Math"/>
                    </w:rPr>
                    <m:t>PSFCH</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rPr>
                    <m:t>N</m:t>
                  </m:r>
                </m:e>
                <m:sub>
                  <m:r>
                    <m:rPr>
                      <m:nor/>
                    </m:rPr>
                    <w:rPr>
                      <w:rFonts w:ascii="Cambria Math"/>
                    </w:rPr>
                    <m:t xml:space="preserve">subch </m:t>
                  </m:r>
                  <m:ctrlPr>
                    <w:rPr>
                      <w:rFonts w:ascii="Cambria Math" w:hAnsi="Cambria Math"/>
                    </w:rPr>
                  </m:ctrlPr>
                </m:sub>
                <m:sup>
                  <m:r>
                    <m:rPr>
                      <m:nor/>
                    </m:rPr>
                    <w:rPr>
                      <w:rFonts w:ascii="Cambria Math"/>
                    </w:rPr>
                    <m:t>PSSCH</m:t>
                  </m:r>
                  <m:ctrlPr>
                    <w:rPr>
                      <w:rFonts w:ascii="Cambria Math" w:hAnsi="Cambria Math"/>
                    </w:rPr>
                  </m:ctrlPr>
                </m:sup>
              </m:sSubSup>
            </m:oMath>
            <w:r>
              <w:t xml:space="preserve"> and the </w:t>
            </w:r>
            <m:oMath>
              <m:sSubSup>
                <m:sSubSupPr>
                  <m:ctrlPr>
                    <w:rPr>
                      <w:rFonts w:ascii="Cambria Math" w:hAnsi="Cambria Math"/>
                      <w:i/>
                    </w:rPr>
                  </m:ctrlPr>
                </m:sSubSupPr>
                <m:e>
                  <m:sSubSup>
                    <m:sSubSupPr>
                      <m:ctrlPr>
                        <w:rPr>
                          <w:rFonts w:ascii="Cambria Math" w:hAnsi="Cambria Math"/>
                          <w:i/>
                        </w:rPr>
                      </m:ctrlPr>
                    </m:sSubSupPr>
                    <m:e>
                      <m:r>
                        <w:rPr>
                          <w:rFonts w:ascii="Cambria Math"/>
                        </w:rPr>
                        <m:t>N</m:t>
                      </m:r>
                    </m:e>
                    <m:sub>
                      <m:r>
                        <m:rPr>
                          <m:nor/>
                        </m:rPr>
                        <w:rPr>
                          <w:rFonts w:ascii="Cambria Math"/>
                        </w:rPr>
                        <m:t xml:space="preserve">subch </m:t>
                      </m:r>
                      <m:ctrlPr>
                        <w:rPr>
                          <w:rFonts w:ascii="Cambria Math" w:hAnsi="Cambria Math"/>
                        </w:rPr>
                      </m:ctrlPr>
                    </m:sub>
                    <m:sup>
                      <m:r>
                        <m:rPr>
                          <m:nor/>
                        </m:rPr>
                        <w:rPr>
                          <w:rFonts w:ascii="Cambria Math"/>
                        </w:rPr>
                        <m:t>PSSCH</m:t>
                      </m:r>
                      <m:ctrlPr>
                        <w:rPr>
                          <w:rFonts w:ascii="Cambria Math" w:hAnsi="Cambria Math"/>
                        </w:rPr>
                      </m:ctrlPr>
                    </m:sup>
                  </m:sSubSup>
                  <m:r>
                    <w:rPr>
                      <w:rFonts w:ascii="Cambria Math" w:hAnsi="Cambria Math"/>
                    </w:rPr>
                    <m:t>⋅</m:t>
                  </m:r>
                  <m:r>
                    <w:rPr>
                      <w:rFonts w:ascii="Cambria Math"/>
                    </w:rPr>
                    <m:t>M</m:t>
                  </m:r>
                </m:e>
                <m:sub>
                  <m:r>
                    <m:rPr>
                      <m:nor/>
                    </m:rPr>
                    <w:rPr>
                      <w:rFonts w:ascii="Cambria Math"/>
                    </w:rPr>
                    <m:t xml:space="preserve">subch, </m:t>
                  </m:r>
                  <m:r>
                    <m:rPr>
                      <m:sty m:val="p"/>
                    </m:rPr>
                    <w:rPr>
                      <w:rFonts w:ascii="Cambria Math"/>
                    </w:rPr>
                    <m:t>slot</m:t>
                  </m:r>
                  <m:ctrlPr>
                    <w:rPr>
                      <w:rFonts w:ascii="Cambria Math" w:hAnsi="Cambria Math"/>
                    </w:rPr>
                  </m:ctrlPr>
                </m:sub>
                <m:sup>
                  <m:r>
                    <m:rPr>
                      <m:nor/>
                    </m:rPr>
                    <w:rPr>
                      <w:rFonts w:ascii="Cambria Math"/>
                    </w:rPr>
                    <m:t>PSFCH</m:t>
                  </m:r>
                  <m:ctrlPr>
                    <w:rPr>
                      <w:rFonts w:ascii="Cambria Math" w:hAnsi="Cambria Math"/>
                    </w:rPr>
                  </m:ctrlPr>
                </m:sup>
              </m:sSubSup>
            </m:oMath>
            <w:r>
              <w:t xml:space="preserve"> PRBs are associated with </w:t>
            </w:r>
            <w:del w:id="9" w:author="作者">
              <w:r w:rsidDel="00916C16">
                <w:delText xml:space="preserve">one or more sub-channels from </w:delText>
              </w:r>
            </w:del>
            <w:r>
              <w:t xml:space="preserve">the </w:t>
            </w:r>
            <m:oMath>
              <m:sSubSup>
                <m:sSubSupPr>
                  <m:ctrlPr>
                    <w:rPr>
                      <w:rFonts w:ascii="Cambria Math" w:hAnsi="Cambria Math"/>
                      <w:i/>
                    </w:rPr>
                  </m:ctrlPr>
                </m:sSubSupPr>
                <m:e>
                  <m:r>
                    <w:rPr>
                      <w:rFonts w:ascii="Cambria Math"/>
                    </w:rPr>
                    <m:t>N</m:t>
                  </m:r>
                </m:e>
                <m:sub>
                  <m:r>
                    <m:rPr>
                      <m:nor/>
                    </m:rPr>
                    <w:rPr>
                      <w:rFonts w:ascii="Cambria Math"/>
                    </w:rPr>
                    <m:t xml:space="preserve">subch </m:t>
                  </m:r>
                  <m:ctrlPr>
                    <w:rPr>
                      <w:rFonts w:ascii="Cambria Math" w:hAnsi="Cambria Math"/>
                    </w:rPr>
                  </m:ctrlPr>
                </m:sub>
                <m:sup>
                  <m:r>
                    <m:rPr>
                      <m:nor/>
                    </m:rPr>
                    <w:rPr>
                      <w:rFonts w:ascii="Cambria Math"/>
                    </w:rPr>
                    <m:t>PSSCH</m:t>
                  </m:r>
                  <m:ctrlPr>
                    <w:rPr>
                      <w:rFonts w:ascii="Cambria Math" w:hAnsi="Cambria Math"/>
                    </w:rPr>
                  </m:ctrlPr>
                </m:sup>
              </m:sSubSup>
            </m:oMath>
            <w:r>
              <w:t xml:space="preserve"> sub-channels of the corresponding PSSCH.</w:t>
            </w:r>
          </w:p>
        </w:tc>
      </w:tr>
      <w:tr w:rsidR="005C2E9A" w:rsidRPr="00F52E10" w14:paraId="7AA2B87F" w14:textId="77777777" w:rsidTr="005D7A02">
        <w:tc>
          <w:tcPr>
            <w:tcW w:w="2065" w:type="dxa"/>
          </w:tcPr>
          <w:p w14:paraId="26A28F5E" w14:textId="6E9E862A"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sz w:val="24"/>
                <w:szCs w:val="24"/>
              </w:rPr>
              <w:t>Huawei, HiSilicon</w:t>
            </w:r>
          </w:p>
        </w:tc>
        <w:tc>
          <w:tcPr>
            <w:tcW w:w="6952" w:type="dxa"/>
          </w:tcPr>
          <w:p w14:paraId="528DFEC7" w14:textId="77777777" w:rsidR="005C2E9A" w:rsidRDefault="005C2E9A" w:rsidP="005C2E9A">
            <w:pPr>
              <w:spacing w:after="0"/>
              <w:jc w:val="both"/>
              <w:rPr>
                <w:rFonts w:ascii="Times New Roman" w:hAnsi="Times New Roman"/>
                <w:sz w:val="24"/>
                <w:szCs w:val="24"/>
              </w:rPr>
            </w:pPr>
            <w:r>
              <w:rPr>
                <w:rFonts w:ascii="Times New Roman" w:hAnsi="Times New Roman" w:hint="eastAsia"/>
                <w:sz w:val="24"/>
                <w:szCs w:val="24"/>
              </w:rPr>
              <w:t>T</w:t>
            </w:r>
            <w:r>
              <w:rPr>
                <w:rFonts w:ascii="Times New Roman" w:hAnsi="Times New Roman"/>
                <w:sz w:val="24"/>
                <w:szCs w:val="24"/>
              </w:rPr>
              <w:t>he correct reading of the original text is to associate the part between the commas (“</w:t>
            </w:r>
            <w:r w:rsidRPr="00EF4CBB">
              <w:rPr>
                <w:rFonts w:ascii="Times New Roman" w:eastAsia="宋体" w:hAnsi="Times New Roman"/>
                <w:sz w:val="20"/>
                <w:szCs w:val="20"/>
                <w:lang w:val="en-GB" w:eastAsia="en-US"/>
              </w:rPr>
              <w:t xml:space="preserve">in one or more sub-channels from a number of </w:t>
            </w:r>
            <m:oMath>
              <m:sSubSup>
                <m:sSubSupPr>
                  <m:ctrlPr>
                    <w:rPr>
                      <w:rFonts w:ascii="Cambria Math" w:eastAsia="宋体" w:hAnsi="Cambria Math"/>
                      <w:i/>
                      <w:sz w:val="20"/>
                      <w:szCs w:val="20"/>
                      <w:lang w:val="en-GB" w:eastAsia="en-US"/>
                    </w:rPr>
                  </m:ctrlPr>
                </m:sSubSupPr>
                <m:e>
                  <m:r>
                    <w:rPr>
                      <w:rFonts w:ascii="Cambria Math" w:eastAsia="宋体" w:hAnsi="Times New Roman"/>
                      <w:sz w:val="20"/>
                      <w:szCs w:val="20"/>
                      <w:lang w:val="en-GB" w:eastAsia="en-US"/>
                    </w:rPr>
                    <m:t>N</m:t>
                  </m:r>
                </m:e>
                <m:sub>
                  <m:r>
                    <m:rPr>
                      <m:nor/>
                    </m:rPr>
                    <w:rPr>
                      <w:rFonts w:ascii="Cambria Math" w:eastAsia="宋体" w:hAnsi="Times New Roman"/>
                      <w:sz w:val="20"/>
                      <w:szCs w:val="20"/>
                      <w:lang w:val="en-GB" w:eastAsia="en-US"/>
                    </w:rPr>
                    <m:t xml:space="preserve">subch </m:t>
                  </m:r>
                  <m:ctrlPr>
                    <w:rPr>
                      <w:rFonts w:ascii="Cambria Math" w:eastAsia="宋体" w:hAnsi="Cambria Math"/>
                      <w:sz w:val="20"/>
                      <w:szCs w:val="20"/>
                      <w:lang w:val="en-GB" w:eastAsia="en-US"/>
                    </w:rPr>
                  </m:ctrlPr>
                </m:sub>
                <m:sup>
                  <m:r>
                    <m:rPr>
                      <m:nor/>
                    </m:rPr>
                    <w:rPr>
                      <w:rFonts w:ascii="Cambria Math" w:eastAsia="宋体" w:hAnsi="Times New Roman"/>
                      <w:sz w:val="20"/>
                      <w:szCs w:val="20"/>
                      <w:lang w:val="en-GB" w:eastAsia="en-US"/>
                    </w:rPr>
                    <m:t>PSSCH</m:t>
                  </m:r>
                  <m:ctrlPr>
                    <w:rPr>
                      <w:rFonts w:ascii="Cambria Math" w:eastAsia="宋体" w:hAnsi="Cambria Math"/>
                      <w:sz w:val="20"/>
                      <w:szCs w:val="20"/>
                      <w:lang w:val="en-GB" w:eastAsia="en-US"/>
                    </w:rPr>
                  </m:ctrlPr>
                </m:sup>
              </m:sSubSup>
            </m:oMath>
            <w:r w:rsidRPr="00EF4CBB">
              <w:rPr>
                <w:rFonts w:ascii="Times New Roman" w:eastAsia="宋体" w:hAnsi="Times New Roman"/>
                <w:sz w:val="20"/>
                <w:szCs w:val="20"/>
                <w:lang w:val="en-GB" w:eastAsia="en-US"/>
              </w:rPr>
              <w:t xml:space="preserve"> sub-channels</w:t>
            </w:r>
            <w:r>
              <w:rPr>
                <w:rFonts w:ascii="Times New Roman" w:hAnsi="Times New Roman"/>
                <w:sz w:val="24"/>
                <w:szCs w:val="24"/>
                <w:lang w:val="en-GB"/>
              </w:rPr>
              <w:t xml:space="preserve">”) </w:t>
            </w:r>
            <w:r>
              <w:rPr>
                <w:rFonts w:ascii="Times New Roman" w:hAnsi="Times New Roman"/>
                <w:sz w:val="24"/>
                <w:szCs w:val="24"/>
              </w:rPr>
              <w:t xml:space="preserve">with the transmission of PSFCH, not the scheduling of </w:t>
            </w:r>
            <w:r>
              <w:rPr>
                <w:rFonts w:ascii="Times New Roman" w:hAnsi="Times New Roman"/>
                <w:sz w:val="24"/>
                <w:szCs w:val="24"/>
              </w:rPr>
              <w:lastRenderedPageBreak/>
              <w:t>PSSCH. The original text is hence correct, and the premise on the draftCR’s cover sheet is not correct. If further clarity is essential - it may not be - then deleting the whole part between commas is better:</w:t>
            </w:r>
          </w:p>
          <w:p w14:paraId="2C740C82" w14:textId="77777777" w:rsidR="005C2E9A" w:rsidRDefault="005C2E9A" w:rsidP="005C2E9A">
            <w:pPr>
              <w:spacing w:after="0"/>
              <w:jc w:val="both"/>
              <w:rPr>
                <w:rFonts w:ascii="Times New Roman" w:hAnsi="Times New Roman"/>
                <w:sz w:val="24"/>
                <w:szCs w:val="24"/>
              </w:rPr>
            </w:pPr>
          </w:p>
          <w:p w14:paraId="7B10A67F" w14:textId="77777777" w:rsidR="005C2E9A" w:rsidRDefault="005C2E9A" w:rsidP="005C2E9A">
            <w:pPr>
              <w:spacing w:after="0"/>
              <w:ind w:leftChars="100" w:left="220"/>
              <w:jc w:val="both"/>
              <w:rPr>
                <w:rFonts w:ascii="Times New Roman" w:eastAsia="宋体" w:hAnsi="Times New Roman"/>
                <w:sz w:val="20"/>
                <w:szCs w:val="20"/>
                <w:lang w:val="en-GB" w:eastAsia="en-US"/>
              </w:rPr>
            </w:pPr>
            <w:r w:rsidRPr="00006454">
              <w:rPr>
                <w:rFonts w:ascii="Times New Roman" w:eastAsia="宋体" w:hAnsi="Times New Roman"/>
                <w:sz w:val="20"/>
                <w:szCs w:val="20"/>
                <w:lang w:val="en-GB" w:eastAsia="en-US"/>
              </w:rPr>
              <w:t>A UE can be indicated by an SCI format scheduling a PSSCH reception</w:t>
            </w:r>
            <w:r w:rsidRPr="00006454">
              <w:rPr>
                <w:rFonts w:ascii="Times New Roman" w:eastAsia="宋体" w:hAnsi="Times New Roman"/>
                <w:strike/>
                <w:color w:val="FF0000"/>
                <w:sz w:val="20"/>
                <w:szCs w:val="20"/>
                <w:lang w:val="en-GB" w:eastAsia="en-US"/>
              </w:rPr>
              <w:t xml:space="preserve">, in one or more sub-channels from a number of </w:t>
            </w:r>
            <m:oMath>
              <m:sSubSup>
                <m:sSubSupPr>
                  <m:ctrlPr>
                    <w:rPr>
                      <w:rFonts w:ascii="Cambria Math" w:eastAsia="宋体" w:hAnsi="Cambria Math"/>
                      <w:i/>
                      <w:strike/>
                      <w:color w:val="FF0000"/>
                      <w:sz w:val="20"/>
                      <w:szCs w:val="20"/>
                      <w:lang w:val="en-GB" w:eastAsia="en-US"/>
                    </w:rPr>
                  </m:ctrlPr>
                </m:sSubSupPr>
                <m:e>
                  <m:r>
                    <w:rPr>
                      <w:rFonts w:ascii="Cambria Math" w:eastAsia="宋体" w:hAnsi="Times New Roman"/>
                      <w:strike/>
                      <w:color w:val="FF0000"/>
                      <w:sz w:val="20"/>
                      <w:szCs w:val="20"/>
                      <w:lang w:val="en-GB" w:eastAsia="en-US"/>
                    </w:rPr>
                    <m:t>N</m:t>
                  </m:r>
                </m:e>
                <m:sub>
                  <m:r>
                    <m:rPr>
                      <m:nor/>
                    </m:rPr>
                    <w:rPr>
                      <w:rFonts w:ascii="Cambria Math" w:eastAsia="宋体" w:hAnsi="Times New Roman"/>
                      <w:strike/>
                      <w:color w:val="FF0000"/>
                      <w:sz w:val="20"/>
                      <w:szCs w:val="20"/>
                      <w:lang w:val="en-GB" w:eastAsia="en-US"/>
                    </w:rPr>
                    <m:t xml:space="preserve">subch </m:t>
                  </m:r>
                  <m:ctrlPr>
                    <w:rPr>
                      <w:rFonts w:ascii="Cambria Math" w:eastAsia="宋体" w:hAnsi="Cambria Math"/>
                      <w:strike/>
                      <w:color w:val="FF0000"/>
                      <w:sz w:val="20"/>
                      <w:szCs w:val="20"/>
                      <w:lang w:val="en-GB" w:eastAsia="en-US"/>
                    </w:rPr>
                  </m:ctrlPr>
                </m:sub>
                <m:sup>
                  <m:r>
                    <m:rPr>
                      <m:nor/>
                    </m:rPr>
                    <w:rPr>
                      <w:rFonts w:ascii="Cambria Math" w:eastAsia="宋体" w:hAnsi="Times New Roman"/>
                      <w:strike/>
                      <w:color w:val="FF0000"/>
                      <w:sz w:val="20"/>
                      <w:szCs w:val="20"/>
                      <w:lang w:val="en-GB" w:eastAsia="en-US"/>
                    </w:rPr>
                    <m:t>PSSCH</m:t>
                  </m:r>
                  <m:ctrlPr>
                    <w:rPr>
                      <w:rFonts w:ascii="Cambria Math" w:eastAsia="宋体" w:hAnsi="Cambria Math"/>
                      <w:strike/>
                      <w:color w:val="FF0000"/>
                      <w:sz w:val="20"/>
                      <w:szCs w:val="20"/>
                      <w:lang w:val="en-GB" w:eastAsia="en-US"/>
                    </w:rPr>
                  </m:ctrlPr>
                </m:sup>
              </m:sSubSup>
            </m:oMath>
            <w:r w:rsidRPr="00006454">
              <w:rPr>
                <w:rFonts w:ascii="Times New Roman" w:eastAsia="宋体" w:hAnsi="Times New Roman"/>
                <w:strike/>
                <w:color w:val="FF0000"/>
                <w:sz w:val="20"/>
                <w:szCs w:val="20"/>
                <w:lang w:val="en-GB" w:eastAsia="en-US"/>
              </w:rPr>
              <w:t xml:space="preserve"> sub-channels,</w:t>
            </w:r>
            <w:r w:rsidRPr="00006454">
              <w:rPr>
                <w:rFonts w:ascii="Times New Roman" w:eastAsia="宋体" w:hAnsi="Times New Roman"/>
                <w:sz w:val="20"/>
                <w:szCs w:val="20"/>
                <w:lang w:val="en-GB" w:eastAsia="en-US"/>
              </w:rPr>
              <w:t xml:space="preserve"> to transmit a PSFCH with HARQ-ACK information in response to the PSSCH reception.</w:t>
            </w:r>
          </w:p>
          <w:p w14:paraId="48D05D15" w14:textId="77777777" w:rsidR="005C2E9A" w:rsidRDefault="005C2E9A" w:rsidP="005C2E9A">
            <w:pPr>
              <w:spacing w:after="0"/>
              <w:jc w:val="both"/>
              <w:rPr>
                <w:rFonts w:ascii="Times New Roman" w:eastAsia="宋体" w:hAnsi="Times New Roman"/>
                <w:sz w:val="20"/>
                <w:szCs w:val="20"/>
                <w:lang w:val="en-GB" w:eastAsia="en-US"/>
              </w:rPr>
            </w:pPr>
          </w:p>
          <w:p w14:paraId="4562CEC2" w14:textId="7C8FCDB6" w:rsidR="005C2E9A" w:rsidRPr="00F52E10" w:rsidRDefault="005C2E9A" w:rsidP="005C2E9A">
            <w:pPr>
              <w:spacing w:after="0"/>
              <w:jc w:val="both"/>
              <w:rPr>
                <w:rFonts w:ascii="Times New Roman" w:eastAsiaTheme="minorEastAsia" w:hAnsi="Times New Roman"/>
                <w:sz w:val="24"/>
                <w:szCs w:val="24"/>
                <w:lang w:eastAsia="zh-CN"/>
              </w:rPr>
            </w:pPr>
            <w:r w:rsidRPr="00006454">
              <w:rPr>
                <w:rFonts w:ascii="Times New Roman" w:hAnsi="Times New Roman"/>
                <w:sz w:val="24"/>
                <w:szCs w:val="24"/>
              </w:rPr>
              <w:t>There is no need to remove the text where it later appears (see vivo’s comment), because it is correct to once again state that PSFCH</w:t>
            </w:r>
            <w:r>
              <w:rPr>
                <w:rFonts w:ascii="Times New Roman" w:hAnsi="Times New Roman"/>
                <w:sz w:val="24"/>
                <w:szCs w:val="24"/>
              </w:rPr>
              <w:t xml:space="preserve"> is </w:t>
            </w:r>
            <w:r w:rsidRPr="00006454">
              <w:rPr>
                <w:rFonts w:ascii="Times New Roman" w:hAnsi="Times New Roman"/>
                <w:b/>
                <w:i/>
                <w:sz w:val="24"/>
                <w:szCs w:val="24"/>
              </w:rPr>
              <w:t>within a subset</w:t>
            </w:r>
            <w:r w:rsidRPr="00006454">
              <w:rPr>
                <w:rFonts w:ascii="Times New Roman" w:hAnsi="Times New Roman"/>
                <w:sz w:val="24"/>
                <w:szCs w:val="24"/>
              </w:rPr>
              <w:t xml:space="preserve"> of PSSCH resources.</w:t>
            </w:r>
          </w:p>
        </w:tc>
      </w:tr>
      <w:tr w:rsidR="005C2E9A" w:rsidRPr="00F52E10" w14:paraId="27E3247E" w14:textId="77777777" w:rsidTr="005D7A02">
        <w:tc>
          <w:tcPr>
            <w:tcW w:w="2065" w:type="dxa"/>
          </w:tcPr>
          <w:p w14:paraId="4F8CE00A" w14:textId="4E0CC3A9" w:rsidR="005C2E9A" w:rsidRPr="00F52E10" w:rsidRDefault="00674275" w:rsidP="005C2E9A">
            <w:pPr>
              <w:spacing w:after="0"/>
              <w:jc w:val="both"/>
              <w:rPr>
                <w:rFonts w:ascii="Times New Roman" w:hAnsi="Times New Roman"/>
                <w:sz w:val="24"/>
                <w:szCs w:val="24"/>
              </w:rPr>
            </w:pPr>
            <w:r>
              <w:rPr>
                <w:rFonts w:ascii="Times New Roman" w:hAnsi="Times New Roman"/>
                <w:sz w:val="24"/>
                <w:szCs w:val="24"/>
              </w:rPr>
              <w:lastRenderedPageBreak/>
              <w:t>Qualcomm</w:t>
            </w:r>
          </w:p>
        </w:tc>
        <w:tc>
          <w:tcPr>
            <w:tcW w:w="6952" w:type="dxa"/>
          </w:tcPr>
          <w:p w14:paraId="427EDEF0" w14:textId="627FC188" w:rsidR="005C2E9A" w:rsidRDefault="00674275" w:rsidP="005C2E9A">
            <w:pPr>
              <w:spacing w:after="0"/>
              <w:jc w:val="both"/>
              <w:rPr>
                <w:rFonts w:ascii="Times New Roman" w:hAnsi="Times New Roman"/>
                <w:sz w:val="24"/>
                <w:szCs w:val="24"/>
              </w:rPr>
            </w:pPr>
            <w:r>
              <w:rPr>
                <w:rFonts w:ascii="Times New Roman" w:hAnsi="Times New Roman"/>
                <w:sz w:val="24"/>
                <w:szCs w:val="24"/>
              </w:rPr>
              <w:t>We’re ok with the proposed change</w:t>
            </w:r>
            <w:r w:rsidR="000B5507">
              <w:rPr>
                <w:rFonts w:ascii="Times New Roman" w:hAnsi="Times New Roman"/>
                <w:sz w:val="24"/>
                <w:szCs w:val="24"/>
              </w:rPr>
              <w:t xml:space="preserve"> </w:t>
            </w:r>
            <w:r w:rsidR="00AC3683">
              <w:rPr>
                <w:rFonts w:ascii="Times New Roman" w:hAnsi="Times New Roman"/>
                <w:sz w:val="24"/>
                <w:szCs w:val="24"/>
              </w:rPr>
              <w:t>since it improves specifications clarity</w:t>
            </w:r>
            <w:r w:rsidR="003C6D38">
              <w:rPr>
                <w:rFonts w:ascii="Times New Roman" w:hAnsi="Times New Roman"/>
                <w:sz w:val="24"/>
                <w:szCs w:val="24"/>
              </w:rPr>
              <w:t>.</w:t>
            </w:r>
          </w:p>
          <w:p w14:paraId="6A7BBBDE" w14:textId="0B1A3CC9" w:rsidR="00674275" w:rsidRPr="00F52E10" w:rsidRDefault="00674275" w:rsidP="005C2E9A">
            <w:pPr>
              <w:spacing w:after="0"/>
              <w:jc w:val="both"/>
              <w:rPr>
                <w:rFonts w:ascii="Times New Roman" w:hAnsi="Times New Roman"/>
                <w:sz w:val="24"/>
                <w:szCs w:val="24"/>
              </w:rPr>
            </w:pPr>
            <w:r>
              <w:rPr>
                <w:rFonts w:ascii="Times New Roman" w:hAnsi="Times New Roman"/>
                <w:sz w:val="24"/>
                <w:szCs w:val="24"/>
              </w:rPr>
              <w:t>However, subsequent appearances of similar</w:t>
            </w:r>
            <w:r w:rsidR="00A911DD">
              <w:rPr>
                <w:rFonts w:ascii="Times New Roman" w:hAnsi="Times New Roman"/>
                <w:sz w:val="24"/>
                <w:szCs w:val="24"/>
              </w:rPr>
              <w:t xml:space="preserve"> wording</w:t>
            </w:r>
            <w:r>
              <w:rPr>
                <w:rFonts w:ascii="Times New Roman" w:hAnsi="Times New Roman"/>
                <w:sz w:val="24"/>
                <w:szCs w:val="24"/>
              </w:rPr>
              <w:t xml:space="preserve"> should be kept</w:t>
            </w:r>
            <w:r w:rsidR="00BB4FF8">
              <w:rPr>
                <w:rFonts w:ascii="Times New Roman" w:hAnsi="Times New Roman"/>
                <w:sz w:val="24"/>
                <w:szCs w:val="24"/>
              </w:rPr>
              <w:t xml:space="preserve"> since they correctly </w:t>
            </w:r>
            <w:r w:rsidR="001A7521">
              <w:rPr>
                <w:rFonts w:ascii="Times New Roman" w:hAnsi="Times New Roman"/>
                <w:sz w:val="24"/>
                <w:szCs w:val="24"/>
              </w:rPr>
              <w:t xml:space="preserve">state </w:t>
            </w:r>
            <w:r w:rsidR="00BB4FF8">
              <w:rPr>
                <w:rFonts w:ascii="Times New Roman" w:hAnsi="Times New Roman"/>
                <w:sz w:val="24"/>
                <w:szCs w:val="24"/>
              </w:rPr>
              <w:t xml:space="preserve">that </w:t>
            </w:r>
            <w:r w:rsidR="00931770">
              <w:rPr>
                <w:rFonts w:ascii="Times New Roman" w:hAnsi="Times New Roman"/>
                <w:sz w:val="24"/>
                <w:szCs w:val="24"/>
              </w:rPr>
              <w:t xml:space="preserve">a PSSCH transmission’s </w:t>
            </w:r>
            <w:r w:rsidR="00BB4FF8">
              <w:rPr>
                <w:rFonts w:ascii="Times New Roman" w:hAnsi="Times New Roman"/>
                <w:sz w:val="24"/>
                <w:szCs w:val="24"/>
              </w:rPr>
              <w:t xml:space="preserve">PSFCH </w:t>
            </w:r>
            <w:r w:rsidR="00931770">
              <w:rPr>
                <w:rFonts w:ascii="Times New Roman" w:hAnsi="Times New Roman"/>
                <w:sz w:val="24"/>
                <w:szCs w:val="24"/>
              </w:rPr>
              <w:t>resources are</w:t>
            </w:r>
            <w:r w:rsidR="00BB4FF8">
              <w:rPr>
                <w:rFonts w:ascii="Times New Roman" w:hAnsi="Times New Roman"/>
                <w:sz w:val="24"/>
                <w:szCs w:val="24"/>
              </w:rPr>
              <w:t xml:space="preserve"> contained within one or more of the sub-channels used for th</w:t>
            </w:r>
            <w:r w:rsidR="00931770">
              <w:rPr>
                <w:rFonts w:ascii="Times New Roman" w:hAnsi="Times New Roman"/>
                <w:sz w:val="24"/>
                <w:szCs w:val="24"/>
              </w:rPr>
              <w:t>at PSSCH.</w:t>
            </w:r>
          </w:p>
        </w:tc>
      </w:tr>
      <w:tr w:rsidR="00CB1883" w:rsidRPr="00F52E10" w14:paraId="0FEC38AA" w14:textId="77777777" w:rsidTr="005D7A02">
        <w:tc>
          <w:tcPr>
            <w:tcW w:w="2065" w:type="dxa"/>
          </w:tcPr>
          <w:p w14:paraId="30F71083" w14:textId="05DFF693" w:rsidR="00CB1883" w:rsidRPr="00CB1883" w:rsidRDefault="00CB1883" w:rsidP="00CB1883">
            <w:pPr>
              <w:spacing w:after="0"/>
              <w:jc w:val="both"/>
              <w:rPr>
                <w:rFonts w:ascii="Times New Roman" w:hAnsi="Times New Roman"/>
                <w:sz w:val="24"/>
                <w:szCs w:val="24"/>
              </w:rPr>
            </w:pPr>
            <w:r w:rsidRPr="00CB1883">
              <w:rPr>
                <w:rFonts w:ascii="Times New Roman" w:hAnsi="Times New Roman"/>
                <w:sz w:val="24"/>
                <w:szCs w:val="24"/>
              </w:rPr>
              <w:t>Ericsson</w:t>
            </w:r>
          </w:p>
        </w:tc>
        <w:tc>
          <w:tcPr>
            <w:tcW w:w="6952" w:type="dxa"/>
          </w:tcPr>
          <w:p w14:paraId="11414477" w14:textId="1D9384C6" w:rsidR="00CB1883" w:rsidRPr="00CB1883" w:rsidRDefault="00CB1883" w:rsidP="00CB1883">
            <w:pPr>
              <w:spacing w:after="0"/>
              <w:jc w:val="both"/>
              <w:rPr>
                <w:rFonts w:ascii="Times New Roman" w:hAnsi="Times New Roman"/>
                <w:sz w:val="24"/>
                <w:szCs w:val="24"/>
              </w:rPr>
            </w:pPr>
            <w:r w:rsidRPr="00CB1883">
              <w:rPr>
                <w:rFonts w:ascii="Times New Roman" w:hAnsi="Times New Roman"/>
                <w:sz w:val="24"/>
                <w:szCs w:val="24"/>
              </w:rPr>
              <w:t>In our view, this clarification is not needed. The new TP says the same as the old text. There are more parts of the specification with the same sentence construction.</w:t>
            </w:r>
          </w:p>
        </w:tc>
      </w:tr>
      <w:tr w:rsidR="00B84EB4" w:rsidRPr="00F52E10" w14:paraId="2E8A9D8E" w14:textId="77777777" w:rsidTr="005D7A02">
        <w:tc>
          <w:tcPr>
            <w:tcW w:w="2065" w:type="dxa"/>
          </w:tcPr>
          <w:p w14:paraId="74FE3E59" w14:textId="3AD0AB0C" w:rsidR="00B84EB4" w:rsidRPr="00CB1883" w:rsidRDefault="00B84EB4" w:rsidP="00B84EB4">
            <w:pPr>
              <w:spacing w:after="0"/>
              <w:jc w:val="both"/>
              <w:rPr>
                <w:rFonts w:ascii="Times New Roman" w:hAnsi="Times New Roman"/>
                <w:sz w:val="24"/>
                <w:szCs w:val="24"/>
              </w:rPr>
            </w:pPr>
            <w:r>
              <w:rPr>
                <w:rFonts w:ascii="Times New Roman" w:hAnsi="Times New Roman"/>
                <w:sz w:val="24"/>
                <w:szCs w:val="24"/>
              </w:rPr>
              <w:t>Apple</w:t>
            </w:r>
          </w:p>
        </w:tc>
        <w:tc>
          <w:tcPr>
            <w:tcW w:w="6952" w:type="dxa"/>
          </w:tcPr>
          <w:p w14:paraId="58AAE11B" w14:textId="723EBFF3" w:rsidR="00B84EB4" w:rsidRPr="00CB1883" w:rsidRDefault="00B84EB4" w:rsidP="00B84EB4">
            <w:pPr>
              <w:spacing w:after="0"/>
              <w:jc w:val="both"/>
              <w:rPr>
                <w:rFonts w:ascii="Times New Roman" w:hAnsi="Times New Roman"/>
                <w:sz w:val="24"/>
                <w:szCs w:val="24"/>
              </w:rPr>
            </w:pPr>
            <w:r>
              <w:rPr>
                <w:rFonts w:ascii="Times New Roman" w:hAnsi="Times New Roman"/>
                <w:sz w:val="24"/>
                <w:szCs w:val="24"/>
              </w:rPr>
              <w:t xml:space="preserve">Fine with the changes. Maybe the similar changes are needed for the place pointed out by vivo. </w:t>
            </w:r>
          </w:p>
        </w:tc>
      </w:tr>
      <w:tr w:rsidR="00981E43" w:rsidRPr="00F52E10" w14:paraId="2ED72001" w14:textId="77777777" w:rsidTr="005D7A02">
        <w:tc>
          <w:tcPr>
            <w:tcW w:w="2065" w:type="dxa"/>
          </w:tcPr>
          <w:p w14:paraId="35EC7506" w14:textId="2D8ADB9C" w:rsidR="00981E43" w:rsidRDefault="00981E43" w:rsidP="00B84EB4">
            <w:pPr>
              <w:spacing w:after="0"/>
              <w:jc w:val="both"/>
              <w:rPr>
                <w:rFonts w:ascii="Times New Roman" w:hAnsi="Times New Roman"/>
                <w:sz w:val="24"/>
                <w:szCs w:val="24"/>
              </w:rPr>
            </w:pPr>
            <w:r>
              <w:rPr>
                <w:rFonts w:ascii="Times New Roman" w:hAnsi="Times New Roman"/>
                <w:sz w:val="24"/>
                <w:szCs w:val="24"/>
              </w:rPr>
              <w:t>Nokia, NSB</w:t>
            </w:r>
          </w:p>
        </w:tc>
        <w:tc>
          <w:tcPr>
            <w:tcW w:w="6952" w:type="dxa"/>
          </w:tcPr>
          <w:p w14:paraId="7BC73BA7" w14:textId="77777777" w:rsidR="00981E43" w:rsidRDefault="00981E43" w:rsidP="00B84EB4">
            <w:pPr>
              <w:spacing w:after="0"/>
              <w:jc w:val="both"/>
              <w:rPr>
                <w:rFonts w:ascii="Times New Roman" w:hAnsi="Times New Roman"/>
                <w:sz w:val="24"/>
                <w:szCs w:val="24"/>
              </w:rPr>
            </w:pPr>
            <w:r>
              <w:rPr>
                <w:rFonts w:ascii="Times New Roman" w:hAnsi="Times New Roman"/>
                <w:sz w:val="24"/>
                <w:szCs w:val="24"/>
              </w:rPr>
              <w:t>Agree with the proposed change; regarding Huawei’s reading of the original text, if that was the intention then it would still be incorrect since the PSFCH transmission is not within the PSSCH sub-channels, it is in PRBs associated with the PSSCH sub-channels  and these PRBs are not necessarily within the associated sub-channel.</w:t>
            </w:r>
          </w:p>
          <w:p w14:paraId="65551AFC" w14:textId="77777777" w:rsidR="00981E43" w:rsidRDefault="00981E43" w:rsidP="00B84EB4">
            <w:pPr>
              <w:spacing w:after="0"/>
              <w:jc w:val="both"/>
              <w:rPr>
                <w:rFonts w:ascii="Times New Roman" w:hAnsi="Times New Roman"/>
                <w:sz w:val="24"/>
                <w:szCs w:val="24"/>
              </w:rPr>
            </w:pPr>
          </w:p>
          <w:p w14:paraId="4B524969" w14:textId="23BCF537" w:rsidR="00981E43" w:rsidRDefault="00981E43" w:rsidP="00B84EB4">
            <w:pPr>
              <w:spacing w:after="0"/>
              <w:jc w:val="both"/>
              <w:rPr>
                <w:rFonts w:ascii="Times New Roman" w:hAnsi="Times New Roman"/>
                <w:sz w:val="24"/>
                <w:szCs w:val="24"/>
              </w:rPr>
            </w:pPr>
            <w:r>
              <w:rPr>
                <w:rFonts w:ascii="Times New Roman" w:hAnsi="Times New Roman"/>
                <w:sz w:val="24"/>
                <w:szCs w:val="24"/>
              </w:rPr>
              <w:t xml:space="preserve">Also agree with vivo’s point and think that “one or more” in that instance should be replaced by “the”. The subject of this sentence is the total of all the PRBs associated with </w:t>
            </w:r>
            <w:r w:rsidR="00582C3A">
              <w:rPr>
                <w:rFonts w:ascii="Times New Roman" w:hAnsi="Times New Roman"/>
                <w:sz w:val="24"/>
                <w:szCs w:val="24"/>
              </w:rPr>
              <w:t>all the N_{subch}^{PSSCH} sub-channels.</w:t>
            </w:r>
          </w:p>
        </w:tc>
      </w:tr>
      <w:tr w:rsidR="00FC274E" w:rsidRPr="00F52E10" w14:paraId="0CF0A1BE" w14:textId="77777777" w:rsidTr="005D7A02">
        <w:tc>
          <w:tcPr>
            <w:tcW w:w="2065" w:type="dxa"/>
          </w:tcPr>
          <w:p w14:paraId="4E0159F8" w14:textId="61864352" w:rsidR="00FC274E" w:rsidRPr="00FC274E" w:rsidRDefault="00FC274E" w:rsidP="00B84EB4">
            <w:pPr>
              <w:spacing w:after="0"/>
              <w:jc w:val="both"/>
              <w:rPr>
                <w:rFonts w:ascii="Times New Roman" w:hAnsi="Times New Roman"/>
                <w:sz w:val="24"/>
                <w:szCs w:val="24"/>
              </w:rPr>
            </w:pPr>
            <w:r>
              <w:rPr>
                <w:rFonts w:ascii="Times New Roman" w:hAnsi="Times New Roman"/>
                <w:sz w:val="24"/>
                <w:szCs w:val="24"/>
              </w:rPr>
              <w:t>Sharp</w:t>
            </w:r>
          </w:p>
        </w:tc>
        <w:tc>
          <w:tcPr>
            <w:tcW w:w="6952" w:type="dxa"/>
          </w:tcPr>
          <w:p w14:paraId="0E3B2E7C" w14:textId="77777777" w:rsidR="00FC274E" w:rsidRDefault="00FC274E" w:rsidP="00FC274E">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W</w:t>
            </w:r>
            <w:r>
              <w:rPr>
                <w:rFonts w:ascii="Times New Roman" w:eastAsiaTheme="minorEastAsia" w:hAnsi="Times New Roman"/>
                <w:sz w:val="24"/>
                <w:szCs w:val="24"/>
                <w:lang w:eastAsia="zh-CN"/>
              </w:rPr>
              <w:t>e share Nokia’s understanding that “</w:t>
            </w:r>
            <w:r w:rsidRPr="00FC274E">
              <w:rPr>
                <w:rFonts w:ascii="Times New Roman" w:hAnsi="Times New Roman"/>
                <w:i/>
                <w:sz w:val="24"/>
                <w:szCs w:val="24"/>
              </w:rPr>
              <w:t>the PSFCH transmission is not within the PSSCH sub-channels</w:t>
            </w:r>
            <w:r>
              <w:rPr>
                <w:rFonts w:ascii="Times New Roman" w:eastAsiaTheme="minorEastAsia" w:hAnsi="Times New Roman"/>
                <w:sz w:val="24"/>
                <w:szCs w:val="24"/>
                <w:lang w:eastAsia="zh-CN"/>
              </w:rPr>
              <w:t>”, as (1). PRBs for PSFCH and subchannels for PSSCH are separately configured; (2). Mapping of PSSCH to PSFCH is a function of SRC ID, which means for a given number of subchannels in a given slot, the RB for PSFCH can vary across all RBs configured for PSFCH. In that sense, the spec text as highlighted by vivo are actually also problematic.</w:t>
            </w:r>
          </w:p>
          <w:p w14:paraId="3A02C07B" w14:textId="77777777" w:rsidR="009F23FE" w:rsidRDefault="009F23FE" w:rsidP="00FC274E">
            <w:pPr>
              <w:spacing w:after="0"/>
              <w:jc w:val="both"/>
              <w:rPr>
                <w:rFonts w:ascii="Times New Roman" w:eastAsiaTheme="minorEastAsia" w:hAnsi="Times New Roman"/>
                <w:sz w:val="24"/>
                <w:szCs w:val="24"/>
                <w:lang w:eastAsia="zh-CN"/>
              </w:rPr>
            </w:pPr>
          </w:p>
          <w:p w14:paraId="20F50F44" w14:textId="42FE8A0C" w:rsidR="00FC274E" w:rsidRDefault="00FC274E" w:rsidP="00FC274E">
            <w:pPr>
              <w:spacing w:after="0"/>
              <w:jc w:val="both"/>
              <w:rPr>
                <w:rFonts w:ascii="Times New Roman" w:hAnsi="Times New Roman"/>
                <w:sz w:val="24"/>
                <w:szCs w:val="24"/>
              </w:rPr>
            </w:pPr>
            <w:r>
              <w:rPr>
                <w:rFonts w:ascii="Times New Roman" w:eastAsiaTheme="minorEastAsia" w:hAnsi="Times New Roman"/>
                <w:sz w:val="24"/>
                <w:szCs w:val="24"/>
                <w:lang w:eastAsia="zh-CN"/>
              </w:rPr>
              <w:t xml:space="preserve">Regarding Ericsson’s comment, if we all agree that </w:t>
            </w:r>
            <w:r>
              <w:rPr>
                <w:rFonts w:ascii="Times New Roman" w:hAnsi="Times New Roman"/>
                <w:sz w:val="24"/>
                <w:szCs w:val="24"/>
              </w:rPr>
              <w:t>N_{subch}^{PSSCH} is the number of subchannels of PSSCH</w:t>
            </w:r>
            <w:r w:rsidR="009F23FE">
              <w:rPr>
                <w:rFonts w:ascii="Times New Roman" w:hAnsi="Times New Roman"/>
                <w:sz w:val="24"/>
                <w:szCs w:val="24"/>
              </w:rPr>
              <w:t xml:space="preserve"> (as indicated in SCI)</w:t>
            </w:r>
            <w:r>
              <w:rPr>
                <w:rFonts w:ascii="Times New Roman" w:hAnsi="Times New Roman"/>
                <w:sz w:val="24"/>
                <w:szCs w:val="24"/>
              </w:rPr>
              <w:t xml:space="preserve">, then </w:t>
            </w:r>
          </w:p>
          <w:p w14:paraId="3197333C" w14:textId="74B07483" w:rsidR="009F23FE" w:rsidRDefault="009F23FE" w:rsidP="00FC274E">
            <w:pPr>
              <w:pStyle w:val="a5"/>
              <w:numPr>
                <w:ilvl w:val="0"/>
                <w:numId w:val="49"/>
              </w:num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lastRenderedPageBreak/>
              <w:t>i</w:t>
            </w:r>
            <w:r>
              <w:rPr>
                <w:rFonts w:ascii="Times New Roman" w:eastAsiaTheme="minorEastAsia" w:hAnsi="Times New Roman"/>
                <w:sz w:val="24"/>
                <w:szCs w:val="24"/>
                <w:lang w:eastAsia="zh-CN"/>
              </w:rPr>
              <w:t>t is unclear where this (i.e. “</w:t>
            </w:r>
            <w:r w:rsidRPr="009F23FE">
              <w:rPr>
                <w:rFonts w:ascii="Times New Roman" w:hAnsi="Times New Roman"/>
                <w:i/>
                <w:sz w:val="24"/>
                <w:szCs w:val="24"/>
              </w:rPr>
              <w:t>N_{subch}^{PSSCH} is the number of subchannels of PSSCH (as indicated in SCI</w:t>
            </w:r>
            <w:r>
              <w:rPr>
                <w:rFonts w:ascii="Times New Roman" w:eastAsiaTheme="minorEastAsia" w:hAnsi="Times New Roman"/>
                <w:sz w:val="24"/>
                <w:szCs w:val="24"/>
                <w:lang w:eastAsia="zh-CN"/>
              </w:rPr>
              <w:t>”) has been made clear in the current spec.</w:t>
            </w:r>
          </w:p>
          <w:p w14:paraId="44280FBE" w14:textId="5ED1CC4B" w:rsidR="00FC274E" w:rsidRPr="00FC274E" w:rsidRDefault="00FC274E" w:rsidP="00FC274E">
            <w:pPr>
              <w:pStyle w:val="a5"/>
              <w:numPr>
                <w:ilvl w:val="0"/>
                <w:numId w:val="49"/>
              </w:num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i</w:t>
            </w:r>
            <w:r>
              <w:rPr>
                <w:rFonts w:ascii="Times New Roman" w:eastAsiaTheme="minorEastAsia" w:hAnsi="Times New Roman"/>
                <w:sz w:val="24"/>
                <w:szCs w:val="24"/>
                <w:lang w:eastAsia="zh-CN"/>
              </w:rPr>
              <w:t>f we take Huawei’s interpretation</w:t>
            </w:r>
            <w:r w:rsidR="009F23FE">
              <w:rPr>
                <w:rFonts w:ascii="Times New Roman" w:eastAsiaTheme="minorEastAsia" w:hAnsi="Times New Roman"/>
                <w:sz w:val="24"/>
                <w:szCs w:val="24"/>
                <w:lang w:eastAsia="zh-CN"/>
              </w:rPr>
              <w:t xml:space="preserve"> that it is about PSFCH</w:t>
            </w:r>
            <w:r>
              <w:rPr>
                <w:rFonts w:ascii="Times New Roman" w:eastAsiaTheme="minorEastAsia" w:hAnsi="Times New Roman"/>
                <w:sz w:val="24"/>
                <w:szCs w:val="24"/>
                <w:lang w:eastAsia="zh-CN"/>
              </w:rPr>
              <w:t xml:space="preserve">, </w:t>
            </w:r>
            <w:r w:rsidR="009F23FE">
              <w:rPr>
                <w:rFonts w:ascii="Times New Roman" w:eastAsiaTheme="minorEastAsia" w:hAnsi="Times New Roman"/>
                <w:sz w:val="24"/>
                <w:szCs w:val="24"/>
                <w:lang w:eastAsia="zh-CN"/>
              </w:rPr>
              <w:t xml:space="preserve">then it says </w:t>
            </w:r>
            <w:r>
              <w:rPr>
                <w:rFonts w:ascii="Times New Roman" w:eastAsiaTheme="minorEastAsia" w:hAnsi="Times New Roman"/>
                <w:sz w:val="24"/>
                <w:szCs w:val="24"/>
                <w:lang w:eastAsia="zh-CN"/>
              </w:rPr>
              <w:t xml:space="preserve">PSFCH is in one or more of the </w:t>
            </w:r>
            <w:r>
              <w:rPr>
                <w:rFonts w:ascii="Times New Roman" w:hAnsi="Times New Roman"/>
                <w:sz w:val="24"/>
                <w:szCs w:val="24"/>
              </w:rPr>
              <w:t>N_{subch}^{PSSCH} subchannels, it is inconsistent with the PSSCH-to-PSFCH mapping rule as specified in the same clause;</w:t>
            </w:r>
          </w:p>
          <w:p w14:paraId="00D1DD61" w14:textId="7EA40CE2" w:rsidR="00FC274E" w:rsidRPr="009F23FE" w:rsidRDefault="00FC274E" w:rsidP="00FC274E">
            <w:pPr>
              <w:pStyle w:val="a5"/>
              <w:numPr>
                <w:ilvl w:val="0"/>
                <w:numId w:val="49"/>
              </w:numPr>
              <w:spacing w:after="0"/>
              <w:jc w:val="both"/>
              <w:rPr>
                <w:rFonts w:ascii="Times New Roman" w:eastAsiaTheme="minorEastAsia" w:hAnsi="Times New Roman"/>
                <w:sz w:val="24"/>
                <w:szCs w:val="24"/>
                <w:lang w:eastAsia="zh-CN"/>
              </w:rPr>
            </w:pPr>
            <w:r>
              <w:rPr>
                <w:rFonts w:ascii="Times New Roman" w:hAnsi="Times New Roman"/>
                <w:sz w:val="24"/>
                <w:szCs w:val="24"/>
              </w:rPr>
              <w:t>if we take other companies’ interpretation</w:t>
            </w:r>
            <w:r w:rsidR="009F23FE">
              <w:rPr>
                <w:rFonts w:ascii="Times New Roman" w:hAnsi="Times New Roman"/>
                <w:sz w:val="24"/>
                <w:szCs w:val="24"/>
              </w:rPr>
              <w:t xml:space="preserve"> that it is about PSSCH</w:t>
            </w:r>
            <w:r>
              <w:rPr>
                <w:rFonts w:ascii="Times New Roman" w:hAnsi="Times New Roman"/>
                <w:sz w:val="24"/>
                <w:szCs w:val="24"/>
              </w:rPr>
              <w:t xml:space="preserve">, </w:t>
            </w:r>
            <w:r w:rsidR="009F23FE">
              <w:rPr>
                <w:rFonts w:ascii="Times New Roman" w:hAnsi="Times New Roman"/>
                <w:sz w:val="24"/>
                <w:szCs w:val="24"/>
              </w:rPr>
              <w:t xml:space="preserve">then it says PSSCH </w:t>
            </w:r>
            <w:r w:rsidR="009F23FE">
              <w:rPr>
                <w:rFonts w:ascii="Times New Roman" w:eastAsiaTheme="minorEastAsia" w:hAnsi="Times New Roman"/>
                <w:sz w:val="24"/>
                <w:szCs w:val="24"/>
                <w:lang w:eastAsia="zh-CN"/>
              </w:rPr>
              <w:t xml:space="preserve">is in one or more of the </w:t>
            </w:r>
            <w:r w:rsidR="009F23FE">
              <w:rPr>
                <w:rFonts w:ascii="Times New Roman" w:hAnsi="Times New Roman"/>
                <w:sz w:val="24"/>
                <w:szCs w:val="24"/>
              </w:rPr>
              <w:t>N_{subch}^{PSSCH} subchannels, contradictory to the definition of N_{subch}^{PSSCH} itself.</w:t>
            </w:r>
          </w:p>
          <w:p w14:paraId="7C9BE03D" w14:textId="77777777" w:rsidR="009F23FE" w:rsidRDefault="009F23FE" w:rsidP="009F23FE">
            <w:pPr>
              <w:spacing w:after="0"/>
              <w:jc w:val="both"/>
              <w:rPr>
                <w:rFonts w:ascii="Times New Roman" w:eastAsiaTheme="minorEastAsia" w:hAnsi="Times New Roman"/>
                <w:sz w:val="24"/>
                <w:szCs w:val="24"/>
                <w:lang w:eastAsia="zh-CN"/>
              </w:rPr>
            </w:pPr>
          </w:p>
          <w:p w14:paraId="62085E27" w14:textId="77777777" w:rsidR="009F23FE" w:rsidRDefault="009F23FE" w:rsidP="009F23FE">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 xml:space="preserve">We are fine with NEC’s second proposed change, and for the first change, OK with “deleting the whole part”, or simple say </w:t>
            </w:r>
          </w:p>
          <w:p w14:paraId="24E554BD" w14:textId="31B3FC94" w:rsidR="009F23FE" w:rsidRPr="009F23FE" w:rsidRDefault="009F23FE" w:rsidP="009F23FE">
            <w:pPr>
              <w:pStyle w:val="a5"/>
              <w:numPr>
                <w:ilvl w:val="0"/>
                <w:numId w:val="50"/>
              </w:numPr>
              <w:spacing w:after="0"/>
              <w:jc w:val="both"/>
              <w:rPr>
                <w:rFonts w:ascii="Times New Roman" w:eastAsiaTheme="minorEastAsia" w:hAnsi="Times New Roman"/>
                <w:sz w:val="24"/>
                <w:szCs w:val="24"/>
                <w:lang w:eastAsia="zh-CN"/>
              </w:rPr>
            </w:pPr>
            <w:r>
              <w:t>A UE can be indicated by an SCI format scheduling a PSSCH reception</w:t>
            </w:r>
            <w:del w:id="10" w:author="作者">
              <w:r w:rsidDel="009F23FE">
                <w:delText>, in one or more sub-channels from a number</w:delText>
              </w:r>
            </w:del>
            <w:r>
              <w:t xml:space="preserve"> of </w:t>
            </w:r>
            <m:oMath>
              <m:sSubSup>
                <m:sSubSupPr>
                  <m:ctrlPr>
                    <w:rPr>
                      <w:rFonts w:ascii="Cambria Math" w:hAnsi="Cambria Math"/>
                      <w:i/>
                    </w:rPr>
                  </m:ctrlPr>
                </m:sSubSupPr>
                <m:e>
                  <m:r>
                    <w:rPr>
                      <w:rFonts w:ascii="Cambria Math"/>
                    </w:rPr>
                    <m:t>N</m:t>
                  </m:r>
                </m:e>
                <m:sub>
                  <m:r>
                    <m:rPr>
                      <m:nor/>
                    </m:rPr>
                    <w:rPr>
                      <w:rFonts w:ascii="Cambria Math"/>
                    </w:rPr>
                    <m:t xml:space="preserve">subch </m:t>
                  </m:r>
                  <m:ctrlPr>
                    <w:rPr>
                      <w:rFonts w:ascii="Cambria Math" w:hAnsi="Cambria Math"/>
                    </w:rPr>
                  </m:ctrlPr>
                </m:sub>
                <m:sup>
                  <m:r>
                    <m:rPr>
                      <m:nor/>
                    </m:rPr>
                    <w:rPr>
                      <w:rFonts w:ascii="Cambria Math"/>
                    </w:rPr>
                    <m:t>PSSCH</m:t>
                  </m:r>
                  <m:ctrlPr>
                    <w:rPr>
                      <w:rFonts w:ascii="Cambria Math" w:hAnsi="Cambria Math"/>
                    </w:rPr>
                  </m:ctrlPr>
                </m:sup>
              </m:sSubSup>
            </m:oMath>
            <w:r>
              <w:t xml:space="preserve"> sub-channels</w:t>
            </w:r>
          </w:p>
        </w:tc>
      </w:tr>
    </w:tbl>
    <w:p w14:paraId="4F98E751" w14:textId="0487B813" w:rsidR="00B740C7" w:rsidRPr="001E6DC5" w:rsidRDefault="00B740C7" w:rsidP="001E6DC5">
      <w:pPr>
        <w:pStyle w:val="2"/>
        <w:spacing w:after="100" w:afterAutospacing="1"/>
        <w:ind w:left="578" w:hanging="578"/>
        <w:rPr>
          <w:rFonts w:ascii="Arial" w:eastAsiaTheme="minorEastAsia" w:hAnsi="Arial" w:cs="Arial"/>
          <w:i w:val="0"/>
          <w:sz w:val="24"/>
          <w:lang w:eastAsia="zh-CN"/>
        </w:rPr>
      </w:pPr>
      <w:r w:rsidRPr="001E6DC5">
        <w:rPr>
          <w:rFonts w:ascii="Arial" w:eastAsiaTheme="minorEastAsia" w:hAnsi="Arial" w:cs="Arial" w:hint="eastAsia"/>
          <w:i w:val="0"/>
          <w:sz w:val="24"/>
          <w:lang w:eastAsia="zh-CN"/>
        </w:rPr>
        <w:lastRenderedPageBreak/>
        <w:t>I</w:t>
      </w:r>
      <w:r w:rsidRPr="001E6DC5">
        <w:rPr>
          <w:rFonts w:ascii="Arial" w:eastAsiaTheme="minorEastAsia" w:hAnsi="Arial" w:cs="Arial"/>
          <w:i w:val="0"/>
          <w:sz w:val="24"/>
          <w:lang w:eastAsia="zh-CN"/>
        </w:rPr>
        <w:t>SSUE#</w:t>
      </w:r>
      <w:r w:rsidR="00A200C0" w:rsidRPr="001E6DC5">
        <w:rPr>
          <w:rFonts w:ascii="Arial" w:eastAsiaTheme="minorEastAsia" w:hAnsi="Arial" w:cs="Arial"/>
          <w:i w:val="0"/>
          <w:sz w:val="24"/>
          <w:lang w:eastAsia="zh-CN"/>
        </w:rPr>
        <w:t>2</w:t>
      </w:r>
      <w:r w:rsidRPr="001E6DC5">
        <w:rPr>
          <w:rFonts w:ascii="Arial" w:eastAsiaTheme="minorEastAsia" w:hAnsi="Arial" w:cs="Arial"/>
          <w:i w:val="0"/>
          <w:sz w:val="24"/>
          <w:lang w:eastAsia="zh-CN"/>
        </w:rPr>
        <w:t xml:space="preserve">: </w:t>
      </w:r>
      <w:r w:rsidR="00A200C0" w:rsidRPr="001E6DC5">
        <w:rPr>
          <w:rFonts w:ascii="Arial" w:eastAsiaTheme="minorEastAsia" w:hAnsi="Arial" w:cs="Arial"/>
          <w:i w:val="0"/>
          <w:sz w:val="24"/>
          <w:lang w:eastAsia="zh-CN"/>
        </w:rPr>
        <w:t>Editorial corrections on RE mapping and CSI-RS sequence generation and sidelink reference signal scaling factors</w:t>
      </w:r>
    </w:p>
    <w:p w14:paraId="3C023685" w14:textId="6284328B" w:rsidR="005D79BA" w:rsidRPr="001E6DC5" w:rsidRDefault="006A1660" w:rsidP="005D79BA">
      <w:pPr>
        <w:pStyle w:val="3"/>
        <w:rPr>
          <w:rFonts w:ascii="Arial" w:hAnsi="Arial" w:cs="Arial"/>
          <w:sz w:val="24"/>
          <w:lang w:eastAsia="zh-CN"/>
        </w:rPr>
      </w:pPr>
      <w:r w:rsidRPr="001E6DC5">
        <w:rPr>
          <w:rFonts w:ascii="Arial" w:hAnsi="Arial" w:cs="Arial"/>
          <w:sz w:val="24"/>
          <w:lang w:eastAsia="zh-CN"/>
        </w:rPr>
        <w:t>TP#2-1</w:t>
      </w:r>
      <w:r w:rsidR="003212F2" w:rsidRPr="001E6DC5">
        <w:rPr>
          <w:rFonts w:ascii="Arial" w:hAnsi="Arial" w:cs="Arial"/>
          <w:sz w:val="24"/>
          <w:lang w:eastAsia="zh-CN"/>
        </w:rPr>
        <w:t xml:space="preserve"> for TS 38.211</w:t>
      </w:r>
    </w:p>
    <w:p w14:paraId="37EEF7DA" w14:textId="306E12EB" w:rsidR="00B740C7" w:rsidRDefault="00DB7BB4" w:rsidP="00B740C7">
      <w:pPr>
        <w:spacing w:after="100" w:afterAutospacing="1"/>
        <w:jc w:val="both"/>
        <w:rPr>
          <w:rFonts w:ascii="Times New Roman" w:hAnsi="Times New Roman"/>
          <w:sz w:val="24"/>
          <w:szCs w:val="24"/>
        </w:rPr>
      </w:pPr>
      <w:r w:rsidRPr="00DB7BB4">
        <w:rPr>
          <w:rFonts w:ascii="Times New Roman" w:hAnsi="Times New Roman"/>
          <w:sz w:val="24"/>
          <w:szCs w:val="24"/>
        </w:rPr>
        <w:t>R1-2106506</w:t>
      </w:r>
      <w:r w:rsidR="00B740C7">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REF _Ref79998184 \n \h </w:instrText>
      </w:r>
      <w:r>
        <w:rPr>
          <w:rFonts w:ascii="Times New Roman" w:hAnsi="Times New Roman"/>
          <w:sz w:val="24"/>
          <w:szCs w:val="24"/>
        </w:rPr>
      </w:r>
      <w:r>
        <w:rPr>
          <w:rFonts w:ascii="Times New Roman" w:hAnsi="Times New Roman"/>
          <w:sz w:val="24"/>
          <w:szCs w:val="24"/>
        </w:rPr>
        <w:fldChar w:fldCharType="separate"/>
      </w:r>
      <w:r w:rsidR="00CB1883">
        <w:rPr>
          <w:rFonts w:ascii="Times New Roman" w:hAnsi="Times New Roman"/>
          <w:sz w:val="24"/>
          <w:szCs w:val="24"/>
        </w:rPr>
        <w:t>[3]</w:t>
      </w:r>
      <w:r>
        <w:rPr>
          <w:rFonts w:ascii="Times New Roman" w:hAnsi="Times New Roman"/>
          <w:sz w:val="24"/>
          <w:szCs w:val="24"/>
        </w:rPr>
        <w:fldChar w:fldCharType="end"/>
      </w:r>
      <w:r>
        <w:rPr>
          <w:rFonts w:ascii="Times New Roman" w:hAnsi="Times New Roman"/>
          <w:sz w:val="24"/>
          <w:szCs w:val="24"/>
        </w:rPr>
        <w:t xml:space="preserve"> </w:t>
      </w:r>
      <w:r w:rsidR="00B740C7" w:rsidRPr="00444ED8">
        <w:rPr>
          <w:rFonts w:ascii="Times New Roman" w:hAnsi="Times New Roman"/>
          <w:sz w:val="24"/>
          <w:szCs w:val="24"/>
        </w:rPr>
        <w:t xml:space="preserve">proposed </w:t>
      </w:r>
      <w:r w:rsidR="00B21951">
        <w:rPr>
          <w:rFonts w:ascii="Times New Roman" w:hAnsi="Times New Roman"/>
          <w:sz w:val="24"/>
          <w:szCs w:val="24"/>
        </w:rPr>
        <w:t>the changes as captured in TP#</w:t>
      </w:r>
      <w:r w:rsidR="008352C2">
        <w:rPr>
          <w:rFonts w:ascii="Times New Roman" w:hAnsi="Times New Roman"/>
          <w:sz w:val="24"/>
          <w:szCs w:val="24"/>
        </w:rPr>
        <w:t xml:space="preserve">2-1 </w:t>
      </w:r>
      <w:r w:rsidR="00435B16">
        <w:rPr>
          <w:rFonts w:ascii="Times New Roman" w:hAnsi="Times New Roman"/>
          <w:sz w:val="24"/>
          <w:szCs w:val="24"/>
        </w:rPr>
        <w:t>(</w:t>
      </w:r>
      <w:r w:rsidR="00C977EE">
        <w:rPr>
          <w:rFonts w:ascii="Times New Roman" w:hAnsi="Times New Roman"/>
          <w:sz w:val="24"/>
          <w:szCs w:val="24"/>
        </w:rPr>
        <w:t xml:space="preserve">where </w:t>
      </w:r>
      <w:r w:rsidR="00435B16">
        <w:rPr>
          <w:rFonts w:ascii="Times New Roman" w:hAnsi="Times New Roman"/>
          <w:sz w:val="24"/>
          <w:szCs w:val="24"/>
        </w:rPr>
        <w:t xml:space="preserve">the last change was also proposed in </w:t>
      </w:r>
      <w:r w:rsidR="00435B16" w:rsidRPr="00785CDE">
        <w:rPr>
          <w:rFonts w:ascii="Times New Roman" w:hAnsi="Times New Roman"/>
          <w:sz w:val="24"/>
          <w:szCs w:val="24"/>
        </w:rPr>
        <w:t>R1-2107220</w:t>
      </w:r>
      <w:r w:rsidR="00435B16">
        <w:rPr>
          <w:rFonts w:ascii="Times New Roman" w:hAnsi="Times New Roman"/>
          <w:sz w:val="24"/>
          <w:szCs w:val="24"/>
        </w:rPr>
        <w:t xml:space="preserve"> </w:t>
      </w:r>
      <w:r w:rsidR="00435B16">
        <w:rPr>
          <w:rFonts w:ascii="Times New Roman" w:hAnsi="Times New Roman"/>
          <w:sz w:val="24"/>
          <w:szCs w:val="24"/>
        </w:rPr>
        <w:fldChar w:fldCharType="begin"/>
      </w:r>
      <w:r w:rsidR="00435B16">
        <w:rPr>
          <w:rFonts w:ascii="Times New Roman" w:hAnsi="Times New Roman"/>
          <w:sz w:val="24"/>
          <w:szCs w:val="24"/>
        </w:rPr>
        <w:instrText xml:space="preserve"> REF _Ref79998976 \n \h </w:instrText>
      </w:r>
      <w:r w:rsidR="00435B16">
        <w:rPr>
          <w:rFonts w:ascii="Times New Roman" w:hAnsi="Times New Roman"/>
          <w:sz w:val="24"/>
          <w:szCs w:val="24"/>
        </w:rPr>
      </w:r>
      <w:r w:rsidR="00435B16">
        <w:rPr>
          <w:rFonts w:ascii="Times New Roman" w:hAnsi="Times New Roman"/>
          <w:sz w:val="24"/>
          <w:szCs w:val="24"/>
        </w:rPr>
        <w:fldChar w:fldCharType="separate"/>
      </w:r>
      <w:r w:rsidR="00CB1883">
        <w:rPr>
          <w:rFonts w:ascii="Times New Roman" w:hAnsi="Times New Roman"/>
          <w:sz w:val="24"/>
          <w:szCs w:val="24"/>
        </w:rPr>
        <w:t>[4]</w:t>
      </w:r>
      <w:r w:rsidR="00435B16">
        <w:rPr>
          <w:rFonts w:ascii="Times New Roman" w:hAnsi="Times New Roman"/>
          <w:sz w:val="24"/>
          <w:szCs w:val="24"/>
        </w:rPr>
        <w:fldChar w:fldCharType="end"/>
      </w:r>
      <w:r w:rsidR="00435B16">
        <w:rPr>
          <w:rFonts w:ascii="Times New Roman" w:hAnsi="Times New Roman"/>
          <w:sz w:val="24"/>
          <w:szCs w:val="24"/>
        </w:rPr>
        <w:t>)</w:t>
      </w:r>
      <w:r w:rsidR="00B740C7">
        <w:rPr>
          <w:rFonts w:ascii="Times New Roman" w:hAnsi="Times New Roman"/>
          <w:sz w:val="24"/>
          <w:szCs w:val="24"/>
        </w:rPr>
        <w:t xml:space="preserve">. </w:t>
      </w:r>
    </w:p>
    <w:p w14:paraId="65A72F79" w14:textId="1F56E12C" w:rsidR="00B740C7" w:rsidRPr="005D79BA" w:rsidRDefault="00B740C7" w:rsidP="005D79BA">
      <w:pPr>
        <w:pStyle w:val="a5"/>
        <w:numPr>
          <w:ilvl w:val="0"/>
          <w:numId w:val="29"/>
        </w:numPr>
        <w:spacing w:after="100" w:afterAutospacing="1"/>
        <w:jc w:val="both"/>
        <w:rPr>
          <w:rFonts w:ascii="Times New Roman" w:hAnsi="Times New Roman"/>
          <w:b/>
          <w:sz w:val="24"/>
          <w:szCs w:val="24"/>
        </w:rPr>
      </w:pPr>
      <w:r w:rsidRPr="005D79BA">
        <w:rPr>
          <w:rFonts w:ascii="Times New Roman" w:hAnsi="Times New Roman"/>
          <w:b/>
          <w:sz w:val="24"/>
          <w:szCs w:val="24"/>
        </w:rPr>
        <w:t>TP#</w:t>
      </w:r>
      <w:r w:rsidR="00DB7BB4" w:rsidRPr="005D79BA">
        <w:rPr>
          <w:rFonts w:ascii="Times New Roman" w:hAnsi="Times New Roman"/>
          <w:b/>
          <w:sz w:val="24"/>
          <w:szCs w:val="24"/>
        </w:rPr>
        <w:t>2-1</w:t>
      </w:r>
      <w:r w:rsidR="003F31A4" w:rsidRPr="005D79BA">
        <w:rPr>
          <w:rFonts w:ascii="Times New Roman" w:hAnsi="Times New Roman"/>
          <w:b/>
          <w:sz w:val="24"/>
          <w:szCs w:val="24"/>
        </w:rPr>
        <w:t xml:space="preserve"> for TS 38.211</w:t>
      </w:r>
    </w:p>
    <w:tbl>
      <w:tblPr>
        <w:tblStyle w:val="af4"/>
        <w:tblW w:w="0" w:type="auto"/>
        <w:tblLook w:val="04A0" w:firstRow="1" w:lastRow="0" w:firstColumn="1" w:lastColumn="0" w:noHBand="0" w:noVBand="1"/>
      </w:tblPr>
      <w:tblGrid>
        <w:gridCol w:w="9017"/>
      </w:tblGrid>
      <w:tr w:rsidR="00B740C7" w14:paraId="570246F7" w14:textId="77777777" w:rsidTr="00C3451C">
        <w:tc>
          <w:tcPr>
            <w:tcW w:w="9017" w:type="dxa"/>
          </w:tcPr>
          <w:p w14:paraId="6E6B5E38" w14:textId="77777777" w:rsidR="00DB7BB4" w:rsidRPr="00DB7BB4" w:rsidRDefault="00DB7BB4" w:rsidP="00DB7BB4">
            <w:pPr>
              <w:spacing w:after="180" w:line="240" w:lineRule="auto"/>
              <w:jc w:val="center"/>
              <w:rPr>
                <w:rFonts w:ascii="Times New Roman" w:eastAsia="宋体" w:hAnsi="Times New Roman"/>
                <w:b/>
                <w:noProof/>
                <w:color w:val="FF0000"/>
                <w:sz w:val="24"/>
                <w:szCs w:val="20"/>
                <w:lang w:val="en-GB" w:eastAsia="en-US"/>
              </w:rPr>
            </w:pPr>
            <w:r w:rsidRPr="00DB7BB4">
              <w:rPr>
                <w:rFonts w:ascii="Times New Roman" w:eastAsia="宋体" w:hAnsi="Times New Roman"/>
                <w:b/>
                <w:noProof/>
                <w:color w:val="FF0000"/>
                <w:sz w:val="24"/>
                <w:szCs w:val="20"/>
                <w:lang w:val="en-GB" w:eastAsia="en-US"/>
              </w:rPr>
              <w:t>&lt;Unchanged parts omitted&gt;</w:t>
            </w:r>
          </w:p>
          <w:p w14:paraId="280A80E2" w14:textId="77777777" w:rsidR="00DB7BB4" w:rsidRPr="00DB7BB4" w:rsidRDefault="00DB7BB4" w:rsidP="00DB7BB4">
            <w:pPr>
              <w:keepNext/>
              <w:keepLines/>
              <w:spacing w:before="120" w:after="180" w:line="240" w:lineRule="auto"/>
              <w:outlineLvl w:val="3"/>
              <w:rPr>
                <w:rFonts w:ascii="Arial" w:eastAsia="宋体" w:hAnsi="Arial"/>
                <w:sz w:val="24"/>
                <w:szCs w:val="20"/>
                <w:lang w:val="en-GB" w:eastAsia="en-US"/>
              </w:rPr>
            </w:pPr>
            <w:bookmarkStart w:id="11" w:name="_Toc11324544"/>
            <w:bookmarkStart w:id="12" w:name="_Toc29230443"/>
            <w:bookmarkStart w:id="13" w:name="_Toc36026702"/>
            <w:bookmarkStart w:id="14" w:name="_Toc45107541"/>
            <w:bookmarkStart w:id="15" w:name="_Toc51774210"/>
            <w:bookmarkStart w:id="16" w:name="_Toc74660550"/>
            <w:r w:rsidRPr="00DB7BB4">
              <w:rPr>
                <w:rFonts w:ascii="Arial" w:eastAsia="宋体" w:hAnsi="Arial"/>
                <w:sz w:val="24"/>
                <w:szCs w:val="20"/>
                <w:lang w:val="en-GB" w:eastAsia="en-US"/>
              </w:rPr>
              <w:t>8.3.1.5</w:t>
            </w:r>
            <w:r w:rsidRPr="00DB7BB4">
              <w:rPr>
                <w:rFonts w:ascii="Arial" w:eastAsia="宋体" w:hAnsi="Arial"/>
                <w:sz w:val="24"/>
                <w:szCs w:val="20"/>
                <w:lang w:val="en-GB" w:eastAsia="en-US"/>
              </w:rPr>
              <w:tab/>
              <w:t>Mapping to virtual resource blocks</w:t>
            </w:r>
            <w:bookmarkEnd w:id="11"/>
            <w:bookmarkEnd w:id="12"/>
            <w:bookmarkEnd w:id="13"/>
            <w:bookmarkEnd w:id="14"/>
            <w:bookmarkEnd w:id="15"/>
            <w:bookmarkEnd w:id="16"/>
          </w:p>
          <w:p w14:paraId="35FF1F5D" w14:textId="77777777" w:rsidR="00DB7BB4" w:rsidRPr="00DB7BB4" w:rsidRDefault="00DB7BB4" w:rsidP="00DB7BB4">
            <w:pPr>
              <w:spacing w:after="180" w:line="240" w:lineRule="auto"/>
              <w:rPr>
                <w:rFonts w:ascii="Times New Roman" w:eastAsia="宋体" w:hAnsi="Times New Roman"/>
                <w:sz w:val="20"/>
                <w:szCs w:val="20"/>
                <w:lang w:val="en-GB" w:eastAsia="en-US"/>
              </w:rPr>
            </w:pPr>
            <w:r w:rsidRPr="00DB7BB4">
              <w:rPr>
                <w:rFonts w:ascii="Times New Roman" w:eastAsia="宋体" w:hAnsi="Times New Roman"/>
                <w:sz w:val="20"/>
                <w:szCs w:val="20"/>
                <w:lang w:val="en-GB" w:eastAsia="en-US"/>
              </w:rPr>
              <w:t xml:space="preserve">For each of the antenna ports used for transmission of the PSSCH, the block of complex-valued symbols </w:t>
            </w:r>
            <m:oMath>
              <m:sSup>
                <m:sSupPr>
                  <m:ctrlPr>
                    <w:rPr>
                      <w:rFonts w:ascii="Cambria Math" w:eastAsia="Calibri" w:hAnsi="Cambria Math"/>
                      <w:i/>
                      <w:lang w:val="sv-SE" w:eastAsia="en-US"/>
                    </w:rPr>
                  </m:ctrlPr>
                </m:sSupPr>
                <m:e>
                  <m:r>
                    <w:rPr>
                      <w:rFonts w:ascii="Cambria Math" w:eastAsia="宋体" w:hAnsi="Cambria Math"/>
                      <w:sz w:val="20"/>
                      <w:szCs w:val="20"/>
                      <w:lang w:val="en-GB" w:eastAsia="en-US"/>
                    </w:rPr>
                    <m:t>z</m:t>
                  </m:r>
                </m:e>
                <m:sup>
                  <m:r>
                    <w:rPr>
                      <w:rFonts w:ascii="Cambria Math" w:eastAsia="宋体" w:hAnsi="Cambria Math"/>
                      <w:sz w:val="20"/>
                      <w:szCs w:val="20"/>
                      <w:lang w:eastAsia="en-US"/>
                    </w:rPr>
                    <m:t>(</m:t>
                  </m:r>
                  <m:r>
                    <w:rPr>
                      <w:rFonts w:ascii="Cambria Math" w:eastAsia="宋体" w:hAnsi="Cambria Math"/>
                      <w:sz w:val="20"/>
                      <w:szCs w:val="20"/>
                      <w:lang w:val="en-GB" w:eastAsia="en-US"/>
                    </w:rPr>
                    <m:t>p</m:t>
                  </m:r>
                  <m:r>
                    <w:rPr>
                      <w:rFonts w:ascii="Cambria Math" w:eastAsia="宋体" w:hAnsi="Cambria Math"/>
                      <w:sz w:val="20"/>
                      <w:szCs w:val="20"/>
                      <w:lang w:eastAsia="en-US"/>
                    </w:rPr>
                    <m:t>)</m:t>
                  </m:r>
                </m:sup>
              </m:sSup>
              <m:d>
                <m:dPr>
                  <m:ctrlPr>
                    <w:rPr>
                      <w:rFonts w:ascii="Cambria Math" w:eastAsia="宋体" w:hAnsi="Cambria Math"/>
                      <w:i/>
                      <w:sz w:val="20"/>
                      <w:szCs w:val="20"/>
                      <w:lang w:val="en-GB" w:eastAsia="en-US"/>
                    </w:rPr>
                  </m:ctrlPr>
                </m:dPr>
                <m:e>
                  <m:r>
                    <w:rPr>
                      <w:rFonts w:ascii="Cambria Math" w:eastAsia="宋体" w:hAnsi="Cambria Math"/>
                      <w:sz w:val="20"/>
                      <w:szCs w:val="20"/>
                      <w:lang w:eastAsia="en-US"/>
                    </w:rPr>
                    <m:t>0</m:t>
                  </m:r>
                </m:e>
              </m:d>
              <m:r>
                <w:rPr>
                  <w:rFonts w:ascii="Cambria Math" w:eastAsia="宋体" w:hAnsi="Cambria Math"/>
                  <w:sz w:val="20"/>
                  <w:szCs w:val="20"/>
                  <w:lang w:eastAsia="en-US"/>
                </w:rPr>
                <m:t xml:space="preserve">, …, </m:t>
              </m:r>
              <m:sSup>
                <m:sSupPr>
                  <m:ctrlPr>
                    <w:rPr>
                      <w:rFonts w:ascii="Cambria Math" w:eastAsia="Calibri" w:hAnsi="Cambria Math"/>
                      <w:i/>
                      <w:lang w:val="sv-SE" w:eastAsia="en-US"/>
                    </w:rPr>
                  </m:ctrlPr>
                </m:sSupPr>
                <m:e>
                  <m:r>
                    <w:rPr>
                      <w:rFonts w:ascii="Cambria Math" w:eastAsia="宋体" w:hAnsi="Cambria Math"/>
                      <w:sz w:val="20"/>
                      <w:szCs w:val="20"/>
                      <w:lang w:val="en-GB" w:eastAsia="en-US"/>
                    </w:rPr>
                    <m:t>z</m:t>
                  </m:r>
                </m:e>
                <m:sup>
                  <m:r>
                    <w:rPr>
                      <w:rFonts w:ascii="Cambria Math" w:eastAsia="宋体" w:hAnsi="Cambria Math"/>
                      <w:sz w:val="20"/>
                      <w:szCs w:val="20"/>
                      <w:lang w:eastAsia="en-US"/>
                    </w:rPr>
                    <m:t>(</m:t>
                  </m:r>
                  <m:r>
                    <w:rPr>
                      <w:rFonts w:ascii="Cambria Math" w:eastAsia="宋体" w:hAnsi="Cambria Math"/>
                      <w:sz w:val="20"/>
                      <w:szCs w:val="20"/>
                      <w:lang w:val="en-GB" w:eastAsia="en-US"/>
                    </w:rPr>
                    <m:t>p</m:t>
                  </m:r>
                  <m:r>
                    <w:rPr>
                      <w:rFonts w:ascii="Cambria Math" w:eastAsia="宋体" w:hAnsi="Cambria Math"/>
                      <w:sz w:val="20"/>
                      <w:szCs w:val="20"/>
                      <w:lang w:eastAsia="en-US"/>
                    </w:rPr>
                    <m:t>)</m:t>
                  </m:r>
                </m:sup>
              </m:sSup>
              <m:r>
                <w:rPr>
                  <w:rFonts w:ascii="Cambria Math" w:eastAsia="宋体" w:hAnsi="Cambria Math"/>
                  <w:sz w:val="20"/>
                  <w:szCs w:val="20"/>
                  <w:lang w:eastAsia="en-US"/>
                </w:rPr>
                <m:t>(</m:t>
              </m:r>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M</m:t>
                  </m:r>
                </m:e>
                <m:sub>
                  <m:r>
                    <m:rPr>
                      <m:nor/>
                    </m:rPr>
                    <w:rPr>
                      <w:rFonts w:ascii="Cambria Math" w:eastAsia="宋体" w:hAnsi="Cambria Math"/>
                      <w:sz w:val="20"/>
                      <w:szCs w:val="20"/>
                      <w:lang w:eastAsia="en-US"/>
                    </w:rPr>
                    <m:t>symb</m:t>
                  </m:r>
                </m:sub>
                <m:sup>
                  <m:r>
                    <m:rPr>
                      <m:nor/>
                    </m:rPr>
                    <w:rPr>
                      <w:rFonts w:ascii="Cambria Math" w:eastAsia="宋体" w:hAnsi="Cambria Math"/>
                      <w:sz w:val="20"/>
                      <w:szCs w:val="20"/>
                      <w:lang w:eastAsia="en-US"/>
                    </w:rPr>
                    <m:t>ap</m:t>
                  </m:r>
                </m:sup>
              </m:sSubSup>
              <m:r>
                <w:rPr>
                  <w:rFonts w:ascii="Cambria Math" w:eastAsia="宋体" w:hAnsi="Cambria Math"/>
                  <w:sz w:val="20"/>
                  <w:szCs w:val="20"/>
                  <w:lang w:eastAsia="en-US"/>
                </w:rPr>
                <m:t>-1)</m:t>
              </m:r>
            </m:oMath>
            <w:r w:rsidRPr="00DB7BB4">
              <w:rPr>
                <w:rFonts w:ascii="Times New Roman" w:eastAsia="宋体" w:hAnsi="Times New Roman"/>
                <w:sz w:val="20"/>
                <w:szCs w:val="20"/>
                <w:lang w:val="en-GB" w:eastAsia="en-US"/>
              </w:rPr>
              <w:t xml:space="preserve"> shall be multiplied with the amplitude scaling factor </w:t>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β</m:t>
                  </m:r>
                </m:e>
                <m:sub>
                  <m:r>
                    <m:rPr>
                      <m:nor/>
                    </m:rPr>
                    <w:rPr>
                      <w:rFonts w:ascii="Cambria Math" w:eastAsia="宋体" w:hAnsi="Cambria Math"/>
                      <w:sz w:val="20"/>
                      <w:szCs w:val="20"/>
                      <w:lang w:val="en-GB" w:eastAsia="en-US"/>
                    </w:rPr>
                    <m:t>DMRS</m:t>
                  </m:r>
                </m:sub>
                <m:sup>
                  <m:r>
                    <m:rPr>
                      <m:nor/>
                    </m:rPr>
                    <w:rPr>
                      <w:rFonts w:ascii="Cambria Math" w:eastAsia="宋体" w:hAnsi="Cambria Math"/>
                      <w:sz w:val="20"/>
                      <w:szCs w:val="20"/>
                      <w:lang w:val="en-GB" w:eastAsia="en-US"/>
                    </w:rPr>
                    <m:t>PSSCH</m:t>
                  </m:r>
                </m:sup>
              </m:sSubSup>
            </m:oMath>
            <w:r w:rsidRPr="00DB7BB4">
              <w:rPr>
                <w:rFonts w:ascii="Times New Roman" w:eastAsia="宋体" w:hAnsi="Times New Roman"/>
                <w:sz w:val="20"/>
                <w:szCs w:val="20"/>
                <w:lang w:val="en-GB" w:eastAsia="en-US"/>
              </w:rPr>
              <w:t xml:space="preserve">  in order to conform to the transmit power specified in [5, TS 38.213] and mapped to resource elements </w:t>
            </w:r>
            <m:oMath>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(k',l)</m:t>
                  </m:r>
                </m:e>
                <m:sub>
                  <m:r>
                    <w:rPr>
                      <w:rFonts w:ascii="Cambria Math" w:eastAsia="宋体" w:hAnsi="Cambria Math"/>
                      <w:sz w:val="20"/>
                      <w:szCs w:val="20"/>
                      <w:lang w:val="en-GB" w:eastAsia="en-US"/>
                    </w:rPr>
                    <m:t>p,μ</m:t>
                  </m:r>
                </m:sub>
              </m:sSub>
            </m:oMath>
            <w:r w:rsidRPr="00DB7BB4">
              <w:rPr>
                <w:rFonts w:ascii="Times New Roman" w:eastAsia="宋体" w:hAnsi="Times New Roman"/>
                <w:sz w:val="20"/>
                <w:szCs w:val="20"/>
                <w:lang w:val="en-GB" w:eastAsia="en-US"/>
              </w:rPr>
              <w:t xml:space="preserve"> in the virtual resource blocks assigned for transmission, where </w:t>
            </w:r>
            <m:oMath>
              <m:sSup>
                <m:sSupPr>
                  <m:ctrlPr>
                    <w:rPr>
                      <w:rFonts w:ascii="Cambria Math" w:eastAsia="宋体" w:hAnsi="Cambria Math"/>
                      <w:i/>
                      <w:sz w:val="20"/>
                      <w:szCs w:val="20"/>
                      <w:lang w:val="en-GB" w:eastAsia="en-US"/>
                    </w:rPr>
                  </m:ctrlPr>
                </m:sSupPr>
                <m:e>
                  <m:r>
                    <w:rPr>
                      <w:rFonts w:ascii="Cambria Math" w:eastAsia="宋体" w:hAnsi="Cambria Math"/>
                      <w:sz w:val="20"/>
                      <w:szCs w:val="20"/>
                      <w:lang w:val="en-GB" w:eastAsia="en-US"/>
                    </w:rPr>
                    <m:t>k</m:t>
                  </m:r>
                </m:e>
                <m:sup>
                  <m:r>
                    <w:rPr>
                      <w:rFonts w:ascii="Cambria Math" w:eastAsia="宋体" w:hAnsi="Cambria Math"/>
                      <w:sz w:val="20"/>
                      <w:szCs w:val="20"/>
                      <w:lang w:val="en-GB" w:eastAsia="en-US"/>
                    </w:rPr>
                    <m:t>'</m:t>
                  </m:r>
                </m:sup>
              </m:sSup>
              <m:r>
                <w:rPr>
                  <w:rFonts w:ascii="Cambria Math" w:eastAsia="宋体" w:hAnsi="Cambria Math"/>
                  <w:sz w:val="20"/>
                  <w:szCs w:val="20"/>
                  <w:lang w:val="en-GB" w:eastAsia="en-US"/>
                </w:rPr>
                <m:t>=0</m:t>
              </m:r>
            </m:oMath>
            <w:r w:rsidRPr="00DB7BB4">
              <w:rPr>
                <w:rFonts w:ascii="Times New Roman" w:eastAsia="宋体" w:hAnsi="Times New Roman"/>
                <w:sz w:val="20"/>
                <w:szCs w:val="20"/>
                <w:lang w:val="en-GB" w:eastAsia="en-US"/>
              </w:rPr>
              <w:t xml:space="preserve"> is the first subcarrier in the lowest-numbered virtual resource block assigned for transmission.</w:t>
            </w:r>
          </w:p>
          <w:p w14:paraId="176314A5" w14:textId="77777777" w:rsidR="00DB7BB4" w:rsidRPr="00DB7BB4" w:rsidRDefault="00DB7BB4" w:rsidP="00DB7BB4">
            <w:pPr>
              <w:spacing w:after="180" w:line="240" w:lineRule="auto"/>
              <w:rPr>
                <w:rFonts w:ascii="Times New Roman" w:eastAsia="Batang" w:hAnsi="Times New Roman"/>
                <w:sz w:val="20"/>
                <w:szCs w:val="20"/>
                <w:lang w:val="en-GB"/>
              </w:rPr>
            </w:pPr>
            <w:r w:rsidRPr="00DB7BB4">
              <w:rPr>
                <w:rFonts w:ascii="Times New Roman" w:eastAsia="Batang" w:hAnsi="Times New Roman"/>
                <w:sz w:val="20"/>
                <w:szCs w:val="20"/>
                <w:lang w:val="en-GB"/>
              </w:rPr>
              <w:t>The mapping operation shall be done in two steps:</w:t>
            </w:r>
          </w:p>
          <w:p w14:paraId="4F1BB9F5" w14:textId="77777777" w:rsidR="00DB7BB4" w:rsidRPr="00DB7BB4" w:rsidRDefault="00DB7BB4" w:rsidP="00DB7BB4">
            <w:pPr>
              <w:spacing w:after="180" w:line="240" w:lineRule="auto"/>
              <w:ind w:left="568" w:hanging="284"/>
              <w:rPr>
                <w:rFonts w:ascii="Times New Roman" w:eastAsia="宋体" w:hAnsi="Times New Roman"/>
                <w:sz w:val="20"/>
                <w:szCs w:val="20"/>
                <w:lang w:val="en-GB" w:eastAsia="en-US"/>
              </w:rPr>
            </w:pPr>
            <w:r w:rsidRPr="00DB7BB4">
              <w:rPr>
                <w:rFonts w:ascii="Times New Roman" w:eastAsia="宋体" w:hAnsi="Times New Roman"/>
                <w:sz w:val="20"/>
                <w:szCs w:val="20"/>
                <w:lang w:val="en-GB" w:eastAsia="en-US"/>
              </w:rPr>
              <w:t>-</w:t>
            </w:r>
            <w:r w:rsidRPr="00DB7BB4">
              <w:rPr>
                <w:rFonts w:ascii="Times New Roman" w:eastAsia="宋体" w:hAnsi="Times New Roman"/>
                <w:sz w:val="20"/>
                <w:szCs w:val="20"/>
                <w:lang w:val="en-GB" w:eastAsia="en-US"/>
              </w:rPr>
              <w:tab/>
              <w:t>first, the complex-valued symbols corresponding to the bit for the 2</w:t>
            </w:r>
            <w:r w:rsidRPr="00DB7BB4">
              <w:rPr>
                <w:rFonts w:ascii="Times New Roman" w:eastAsia="宋体" w:hAnsi="Times New Roman"/>
                <w:sz w:val="20"/>
                <w:szCs w:val="20"/>
                <w:vertAlign w:val="superscript"/>
                <w:lang w:val="en-GB" w:eastAsia="en-US"/>
              </w:rPr>
              <w:t>nd</w:t>
            </w:r>
            <w:r w:rsidRPr="00DB7BB4">
              <w:rPr>
                <w:rFonts w:ascii="Times New Roman" w:eastAsia="宋体" w:hAnsi="Times New Roman"/>
                <w:sz w:val="20"/>
                <w:szCs w:val="20"/>
                <w:lang w:val="en-GB" w:eastAsia="en-US"/>
              </w:rPr>
              <w:t xml:space="preserve">-stage SCI in increasing order of first the index </w:t>
            </w:r>
            <m:oMath>
              <m:r>
                <w:rPr>
                  <w:rFonts w:ascii="Cambria Math" w:eastAsia="宋体" w:hAnsi="Cambria Math"/>
                  <w:sz w:val="20"/>
                  <w:szCs w:val="20"/>
                  <w:lang w:val="en-GB" w:eastAsia="en-US"/>
                </w:rPr>
                <m:t>k</m:t>
              </m:r>
              <m:r>
                <m:rPr>
                  <m:sty m:val="p"/>
                </m:rPr>
                <w:rPr>
                  <w:rFonts w:ascii="Cambria Math" w:eastAsia="宋体" w:hAnsi="Cambria Math"/>
                  <w:sz w:val="20"/>
                  <w:szCs w:val="20"/>
                  <w:lang w:val="en-GB" w:eastAsia="en-US"/>
                </w:rPr>
                <m:t>'</m:t>
              </m:r>
            </m:oMath>
            <w:r w:rsidRPr="00DB7BB4">
              <w:rPr>
                <w:rFonts w:ascii="Times New Roman" w:eastAsia="宋体" w:hAnsi="Times New Roman"/>
                <w:sz w:val="20"/>
                <w:szCs w:val="20"/>
                <w:lang w:val="en-GB" w:eastAsia="en-US"/>
              </w:rPr>
              <w:t xml:space="preserve"> over the assigned virtual resource blocks and then the index </w:t>
            </w:r>
            <m:oMath>
              <m:r>
                <w:rPr>
                  <w:rFonts w:ascii="Cambria Math" w:eastAsia="宋体" w:hAnsi="Cambria Math"/>
                  <w:sz w:val="20"/>
                  <w:szCs w:val="20"/>
                  <w:lang w:val="en-GB" w:eastAsia="en-US"/>
                </w:rPr>
                <m:t>l</m:t>
              </m:r>
            </m:oMath>
            <w:r w:rsidRPr="00DB7BB4">
              <w:rPr>
                <w:rFonts w:ascii="Times New Roman" w:eastAsia="宋体" w:hAnsi="Times New Roman"/>
                <w:sz w:val="20"/>
                <w:szCs w:val="20"/>
                <w:lang w:val="en-GB" w:eastAsia="en-US"/>
              </w:rPr>
              <w:t xml:space="preserve">, starting </w:t>
            </w:r>
            <w:del w:id="17" w:author="作者">
              <w:r w:rsidRPr="00DB7BB4" w:rsidDel="00D85A41">
                <w:rPr>
                  <w:rFonts w:ascii="Times New Roman" w:eastAsia="宋体" w:hAnsi="Times New Roman"/>
                  <w:sz w:val="20"/>
                  <w:szCs w:val="20"/>
                  <w:lang w:val="en-GB" w:eastAsia="en-US"/>
                </w:rPr>
                <w:delText xml:space="preserve">a </w:delText>
              </w:r>
            </w:del>
            <w:ins w:id="18" w:author="作者">
              <w:r w:rsidRPr="00DB7BB4">
                <w:rPr>
                  <w:rFonts w:ascii="Times New Roman" w:eastAsia="宋体" w:hAnsi="Times New Roman"/>
                  <w:sz w:val="20"/>
                  <w:szCs w:val="20"/>
                  <w:lang w:val="en-GB" w:eastAsia="en-US"/>
                </w:rPr>
                <w:t xml:space="preserve">from </w:t>
              </w:r>
            </w:ins>
            <w:r w:rsidRPr="00DB7BB4">
              <w:rPr>
                <w:rFonts w:ascii="Times New Roman" w:eastAsia="宋体" w:hAnsi="Times New Roman"/>
                <w:sz w:val="20"/>
                <w:szCs w:val="20"/>
                <w:lang w:val="en-GB" w:eastAsia="en-US"/>
              </w:rPr>
              <w:t>the first PSSCH symbol carrying an associated DM-RS and meeting all of the following criteria:</w:t>
            </w:r>
          </w:p>
          <w:p w14:paraId="75B9D8CC" w14:textId="77777777" w:rsidR="00DB7BB4" w:rsidRPr="00DB7BB4" w:rsidRDefault="00DB7BB4" w:rsidP="00DB7BB4">
            <w:pPr>
              <w:spacing w:after="180" w:line="240" w:lineRule="auto"/>
              <w:ind w:left="851" w:hanging="284"/>
              <w:rPr>
                <w:rFonts w:ascii="Times New Roman" w:eastAsia="宋体" w:hAnsi="Times New Roman"/>
                <w:sz w:val="20"/>
                <w:szCs w:val="20"/>
                <w:lang w:val="en-GB" w:eastAsia="en-US"/>
              </w:rPr>
            </w:pPr>
            <w:r w:rsidRPr="00DB7BB4">
              <w:rPr>
                <w:rFonts w:ascii="Times New Roman" w:eastAsia="宋体" w:hAnsi="Times New Roman"/>
                <w:sz w:val="20"/>
                <w:szCs w:val="20"/>
                <w:lang w:val="en-GB" w:eastAsia="en-US"/>
              </w:rPr>
              <w:t>-</w:t>
            </w:r>
            <w:r w:rsidRPr="00DB7BB4">
              <w:rPr>
                <w:rFonts w:ascii="Times New Roman" w:eastAsia="宋体" w:hAnsi="Times New Roman"/>
                <w:sz w:val="20"/>
                <w:szCs w:val="20"/>
                <w:lang w:val="en-GB" w:eastAsia="en-US"/>
              </w:rPr>
              <w:tab/>
              <w:t>the corresponding resource elements in the corresponding physical resource blocks are not used for transmission of the associated DM-RS, PT-RS, or PSCCH;</w:t>
            </w:r>
          </w:p>
          <w:p w14:paraId="75BF006B" w14:textId="77777777" w:rsidR="00DB7BB4" w:rsidRPr="00DB7BB4" w:rsidRDefault="00DB7BB4" w:rsidP="00DB7BB4">
            <w:pPr>
              <w:spacing w:after="180" w:line="240" w:lineRule="auto"/>
              <w:ind w:left="568" w:hanging="284"/>
              <w:rPr>
                <w:rFonts w:ascii="Times New Roman" w:eastAsia="宋体" w:hAnsi="Times New Roman"/>
                <w:sz w:val="20"/>
                <w:szCs w:val="20"/>
                <w:lang w:val="en-GB" w:eastAsia="en-US"/>
              </w:rPr>
            </w:pPr>
            <w:r w:rsidRPr="00DB7BB4">
              <w:rPr>
                <w:rFonts w:ascii="Times New Roman" w:eastAsia="宋体" w:hAnsi="Times New Roman"/>
                <w:sz w:val="20"/>
                <w:szCs w:val="20"/>
                <w:lang w:val="en-GB" w:eastAsia="en-US"/>
              </w:rPr>
              <w:t>-</w:t>
            </w:r>
            <w:r w:rsidRPr="00DB7BB4">
              <w:rPr>
                <w:rFonts w:ascii="Times New Roman" w:eastAsia="宋体" w:hAnsi="Times New Roman"/>
                <w:sz w:val="20"/>
                <w:szCs w:val="20"/>
                <w:lang w:val="en-GB" w:eastAsia="en-US"/>
              </w:rPr>
              <w:tab/>
              <w:t>secondly, the complex-valued modulation symbols not corresponding to the 2</w:t>
            </w:r>
            <w:r w:rsidRPr="00DB7BB4">
              <w:rPr>
                <w:rFonts w:ascii="Times New Roman" w:eastAsia="宋体" w:hAnsi="Times New Roman"/>
                <w:sz w:val="20"/>
                <w:szCs w:val="20"/>
                <w:vertAlign w:val="superscript"/>
                <w:lang w:val="en-GB" w:eastAsia="en-US"/>
              </w:rPr>
              <w:t>nd</w:t>
            </w:r>
            <w:r w:rsidRPr="00DB7BB4">
              <w:rPr>
                <w:rFonts w:ascii="Times New Roman" w:eastAsia="宋体" w:hAnsi="Times New Roman"/>
                <w:sz w:val="20"/>
                <w:szCs w:val="20"/>
                <w:lang w:val="en-GB" w:eastAsia="en-US"/>
              </w:rPr>
              <w:t xml:space="preserve"> -stage SCI shall be</w:t>
            </w:r>
            <w:del w:id="19" w:author="作者">
              <w:r w:rsidRPr="00DB7BB4" w:rsidDel="00D85A41">
                <w:rPr>
                  <w:rFonts w:ascii="Times New Roman" w:eastAsia="宋体" w:hAnsi="Times New Roman"/>
                  <w:sz w:val="20"/>
                  <w:szCs w:val="20"/>
                  <w:lang w:val="en-GB" w:eastAsia="en-US"/>
                </w:rPr>
                <w:delText xml:space="preserve"> in</w:delText>
              </w:r>
            </w:del>
            <w:r w:rsidRPr="00DB7BB4">
              <w:rPr>
                <w:rFonts w:ascii="Times New Roman" w:eastAsia="宋体" w:hAnsi="Times New Roman"/>
                <w:sz w:val="20"/>
                <w:szCs w:val="20"/>
                <w:lang w:val="en-GB" w:eastAsia="en-US"/>
              </w:rPr>
              <w:t xml:space="preserve"> in increasing order of first the index </w:t>
            </w:r>
            <m:oMath>
              <m:r>
                <w:rPr>
                  <w:rFonts w:ascii="Cambria Math" w:eastAsia="宋体" w:hAnsi="Cambria Math"/>
                  <w:sz w:val="20"/>
                  <w:szCs w:val="20"/>
                  <w:lang w:val="en-GB" w:eastAsia="en-US"/>
                </w:rPr>
                <m:t>k</m:t>
              </m:r>
              <m:r>
                <m:rPr>
                  <m:sty m:val="p"/>
                </m:rPr>
                <w:rPr>
                  <w:rFonts w:ascii="Cambria Math" w:eastAsia="宋体" w:hAnsi="Cambria Math"/>
                  <w:sz w:val="20"/>
                  <w:szCs w:val="20"/>
                  <w:lang w:val="en-GB" w:eastAsia="en-US"/>
                </w:rPr>
                <m:t>'</m:t>
              </m:r>
            </m:oMath>
            <w:r w:rsidRPr="00DB7BB4">
              <w:rPr>
                <w:rFonts w:ascii="Times New Roman" w:eastAsia="宋体" w:hAnsi="Times New Roman"/>
                <w:sz w:val="20"/>
                <w:szCs w:val="20"/>
                <w:lang w:val="en-GB" w:eastAsia="en-US"/>
              </w:rPr>
              <w:t xml:space="preserve"> over the assigned virtual resource blocks, and then the index </w:t>
            </w:r>
            <m:oMath>
              <m:r>
                <w:rPr>
                  <w:rFonts w:ascii="Cambria Math" w:eastAsia="宋体" w:hAnsi="Cambria Math"/>
                  <w:sz w:val="20"/>
                  <w:szCs w:val="20"/>
                  <w:lang w:val="en-GB" w:eastAsia="en-US"/>
                </w:rPr>
                <m:t>l</m:t>
              </m:r>
            </m:oMath>
            <w:r w:rsidRPr="00DB7BB4">
              <w:rPr>
                <w:rFonts w:ascii="Times New Roman" w:eastAsia="宋体" w:hAnsi="Times New Roman"/>
                <w:sz w:val="20"/>
                <w:szCs w:val="20"/>
                <w:lang w:val="en-GB" w:eastAsia="en-US"/>
              </w:rPr>
              <w:t xml:space="preserve"> with the starting position given by [6, TS 38.214] and meeting all of the following criteria:</w:t>
            </w:r>
          </w:p>
          <w:p w14:paraId="3B8001E2" w14:textId="77777777" w:rsidR="00DB7BB4" w:rsidRPr="00DB7BB4" w:rsidRDefault="00DB7BB4" w:rsidP="00DB7BB4">
            <w:pPr>
              <w:spacing w:after="180" w:line="240" w:lineRule="auto"/>
              <w:ind w:left="851" w:hanging="284"/>
              <w:rPr>
                <w:rFonts w:ascii="Times New Roman" w:eastAsia="宋体" w:hAnsi="Times New Roman"/>
                <w:sz w:val="20"/>
                <w:szCs w:val="20"/>
                <w:lang w:val="en-GB" w:eastAsia="en-US"/>
              </w:rPr>
            </w:pPr>
            <w:r w:rsidRPr="00DB7BB4">
              <w:rPr>
                <w:rFonts w:ascii="Times New Roman" w:eastAsia="宋体" w:hAnsi="Times New Roman"/>
                <w:sz w:val="20"/>
                <w:szCs w:val="20"/>
                <w:lang w:val="en-GB" w:eastAsia="en-US"/>
              </w:rPr>
              <w:t>-</w:t>
            </w:r>
            <w:r w:rsidRPr="00DB7BB4">
              <w:rPr>
                <w:rFonts w:ascii="Times New Roman" w:eastAsia="宋体" w:hAnsi="Times New Roman"/>
                <w:sz w:val="20"/>
                <w:szCs w:val="20"/>
                <w:lang w:val="en-GB" w:eastAsia="en-US"/>
              </w:rPr>
              <w:tab/>
              <w:t>the resource elements are not used for 2</w:t>
            </w:r>
            <w:r w:rsidRPr="00DB7BB4">
              <w:rPr>
                <w:rFonts w:ascii="Times New Roman" w:eastAsia="宋体" w:hAnsi="Times New Roman"/>
                <w:sz w:val="20"/>
                <w:szCs w:val="20"/>
                <w:vertAlign w:val="superscript"/>
                <w:lang w:val="en-GB" w:eastAsia="en-US"/>
              </w:rPr>
              <w:t>nd</w:t>
            </w:r>
            <w:r w:rsidRPr="00DB7BB4">
              <w:rPr>
                <w:rFonts w:ascii="Times New Roman" w:eastAsia="宋体" w:hAnsi="Times New Roman"/>
                <w:sz w:val="20"/>
                <w:szCs w:val="20"/>
                <w:lang w:val="en-GB" w:eastAsia="en-US"/>
              </w:rPr>
              <w:t xml:space="preserve">-stage SCI in the first step; </w:t>
            </w:r>
          </w:p>
          <w:p w14:paraId="38D4FC11" w14:textId="77777777" w:rsidR="00DB7BB4" w:rsidRPr="00DB7BB4" w:rsidRDefault="00DB7BB4" w:rsidP="00DB7BB4">
            <w:pPr>
              <w:spacing w:after="180" w:line="240" w:lineRule="auto"/>
              <w:ind w:left="851" w:hanging="284"/>
              <w:rPr>
                <w:rFonts w:ascii="Times New Roman" w:eastAsia="宋体" w:hAnsi="Times New Roman"/>
                <w:sz w:val="20"/>
                <w:szCs w:val="20"/>
                <w:lang w:val="en-GB" w:eastAsia="en-US"/>
              </w:rPr>
            </w:pPr>
            <w:r w:rsidRPr="00DB7BB4">
              <w:rPr>
                <w:rFonts w:ascii="Times New Roman" w:eastAsia="宋体" w:hAnsi="Times New Roman"/>
                <w:sz w:val="20"/>
                <w:szCs w:val="20"/>
                <w:lang w:val="en-GB" w:eastAsia="en-US"/>
              </w:rPr>
              <w:lastRenderedPageBreak/>
              <w:t>-</w:t>
            </w:r>
            <w:r w:rsidRPr="00DB7BB4">
              <w:rPr>
                <w:rFonts w:ascii="Times New Roman" w:eastAsia="宋体" w:hAnsi="Times New Roman"/>
                <w:sz w:val="20"/>
                <w:szCs w:val="20"/>
                <w:lang w:val="en-GB" w:eastAsia="en-US"/>
              </w:rPr>
              <w:tab/>
              <w:t>the corresponding resource elements in the corresponding physical resource blocks are not used for transmission of the associated DM-RS, PT-RS, CSI-RS, or PSCCH.</w:t>
            </w:r>
          </w:p>
          <w:p w14:paraId="5DD6DE28" w14:textId="77777777" w:rsidR="00DB7BB4" w:rsidRPr="00DB7BB4" w:rsidRDefault="00DB7BB4" w:rsidP="00DB7BB4">
            <w:pPr>
              <w:spacing w:after="180" w:line="240" w:lineRule="auto"/>
              <w:jc w:val="center"/>
              <w:rPr>
                <w:rFonts w:ascii="Times New Roman" w:eastAsia="宋体" w:hAnsi="Times New Roman"/>
                <w:b/>
                <w:noProof/>
                <w:color w:val="FF0000"/>
                <w:sz w:val="24"/>
                <w:szCs w:val="20"/>
                <w:lang w:val="en-GB" w:eastAsia="en-US"/>
              </w:rPr>
            </w:pPr>
            <w:r w:rsidRPr="00DB7BB4">
              <w:rPr>
                <w:rFonts w:ascii="Times New Roman" w:eastAsia="宋体" w:hAnsi="Times New Roman"/>
                <w:b/>
                <w:noProof/>
                <w:color w:val="FF0000"/>
                <w:sz w:val="24"/>
                <w:szCs w:val="20"/>
                <w:lang w:val="en-GB" w:eastAsia="en-US"/>
              </w:rPr>
              <w:t>&lt;Unchanged parts omitted&gt;</w:t>
            </w:r>
          </w:p>
          <w:p w14:paraId="17159766" w14:textId="77777777" w:rsidR="00DB7BB4" w:rsidRPr="00DB7BB4" w:rsidRDefault="00DB7BB4" w:rsidP="00DB7BB4">
            <w:pPr>
              <w:spacing w:after="180" w:line="240" w:lineRule="auto"/>
              <w:jc w:val="center"/>
              <w:rPr>
                <w:rFonts w:ascii="Times New Roman" w:eastAsia="宋体" w:hAnsi="Times New Roman"/>
                <w:sz w:val="18"/>
                <w:szCs w:val="20"/>
                <w:lang w:val="en-GB" w:eastAsia="zh-CN"/>
              </w:rPr>
            </w:pPr>
          </w:p>
          <w:p w14:paraId="325DE8FD" w14:textId="77777777" w:rsidR="00DB7BB4" w:rsidRPr="00DB7BB4" w:rsidRDefault="00DB7BB4" w:rsidP="00DB7BB4">
            <w:pPr>
              <w:keepNext/>
              <w:keepLines/>
              <w:spacing w:before="120" w:after="180" w:line="240" w:lineRule="auto"/>
              <w:outlineLvl w:val="4"/>
              <w:rPr>
                <w:rFonts w:ascii="Arial" w:eastAsia="宋体" w:hAnsi="Arial"/>
                <w:szCs w:val="20"/>
                <w:lang w:val="en-GB" w:eastAsia="en-US"/>
              </w:rPr>
            </w:pPr>
            <w:bookmarkStart w:id="20" w:name="_Toc29230465"/>
            <w:bookmarkStart w:id="21" w:name="_Toc36026724"/>
            <w:bookmarkStart w:id="22" w:name="_Toc45107563"/>
            <w:bookmarkStart w:id="23" w:name="_Toc51774232"/>
            <w:bookmarkStart w:id="24" w:name="_Toc74660572"/>
            <w:r w:rsidRPr="00DB7BB4">
              <w:rPr>
                <w:rFonts w:ascii="Arial" w:eastAsia="宋体" w:hAnsi="Arial"/>
                <w:szCs w:val="20"/>
                <w:lang w:val="en-GB" w:eastAsia="en-US"/>
              </w:rPr>
              <w:t>8.4.1.2.2</w:t>
            </w:r>
            <w:r w:rsidRPr="00DB7BB4">
              <w:rPr>
                <w:rFonts w:ascii="Arial" w:eastAsia="宋体" w:hAnsi="Arial"/>
                <w:szCs w:val="20"/>
                <w:lang w:val="en-GB" w:eastAsia="en-US"/>
              </w:rPr>
              <w:tab/>
              <w:t>Mapping to physical resources</w:t>
            </w:r>
            <w:bookmarkEnd w:id="20"/>
            <w:bookmarkEnd w:id="21"/>
            <w:bookmarkEnd w:id="22"/>
            <w:bookmarkEnd w:id="23"/>
            <w:bookmarkEnd w:id="24"/>
          </w:p>
          <w:p w14:paraId="57C00FF2" w14:textId="77777777" w:rsidR="00DB7BB4" w:rsidRPr="00DB7BB4" w:rsidRDefault="00DB7BB4" w:rsidP="00DB7BB4">
            <w:pPr>
              <w:spacing w:after="180" w:line="240" w:lineRule="auto"/>
              <w:jc w:val="center"/>
              <w:rPr>
                <w:rFonts w:ascii="Times New Roman" w:eastAsia="宋体" w:hAnsi="Times New Roman"/>
                <w:sz w:val="18"/>
                <w:szCs w:val="20"/>
                <w:lang w:val="en-GB" w:eastAsia="zh-CN"/>
              </w:rPr>
            </w:pPr>
            <w:r w:rsidRPr="00DB7BB4">
              <w:rPr>
                <w:rFonts w:ascii="Times New Roman" w:eastAsia="宋体" w:hAnsi="Times New Roman"/>
                <w:b/>
                <w:noProof/>
                <w:color w:val="FF0000"/>
                <w:sz w:val="24"/>
                <w:szCs w:val="20"/>
                <w:lang w:val="en-GB" w:eastAsia="en-US"/>
              </w:rPr>
              <w:t>&lt;Unchanged parts omitted&gt;</w:t>
            </w:r>
          </w:p>
          <w:p w14:paraId="7E308F2D" w14:textId="77777777" w:rsidR="00DB7BB4" w:rsidRPr="00DB7BB4" w:rsidRDefault="00DB7BB4" w:rsidP="00DB7BB4">
            <w:pPr>
              <w:spacing w:after="180" w:line="240" w:lineRule="auto"/>
              <w:rPr>
                <w:rFonts w:ascii="Times New Roman" w:eastAsia="宋体" w:hAnsi="Times New Roman"/>
                <w:sz w:val="20"/>
                <w:szCs w:val="20"/>
                <w:lang w:val="en-GB" w:eastAsia="en-US"/>
              </w:rPr>
            </w:pPr>
            <w:r w:rsidRPr="00DB7BB4">
              <w:rPr>
                <w:rFonts w:ascii="Times New Roman" w:eastAsia="宋体" w:hAnsi="Times New Roman"/>
                <w:sz w:val="20"/>
                <w:szCs w:val="20"/>
                <w:lang w:val="en-GB" w:eastAsia="en-US"/>
              </w:rPr>
              <w:t xml:space="preserve">For the purpose of PT-RS mapping, the resource blocks allocated for PSSCH transmission are numbered from 0 to </w:t>
            </w:r>
            <m:oMath>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N</m:t>
                  </m:r>
                </m:e>
                <m:sub>
                  <m:r>
                    <m:rPr>
                      <m:nor/>
                    </m:rPr>
                    <w:rPr>
                      <w:rFonts w:ascii="Cambria Math" w:eastAsia="宋体" w:hAnsi="Cambria Math"/>
                      <w:sz w:val="20"/>
                      <w:szCs w:val="20"/>
                      <w:lang w:val="en-GB" w:eastAsia="en-US"/>
                    </w:rPr>
                    <m:t>RB</m:t>
                  </m:r>
                </m:sub>
              </m:sSub>
              <m:r>
                <w:rPr>
                  <w:rFonts w:ascii="Cambria Math" w:eastAsia="宋体" w:hAnsi="Cambria Math"/>
                  <w:sz w:val="20"/>
                  <w:szCs w:val="20"/>
                  <w:lang w:val="en-GB" w:eastAsia="en-US"/>
                </w:rPr>
                <m:t>-1</m:t>
              </m:r>
            </m:oMath>
            <w:r w:rsidRPr="00DB7BB4">
              <w:rPr>
                <w:rFonts w:ascii="Times New Roman" w:eastAsia="宋体" w:hAnsi="Times New Roman"/>
                <w:sz w:val="20"/>
                <w:szCs w:val="20"/>
                <w:lang w:val="en-GB" w:eastAsia="en-US"/>
              </w:rPr>
              <w:t xml:space="preserve"> from the lowest scheduled resource block to the highest. The corresponding subcarriers in this set of resource blocks are numbered in increasing order starting from the lowest frequency from 0 to </w:t>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N</m:t>
                  </m:r>
                </m:e>
                <m:sub>
                  <m:r>
                    <m:rPr>
                      <m:nor/>
                    </m:rPr>
                    <w:rPr>
                      <w:rFonts w:ascii="Cambria Math" w:eastAsia="宋体" w:hAnsi="Cambria Math"/>
                      <w:sz w:val="20"/>
                      <w:szCs w:val="20"/>
                      <w:lang w:val="en-GB" w:eastAsia="en-US"/>
                    </w:rPr>
                    <m:t>sc</m:t>
                  </m:r>
                </m:sub>
                <m:sup>
                  <m:r>
                    <m:rPr>
                      <m:nor/>
                    </m:rPr>
                    <w:rPr>
                      <w:rFonts w:ascii="Cambria Math" w:eastAsia="宋体" w:hAnsi="Cambria Math"/>
                      <w:sz w:val="20"/>
                      <w:szCs w:val="20"/>
                      <w:lang w:val="en-GB" w:eastAsia="en-US"/>
                    </w:rPr>
                    <m:t>RB</m:t>
                  </m:r>
                </m:sup>
              </m:sSubSup>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N</m:t>
                  </m:r>
                </m:e>
                <m:sub>
                  <m:r>
                    <m:rPr>
                      <m:nor/>
                    </m:rPr>
                    <w:rPr>
                      <w:rFonts w:ascii="Cambria Math" w:eastAsia="宋体" w:hAnsi="Cambria Math"/>
                      <w:sz w:val="20"/>
                      <w:szCs w:val="20"/>
                      <w:lang w:val="en-GB" w:eastAsia="en-US"/>
                    </w:rPr>
                    <m:t>RB</m:t>
                  </m:r>
                </m:sub>
              </m:sSub>
              <m:r>
                <w:rPr>
                  <w:rFonts w:ascii="Cambria Math" w:eastAsia="宋体" w:hAnsi="Cambria Math"/>
                  <w:sz w:val="20"/>
                  <w:szCs w:val="20"/>
                  <w:lang w:val="en-GB" w:eastAsia="en-US"/>
                </w:rPr>
                <m:t>-1</m:t>
              </m:r>
            </m:oMath>
            <w:r w:rsidRPr="00DB7BB4">
              <w:rPr>
                <w:rFonts w:ascii="Times New Roman" w:eastAsia="宋体" w:hAnsi="Times New Roman"/>
                <w:sz w:val="20"/>
                <w:szCs w:val="20"/>
                <w:lang w:val="en-GB" w:eastAsia="en-US"/>
              </w:rPr>
              <w:t>. The subcarriers to which the PT-RS shall be mapped are given by</w:t>
            </w:r>
          </w:p>
          <w:p w14:paraId="27F1B081" w14:textId="77777777" w:rsidR="00DB7BB4" w:rsidRPr="00DB7BB4" w:rsidRDefault="00DB7BB4" w:rsidP="00DB7BB4">
            <w:pPr>
              <w:spacing w:after="180" w:line="240" w:lineRule="auto"/>
              <w:rPr>
                <w:rFonts w:ascii="Times New Roman" w:eastAsia="宋体" w:hAnsi="Times New Roman"/>
                <w:sz w:val="20"/>
                <w:szCs w:val="20"/>
                <w:lang w:eastAsia="en-US"/>
              </w:rPr>
            </w:pPr>
            <m:oMathPara>
              <m:oMath>
                <m:r>
                  <w:rPr>
                    <w:rFonts w:ascii="Cambria Math" w:eastAsia="宋体" w:hAnsi="Cambria Math"/>
                    <w:sz w:val="20"/>
                    <w:szCs w:val="20"/>
                    <w:lang w:val="en-GB" w:eastAsia="en-US"/>
                  </w:rPr>
                  <m:t>k</m:t>
                </m:r>
                <m:r>
                  <m:rPr>
                    <m:aln/>
                  </m:rPr>
                  <w:rPr>
                    <w:rFonts w:ascii="Cambria Math" w:eastAsia="宋体" w:hAnsi="Cambria Math"/>
                    <w:sz w:val="20"/>
                    <w:szCs w:val="20"/>
                    <w:lang w:eastAsia="en-US"/>
                  </w:rPr>
                  <m:t>=</m:t>
                </m:r>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k</m:t>
                    </m:r>
                  </m:e>
                  <m:sub>
                    <m:r>
                      <m:rPr>
                        <m:nor/>
                      </m:rPr>
                      <w:rPr>
                        <w:rFonts w:ascii="Cambria Math" w:eastAsia="宋体" w:hAnsi="Cambria Math"/>
                        <w:sz w:val="20"/>
                        <w:szCs w:val="20"/>
                        <w:lang w:eastAsia="en-US"/>
                      </w:rPr>
                      <m:t>ref</m:t>
                    </m:r>
                  </m:sub>
                  <m:sup>
                    <m:r>
                      <m:rPr>
                        <m:nor/>
                      </m:rPr>
                      <w:rPr>
                        <w:rFonts w:ascii="Cambria Math" w:eastAsia="宋体" w:hAnsi="Cambria Math"/>
                        <w:sz w:val="20"/>
                        <w:szCs w:val="20"/>
                        <w:lang w:eastAsia="en-US"/>
                      </w:rPr>
                      <m:t>RE</m:t>
                    </m:r>
                  </m:sup>
                </m:sSubSup>
                <m:r>
                  <w:rPr>
                    <w:rFonts w:ascii="Cambria Math" w:eastAsia="宋体" w:hAnsi="Cambria Math"/>
                    <w:sz w:val="20"/>
                    <w:szCs w:val="20"/>
                    <w:lang w:eastAsia="en-US"/>
                  </w:rPr>
                  <m:t>+</m:t>
                </m:r>
                <m:d>
                  <m:dPr>
                    <m:ctrlPr>
                      <w:rPr>
                        <w:rFonts w:ascii="Cambria Math" w:eastAsia="宋体" w:hAnsi="Cambria Math"/>
                        <w:i/>
                        <w:sz w:val="20"/>
                        <w:szCs w:val="20"/>
                        <w:lang w:val="en-GB" w:eastAsia="en-US"/>
                      </w:rPr>
                    </m:ctrlPr>
                  </m:dPr>
                  <m:e>
                    <m:r>
                      <w:rPr>
                        <w:rFonts w:ascii="Cambria Math" w:eastAsia="宋体" w:hAnsi="Cambria Math"/>
                        <w:sz w:val="20"/>
                        <w:szCs w:val="20"/>
                        <w:lang w:val="en-GB" w:eastAsia="en-US"/>
                      </w:rPr>
                      <m:t>i</m:t>
                    </m:r>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K</m:t>
                        </m:r>
                      </m:e>
                      <m:sub>
                        <m:r>
                          <m:rPr>
                            <m:nor/>
                          </m:rPr>
                          <w:rPr>
                            <w:rFonts w:ascii="Cambria Math" w:eastAsia="宋体" w:hAnsi="Cambria Math"/>
                            <w:sz w:val="20"/>
                            <w:szCs w:val="20"/>
                            <w:lang w:eastAsia="en-US"/>
                          </w:rPr>
                          <m:t>PT-RS</m:t>
                        </m:r>
                      </m:sub>
                    </m:sSub>
                    <m:r>
                      <w:rPr>
                        <w:rFonts w:ascii="Cambria Math" w:eastAsia="宋体" w:hAnsi="Cambria Math"/>
                        <w:sz w:val="20"/>
                        <w:szCs w:val="20"/>
                        <w:lang w:eastAsia="en-US"/>
                      </w:rPr>
                      <m:t>+</m:t>
                    </m:r>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k</m:t>
                        </m:r>
                      </m:e>
                      <m:sub>
                        <m:r>
                          <m:rPr>
                            <m:nor/>
                          </m:rPr>
                          <w:rPr>
                            <w:rFonts w:ascii="Cambria Math" w:eastAsia="宋体" w:hAnsi="Cambria Math"/>
                            <w:sz w:val="20"/>
                            <w:szCs w:val="20"/>
                            <w:lang w:eastAsia="en-US"/>
                          </w:rPr>
                          <m:t>ref</m:t>
                        </m:r>
                      </m:sub>
                      <m:sup>
                        <m:r>
                          <m:rPr>
                            <m:nor/>
                          </m:rPr>
                          <w:rPr>
                            <w:rFonts w:ascii="Cambria Math" w:eastAsia="宋体" w:hAnsi="Cambria Math"/>
                            <w:sz w:val="20"/>
                            <w:szCs w:val="20"/>
                            <w:lang w:eastAsia="en-US"/>
                          </w:rPr>
                          <m:t>RB</m:t>
                        </m:r>
                      </m:sup>
                    </m:sSubSup>
                  </m:e>
                </m:d>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N</m:t>
                    </m:r>
                  </m:e>
                  <m:sub>
                    <m:r>
                      <m:rPr>
                        <m:nor/>
                      </m:rPr>
                      <w:rPr>
                        <w:rFonts w:ascii="Cambria Math" w:eastAsia="宋体" w:hAnsi="Cambria Math"/>
                        <w:sz w:val="20"/>
                        <w:szCs w:val="20"/>
                        <w:lang w:eastAsia="en-US"/>
                      </w:rPr>
                      <m:t>sc</m:t>
                    </m:r>
                  </m:sub>
                  <m:sup>
                    <m:r>
                      <m:rPr>
                        <m:nor/>
                      </m:rPr>
                      <w:rPr>
                        <w:rFonts w:ascii="Cambria Math" w:eastAsia="宋体" w:hAnsi="Cambria Math"/>
                        <w:sz w:val="20"/>
                        <w:szCs w:val="20"/>
                        <w:lang w:eastAsia="en-US"/>
                      </w:rPr>
                      <m:t>RB</m:t>
                    </m:r>
                  </m:sup>
                </m:sSubSup>
                <m:r>
                  <m:rPr>
                    <m:sty m:val="p"/>
                  </m:rPr>
                  <w:rPr>
                    <w:rFonts w:ascii="Cambria Math" w:eastAsia="宋体" w:hAnsi="Cambria Math"/>
                    <w:sz w:val="20"/>
                    <w:szCs w:val="20"/>
                    <w:lang w:eastAsia="en-US"/>
                  </w:rPr>
                  <w:br/>
                </m:r>
              </m:oMath>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k</m:t>
                    </m:r>
                  </m:e>
                  <m:sub>
                    <m:r>
                      <m:rPr>
                        <m:nor/>
                      </m:rPr>
                      <w:rPr>
                        <w:rFonts w:ascii="Cambria Math" w:eastAsia="宋体" w:hAnsi="Cambria Math"/>
                        <w:sz w:val="20"/>
                        <w:szCs w:val="20"/>
                        <w:lang w:eastAsia="en-US"/>
                      </w:rPr>
                      <m:t>ref</m:t>
                    </m:r>
                  </m:sub>
                  <m:sup>
                    <m:r>
                      <m:rPr>
                        <m:nor/>
                      </m:rPr>
                      <w:rPr>
                        <w:rFonts w:ascii="Cambria Math" w:eastAsia="宋体" w:hAnsi="Cambria Math"/>
                        <w:sz w:val="20"/>
                        <w:szCs w:val="20"/>
                        <w:lang w:eastAsia="en-US"/>
                      </w:rPr>
                      <m:t>RB</m:t>
                    </m:r>
                  </m:sup>
                </m:sSubSup>
                <m:r>
                  <m:rPr>
                    <m:aln/>
                  </m:rPr>
                  <w:rPr>
                    <w:rFonts w:ascii="Cambria Math" w:eastAsia="宋体" w:hAnsi="Cambria Math"/>
                    <w:sz w:val="20"/>
                    <w:szCs w:val="20"/>
                    <w:lang w:eastAsia="en-US"/>
                  </w:rPr>
                  <m:t>=</m:t>
                </m:r>
                <m:d>
                  <m:dPr>
                    <m:begChr m:val="{"/>
                    <m:endChr m:val=""/>
                    <m:ctrlPr>
                      <w:rPr>
                        <w:rFonts w:ascii="Cambria Math" w:eastAsia="宋体" w:hAnsi="Cambria Math"/>
                        <w:i/>
                        <w:lang w:eastAsia="en-US"/>
                      </w:rPr>
                    </m:ctrlPr>
                  </m:dPr>
                  <m:e>
                    <m:m>
                      <m:mPr>
                        <m:mcs>
                          <m:mc>
                            <m:mcPr>
                              <m:count m:val="2"/>
                              <m:mcJc m:val="left"/>
                            </m:mcPr>
                          </m:mc>
                        </m:mcs>
                        <m:ctrlPr>
                          <w:rPr>
                            <w:rFonts w:ascii="Cambria Math" w:eastAsia="宋体" w:hAnsi="Cambria Math"/>
                            <w:i/>
                            <w:lang w:eastAsia="en-US"/>
                          </w:rPr>
                        </m:ctrlPr>
                      </m:mPr>
                      <m:mr>
                        <m:e>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N</m:t>
                              </m:r>
                            </m:e>
                            <m:sub>
                              <m:r>
                                <m:rPr>
                                  <m:nor/>
                                </m:rPr>
                                <w:rPr>
                                  <w:rFonts w:ascii="Times New Roman" w:eastAsia="宋体" w:hAnsi="Times New Roman"/>
                                  <w:sz w:val="20"/>
                                  <w:szCs w:val="20"/>
                                  <w:lang w:eastAsia="en-US"/>
                                </w:rPr>
                                <m:t>ID</m:t>
                              </m:r>
                            </m:sub>
                          </m:sSub>
                          <m:r>
                            <m:rPr>
                              <m:nor/>
                            </m:rPr>
                            <w:rPr>
                              <w:rFonts w:ascii="Cambria Math" w:eastAsia="宋体" w:hAnsi="Cambria Math"/>
                              <w:sz w:val="20"/>
                              <w:szCs w:val="20"/>
                              <w:lang w:eastAsia="en-US"/>
                            </w:rPr>
                            <m:t xml:space="preserve"> mod </m:t>
                          </m:r>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K</m:t>
                              </m:r>
                            </m:e>
                            <m:sub>
                              <m:r>
                                <m:rPr>
                                  <m:nor/>
                                </m:rPr>
                                <w:rPr>
                                  <w:rFonts w:ascii="Cambria Math" w:eastAsia="宋体" w:hAnsi="Cambria Math"/>
                                  <w:sz w:val="20"/>
                                  <w:szCs w:val="20"/>
                                  <w:lang w:eastAsia="en-US"/>
                                </w:rPr>
                                <m:t>PT-RS</m:t>
                              </m:r>
                            </m:sub>
                          </m:sSub>
                        </m:e>
                        <m:e>
                          <m:r>
                            <m:rPr>
                              <m:nor/>
                            </m:rPr>
                            <w:rPr>
                              <w:rFonts w:ascii="Cambria Math" w:eastAsia="宋体" w:hAnsi="Cambria Math"/>
                              <w:sz w:val="20"/>
                              <w:szCs w:val="20"/>
                              <w:lang w:eastAsia="en-US"/>
                            </w:rPr>
                            <m:t>if</m:t>
                          </m:r>
                          <m:r>
                            <w:rPr>
                              <w:rFonts w:ascii="Cambria Math" w:eastAsia="宋体" w:hAnsi="Cambria Math"/>
                              <w:sz w:val="20"/>
                              <w:szCs w:val="20"/>
                              <w:lang w:eastAsia="en-US"/>
                            </w:rPr>
                            <m:t xml:space="preserve"> </m:t>
                          </m:r>
                          <m:sSub>
                            <m:sSubPr>
                              <m:ctrlPr>
                                <w:rPr>
                                  <w:rFonts w:ascii="Cambria Math" w:eastAsia="Calibri" w:hAnsi="Cambria Math"/>
                                  <w:i/>
                                  <w:lang w:val="sv-SE" w:eastAsia="en-US"/>
                                </w:rPr>
                              </m:ctrlPr>
                            </m:sSubPr>
                            <m:e>
                              <m:r>
                                <w:rPr>
                                  <w:rFonts w:ascii="Cambria Math" w:eastAsia="宋体" w:hAnsi="Cambria Math"/>
                                  <w:sz w:val="20"/>
                                  <w:szCs w:val="20"/>
                                  <w:lang w:val="en-GB" w:eastAsia="en-US"/>
                                </w:rPr>
                                <m:t>N</m:t>
                              </m:r>
                            </m:e>
                            <m:sub>
                              <m:r>
                                <m:rPr>
                                  <m:nor/>
                                </m:rPr>
                                <w:rPr>
                                  <w:rFonts w:ascii="Cambria Math" w:eastAsia="宋体" w:hAnsi="Cambria Math"/>
                                  <w:sz w:val="20"/>
                                  <w:szCs w:val="20"/>
                                  <w:lang w:eastAsia="en-US"/>
                                </w:rPr>
                                <m:t>RB</m:t>
                              </m:r>
                            </m:sub>
                          </m:sSub>
                          <m:r>
                            <m:rPr>
                              <m:nor/>
                            </m:rPr>
                            <w:rPr>
                              <w:rFonts w:ascii="Cambria Math" w:eastAsia="宋体" w:hAnsi="Cambria Math"/>
                              <w:sz w:val="20"/>
                              <w:szCs w:val="20"/>
                              <w:lang w:eastAsia="en-US"/>
                            </w:rPr>
                            <m:t xml:space="preserve"> mod </m:t>
                          </m:r>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K</m:t>
                              </m:r>
                            </m:e>
                            <m:sub>
                              <m:r>
                                <m:rPr>
                                  <m:nor/>
                                </m:rPr>
                                <w:rPr>
                                  <w:rFonts w:ascii="Cambria Math" w:eastAsia="宋体" w:hAnsi="Cambria Math"/>
                                  <w:sz w:val="20"/>
                                  <w:szCs w:val="20"/>
                                  <w:lang w:eastAsia="en-US"/>
                                </w:rPr>
                                <m:t>PT-RS</m:t>
                              </m:r>
                            </m:sub>
                          </m:sSub>
                          <m:r>
                            <w:rPr>
                              <w:rFonts w:ascii="Cambria Math" w:eastAsia="宋体" w:hAnsi="Cambria Math"/>
                              <w:sz w:val="20"/>
                              <w:szCs w:val="20"/>
                              <w:lang w:eastAsia="en-US"/>
                            </w:rPr>
                            <m:t>=0</m:t>
                          </m:r>
                        </m:e>
                      </m:mr>
                      <m:mr>
                        <m:e>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N</m:t>
                              </m:r>
                            </m:e>
                            <m:sub>
                              <m:r>
                                <m:rPr>
                                  <m:nor/>
                                </m:rPr>
                                <w:rPr>
                                  <w:rFonts w:ascii="Times New Roman" w:eastAsia="宋体" w:hAnsi="Times New Roman"/>
                                  <w:sz w:val="20"/>
                                  <w:szCs w:val="20"/>
                                  <w:lang w:eastAsia="en-US"/>
                                </w:rPr>
                                <m:t>ID</m:t>
                              </m:r>
                            </m:sub>
                          </m:sSub>
                          <m:r>
                            <m:rPr>
                              <m:nor/>
                            </m:rPr>
                            <w:rPr>
                              <w:rFonts w:ascii="Cambria Math" w:eastAsia="宋体" w:hAnsi="Cambria Math"/>
                              <w:sz w:val="20"/>
                              <w:szCs w:val="20"/>
                              <w:lang w:eastAsia="en-US"/>
                            </w:rPr>
                            <m:t xml:space="preserve"> mod </m:t>
                          </m:r>
                          <m:d>
                            <m:dPr>
                              <m:ctrlPr>
                                <w:rPr>
                                  <w:rFonts w:ascii="Cambria Math" w:eastAsia="Calibri" w:hAnsi="Cambria Math"/>
                                  <w:i/>
                                  <w:lang w:val="sv-SE" w:eastAsia="en-US"/>
                                </w:rPr>
                              </m:ctrlPr>
                            </m:dPr>
                            <m:e>
                              <m:sSub>
                                <m:sSubPr>
                                  <m:ctrlPr>
                                    <w:rPr>
                                      <w:rFonts w:ascii="Cambria Math" w:eastAsia="Calibri" w:hAnsi="Cambria Math"/>
                                      <w:i/>
                                      <w:lang w:val="sv-SE" w:eastAsia="en-US"/>
                                    </w:rPr>
                                  </m:ctrlPr>
                                </m:sSubPr>
                                <m:e>
                                  <m:r>
                                    <w:rPr>
                                      <w:rFonts w:ascii="Cambria Math" w:eastAsia="宋体" w:hAnsi="Cambria Math"/>
                                      <w:sz w:val="20"/>
                                      <w:szCs w:val="20"/>
                                      <w:lang w:val="en-GB" w:eastAsia="en-US"/>
                                    </w:rPr>
                                    <m:t>N</m:t>
                                  </m:r>
                                </m:e>
                                <m:sub>
                                  <m:r>
                                    <m:rPr>
                                      <m:nor/>
                                    </m:rPr>
                                    <w:rPr>
                                      <w:rFonts w:ascii="Cambria Math" w:eastAsia="宋体" w:hAnsi="Cambria Math"/>
                                      <w:sz w:val="20"/>
                                      <w:szCs w:val="20"/>
                                      <w:lang w:eastAsia="en-US"/>
                                    </w:rPr>
                                    <m:t>RB</m:t>
                                  </m:r>
                                </m:sub>
                              </m:sSub>
                              <m:r>
                                <m:rPr>
                                  <m:nor/>
                                </m:rPr>
                                <w:rPr>
                                  <w:rFonts w:ascii="Cambria Math" w:eastAsia="宋体" w:hAnsi="Cambria Math"/>
                                  <w:sz w:val="20"/>
                                  <w:szCs w:val="20"/>
                                  <w:lang w:eastAsia="en-US"/>
                                </w:rPr>
                                <m:t xml:space="preserve"> mod </m:t>
                              </m:r>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K</m:t>
                                  </m:r>
                                </m:e>
                                <m:sub>
                                  <m:r>
                                    <m:rPr>
                                      <m:nor/>
                                    </m:rPr>
                                    <w:rPr>
                                      <w:rFonts w:ascii="Cambria Math" w:eastAsia="宋体" w:hAnsi="Cambria Math"/>
                                      <w:sz w:val="20"/>
                                      <w:szCs w:val="20"/>
                                      <w:lang w:eastAsia="en-US"/>
                                    </w:rPr>
                                    <m:t>PT-RS</m:t>
                                  </m:r>
                                </m:sub>
                              </m:sSub>
                            </m:e>
                          </m:d>
                        </m:e>
                        <m:e>
                          <m:r>
                            <m:rPr>
                              <m:nor/>
                            </m:rPr>
                            <w:rPr>
                              <w:rFonts w:ascii="Cambria Math" w:eastAsia="宋体" w:hAnsi="Cambria Math"/>
                              <w:sz w:val="20"/>
                              <w:szCs w:val="20"/>
                              <w:lang w:eastAsia="en-US"/>
                            </w:rPr>
                            <m:t>otherwise</m:t>
                          </m:r>
                        </m:e>
                      </m:mr>
                    </m:m>
                  </m:e>
                </m:d>
              </m:oMath>
            </m:oMathPara>
          </w:p>
          <w:p w14:paraId="7E0D01C7" w14:textId="77777777" w:rsidR="00DB7BB4" w:rsidRPr="00DB7BB4" w:rsidRDefault="00DB7BB4" w:rsidP="00DB7BB4">
            <w:pPr>
              <w:spacing w:after="180" w:line="240" w:lineRule="auto"/>
              <w:rPr>
                <w:rFonts w:ascii="Times New Roman" w:eastAsia="宋体" w:hAnsi="Times New Roman"/>
                <w:sz w:val="20"/>
                <w:szCs w:val="20"/>
                <w:lang w:eastAsia="en-US"/>
              </w:rPr>
            </w:pPr>
            <w:r w:rsidRPr="00DB7BB4">
              <w:rPr>
                <w:rFonts w:ascii="Times New Roman" w:eastAsia="宋体" w:hAnsi="Times New Roman"/>
                <w:sz w:val="20"/>
                <w:szCs w:val="20"/>
                <w:lang w:eastAsia="en-US"/>
              </w:rPr>
              <w:t>where</w:t>
            </w:r>
          </w:p>
          <w:p w14:paraId="540A22FB" w14:textId="77777777" w:rsidR="00DB7BB4" w:rsidRPr="00DB7BB4" w:rsidRDefault="00DB7BB4" w:rsidP="00DB7BB4">
            <w:pPr>
              <w:spacing w:after="180" w:line="240" w:lineRule="auto"/>
              <w:ind w:left="568" w:hanging="284"/>
              <w:rPr>
                <w:rFonts w:ascii="Times New Roman" w:eastAsia="宋体" w:hAnsi="Times New Roman"/>
                <w:sz w:val="20"/>
                <w:szCs w:val="20"/>
                <w:lang w:val="en-GB" w:eastAsia="en-US"/>
              </w:rPr>
            </w:pPr>
            <w:r w:rsidRPr="00DB7BB4">
              <w:rPr>
                <w:rFonts w:ascii="Times New Roman" w:eastAsia="宋体" w:hAnsi="Times New Roman"/>
                <w:sz w:val="20"/>
                <w:szCs w:val="20"/>
                <w:lang w:val="en-GB" w:eastAsia="en-US"/>
              </w:rPr>
              <w:t>-</w:t>
            </w:r>
            <w:r w:rsidRPr="00DB7BB4">
              <w:rPr>
                <w:rFonts w:ascii="Times New Roman" w:eastAsia="宋体" w:hAnsi="Times New Roman"/>
                <w:sz w:val="20"/>
                <w:szCs w:val="20"/>
                <w:lang w:val="en-GB" w:eastAsia="en-US"/>
              </w:rPr>
              <w:tab/>
            </w:r>
            <m:oMath>
              <m:r>
                <w:rPr>
                  <w:rFonts w:ascii="Cambria Math" w:eastAsia="宋体" w:hAnsi="Cambria Math"/>
                  <w:sz w:val="20"/>
                  <w:szCs w:val="20"/>
                  <w:lang w:val="en-GB" w:eastAsia="en-US"/>
                </w:rPr>
                <m:t>i=0,1,2,…</m:t>
              </m:r>
            </m:oMath>
          </w:p>
          <w:p w14:paraId="23ECE268" w14:textId="77777777" w:rsidR="00DB7BB4" w:rsidRPr="00DB7BB4" w:rsidRDefault="00DB7BB4" w:rsidP="00DB7BB4">
            <w:pPr>
              <w:spacing w:after="180" w:line="240" w:lineRule="auto"/>
              <w:ind w:left="568" w:hanging="284"/>
              <w:rPr>
                <w:rFonts w:ascii="Times New Roman" w:eastAsia="宋体" w:hAnsi="Times New Roman"/>
                <w:sz w:val="20"/>
                <w:szCs w:val="20"/>
                <w:lang w:val="en-GB" w:eastAsia="en-US"/>
              </w:rPr>
            </w:pPr>
            <w:r w:rsidRPr="00DB7BB4">
              <w:rPr>
                <w:rFonts w:ascii="Times New Roman" w:eastAsia="宋体" w:hAnsi="Times New Roman"/>
                <w:sz w:val="20"/>
                <w:szCs w:val="20"/>
                <w:lang w:val="en-GB" w:eastAsia="en-US"/>
              </w:rPr>
              <w:t>-</w:t>
            </w:r>
            <w:r w:rsidRPr="00DB7BB4">
              <w:rPr>
                <w:rFonts w:ascii="Times New Roman" w:eastAsia="宋体" w:hAnsi="Times New Roman"/>
                <w:sz w:val="20"/>
                <w:szCs w:val="20"/>
                <w:lang w:val="en-GB" w:eastAsia="en-US"/>
              </w:rPr>
              <w:tab/>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k</m:t>
                  </m:r>
                </m:e>
                <m:sub>
                  <m:r>
                    <m:rPr>
                      <m:nor/>
                    </m:rPr>
                    <w:rPr>
                      <w:rFonts w:ascii="Cambria Math" w:eastAsia="宋体" w:hAnsi="Cambria Math"/>
                      <w:sz w:val="20"/>
                      <w:szCs w:val="20"/>
                      <w:lang w:eastAsia="en-US"/>
                    </w:rPr>
                    <m:t>ref</m:t>
                  </m:r>
                </m:sub>
                <m:sup>
                  <m:r>
                    <m:rPr>
                      <m:nor/>
                    </m:rPr>
                    <w:rPr>
                      <w:rFonts w:ascii="Cambria Math" w:eastAsia="宋体" w:hAnsi="Cambria Math"/>
                      <w:sz w:val="20"/>
                      <w:szCs w:val="20"/>
                      <w:lang w:eastAsia="en-US"/>
                    </w:rPr>
                    <m:t>RE</m:t>
                  </m:r>
                </m:sup>
              </m:sSubSup>
            </m:oMath>
            <w:r w:rsidRPr="00DB7BB4">
              <w:rPr>
                <w:rFonts w:ascii="Times New Roman" w:eastAsia="宋体" w:hAnsi="Times New Roman"/>
                <w:noProof/>
                <w:position w:val="-10"/>
                <w:sz w:val="20"/>
                <w:szCs w:val="20"/>
                <w:lang w:val="en-GB" w:eastAsia="sv-SE"/>
              </w:rPr>
              <w:t xml:space="preserve"> </w:t>
            </w:r>
            <w:r w:rsidRPr="00DB7BB4">
              <w:rPr>
                <w:rFonts w:ascii="Times New Roman" w:eastAsia="宋体" w:hAnsi="Times New Roman"/>
                <w:sz w:val="20"/>
                <w:szCs w:val="20"/>
                <w:lang w:val="en-GB" w:eastAsia="en-US"/>
              </w:rPr>
              <w:t xml:space="preserve">is given by Table 8.4.1.2.2-1 for the DM-RS port associated with the PT-RS port according to clause </w:t>
            </w:r>
            <w:del w:id="25" w:author="作者">
              <w:r w:rsidRPr="00DB7BB4" w:rsidDel="00D85A41">
                <w:rPr>
                  <w:rFonts w:ascii="Times New Roman" w:eastAsia="宋体" w:hAnsi="Times New Roman"/>
                  <w:sz w:val="20"/>
                  <w:szCs w:val="20"/>
                  <w:lang w:val="en-GB" w:eastAsia="en-US"/>
                </w:rPr>
                <w:delText>8.2.4</w:delText>
              </w:r>
            </w:del>
            <w:ins w:id="26" w:author="作者">
              <w:r w:rsidRPr="00DB7BB4">
                <w:rPr>
                  <w:rFonts w:ascii="Times New Roman" w:eastAsia="宋体" w:hAnsi="Times New Roman"/>
                  <w:sz w:val="20"/>
                  <w:szCs w:val="20"/>
                  <w:lang w:val="en-GB" w:eastAsia="en-US"/>
                </w:rPr>
                <w:t>8.2.3</w:t>
              </w:r>
            </w:ins>
            <w:r w:rsidRPr="00DB7BB4">
              <w:rPr>
                <w:rFonts w:ascii="Times New Roman" w:eastAsia="宋体" w:hAnsi="Times New Roman"/>
                <w:sz w:val="20"/>
                <w:szCs w:val="20"/>
                <w:lang w:val="en-GB" w:eastAsia="en-US"/>
              </w:rPr>
              <w:t xml:space="preserve"> in [6, TS 38.214]. </w:t>
            </w:r>
          </w:p>
          <w:p w14:paraId="615A0F1A" w14:textId="6EB93467" w:rsidR="00DB7BB4" w:rsidRPr="00DB7BB4" w:rsidRDefault="00DB7BB4" w:rsidP="00DB7BB4">
            <w:pPr>
              <w:spacing w:after="180" w:line="240" w:lineRule="auto"/>
              <w:jc w:val="center"/>
              <w:rPr>
                <w:rFonts w:ascii="Times New Roman" w:eastAsia="宋体" w:hAnsi="Times New Roman"/>
                <w:b/>
                <w:noProof/>
                <w:color w:val="FF0000"/>
                <w:sz w:val="24"/>
                <w:szCs w:val="20"/>
                <w:lang w:val="en-GB" w:eastAsia="en-US"/>
              </w:rPr>
            </w:pPr>
            <w:r w:rsidRPr="00DB7BB4">
              <w:rPr>
                <w:rFonts w:ascii="Times New Roman" w:eastAsia="宋体" w:hAnsi="Times New Roman"/>
                <w:b/>
                <w:noProof/>
                <w:color w:val="FF0000"/>
                <w:sz w:val="24"/>
                <w:szCs w:val="20"/>
                <w:lang w:val="en-GB" w:eastAsia="en-US"/>
              </w:rPr>
              <w:t xml:space="preserve"> &lt;Unchanged parts omitted&gt;</w:t>
            </w:r>
          </w:p>
        </w:tc>
      </w:tr>
    </w:tbl>
    <w:p w14:paraId="6CA801FB" w14:textId="3722043D" w:rsidR="0024078A" w:rsidRPr="006A6FCF" w:rsidRDefault="006A6FCF" w:rsidP="006A6FCF">
      <w:pPr>
        <w:pStyle w:val="4"/>
        <w:ind w:left="851"/>
        <w:rPr>
          <w:rFonts w:ascii="Cambria" w:hAnsi="Cambria"/>
          <w:lang w:eastAsia="zh-CN"/>
        </w:rPr>
      </w:pPr>
      <w:r>
        <w:rPr>
          <w:rFonts w:ascii="Cambria" w:hAnsi="Cambria"/>
          <w:lang w:eastAsia="zh-CN"/>
        </w:rPr>
        <w:lastRenderedPageBreak/>
        <w:t xml:space="preserve"> </w:t>
      </w:r>
      <w:r w:rsidR="0024078A" w:rsidRPr="006A6FCF">
        <w:rPr>
          <w:rFonts w:ascii="Cambria" w:hAnsi="Cambria"/>
          <w:lang w:eastAsia="zh-CN"/>
        </w:rPr>
        <w:t xml:space="preserve">Round#1 </w:t>
      </w:r>
      <w:r w:rsidR="007A0259">
        <w:rPr>
          <w:rFonts w:ascii="Cambria" w:hAnsi="Cambria"/>
          <w:lang w:eastAsia="zh-CN"/>
        </w:rPr>
        <w:t>discussion on TP#</w:t>
      </w:r>
      <w:r>
        <w:rPr>
          <w:rFonts w:ascii="Cambria" w:hAnsi="Cambria"/>
          <w:lang w:eastAsia="zh-CN"/>
        </w:rPr>
        <w:t>2-1</w:t>
      </w:r>
    </w:p>
    <w:p w14:paraId="0460E7CF" w14:textId="4E3B92AF" w:rsidR="0024078A" w:rsidRPr="00F52E10" w:rsidRDefault="0024078A" w:rsidP="0024078A">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your views on </w:t>
      </w:r>
      <w:r>
        <w:rPr>
          <w:rFonts w:ascii="Times New Roman" w:hAnsi="Times New Roman"/>
          <w:sz w:val="24"/>
          <w:szCs w:val="24"/>
        </w:rPr>
        <w:t>TP#2-1</w:t>
      </w:r>
      <w:r w:rsidR="008A4EEE">
        <w:rPr>
          <w:rFonts w:ascii="Times New Roman" w:hAnsi="Times New Roman"/>
          <w:sz w:val="24"/>
          <w:szCs w:val="24"/>
        </w:rPr>
        <w:t xml:space="preserve"> in the table</w:t>
      </w:r>
      <w:r>
        <w:rPr>
          <w:rFonts w:ascii="Times New Roman" w:hAnsi="Times New Roman"/>
          <w:sz w:val="24"/>
          <w:szCs w:val="24"/>
        </w:rPr>
        <w:t xml:space="preserve"> below</w:t>
      </w:r>
      <w:r w:rsidRPr="00F52E10">
        <w:rPr>
          <w:rFonts w:ascii="Times New Roman" w:hAnsi="Times New Roman"/>
          <w:sz w:val="24"/>
          <w:szCs w:val="24"/>
        </w:rPr>
        <w:t xml:space="preserve">. </w:t>
      </w:r>
    </w:p>
    <w:tbl>
      <w:tblPr>
        <w:tblStyle w:val="af4"/>
        <w:tblW w:w="0" w:type="auto"/>
        <w:tblLook w:val="04A0" w:firstRow="1" w:lastRow="0" w:firstColumn="1" w:lastColumn="0" w:noHBand="0" w:noVBand="1"/>
      </w:tblPr>
      <w:tblGrid>
        <w:gridCol w:w="2065"/>
        <w:gridCol w:w="6952"/>
      </w:tblGrid>
      <w:tr w:rsidR="0024078A" w:rsidRPr="00F52E10" w14:paraId="6FA12F23" w14:textId="77777777" w:rsidTr="00276FC5">
        <w:tc>
          <w:tcPr>
            <w:tcW w:w="2065" w:type="dxa"/>
            <w:shd w:val="clear" w:color="auto" w:fill="E7E6E6" w:themeFill="background2"/>
          </w:tcPr>
          <w:p w14:paraId="14A999CA" w14:textId="77777777" w:rsidR="0024078A" w:rsidRPr="00F52E10" w:rsidRDefault="0024078A" w:rsidP="00276FC5">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14:paraId="497D8697" w14:textId="77777777" w:rsidR="0024078A" w:rsidRPr="00F52E10" w:rsidRDefault="0024078A" w:rsidP="00276FC5">
            <w:pPr>
              <w:spacing w:after="0"/>
              <w:jc w:val="both"/>
              <w:rPr>
                <w:rFonts w:ascii="Times New Roman" w:hAnsi="Times New Roman"/>
                <w:b/>
                <w:sz w:val="24"/>
                <w:szCs w:val="24"/>
              </w:rPr>
            </w:pPr>
            <w:r w:rsidRPr="00F52E10">
              <w:rPr>
                <w:rFonts w:ascii="Times New Roman" w:hAnsi="Times New Roman"/>
                <w:b/>
                <w:sz w:val="24"/>
                <w:szCs w:val="24"/>
              </w:rPr>
              <w:t>View</w:t>
            </w:r>
          </w:p>
        </w:tc>
      </w:tr>
      <w:tr w:rsidR="0024078A" w:rsidRPr="00F52E10" w14:paraId="6A770883" w14:textId="77777777" w:rsidTr="00276FC5">
        <w:tc>
          <w:tcPr>
            <w:tcW w:w="2065" w:type="dxa"/>
          </w:tcPr>
          <w:p w14:paraId="159A3B37" w14:textId="2092E9C8" w:rsidR="0024078A" w:rsidRPr="00F52E10" w:rsidRDefault="00276FC5" w:rsidP="00276FC5">
            <w:pPr>
              <w:spacing w:after="0"/>
              <w:jc w:val="both"/>
              <w:rPr>
                <w:rFonts w:ascii="Times New Roman" w:hAnsi="Times New Roman"/>
                <w:sz w:val="24"/>
                <w:szCs w:val="24"/>
              </w:rPr>
            </w:pPr>
            <w:r>
              <w:rPr>
                <w:rFonts w:ascii="Times New Roman" w:hAnsi="Times New Roman"/>
                <w:sz w:val="24"/>
                <w:szCs w:val="24"/>
              </w:rPr>
              <w:t>vivo</w:t>
            </w:r>
          </w:p>
        </w:tc>
        <w:tc>
          <w:tcPr>
            <w:tcW w:w="6952" w:type="dxa"/>
          </w:tcPr>
          <w:p w14:paraId="58DE7D3A" w14:textId="31B16C97" w:rsidR="0024078A" w:rsidRPr="00F52E10" w:rsidRDefault="00276FC5" w:rsidP="00276FC5">
            <w:pPr>
              <w:spacing w:after="0"/>
              <w:jc w:val="both"/>
              <w:rPr>
                <w:rFonts w:ascii="Times New Roman" w:hAnsi="Times New Roman"/>
                <w:sz w:val="24"/>
                <w:szCs w:val="24"/>
              </w:rPr>
            </w:pPr>
            <w:r>
              <w:rPr>
                <w:rFonts w:ascii="Times New Roman" w:hAnsi="Times New Roman"/>
                <w:sz w:val="24"/>
                <w:szCs w:val="24"/>
              </w:rPr>
              <w:t>OK with the changes.</w:t>
            </w:r>
          </w:p>
        </w:tc>
      </w:tr>
      <w:tr w:rsidR="0024078A" w:rsidRPr="00F52E10" w14:paraId="59132EE9" w14:textId="77777777" w:rsidTr="00276FC5">
        <w:tc>
          <w:tcPr>
            <w:tcW w:w="2065" w:type="dxa"/>
          </w:tcPr>
          <w:p w14:paraId="738E7FC0" w14:textId="39D54BD5" w:rsidR="0024078A" w:rsidRPr="00CE7335" w:rsidRDefault="00CE7335" w:rsidP="00276FC5">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14:paraId="3CC7D3C0" w14:textId="678DEB84" w:rsidR="0024078A" w:rsidRPr="00CE7335" w:rsidRDefault="00CE7335" w:rsidP="00276FC5">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E81008" w:rsidRPr="00F52E10" w14:paraId="665A6A13" w14:textId="77777777" w:rsidTr="00F47E15">
        <w:tc>
          <w:tcPr>
            <w:tcW w:w="2065" w:type="dxa"/>
          </w:tcPr>
          <w:p w14:paraId="4F24FA1A" w14:textId="77777777"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NTT DOCOMO</w:t>
            </w:r>
          </w:p>
        </w:tc>
        <w:tc>
          <w:tcPr>
            <w:tcW w:w="6952" w:type="dxa"/>
          </w:tcPr>
          <w:p w14:paraId="589BA6CA" w14:textId="77777777"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OK with the changes.</w:t>
            </w:r>
          </w:p>
        </w:tc>
      </w:tr>
      <w:tr w:rsidR="0024078A" w:rsidRPr="00F52E10" w14:paraId="52F59479" w14:textId="77777777" w:rsidTr="00276FC5">
        <w:tc>
          <w:tcPr>
            <w:tcW w:w="2065" w:type="dxa"/>
          </w:tcPr>
          <w:p w14:paraId="4FFB8965" w14:textId="3AAAB3A0" w:rsidR="0024078A" w:rsidRPr="00916C16" w:rsidRDefault="00916C16" w:rsidP="00276FC5">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14:paraId="7FD2BEFB" w14:textId="3B334E0B" w:rsidR="0024078A" w:rsidRPr="00916C16" w:rsidRDefault="00916C16" w:rsidP="00276FC5">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OK</w:t>
            </w:r>
          </w:p>
        </w:tc>
      </w:tr>
      <w:tr w:rsidR="005C2E9A" w:rsidRPr="00F52E10" w14:paraId="1AE56C30" w14:textId="77777777" w:rsidTr="00276FC5">
        <w:tc>
          <w:tcPr>
            <w:tcW w:w="2065" w:type="dxa"/>
          </w:tcPr>
          <w:p w14:paraId="324DD860" w14:textId="5C9C609F"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sz w:val="24"/>
                <w:szCs w:val="24"/>
              </w:rPr>
              <w:t>Huawei, HiSilicon</w:t>
            </w:r>
          </w:p>
        </w:tc>
        <w:tc>
          <w:tcPr>
            <w:tcW w:w="6952" w:type="dxa"/>
          </w:tcPr>
          <w:p w14:paraId="6F729C5C" w14:textId="7633A26E"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hint="eastAsia"/>
                <w:sz w:val="24"/>
                <w:szCs w:val="24"/>
              </w:rPr>
              <w:t>OK</w:t>
            </w:r>
          </w:p>
        </w:tc>
      </w:tr>
      <w:tr w:rsidR="005C2E9A" w:rsidRPr="00F52E10" w14:paraId="62247811" w14:textId="77777777" w:rsidTr="00276FC5">
        <w:tc>
          <w:tcPr>
            <w:tcW w:w="2065" w:type="dxa"/>
          </w:tcPr>
          <w:p w14:paraId="6E741D2A" w14:textId="74365BA5" w:rsidR="005C2E9A" w:rsidRPr="00F52E10" w:rsidRDefault="007935C0" w:rsidP="005C2E9A">
            <w:pPr>
              <w:spacing w:after="0"/>
              <w:jc w:val="both"/>
              <w:rPr>
                <w:rFonts w:ascii="Times New Roman" w:hAnsi="Times New Roman"/>
                <w:sz w:val="24"/>
                <w:szCs w:val="24"/>
              </w:rPr>
            </w:pPr>
            <w:r>
              <w:rPr>
                <w:rFonts w:ascii="Times New Roman" w:hAnsi="Times New Roman"/>
                <w:sz w:val="24"/>
                <w:szCs w:val="24"/>
              </w:rPr>
              <w:t>Qualcomm</w:t>
            </w:r>
          </w:p>
        </w:tc>
        <w:tc>
          <w:tcPr>
            <w:tcW w:w="6952" w:type="dxa"/>
          </w:tcPr>
          <w:p w14:paraId="778FC925" w14:textId="15649D47" w:rsidR="005C2E9A" w:rsidRPr="00F52E10" w:rsidRDefault="007935C0" w:rsidP="005C2E9A">
            <w:pPr>
              <w:spacing w:after="0"/>
              <w:jc w:val="both"/>
              <w:rPr>
                <w:rFonts w:ascii="Times New Roman" w:hAnsi="Times New Roman"/>
                <w:sz w:val="24"/>
                <w:szCs w:val="24"/>
              </w:rPr>
            </w:pPr>
            <w:r>
              <w:rPr>
                <w:rFonts w:ascii="Times New Roman" w:hAnsi="Times New Roman"/>
                <w:sz w:val="24"/>
                <w:szCs w:val="24"/>
              </w:rPr>
              <w:t>We’re ok with the changes.</w:t>
            </w:r>
          </w:p>
        </w:tc>
      </w:tr>
      <w:tr w:rsidR="005C2E9A" w:rsidRPr="00F52E10" w14:paraId="7A639E34" w14:textId="77777777" w:rsidTr="00276FC5">
        <w:tc>
          <w:tcPr>
            <w:tcW w:w="2065" w:type="dxa"/>
          </w:tcPr>
          <w:p w14:paraId="2C1F061C" w14:textId="406D4AF3" w:rsidR="005C2E9A" w:rsidRPr="00CB1883" w:rsidRDefault="00CB1883" w:rsidP="005C2E9A">
            <w:pPr>
              <w:spacing w:after="0"/>
              <w:jc w:val="both"/>
              <w:rPr>
                <w:rFonts w:ascii="Times New Roman" w:hAnsi="Times New Roman"/>
                <w:sz w:val="24"/>
                <w:szCs w:val="24"/>
              </w:rPr>
            </w:pPr>
            <w:r>
              <w:rPr>
                <w:rFonts w:ascii="Times New Roman" w:hAnsi="Times New Roman"/>
                <w:sz w:val="24"/>
                <w:szCs w:val="24"/>
              </w:rPr>
              <w:t>Ericsson</w:t>
            </w:r>
          </w:p>
        </w:tc>
        <w:tc>
          <w:tcPr>
            <w:tcW w:w="6952" w:type="dxa"/>
          </w:tcPr>
          <w:p w14:paraId="3D3A2329" w14:textId="47D65AB1" w:rsidR="005C2E9A" w:rsidRPr="00CB1883" w:rsidRDefault="00CB1883" w:rsidP="005C2E9A">
            <w:pPr>
              <w:spacing w:after="0"/>
              <w:jc w:val="both"/>
              <w:rPr>
                <w:rFonts w:ascii="Times New Roman" w:hAnsi="Times New Roman"/>
                <w:sz w:val="24"/>
                <w:szCs w:val="24"/>
              </w:rPr>
            </w:pPr>
            <w:r>
              <w:rPr>
                <w:rFonts w:ascii="Times New Roman" w:hAnsi="Times New Roman"/>
                <w:sz w:val="24"/>
                <w:szCs w:val="24"/>
              </w:rPr>
              <w:t>OK</w:t>
            </w:r>
          </w:p>
        </w:tc>
      </w:tr>
      <w:tr w:rsidR="00B84EB4" w:rsidRPr="00F52E10" w14:paraId="2346BD75" w14:textId="77777777" w:rsidTr="00276FC5">
        <w:tc>
          <w:tcPr>
            <w:tcW w:w="2065" w:type="dxa"/>
          </w:tcPr>
          <w:p w14:paraId="5CC8A657" w14:textId="7586414C" w:rsidR="00B84EB4" w:rsidRDefault="00B84EB4" w:rsidP="00B84EB4">
            <w:pPr>
              <w:spacing w:after="0"/>
              <w:jc w:val="both"/>
              <w:rPr>
                <w:rFonts w:ascii="Times New Roman" w:hAnsi="Times New Roman"/>
                <w:sz w:val="24"/>
                <w:szCs w:val="24"/>
              </w:rPr>
            </w:pPr>
            <w:r>
              <w:rPr>
                <w:rFonts w:ascii="Times New Roman" w:hAnsi="Times New Roman"/>
                <w:sz w:val="24"/>
                <w:szCs w:val="24"/>
              </w:rPr>
              <w:t>Apple</w:t>
            </w:r>
          </w:p>
        </w:tc>
        <w:tc>
          <w:tcPr>
            <w:tcW w:w="6952" w:type="dxa"/>
          </w:tcPr>
          <w:p w14:paraId="18A23E8F" w14:textId="3A83EF81" w:rsidR="00B84EB4" w:rsidRDefault="00B84EB4" w:rsidP="00B84EB4">
            <w:pPr>
              <w:spacing w:after="0"/>
              <w:jc w:val="both"/>
              <w:rPr>
                <w:rFonts w:ascii="Times New Roman" w:hAnsi="Times New Roman"/>
                <w:sz w:val="24"/>
                <w:szCs w:val="24"/>
              </w:rPr>
            </w:pPr>
            <w:r>
              <w:rPr>
                <w:rFonts w:ascii="Times New Roman" w:hAnsi="Times New Roman"/>
                <w:sz w:val="24"/>
                <w:szCs w:val="24"/>
              </w:rPr>
              <w:t>OK</w:t>
            </w:r>
          </w:p>
        </w:tc>
      </w:tr>
      <w:tr w:rsidR="00582C3A" w:rsidRPr="00F52E10" w14:paraId="265CBA6E" w14:textId="77777777" w:rsidTr="00276FC5">
        <w:tc>
          <w:tcPr>
            <w:tcW w:w="2065" w:type="dxa"/>
          </w:tcPr>
          <w:p w14:paraId="3B64D4F8" w14:textId="610C0DC7" w:rsidR="00582C3A" w:rsidRDefault="00582C3A" w:rsidP="00B84EB4">
            <w:pPr>
              <w:spacing w:after="0"/>
              <w:jc w:val="both"/>
              <w:rPr>
                <w:rFonts w:ascii="Times New Roman" w:hAnsi="Times New Roman"/>
                <w:sz w:val="24"/>
                <w:szCs w:val="24"/>
              </w:rPr>
            </w:pPr>
            <w:r>
              <w:rPr>
                <w:rFonts w:ascii="Times New Roman" w:hAnsi="Times New Roman"/>
                <w:sz w:val="24"/>
                <w:szCs w:val="24"/>
              </w:rPr>
              <w:t>Nokia, NSB</w:t>
            </w:r>
          </w:p>
        </w:tc>
        <w:tc>
          <w:tcPr>
            <w:tcW w:w="6952" w:type="dxa"/>
          </w:tcPr>
          <w:p w14:paraId="264B0071" w14:textId="1F178240" w:rsidR="00582C3A" w:rsidRDefault="00582C3A" w:rsidP="00B84EB4">
            <w:pPr>
              <w:spacing w:after="0"/>
              <w:jc w:val="both"/>
              <w:rPr>
                <w:rFonts w:ascii="Times New Roman" w:hAnsi="Times New Roman"/>
                <w:sz w:val="24"/>
                <w:szCs w:val="24"/>
              </w:rPr>
            </w:pPr>
            <w:r>
              <w:rPr>
                <w:rFonts w:ascii="Times New Roman" w:hAnsi="Times New Roman"/>
                <w:sz w:val="24"/>
                <w:szCs w:val="24"/>
              </w:rPr>
              <w:t>OK</w:t>
            </w:r>
          </w:p>
        </w:tc>
      </w:tr>
      <w:tr w:rsidR="009F23FE" w:rsidRPr="00F52E10" w14:paraId="59DAB052" w14:textId="77777777" w:rsidTr="00276FC5">
        <w:tc>
          <w:tcPr>
            <w:tcW w:w="2065" w:type="dxa"/>
          </w:tcPr>
          <w:p w14:paraId="51B46672" w14:textId="4CC2F4D4" w:rsidR="009F23FE" w:rsidRPr="009F23FE" w:rsidRDefault="009F23FE" w:rsidP="00B84EB4">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S</w:t>
            </w:r>
            <w:r>
              <w:rPr>
                <w:rFonts w:ascii="Times New Roman" w:eastAsiaTheme="minorEastAsia" w:hAnsi="Times New Roman"/>
                <w:sz w:val="24"/>
                <w:szCs w:val="24"/>
                <w:lang w:eastAsia="zh-CN"/>
              </w:rPr>
              <w:t>harp</w:t>
            </w:r>
          </w:p>
        </w:tc>
        <w:tc>
          <w:tcPr>
            <w:tcW w:w="6952" w:type="dxa"/>
          </w:tcPr>
          <w:p w14:paraId="10CB1469" w14:textId="1287F2DD" w:rsidR="009F23FE" w:rsidRPr="009F23FE" w:rsidRDefault="009F23FE" w:rsidP="00B84EB4">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bl>
    <w:p w14:paraId="4A3F1176" w14:textId="2A879649" w:rsidR="008C06E9" w:rsidRPr="001E6DC5" w:rsidRDefault="008C06E9" w:rsidP="008C06E9">
      <w:pPr>
        <w:pStyle w:val="3"/>
        <w:rPr>
          <w:rFonts w:ascii="Arial" w:hAnsi="Arial" w:cs="Arial"/>
          <w:sz w:val="24"/>
          <w:lang w:eastAsia="zh-CN"/>
        </w:rPr>
      </w:pPr>
      <w:r w:rsidRPr="001E6DC5">
        <w:rPr>
          <w:rFonts w:ascii="Arial" w:hAnsi="Arial" w:cs="Arial"/>
          <w:sz w:val="24"/>
          <w:lang w:eastAsia="zh-CN"/>
        </w:rPr>
        <w:t>TP#2-2</w:t>
      </w:r>
      <w:r w:rsidR="003212F2" w:rsidRPr="001E6DC5">
        <w:rPr>
          <w:rFonts w:ascii="Arial" w:hAnsi="Arial" w:cs="Arial"/>
          <w:sz w:val="24"/>
          <w:lang w:eastAsia="zh-CN"/>
        </w:rPr>
        <w:t xml:space="preserve"> for TS 38.211</w:t>
      </w:r>
    </w:p>
    <w:p w14:paraId="35EF3C1D" w14:textId="55993A5B" w:rsidR="009734D1" w:rsidRDefault="00785CDE" w:rsidP="00435B16">
      <w:pPr>
        <w:spacing w:before="100" w:beforeAutospacing="1" w:after="100" w:afterAutospacing="1"/>
        <w:jc w:val="both"/>
        <w:rPr>
          <w:rFonts w:ascii="Times New Roman" w:hAnsi="Times New Roman"/>
          <w:sz w:val="24"/>
          <w:szCs w:val="24"/>
        </w:rPr>
      </w:pPr>
      <w:r w:rsidRPr="00785CDE">
        <w:rPr>
          <w:rFonts w:ascii="Times New Roman" w:hAnsi="Times New Roman"/>
          <w:sz w:val="24"/>
          <w:szCs w:val="24"/>
        </w:rPr>
        <w:t>R1-2107220</w:t>
      </w:r>
      <w:r w:rsidR="009734D1">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REF _Ref79998976 \n \h </w:instrText>
      </w:r>
      <w:r>
        <w:rPr>
          <w:rFonts w:ascii="Times New Roman" w:hAnsi="Times New Roman"/>
          <w:sz w:val="24"/>
          <w:szCs w:val="24"/>
        </w:rPr>
      </w:r>
      <w:r>
        <w:rPr>
          <w:rFonts w:ascii="Times New Roman" w:hAnsi="Times New Roman"/>
          <w:sz w:val="24"/>
          <w:szCs w:val="24"/>
        </w:rPr>
        <w:fldChar w:fldCharType="separate"/>
      </w:r>
      <w:r w:rsidR="00CB1883">
        <w:rPr>
          <w:rFonts w:ascii="Times New Roman" w:hAnsi="Times New Roman"/>
          <w:sz w:val="24"/>
          <w:szCs w:val="24"/>
        </w:rPr>
        <w:t>[4]</w:t>
      </w:r>
      <w:r>
        <w:rPr>
          <w:rFonts w:ascii="Times New Roman" w:hAnsi="Times New Roman"/>
          <w:sz w:val="24"/>
          <w:szCs w:val="24"/>
        </w:rPr>
        <w:fldChar w:fldCharType="end"/>
      </w:r>
      <w:r w:rsidR="009734D1">
        <w:rPr>
          <w:rFonts w:ascii="Times New Roman" w:hAnsi="Times New Roman"/>
          <w:sz w:val="24"/>
          <w:szCs w:val="24"/>
        </w:rPr>
        <w:t xml:space="preserve"> </w:t>
      </w:r>
      <w:r w:rsidR="009734D1" w:rsidRPr="00444ED8">
        <w:rPr>
          <w:rFonts w:ascii="Times New Roman" w:hAnsi="Times New Roman"/>
          <w:sz w:val="24"/>
          <w:szCs w:val="24"/>
        </w:rPr>
        <w:t xml:space="preserve">proposed </w:t>
      </w:r>
      <w:r w:rsidR="00B21951">
        <w:rPr>
          <w:rFonts w:ascii="Times New Roman" w:hAnsi="Times New Roman"/>
          <w:sz w:val="24"/>
          <w:szCs w:val="24"/>
        </w:rPr>
        <w:t>the changes as captured in TP#</w:t>
      </w:r>
      <w:r w:rsidR="005C2998">
        <w:rPr>
          <w:rFonts w:ascii="Times New Roman" w:hAnsi="Times New Roman"/>
          <w:sz w:val="24"/>
          <w:szCs w:val="24"/>
        </w:rPr>
        <w:t>2-2</w:t>
      </w:r>
      <w:r w:rsidR="000A153D">
        <w:rPr>
          <w:rFonts w:ascii="Times New Roman" w:hAnsi="Times New Roman"/>
          <w:sz w:val="24"/>
          <w:szCs w:val="24"/>
        </w:rPr>
        <w:t>,</w:t>
      </w:r>
      <w:r w:rsidR="005C2998">
        <w:rPr>
          <w:rFonts w:ascii="Times New Roman" w:hAnsi="Times New Roman"/>
          <w:sz w:val="24"/>
          <w:szCs w:val="24"/>
        </w:rPr>
        <w:t xml:space="preserve"> </w:t>
      </w:r>
      <w:r w:rsidR="002224C5">
        <w:rPr>
          <w:rFonts w:ascii="Times New Roman" w:hAnsi="Times New Roman"/>
          <w:sz w:val="24"/>
          <w:szCs w:val="24"/>
        </w:rPr>
        <w:t xml:space="preserve">plus </w:t>
      </w:r>
      <w:r w:rsidR="002C7AEB">
        <w:rPr>
          <w:rFonts w:ascii="Times New Roman" w:hAnsi="Times New Roman"/>
          <w:sz w:val="24"/>
          <w:szCs w:val="24"/>
        </w:rPr>
        <w:t>a</w:t>
      </w:r>
      <w:r w:rsidR="002224C5">
        <w:rPr>
          <w:rFonts w:ascii="Times New Roman" w:hAnsi="Times New Roman"/>
          <w:sz w:val="24"/>
          <w:szCs w:val="24"/>
        </w:rPr>
        <w:t xml:space="preserve"> </w:t>
      </w:r>
      <w:r w:rsidR="002C7AEB">
        <w:rPr>
          <w:rFonts w:ascii="Times New Roman" w:hAnsi="Times New Roman"/>
          <w:sz w:val="24"/>
          <w:szCs w:val="24"/>
        </w:rPr>
        <w:t xml:space="preserve">change which </w:t>
      </w:r>
      <w:r w:rsidR="00655600">
        <w:rPr>
          <w:rFonts w:ascii="Times New Roman" w:hAnsi="Times New Roman"/>
          <w:sz w:val="24"/>
          <w:szCs w:val="24"/>
        </w:rPr>
        <w:t>was</w:t>
      </w:r>
      <w:r w:rsidR="002C7AEB">
        <w:rPr>
          <w:rFonts w:ascii="Times New Roman" w:hAnsi="Times New Roman"/>
          <w:sz w:val="24"/>
          <w:szCs w:val="24"/>
        </w:rPr>
        <w:t xml:space="preserve"> captured </w:t>
      </w:r>
      <w:r w:rsidR="000A153D">
        <w:rPr>
          <w:rFonts w:ascii="Times New Roman" w:hAnsi="Times New Roman"/>
          <w:sz w:val="24"/>
          <w:szCs w:val="24"/>
        </w:rPr>
        <w:t>in TP#2-1, above</w:t>
      </w:r>
      <w:r w:rsidR="009734D1">
        <w:rPr>
          <w:rFonts w:ascii="Times New Roman" w:hAnsi="Times New Roman"/>
          <w:sz w:val="24"/>
          <w:szCs w:val="24"/>
        </w:rPr>
        <w:t xml:space="preserve">. </w:t>
      </w:r>
    </w:p>
    <w:p w14:paraId="35E1FCE0" w14:textId="66615540" w:rsidR="009734D1" w:rsidRPr="006A1660" w:rsidRDefault="009734D1" w:rsidP="006A1660">
      <w:pPr>
        <w:pStyle w:val="a5"/>
        <w:numPr>
          <w:ilvl w:val="0"/>
          <w:numId w:val="29"/>
        </w:numPr>
        <w:spacing w:after="100" w:afterAutospacing="1"/>
        <w:jc w:val="both"/>
        <w:rPr>
          <w:rFonts w:ascii="Times New Roman" w:hAnsi="Times New Roman"/>
          <w:b/>
          <w:sz w:val="24"/>
          <w:szCs w:val="24"/>
        </w:rPr>
      </w:pPr>
      <w:r w:rsidRPr="006A1660">
        <w:rPr>
          <w:rFonts w:ascii="Times New Roman" w:hAnsi="Times New Roman"/>
          <w:b/>
          <w:sz w:val="24"/>
          <w:szCs w:val="24"/>
        </w:rPr>
        <w:t>TP#2-2</w:t>
      </w:r>
      <w:r w:rsidR="003F31A4" w:rsidRPr="006A1660">
        <w:rPr>
          <w:rFonts w:ascii="Times New Roman" w:hAnsi="Times New Roman"/>
          <w:b/>
          <w:sz w:val="24"/>
          <w:szCs w:val="24"/>
        </w:rPr>
        <w:t xml:space="preserve"> for TS 38.211</w:t>
      </w:r>
    </w:p>
    <w:tbl>
      <w:tblPr>
        <w:tblStyle w:val="af4"/>
        <w:tblW w:w="0" w:type="auto"/>
        <w:tblLook w:val="04A0" w:firstRow="1" w:lastRow="0" w:firstColumn="1" w:lastColumn="0" w:noHBand="0" w:noVBand="1"/>
      </w:tblPr>
      <w:tblGrid>
        <w:gridCol w:w="9017"/>
      </w:tblGrid>
      <w:tr w:rsidR="009734D1" w14:paraId="616490B5" w14:textId="77777777" w:rsidTr="00C3451C">
        <w:tc>
          <w:tcPr>
            <w:tcW w:w="9017" w:type="dxa"/>
          </w:tcPr>
          <w:p w14:paraId="7A1DC795" w14:textId="77777777" w:rsidR="003F31A4" w:rsidRPr="003F31A4" w:rsidRDefault="003F31A4" w:rsidP="003F31A4">
            <w:pPr>
              <w:spacing w:after="180" w:line="240" w:lineRule="auto"/>
              <w:jc w:val="center"/>
              <w:rPr>
                <w:rFonts w:ascii="Times New Roman" w:hAnsi="Times New Roman"/>
                <w:noProof/>
                <w:color w:val="FF0000"/>
                <w:sz w:val="24"/>
                <w:szCs w:val="20"/>
                <w:lang w:val="en-GB" w:eastAsia="zh-CN"/>
              </w:rPr>
            </w:pPr>
            <w:bookmarkStart w:id="27" w:name="_Toc29673234"/>
            <w:bookmarkStart w:id="28" w:name="_Toc29673375"/>
            <w:bookmarkStart w:id="29" w:name="_Toc29674368"/>
            <w:bookmarkStart w:id="30" w:name="_Toc36645598"/>
            <w:bookmarkStart w:id="31" w:name="_Toc45810647"/>
            <w:bookmarkStart w:id="32" w:name="_Toc67304501"/>
            <w:r w:rsidRPr="003F31A4">
              <w:rPr>
                <w:rFonts w:ascii="Times New Roman" w:hAnsi="Times New Roman"/>
                <w:noProof/>
                <w:color w:val="FF0000"/>
                <w:sz w:val="24"/>
                <w:szCs w:val="20"/>
                <w:lang w:val="en-GB" w:eastAsia="zh-CN"/>
              </w:rPr>
              <w:lastRenderedPageBreak/>
              <w:t>*** Unchanged text is omitted ***</w:t>
            </w:r>
          </w:p>
          <w:p w14:paraId="531CCD6D" w14:textId="77777777" w:rsidR="003F31A4" w:rsidRPr="003F31A4" w:rsidRDefault="003F31A4" w:rsidP="003F31A4">
            <w:pPr>
              <w:keepNext/>
              <w:keepLines/>
              <w:spacing w:before="120" w:after="180" w:line="240" w:lineRule="auto"/>
              <w:outlineLvl w:val="4"/>
              <w:rPr>
                <w:rFonts w:ascii="Arial" w:hAnsi="Arial"/>
                <w:szCs w:val="20"/>
                <w:lang w:val="en-GB" w:eastAsia="en-US"/>
              </w:rPr>
            </w:pPr>
            <w:bookmarkStart w:id="33" w:name="_Toc11324572"/>
            <w:bookmarkStart w:id="34" w:name="_Toc29230474"/>
            <w:bookmarkStart w:id="35" w:name="_Toc36026733"/>
            <w:bookmarkStart w:id="36" w:name="_Toc45107572"/>
            <w:bookmarkStart w:id="37" w:name="_Toc51774241"/>
            <w:bookmarkStart w:id="38" w:name="_Toc74660581"/>
            <w:bookmarkEnd w:id="27"/>
            <w:bookmarkEnd w:id="28"/>
            <w:bookmarkEnd w:id="29"/>
            <w:bookmarkEnd w:id="30"/>
            <w:bookmarkEnd w:id="31"/>
            <w:bookmarkEnd w:id="32"/>
            <w:r w:rsidRPr="003F31A4">
              <w:rPr>
                <w:rFonts w:ascii="Arial" w:hAnsi="Arial"/>
                <w:szCs w:val="20"/>
                <w:lang w:val="en-GB" w:eastAsia="en-US"/>
              </w:rPr>
              <w:t>8.4.1.5.2</w:t>
            </w:r>
            <w:r w:rsidRPr="003F31A4">
              <w:rPr>
                <w:rFonts w:ascii="Arial" w:hAnsi="Arial"/>
                <w:szCs w:val="20"/>
                <w:lang w:val="en-GB" w:eastAsia="en-US"/>
              </w:rPr>
              <w:tab/>
              <w:t>Sequence generation</w:t>
            </w:r>
            <w:bookmarkEnd w:id="33"/>
            <w:bookmarkEnd w:id="34"/>
            <w:bookmarkEnd w:id="35"/>
            <w:bookmarkEnd w:id="36"/>
            <w:bookmarkEnd w:id="37"/>
            <w:bookmarkEnd w:id="38"/>
          </w:p>
          <w:p w14:paraId="1301B999" w14:textId="77777777" w:rsidR="003F31A4" w:rsidRPr="003F31A4" w:rsidRDefault="003F31A4" w:rsidP="003F31A4">
            <w:pPr>
              <w:spacing w:after="180" w:line="240" w:lineRule="auto"/>
              <w:rPr>
                <w:rFonts w:ascii="Times New Roman" w:hAnsi="Times New Roman"/>
                <w:sz w:val="20"/>
                <w:szCs w:val="20"/>
                <w:lang w:val="en-GB" w:eastAsia="en-US"/>
              </w:rPr>
            </w:pPr>
            <w:r w:rsidRPr="003F31A4">
              <w:rPr>
                <w:rFonts w:ascii="Times New Roman" w:hAnsi="Times New Roman"/>
                <w:sz w:val="20"/>
                <w:szCs w:val="20"/>
                <w:lang w:val="en-GB" w:eastAsia="en-US"/>
              </w:rPr>
              <w:t xml:space="preserve">The sequence </w:t>
            </w:r>
            <m:oMath>
              <m:r>
                <w:rPr>
                  <w:rFonts w:ascii="Cambria Math" w:hAnsi="Cambria Math"/>
                  <w:sz w:val="20"/>
                  <w:szCs w:val="20"/>
                  <w:lang w:val="en-GB" w:eastAsia="en-US"/>
                </w:rPr>
                <m:t>r</m:t>
              </m:r>
              <m:d>
                <m:dPr>
                  <m:ctrlPr>
                    <w:rPr>
                      <w:rFonts w:ascii="Cambria Math" w:hAnsi="Cambria Math"/>
                      <w:i/>
                      <w:sz w:val="20"/>
                      <w:szCs w:val="20"/>
                      <w:lang w:val="en-GB" w:eastAsia="en-US"/>
                    </w:rPr>
                  </m:ctrlPr>
                </m:dPr>
                <m:e>
                  <m:r>
                    <w:rPr>
                      <w:rFonts w:ascii="Cambria Math" w:hAnsi="Cambria Math"/>
                      <w:sz w:val="20"/>
                      <w:szCs w:val="20"/>
                      <w:lang w:val="en-GB" w:eastAsia="en-US"/>
                    </w:rPr>
                    <m:t>m</m:t>
                  </m:r>
                </m:e>
              </m:d>
            </m:oMath>
            <w:r w:rsidRPr="003F31A4">
              <w:rPr>
                <w:rFonts w:ascii="Times New Roman" w:hAnsi="Times New Roman"/>
                <w:sz w:val="20"/>
                <w:szCs w:val="20"/>
                <w:lang w:val="en-GB" w:eastAsia="en-US"/>
              </w:rPr>
              <w:t xml:space="preserve"> shall be generated according to</w:t>
            </w:r>
          </w:p>
          <w:p w14:paraId="4439E4BE" w14:textId="77777777" w:rsidR="003F31A4" w:rsidRPr="003F31A4" w:rsidRDefault="003F31A4" w:rsidP="003F31A4">
            <w:pPr>
              <w:keepLines/>
              <w:tabs>
                <w:tab w:val="center" w:pos="4536"/>
                <w:tab w:val="right" w:pos="9072"/>
              </w:tabs>
              <w:spacing w:after="180" w:line="240" w:lineRule="auto"/>
              <w:rPr>
                <w:rFonts w:ascii="Times New Roman" w:hAnsi="Times New Roman"/>
                <w:noProof/>
                <w:sz w:val="20"/>
                <w:szCs w:val="20"/>
                <w:lang w:val="en-GB" w:eastAsia="en-US"/>
              </w:rPr>
            </w:pPr>
            <m:oMathPara>
              <m:oMath>
                <m:r>
                  <w:rPr>
                    <w:rFonts w:ascii="Cambria Math" w:hAnsi="Cambria Math"/>
                    <w:noProof/>
                    <w:sz w:val="20"/>
                    <w:szCs w:val="20"/>
                    <w:lang w:val="en-GB" w:eastAsia="en-US"/>
                  </w:rPr>
                  <m:t>r</m:t>
                </m:r>
                <m:d>
                  <m:dPr>
                    <m:ctrlPr>
                      <w:rPr>
                        <w:rFonts w:ascii="Cambria Math" w:hAnsi="Cambria Math"/>
                        <w:noProof/>
                        <w:sz w:val="20"/>
                        <w:szCs w:val="20"/>
                        <w:lang w:val="en-GB" w:eastAsia="en-US"/>
                      </w:rPr>
                    </m:ctrlPr>
                  </m:dPr>
                  <m:e>
                    <m:r>
                      <w:rPr>
                        <w:rFonts w:ascii="Cambria Math" w:hAnsi="Cambria Math"/>
                        <w:noProof/>
                        <w:sz w:val="20"/>
                        <w:szCs w:val="20"/>
                        <w:lang w:val="en-GB" w:eastAsia="en-US"/>
                      </w:rPr>
                      <m:t>m</m:t>
                    </m:r>
                  </m:e>
                </m:d>
                <m:r>
                  <m:rPr>
                    <m:sty m:val="p"/>
                  </m:rPr>
                  <w:rPr>
                    <w:rFonts w:ascii="Cambria Math" w:hAnsi="Cambria Math"/>
                    <w:noProof/>
                    <w:sz w:val="20"/>
                    <w:szCs w:val="20"/>
                    <w:lang w:val="en-GB" w:eastAsia="en-US"/>
                  </w:rPr>
                  <m:t>=</m:t>
                </m:r>
                <m:f>
                  <m:fPr>
                    <m:ctrlPr>
                      <w:rPr>
                        <w:rFonts w:ascii="Cambria Math" w:hAnsi="Cambria Math"/>
                        <w:noProof/>
                        <w:sz w:val="20"/>
                        <w:szCs w:val="20"/>
                        <w:lang w:val="en-GB" w:eastAsia="en-US"/>
                      </w:rPr>
                    </m:ctrlPr>
                  </m:fPr>
                  <m:num>
                    <m:r>
                      <m:rPr>
                        <m:sty m:val="p"/>
                      </m:rPr>
                      <w:rPr>
                        <w:rFonts w:ascii="Cambria Math" w:hAnsi="Cambria Math"/>
                        <w:noProof/>
                        <w:sz w:val="20"/>
                        <w:szCs w:val="20"/>
                        <w:lang w:val="en-GB" w:eastAsia="en-US"/>
                      </w:rPr>
                      <m:t>1</m:t>
                    </m:r>
                  </m:num>
                  <m:den>
                    <m:rad>
                      <m:radPr>
                        <m:degHide m:val="1"/>
                        <m:ctrlPr>
                          <w:rPr>
                            <w:rFonts w:ascii="Cambria Math" w:hAnsi="Cambria Math"/>
                            <w:noProof/>
                            <w:sz w:val="20"/>
                            <w:szCs w:val="20"/>
                            <w:lang w:val="en-GB" w:eastAsia="en-US"/>
                          </w:rPr>
                        </m:ctrlPr>
                      </m:radPr>
                      <m:deg/>
                      <m:e>
                        <m:r>
                          <m:rPr>
                            <m:sty m:val="p"/>
                          </m:rPr>
                          <w:rPr>
                            <w:rFonts w:ascii="Cambria Math" w:hAnsi="Cambria Math"/>
                            <w:noProof/>
                            <w:sz w:val="20"/>
                            <w:szCs w:val="20"/>
                            <w:lang w:val="en-GB" w:eastAsia="en-US"/>
                          </w:rPr>
                          <m:t>2</m:t>
                        </m:r>
                      </m:e>
                    </m:rad>
                  </m:den>
                </m:f>
                <m:d>
                  <m:dPr>
                    <m:ctrlPr>
                      <w:rPr>
                        <w:rFonts w:ascii="Cambria Math" w:hAnsi="Cambria Math"/>
                        <w:noProof/>
                        <w:sz w:val="20"/>
                        <w:szCs w:val="20"/>
                        <w:lang w:val="en-GB" w:eastAsia="en-US"/>
                      </w:rPr>
                    </m:ctrlPr>
                  </m:dPr>
                  <m:e>
                    <m:r>
                      <m:rPr>
                        <m:sty m:val="p"/>
                      </m:rPr>
                      <w:rPr>
                        <w:rFonts w:ascii="Cambria Math" w:hAnsi="Cambria Math"/>
                        <w:noProof/>
                        <w:sz w:val="20"/>
                        <w:szCs w:val="20"/>
                        <w:lang w:val="en-GB" w:eastAsia="en-US"/>
                      </w:rPr>
                      <m:t>1-2</m:t>
                    </m:r>
                    <m:r>
                      <w:rPr>
                        <w:rFonts w:ascii="Cambria Math" w:hAnsi="Cambria Math"/>
                        <w:noProof/>
                        <w:sz w:val="20"/>
                        <w:szCs w:val="20"/>
                        <w:lang w:val="en-GB" w:eastAsia="en-US"/>
                      </w:rPr>
                      <m:t>c</m:t>
                    </m:r>
                    <m:d>
                      <m:dPr>
                        <m:ctrlPr>
                          <w:rPr>
                            <w:rFonts w:ascii="Cambria Math" w:hAnsi="Cambria Math"/>
                            <w:noProof/>
                            <w:sz w:val="20"/>
                            <w:szCs w:val="20"/>
                            <w:lang w:val="en-GB" w:eastAsia="en-US"/>
                          </w:rPr>
                        </m:ctrlPr>
                      </m:dPr>
                      <m:e>
                        <m:r>
                          <m:rPr>
                            <m:sty m:val="p"/>
                          </m:rPr>
                          <w:rPr>
                            <w:rFonts w:ascii="Cambria Math" w:hAnsi="Cambria Math"/>
                            <w:noProof/>
                            <w:sz w:val="20"/>
                            <w:szCs w:val="20"/>
                            <w:lang w:val="en-GB" w:eastAsia="en-US"/>
                          </w:rPr>
                          <m:t>2</m:t>
                        </m:r>
                        <m:r>
                          <w:rPr>
                            <w:rFonts w:ascii="Cambria Math" w:hAnsi="Cambria Math"/>
                            <w:noProof/>
                            <w:sz w:val="20"/>
                            <w:szCs w:val="20"/>
                            <w:lang w:val="en-GB" w:eastAsia="en-US"/>
                          </w:rPr>
                          <m:t>m</m:t>
                        </m:r>
                      </m:e>
                    </m:d>
                  </m:e>
                </m:d>
                <m:r>
                  <m:rPr>
                    <m:sty m:val="p"/>
                  </m:rPr>
                  <w:rPr>
                    <w:rFonts w:ascii="Cambria Math" w:hAnsi="Cambria Math"/>
                    <w:noProof/>
                    <w:sz w:val="20"/>
                    <w:szCs w:val="20"/>
                    <w:lang w:val="en-GB" w:eastAsia="en-US"/>
                  </w:rPr>
                  <m:t>+</m:t>
                </m:r>
                <m:r>
                  <w:rPr>
                    <w:rFonts w:ascii="Cambria Math" w:hAnsi="Cambria Math"/>
                    <w:noProof/>
                    <w:sz w:val="20"/>
                    <w:szCs w:val="20"/>
                    <w:lang w:val="en-GB" w:eastAsia="en-US"/>
                  </w:rPr>
                  <m:t>j</m:t>
                </m:r>
                <m:f>
                  <m:fPr>
                    <m:ctrlPr>
                      <w:rPr>
                        <w:rFonts w:ascii="Cambria Math" w:hAnsi="Cambria Math"/>
                        <w:noProof/>
                        <w:sz w:val="20"/>
                        <w:szCs w:val="20"/>
                        <w:lang w:val="en-GB" w:eastAsia="en-US"/>
                      </w:rPr>
                    </m:ctrlPr>
                  </m:fPr>
                  <m:num>
                    <m:r>
                      <m:rPr>
                        <m:sty m:val="p"/>
                      </m:rPr>
                      <w:rPr>
                        <w:rFonts w:ascii="Cambria Math" w:hAnsi="Cambria Math"/>
                        <w:noProof/>
                        <w:sz w:val="20"/>
                        <w:szCs w:val="20"/>
                        <w:lang w:val="en-GB" w:eastAsia="en-US"/>
                      </w:rPr>
                      <m:t>1</m:t>
                    </m:r>
                  </m:num>
                  <m:den>
                    <m:rad>
                      <m:radPr>
                        <m:degHide m:val="1"/>
                        <m:ctrlPr>
                          <w:rPr>
                            <w:rFonts w:ascii="Cambria Math" w:hAnsi="Cambria Math"/>
                            <w:noProof/>
                            <w:sz w:val="20"/>
                            <w:szCs w:val="20"/>
                            <w:lang w:val="en-GB" w:eastAsia="en-US"/>
                          </w:rPr>
                        </m:ctrlPr>
                      </m:radPr>
                      <m:deg/>
                      <m:e>
                        <m:r>
                          <m:rPr>
                            <m:sty m:val="p"/>
                          </m:rPr>
                          <w:rPr>
                            <w:rFonts w:ascii="Cambria Math" w:hAnsi="Cambria Math"/>
                            <w:noProof/>
                            <w:sz w:val="20"/>
                            <w:szCs w:val="20"/>
                            <w:lang w:val="en-GB" w:eastAsia="en-US"/>
                          </w:rPr>
                          <m:t>2</m:t>
                        </m:r>
                      </m:e>
                    </m:rad>
                  </m:den>
                </m:f>
                <m:d>
                  <m:dPr>
                    <m:ctrlPr>
                      <w:rPr>
                        <w:rFonts w:ascii="Cambria Math" w:hAnsi="Cambria Math"/>
                        <w:noProof/>
                        <w:sz w:val="20"/>
                        <w:szCs w:val="20"/>
                        <w:lang w:val="en-GB" w:eastAsia="en-US"/>
                      </w:rPr>
                    </m:ctrlPr>
                  </m:dPr>
                  <m:e>
                    <m:r>
                      <m:rPr>
                        <m:sty m:val="p"/>
                      </m:rPr>
                      <w:rPr>
                        <w:rFonts w:ascii="Cambria Math" w:hAnsi="Cambria Math"/>
                        <w:noProof/>
                        <w:sz w:val="20"/>
                        <w:szCs w:val="20"/>
                        <w:lang w:val="en-GB" w:eastAsia="en-US"/>
                      </w:rPr>
                      <m:t>1-2</m:t>
                    </m:r>
                    <m:r>
                      <w:rPr>
                        <w:rFonts w:ascii="Cambria Math" w:hAnsi="Cambria Math"/>
                        <w:noProof/>
                        <w:sz w:val="20"/>
                        <w:szCs w:val="20"/>
                        <w:lang w:val="en-GB" w:eastAsia="en-US"/>
                      </w:rPr>
                      <m:t>c</m:t>
                    </m:r>
                    <m:d>
                      <m:dPr>
                        <m:ctrlPr>
                          <w:rPr>
                            <w:rFonts w:ascii="Cambria Math" w:hAnsi="Cambria Math"/>
                            <w:noProof/>
                            <w:sz w:val="20"/>
                            <w:szCs w:val="20"/>
                            <w:lang w:val="en-GB" w:eastAsia="en-US"/>
                          </w:rPr>
                        </m:ctrlPr>
                      </m:dPr>
                      <m:e>
                        <m:r>
                          <m:rPr>
                            <m:sty m:val="p"/>
                          </m:rPr>
                          <w:rPr>
                            <w:rFonts w:ascii="Cambria Math" w:hAnsi="Cambria Math"/>
                            <w:noProof/>
                            <w:sz w:val="20"/>
                            <w:szCs w:val="20"/>
                            <w:lang w:val="en-GB" w:eastAsia="en-US"/>
                          </w:rPr>
                          <m:t>2</m:t>
                        </m:r>
                        <m:r>
                          <w:rPr>
                            <w:rFonts w:ascii="Cambria Math" w:hAnsi="Cambria Math"/>
                            <w:noProof/>
                            <w:sz w:val="20"/>
                            <w:szCs w:val="20"/>
                            <w:lang w:val="en-GB" w:eastAsia="en-US"/>
                          </w:rPr>
                          <m:t>m</m:t>
                        </m:r>
                        <m:r>
                          <m:rPr>
                            <m:sty m:val="p"/>
                          </m:rPr>
                          <w:rPr>
                            <w:rFonts w:ascii="Cambria Math" w:hAnsi="Cambria Math"/>
                            <w:noProof/>
                            <w:sz w:val="20"/>
                            <w:szCs w:val="20"/>
                            <w:lang w:val="en-GB" w:eastAsia="en-US"/>
                          </w:rPr>
                          <m:t>+1</m:t>
                        </m:r>
                      </m:e>
                    </m:d>
                  </m:e>
                </m:d>
              </m:oMath>
            </m:oMathPara>
          </w:p>
          <w:p w14:paraId="7C0935C5" w14:textId="77777777" w:rsidR="003F31A4" w:rsidRPr="003F31A4" w:rsidRDefault="003F31A4" w:rsidP="003F31A4">
            <w:pPr>
              <w:spacing w:after="180" w:line="240" w:lineRule="auto"/>
              <w:rPr>
                <w:rFonts w:ascii="Times New Roman" w:hAnsi="Times New Roman"/>
                <w:sz w:val="20"/>
                <w:szCs w:val="20"/>
                <w:lang w:val="en-GB" w:eastAsia="en-US"/>
              </w:rPr>
            </w:pPr>
            <w:r w:rsidRPr="003F31A4">
              <w:rPr>
                <w:rFonts w:ascii="Times New Roman" w:hAnsi="Times New Roman"/>
                <w:sz w:val="20"/>
                <w:szCs w:val="20"/>
                <w:lang w:val="en-GB" w:eastAsia="en-US"/>
              </w:rPr>
              <w:t xml:space="preserve">where the pseudo-random sequence </w:t>
            </w:r>
            <m:oMath>
              <m:r>
                <w:rPr>
                  <w:rFonts w:ascii="Cambria Math" w:hAnsi="Cambria Math"/>
                  <w:sz w:val="20"/>
                  <w:szCs w:val="20"/>
                  <w:lang w:val="en-GB" w:eastAsia="en-US"/>
                </w:rPr>
                <m:t>c</m:t>
              </m:r>
              <m:d>
                <m:dPr>
                  <m:ctrlPr>
                    <w:rPr>
                      <w:rFonts w:ascii="Cambria Math" w:hAnsi="Cambria Math"/>
                      <w:i/>
                      <w:sz w:val="20"/>
                      <w:szCs w:val="20"/>
                      <w:lang w:val="en-GB" w:eastAsia="en-US"/>
                    </w:rPr>
                  </m:ctrlPr>
                </m:dPr>
                <m:e>
                  <m:r>
                    <w:rPr>
                      <w:rFonts w:ascii="Cambria Math" w:hAnsi="Cambria Math"/>
                      <w:sz w:val="20"/>
                      <w:szCs w:val="20"/>
                      <w:lang w:val="en-GB" w:eastAsia="en-US"/>
                    </w:rPr>
                    <m:t>i</m:t>
                  </m:r>
                </m:e>
              </m:d>
            </m:oMath>
            <w:r w:rsidRPr="003F31A4">
              <w:rPr>
                <w:rFonts w:ascii="Times New Roman" w:hAnsi="Times New Roman"/>
                <w:sz w:val="20"/>
                <w:szCs w:val="20"/>
                <w:lang w:val="en-GB" w:eastAsia="en-US"/>
              </w:rPr>
              <w:t xml:space="preserve"> is defined in clause 5.2.1. The pseudo-random sequence generator shall be initialised with</w:t>
            </w:r>
          </w:p>
          <w:p w14:paraId="0860C43A" w14:textId="77777777" w:rsidR="003F31A4" w:rsidRPr="003F31A4" w:rsidRDefault="00F1192B" w:rsidP="003F31A4">
            <w:pPr>
              <w:keepLines/>
              <w:tabs>
                <w:tab w:val="center" w:pos="4536"/>
                <w:tab w:val="right" w:pos="9072"/>
              </w:tabs>
              <w:spacing w:after="180" w:line="240" w:lineRule="auto"/>
              <w:jc w:val="center"/>
              <w:rPr>
                <w:rFonts w:ascii="Times New Roman" w:hAnsi="Times New Roman"/>
                <w:noProof/>
                <w:sz w:val="20"/>
                <w:szCs w:val="20"/>
                <w:lang w:val="en-GB" w:eastAsia="en-US"/>
              </w:rPr>
            </w:pPr>
            <m:oMathPara>
              <m:oMath>
                <m:sSub>
                  <m:sSubPr>
                    <m:ctrlPr>
                      <w:rPr>
                        <w:rFonts w:ascii="Cambria Math" w:hAnsi="Cambria Math"/>
                        <w:noProof/>
                        <w:sz w:val="20"/>
                        <w:szCs w:val="20"/>
                        <w:lang w:val="en-GB" w:eastAsia="en-US"/>
                      </w:rPr>
                    </m:ctrlPr>
                  </m:sSubPr>
                  <m:e>
                    <m:r>
                      <w:rPr>
                        <w:rFonts w:ascii="Cambria Math" w:hAnsi="Cambria Math"/>
                        <w:noProof/>
                        <w:sz w:val="20"/>
                        <w:szCs w:val="20"/>
                        <w:lang w:val="en-GB" w:eastAsia="en-US"/>
                      </w:rPr>
                      <m:t>c</m:t>
                    </m:r>
                  </m:e>
                  <m:sub>
                    <m:r>
                      <m:rPr>
                        <m:nor/>
                      </m:rPr>
                      <w:rPr>
                        <w:rFonts w:ascii="Times New Roman" w:hAnsi="Times New Roman"/>
                        <w:noProof/>
                        <w:sz w:val="20"/>
                        <w:szCs w:val="20"/>
                        <w:lang w:val="en-GB" w:eastAsia="en-US"/>
                      </w:rPr>
                      <m:t>init</m:t>
                    </m:r>
                  </m:sub>
                </m:sSub>
                <m:r>
                  <m:rPr>
                    <m:sty m:val="p"/>
                  </m:rPr>
                  <w:rPr>
                    <w:rFonts w:ascii="Cambria Math" w:hAnsi="Cambria Math"/>
                    <w:noProof/>
                    <w:sz w:val="20"/>
                    <w:szCs w:val="20"/>
                    <w:lang w:val="en-GB" w:eastAsia="en-US"/>
                  </w:rPr>
                  <m:t>=</m:t>
                </m:r>
                <m:d>
                  <m:dPr>
                    <m:ctrlPr>
                      <w:rPr>
                        <w:rFonts w:ascii="Cambria Math" w:hAnsi="Cambria Math"/>
                        <w:noProof/>
                        <w:sz w:val="20"/>
                        <w:szCs w:val="20"/>
                        <w:lang w:val="en-GB" w:eastAsia="en-US"/>
                      </w:rPr>
                    </m:ctrlPr>
                  </m:dPr>
                  <m:e>
                    <m:sSup>
                      <m:sSupPr>
                        <m:ctrlPr>
                          <w:rPr>
                            <w:rFonts w:ascii="Cambria Math" w:hAnsi="Cambria Math"/>
                            <w:noProof/>
                            <w:sz w:val="20"/>
                            <w:szCs w:val="20"/>
                            <w:lang w:val="en-GB" w:eastAsia="en-US"/>
                          </w:rPr>
                        </m:ctrlPr>
                      </m:sSupPr>
                      <m:e>
                        <m:r>
                          <m:rPr>
                            <m:sty m:val="p"/>
                          </m:rPr>
                          <w:rPr>
                            <w:rFonts w:ascii="Cambria Math" w:hAnsi="Cambria Math"/>
                            <w:noProof/>
                            <w:sz w:val="20"/>
                            <w:szCs w:val="20"/>
                            <w:lang w:val="en-GB" w:eastAsia="en-US"/>
                          </w:rPr>
                          <m:t>2</m:t>
                        </m:r>
                      </m:e>
                      <m:sup>
                        <m:r>
                          <m:rPr>
                            <m:sty m:val="p"/>
                          </m:rPr>
                          <w:rPr>
                            <w:rFonts w:ascii="Cambria Math" w:hAnsi="Cambria Math"/>
                            <w:noProof/>
                            <w:sz w:val="20"/>
                            <w:szCs w:val="20"/>
                            <w:lang w:val="en-GB" w:eastAsia="en-US"/>
                          </w:rPr>
                          <m:t>10</m:t>
                        </m:r>
                      </m:sup>
                    </m:sSup>
                    <m:d>
                      <m:dPr>
                        <m:ctrlPr>
                          <w:rPr>
                            <w:rFonts w:ascii="Cambria Math" w:hAnsi="Cambria Math"/>
                            <w:noProof/>
                            <w:sz w:val="20"/>
                            <w:szCs w:val="20"/>
                            <w:lang w:val="en-GB" w:eastAsia="en-US"/>
                          </w:rPr>
                        </m:ctrlPr>
                      </m:dPr>
                      <m:e>
                        <m:sSubSup>
                          <m:sSubSupPr>
                            <m:ctrlPr>
                              <w:rPr>
                                <w:rFonts w:ascii="Cambria Math" w:hAnsi="Cambria Math"/>
                                <w:noProof/>
                                <w:sz w:val="20"/>
                                <w:szCs w:val="20"/>
                                <w:lang w:val="en-GB" w:eastAsia="en-US"/>
                              </w:rPr>
                            </m:ctrlPr>
                          </m:sSubSupPr>
                          <m:e>
                            <m:r>
                              <w:rPr>
                                <w:rFonts w:ascii="Cambria Math" w:hAnsi="Cambria Math"/>
                                <w:noProof/>
                                <w:sz w:val="20"/>
                                <w:szCs w:val="20"/>
                                <w:lang w:val="en-GB" w:eastAsia="en-US"/>
                              </w:rPr>
                              <m:t>N</m:t>
                            </m:r>
                          </m:e>
                          <m:sub>
                            <m:r>
                              <m:rPr>
                                <m:nor/>
                              </m:rPr>
                              <w:rPr>
                                <w:rFonts w:ascii="Times New Roman" w:hAnsi="Times New Roman"/>
                                <w:noProof/>
                                <w:sz w:val="20"/>
                                <w:szCs w:val="20"/>
                                <w:lang w:val="en-GB" w:eastAsia="en-US"/>
                              </w:rPr>
                              <m:t>symb</m:t>
                            </m:r>
                          </m:sub>
                          <m:sup>
                            <m:r>
                              <m:rPr>
                                <m:nor/>
                              </m:rPr>
                              <w:rPr>
                                <w:rFonts w:ascii="Times New Roman" w:hAnsi="Times New Roman"/>
                                <w:noProof/>
                                <w:sz w:val="20"/>
                                <w:szCs w:val="20"/>
                                <w:lang w:val="en-GB" w:eastAsia="en-US"/>
                              </w:rPr>
                              <m:t>slot</m:t>
                            </m:r>
                          </m:sup>
                        </m:sSubSup>
                        <m:sSubSup>
                          <m:sSubSupPr>
                            <m:ctrlPr>
                              <w:rPr>
                                <w:rFonts w:ascii="Cambria Math" w:hAnsi="Cambria Math"/>
                                <w:noProof/>
                                <w:sz w:val="20"/>
                                <w:szCs w:val="20"/>
                                <w:lang w:val="en-GB" w:eastAsia="en-US"/>
                              </w:rPr>
                            </m:ctrlPr>
                          </m:sSubSupPr>
                          <m:e>
                            <m:r>
                              <w:rPr>
                                <w:rFonts w:ascii="Cambria Math" w:hAnsi="Cambria Math"/>
                                <w:noProof/>
                                <w:sz w:val="20"/>
                                <w:szCs w:val="20"/>
                                <w:lang w:val="en-GB" w:eastAsia="en-US"/>
                              </w:rPr>
                              <m:t>n</m:t>
                            </m:r>
                          </m:e>
                          <m:sub>
                            <m:r>
                              <m:rPr>
                                <m:nor/>
                              </m:rPr>
                              <w:rPr>
                                <w:rFonts w:ascii="Times New Roman" w:hAnsi="Times New Roman"/>
                                <w:noProof/>
                                <w:sz w:val="20"/>
                                <w:szCs w:val="20"/>
                                <w:lang w:val="en-GB" w:eastAsia="en-US"/>
                              </w:rPr>
                              <m:t>s,f</m:t>
                            </m:r>
                          </m:sub>
                          <m:sup>
                            <m:r>
                              <w:rPr>
                                <w:rFonts w:ascii="Cambria Math" w:hAnsi="Cambria Math"/>
                                <w:noProof/>
                                <w:sz w:val="20"/>
                                <w:szCs w:val="20"/>
                                <w:lang w:val="en-GB" w:eastAsia="en-US"/>
                              </w:rPr>
                              <m:t>μ</m:t>
                            </m:r>
                          </m:sup>
                        </m:sSubSup>
                        <m:r>
                          <m:rPr>
                            <m:sty m:val="p"/>
                          </m:rPr>
                          <w:rPr>
                            <w:rFonts w:ascii="Cambria Math" w:hAnsi="Cambria Math"/>
                            <w:noProof/>
                            <w:sz w:val="20"/>
                            <w:szCs w:val="20"/>
                            <w:lang w:val="en-GB" w:eastAsia="en-US"/>
                          </w:rPr>
                          <m:t>+</m:t>
                        </m:r>
                        <m:r>
                          <w:rPr>
                            <w:rFonts w:ascii="Cambria Math" w:hAnsi="Cambria Math"/>
                            <w:noProof/>
                            <w:sz w:val="20"/>
                            <w:szCs w:val="20"/>
                            <w:lang w:val="en-GB" w:eastAsia="en-US"/>
                          </w:rPr>
                          <m:t>l</m:t>
                        </m:r>
                        <m:r>
                          <m:rPr>
                            <m:sty m:val="p"/>
                          </m:rPr>
                          <w:rPr>
                            <w:rFonts w:ascii="Cambria Math" w:hAnsi="Cambria Math"/>
                            <w:noProof/>
                            <w:sz w:val="20"/>
                            <w:szCs w:val="20"/>
                            <w:lang w:val="en-GB" w:eastAsia="en-US"/>
                          </w:rPr>
                          <m:t>+1</m:t>
                        </m:r>
                      </m:e>
                    </m:d>
                    <m:d>
                      <m:dPr>
                        <m:ctrlPr>
                          <w:rPr>
                            <w:rFonts w:ascii="Cambria Math" w:hAnsi="Cambria Math"/>
                            <w:noProof/>
                            <w:sz w:val="20"/>
                            <w:szCs w:val="20"/>
                            <w:lang w:val="en-GB" w:eastAsia="en-US"/>
                          </w:rPr>
                        </m:ctrlPr>
                      </m:dPr>
                      <m:e>
                        <m:r>
                          <m:rPr>
                            <m:sty m:val="p"/>
                          </m:rPr>
                          <w:rPr>
                            <w:rFonts w:ascii="Cambria Math" w:hAnsi="Cambria Math"/>
                            <w:noProof/>
                            <w:sz w:val="20"/>
                            <w:szCs w:val="20"/>
                            <w:lang w:val="en-GB" w:eastAsia="en-US"/>
                          </w:rPr>
                          <m:t>2</m:t>
                        </m:r>
                        <m:sSub>
                          <m:sSubPr>
                            <m:ctrlPr>
                              <w:rPr>
                                <w:rFonts w:ascii="Cambria Math" w:hAnsi="Cambria Math"/>
                                <w:noProof/>
                                <w:sz w:val="20"/>
                                <w:szCs w:val="20"/>
                                <w:lang w:val="en-GB" w:eastAsia="en-US"/>
                              </w:rPr>
                            </m:ctrlPr>
                          </m:sSubPr>
                          <m:e>
                            <m:r>
                              <w:rPr>
                                <w:rFonts w:ascii="Cambria Math" w:hAnsi="Cambria Math"/>
                                <w:noProof/>
                                <w:sz w:val="20"/>
                                <w:szCs w:val="20"/>
                                <w:lang w:val="en-GB" w:eastAsia="en-US"/>
                              </w:rPr>
                              <m:t>n</m:t>
                            </m:r>
                          </m:e>
                          <m:sub>
                            <m:r>
                              <m:rPr>
                                <m:nor/>
                              </m:rPr>
                              <w:rPr>
                                <w:rFonts w:ascii="Times New Roman" w:hAnsi="Times New Roman"/>
                                <w:noProof/>
                                <w:sz w:val="20"/>
                                <w:szCs w:val="20"/>
                                <w:lang w:val="en-GB" w:eastAsia="en-US"/>
                              </w:rPr>
                              <m:t>ID</m:t>
                            </m:r>
                          </m:sub>
                        </m:sSub>
                        <m:r>
                          <m:rPr>
                            <m:sty m:val="p"/>
                          </m:rPr>
                          <w:rPr>
                            <w:rFonts w:ascii="Cambria Math" w:hAnsi="Cambria Math"/>
                            <w:noProof/>
                            <w:sz w:val="20"/>
                            <w:szCs w:val="20"/>
                            <w:lang w:val="en-GB" w:eastAsia="en-US"/>
                          </w:rPr>
                          <m:t>+1</m:t>
                        </m:r>
                      </m:e>
                    </m:d>
                    <m:r>
                      <m:rPr>
                        <m:sty m:val="p"/>
                      </m:rPr>
                      <w:rPr>
                        <w:rFonts w:ascii="Cambria Math" w:hAnsi="Cambria Math"/>
                        <w:noProof/>
                        <w:sz w:val="20"/>
                        <w:szCs w:val="20"/>
                        <w:lang w:val="en-GB" w:eastAsia="en-US"/>
                      </w:rPr>
                      <m:t>+</m:t>
                    </m:r>
                    <m:sSub>
                      <m:sSubPr>
                        <m:ctrlPr>
                          <w:rPr>
                            <w:rFonts w:ascii="Cambria Math" w:hAnsi="Cambria Math"/>
                            <w:noProof/>
                            <w:sz w:val="20"/>
                            <w:szCs w:val="20"/>
                            <w:lang w:val="en-GB" w:eastAsia="en-US"/>
                          </w:rPr>
                        </m:ctrlPr>
                      </m:sSubPr>
                      <m:e>
                        <m:r>
                          <w:rPr>
                            <w:rFonts w:ascii="Cambria Math" w:hAnsi="Cambria Math"/>
                            <w:noProof/>
                            <w:sz w:val="20"/>
                            <w:szCs w:val="20"/>
                            <w:lang w:val="en-GB" w:eastAsia="en-US"/>
                          </w:rPr>
                          <m:t>n</m:t>
                        </m:r>
                      </m:e>
                      <m:sub>
                        <m:r>
                          <m:rPr>
                            <m:nor/>
                          </m:rPr>
                          <w:rPr>
                            <w:rFonts w:ascii="Times New Roman" w:hAnsi="Times New Roman"/>
                            <w:noProof/>
                            <w:sz w:val="20"/>
                            <w:szCs w:val="20"/>
                            <w:lang w:val="en-GB" w:eastAsia="en-US"/>
                          </w:rPr>
                          <m:t>ID</m:t>
                        </m:r>
                      </m:sub>
                    </m:sSub>
                  </m:e>
                </m:d>
                <m:r>
                  <m:rPr>
                    <m:nor/>
                  </m:rPr>
                  <w:rPr>
                    <w:rFonts w:ascii="Cambria Math" w:hAnsi="Times New Roman"/>
                    <w:noProof/>
                    <w:sz w:val="20"/>
                    <w:szCs w:val="20"/>
                    <w:lang w:val="en-GB" w:eastAsia="en-US"/>
                  </w:rPr>
                  <m:t xml:space="preserve"> </m:t>
                </m:r>
                <m:r>
                  <m:rPr>
                    <m:nor/>
                  </m:rPr>
                  <w:rPr>
                    <w:rFonts w:ascii="Times New Roman" w:hAnsi="Times New Roman"/>
                    <w:noProof/>
                    <w:sz w:val="20"/>
                    <w:szCs w:val="20"/>
                    <w:lang w:val="en-GB" w:eastAsia="en-US"/>
                  </w:rPr>
                  <m:t>mod</m:t>
                </m:r>
                <m:r>
                  <m:rPr>
                    <m:nor/>
                  </m:rPr>
                  <w:rPr>
                    <w:rFonts w:ascii="Cambria Math" w:hAnsi="Times New Roman"/>
                    <w:noProof/>
                    <w:sz w:val="20"/>
                    <w:szCs w:val="20"/>
                    <w:lang w:val="en-GB" w:eastAsia="en-US"/>
                  </w:rPr>
                  <m:t xml:space="preserve"> </m:t>
                </m:r>
                <m:sSup>
                  <m:sSupPr>
                    <m:ctrlPr>
                      <w:rPr>
                        <w:rFonts w:ascii="Cambria Math" w:hAnsi="Cambria Math"/>
                        <w:noProof/>
                        <w:sz w:val="20"/>
                        <w:szCs w:val="20"/>
                        <w:lang w:val="en-GB" w:eastAsia="en-US"/>
                      </w:rPr>
                    </m:ctrlPr>
                  </m:sSupPr>
                  <m:e>
                    <m:r>
                      <m:rPr>
                        <m:sty m:val="p"/>
                      </m:rPr>
                      <w:rPr>
                        <w:rFonts w:ascii="Cambria Math" w:hAnsi="Cambria Math"/>
                        <w:noProof/>
                        <w:sz w:val="20"/>
                        <w:szCs w:val="20"/>
                        <w:lang w:val="en-GB" w:eastAsia="en-US"/>
                      </w:rPr>
                      <m:t>2</m:t>
                    </m:r>
                  </m:e>
                  <m:sup>
                    <m:r>
                      <m:rPr>
                        <m:sty m:val="p"/>
                      </m:rPr>
                      <w:rPr>
                        <w:rFonts w:ascii="Cambria Math" w:hAnsi="Cambria Math"/>
                        <w:noProof/>
                        <w:sz w:val="20"/>
                        <w:szCs w:val="20"/>
                        <w:lang w:val="en-GB" w:eastAsia="en-US"/>
                      </w:rPr>
                      <m:t>31</m:t>
                    </m:r>
                  </m:sup>
                </m:sSup>
              </m:oMath>
            </m:oMathPara>
          </w:p>
          <w:p w14:paraId="035489B7" w14:textId="77777777" w:rsidR="003F31A4" w:rsidRPr="003F31A4" w:rsidRDefault="003F31A4" w:rsidP="003F31A4">
            <w:pPr>
              <w:spacing w:after="180" w:line="240" w:lineRule="auto"/>
              <w:rPr>
                <w:rFonts w:ascii="Times New Roman" w:hAnsi="Times New Roman"/>
                <w:sz w:val="20"/>
                <w:szCs w:val="20"/>
                <w:lang w:val="en-GB" w:eastAsia="en-US"/>
              </w:rPr>
            </w:pPr>
            <w:r w:rsidRPr="003F31A4">
              <w:rPr>
                <w:rFonts w:ascii="Times New Roman" w:hAnsi="Times New Roman"/>
                <w:sz w:val="20"/>
                <w:szCs w:val="20"/>
                <w:lang w:val="en-GB" w:eastAsia="en-US"/>
              </w:rPr>
              <w:t xml:space="preserve">at the start of each OFDM symbol where </w:t>
            </w:r>
            <m:oMath>
              <m:sSubSup>
                <m:sSubSupPr>
                  <m:ctrlPr>
                    <w:rPr>
                      <w:rFonts w:ascii="Cambria Math" w:hAnsi="Cambria Math"/>
                      <w:i/>
                      <w:sz w:val="20"/>
                      <w:szCs w:val="20"/>
                      <w:lang w:val="en-GB" w:eastAsia="en-US"/>
                    </w:rPr>
                  </m:ctrlPr>
                </m:sSubSupPr>
                <m:e>
                  <m:r>
                    <w:rPr>
                      <w:rFonts w:ascii="Cambria Math" w:hAnsi="Cambria Math"/>
                      <w:sz w:val="20"/>
                      <w:szCs w:val="20"/>
                      <w:lang w:val="en-GB" w:eastAsia="en-US"/>
                    </w:rPr>
                    <m:t>n</m:t>
                  </m:r>
                </m:e>
                <m:sub>
                  <m:r>
                    <m:rPr>
                      <m:nor/>
                    </m:rPr>
                    <w:rPr>
                      <w:rFonts w:ascii="Cambria Math" w:hAnsi="Cambria Math"/>
                      <w:sz w:val="20"/>
                      <w:szCs w:val="20"/>
                      <w:lang w:val="en-GB" w:eastAsia="en-US"/>
                    </w:rPr>
                    <m:t>s,f</m:t>
                  </m:r>
                </m:sub>
                <m:sup>
                  <m:r>
                    <w:rPr>
                      <w:rFonts w:ascii="Cambria Math" w:hAnsi="Cambria Math"/>
                      <w:sz w:val="20"/>
                      <w:szCs w:val="20"/>
                      <w:lang w:val="en-GB" w:eastAsia="en-US"/>
                    </w:rPr>
                    <m:t>μ</m:t>
                  </m:r>
                </m:sup>
              </m:sSubSup>
            </m:oMath>
            <w:r w:rsidRPr="003F31A4">
              <w:rPr>
                <w:rFonts w:ascii="Times New Roman" w:hAnsi="Times New Roman"/>
                <w:sz w:val="20"/>
                <w:szCs w:val="20"/>
                <w:lang w:val="en-GB" w:eastAsia="en-US"/>
              </w:rPr>
              <w:t xml:space="preserve"> is the slot number within a radio frame, </w:t>
            </w:r>
            <m:oMath>
              <m:r>
                <w:rPr>
                  <w:rFonts w:ascii="Cambria Math" w:hAnsi="Cambria Math"/>
                  <w:sz w:val="20"/>
                  <w:szCs w:val="20"/>
                  <w:lang w:val="en-GB" w:eastAsia="en-US"/>
                </w:rPr>
                <m:t>l</m:t>
              </m:r>
            </m:oMath>
            <w:r w:rsidRPr="003F31A4">
              <w:rPr>
                <w:rFonts w:ascii="Times New Roman" w:hAnsi="Times New Roman"/>
                <w:sz w:val="20"/>
                <w:szCs w:val="20"/>
                <w:lang w:val="en-GB" w:eastAsia="en-US"/>
              </w:rPr>
              <w:t xml:space="preserve"> is the OFDM symbol number within a slot, and </w:t>
            </w:r>
            <m:oMath>
              <m:sSub>
                <m:sSubPr>
                  <m:ctrlPr>
                    <w:rPr>
                      <w:rFonts w:ascii="Cambria Math" w:hAnsi="Cambria Math"/>
                      <w:sz w:val="20"/>
                      <w:szCs w:val="20"/>
                      <w:lang w:val="en-GB" w:eastAsia="en-US"/>
                    </w:rPr>
                  </m:ctrlPr>
                </m:sSubPr>
                <m:e>
                  <m:r>
                    <w:ins w:id="39" w:author="作者">
                      <w:rPr>
                        <w:rFonts w:ascii="Cambria Math" w:eastAsia="宋体" w:hAnsi="Cambria Math" w:hint="eastAsia"/>
                        <w:sz w:val="20"/>
                        <w:szCs w:val="20"/>
                        <w:lang w:val="en-GB" w:eastAsia="zh-CN"/>
                      </w:rPr>
                      <m:t>n</m:t>
                    </w:ins>
                  </m:r>
                  <m:r>
                    <w:del w:id="40" w:author="作者">
                      <w:rPr>
                        <w:rFonts w:ascii="Cambria Math" w:hAnsi="Cambria Math"/>
                        <w:sz w:val="20"/>
                        <w:szCs w:val="20"/>
                        <w:lang w:val="en-GB" w:eastAsia="en-US"/>
                      </w:rPr>
                      <m:t>N</m:t>
                    </w:del>
                  </m:r>
                </m:e>
                <m:sub>
                  <m:r>
                    <m:rPr>
                      <m:nor/>
                    </m:rPr>
                    <w:rPr>
                      <w:rFonts w:ascii="Times New Roman" w:hAnsi="Times New Roman"/>
                      <w:sz w:val="20"/>
                      <w:szCs w:val="20"/>
                      <w:lang w:val="en-GB" w:eastAsia="en-US"/>
                    </w:rPr>
                    <m:t>ID</m:t>
                  </m:r>
                </m:sub>
              </m:sSub>
              <m:r>
                <m:rPr>
                  <m:sty m:val="p"/>
                </m:rPr>
                <w:rPr>
                  <w:rFonts w:ascii="Cambria Math" w:hAnsi="Cambria Math"/>
                  <w:sz w:val="20"/>
                  <w:szCs w:val="20"/>
                  <w:lang w:val="en-GB" w:eastAsia="en-US"/>
                </w:rPr>
                <m:t>=</m:t>
              </m:r>
              <m:sSubSup>
                <m:sSubSupPr>
                  <m:ctrlPr>
                    <w:rPr>
                      <w:rFonts w:ascii="Cambria Math" w:hAnsi="Cambria Math"/>
                      <w:sz w:val="20"/>
                      <w:szCs w:val="20"/>
                      <w:lang w:val="en-GB" w:eastAsia="en-US"/>
                    </w:rPr>
                  </m:ctrlPr>
                </m:sSubSupPr>
                <m:e>
                  <m:r>
                    <w:rPr>
                      <w:rFonts w:ascii="Cambria Math" w:hAnsi="Cambria Math"/>
                      <w:sz w:val="20"/>
                      <w:szCs w:val="20"/>
                      <w:lang w:val="en-GB" w:eastAsia="en-US"/>
                    </w:rPr>
                    <m:t>N</m:t>
                  </m:r>
                </m:e>
                <m:sub>
                  <m:r>
                    <m:rPr>
                      <m:sty m:val="p"/>
                    </m:rPr>
                    <w:rPr>
                      <w:rFonts w:ascii="Cambria Math" w:hAnsi="Cambria Math"/>
                      <w:sz w:val="20"/>
                      <w:szCs w:val="20"/>
                      <w:lang w:val="en-GB" w:eastAsia="en-US"/>
                    </w:rPr>
                    <m:t>ID</m:t>
                  </m:r>
                </m:sub>
                <m:sup>
                  <m:r>
                    <m:rPr>
                      <m:sty m:val="p"/>
                    </m:rPr>
                    <w:rPr>
                      <w:rFonts w:ascii="Cambria Math" w:hAnsi="Cambria Math"/>
                      <w:sz w:val="20"/>
                      <w:szCs w:val="20"/>
                      <w:lang w:val="en-GB" w:eastAsia="en-US"/>
                    </w:rPr>
                    <m:t>X</m:t>
                  </m:r>
                </m:sup>
              </m:sSubSup>
              <m:r>
                <m:rPr>
                  <m:sty m:val="p"/>
                </m:rPr>
                <w:rPr>
                  <w:rFonts w:ascii="Cambria Math" w:hAnsi="Cambria Math"/>
                  <w:sz w:val="20"/>
                  <w:szCs w:val="20"/>
                  <w:lang w:val="en-GB" w:eastAsia="en-US"/>
                </w:rPr>
                <m:t xml:space="preserve"> mod </m:t>
              </m:r>
              <m:sSup>
                <m:sSupPr>
                  <m:ctrlPr>
                    <w:rPr>
                      <w:rFonts w:ascii="Cambria Math" w:hAnsi="Cambria Math"/>
                      <w:sz w:val="20"/>
                      <w:szCs w:val="20"/>
                      <w:lang w:val="en-GB" w:eastAsia="en-US"/>
                    </w:rPr>
                  </m:ctrlPr>
                </m:sSupPr>
                <m:e>
                  <m:r>
                    <m:rPr>
                      <m:sty m:val="p"/>
                    </m:rPr>
                    <w:rPr>
                      <w:rFonts w:ascii="Cambria Math" w:hAnsi="Cambria Math"/>
                      <w:sz w:val="20"/>
                      <w:szCs w:val="20"/>
                      <w:lang w:val="en-GB" w:eastAsia="en-US"/>
                    </w:rPr>
                    <m:t>2</m:t>
                  </m:r>
                </m:e>
                <m:sup>
                  <m:r>
                    <m:rPr>
                      <m:sty m:val="p"/>
                    </m:rPr>
                    <w:rPr>
                      <w:rFonts w:ascii="Cambria Math" w:hAnsi="Cambria Math"/>
                      <w:sz w:val="20"/>
                      <w:szCs w:val="20"/>
                      <w:lang w:val="en-GB" w:eastAsia="en-US"/>
                    </w:rPr>
                    <m:t>10</m:t>
                  </m:r>
                </m:sup>
              </m:sSup>
            </m:oMath>
            <w:r w:rsidRPr="003F31A4">
              <w:rPr>
                <w:rFonts w:ascii="Times New Roman" w:hAnsi="Times New Roman"/>
                <w:sz w:val="20"/>
                <w:szCs w:val="20"/>
                <w:lang w:val="en-GB" w:eastAsia="en-US"/>
              </w:rPr>
              <w:t xml:space="preserve"> where the quantity </w:t>
            </w:r>
            <m:oMath>
              <m:sSubSup>
                <m:sSubSupPr>
                  <m:ctrlPr>
                    <w:rPr>
                      <w:rFonts w:ascii="Cambria Math" w:hAnsi="Cambria Math"/>
                      <w:sz w:val="20"/>
                      <w:szCs w:val="20"/>
                      <w:lang w:val="en-GB" w:eastAsia="en-US"/>
                    </w:rPr>
                  </m:ctrlPr>
                </m:sSubSupPr>
                <m:e>
                  <m:r>
                    <w:rPr>
                      <w:rFonts w:ascii="Cambria Math" w:hAnsi="Cambria Math"/>
                      <w:sz w:val="20"/>
                      <w:szCs w:val="20"/>
                      <w:lang w:val="en-GB" w:eastAsia="en-US"/>
                    </w:rPr>
                    <m:t>N</m:t>
                  </m:r>
                </m:e>
                <m:sub>
                  <m:r>
                    <m:rPr>
                      <m:sty m:val="p"/>
                    </m:rPr>
                    <w:rPr>
                      <w:rFonts w:ascii="Cambria Math" w:hAnsi="Cambria Math"/>
                      <w:sz w:val="20"/>
                      <w:szCs w:val="20"/>
                      <w:lang w:val="en-GB" w:eastAsia="en-US"/>
                    </w:rPr>
                    <m:t>ID</m:t>
                  </m:r>
                </m:sub>
                <m:sup>
                  <m:r>
                    <m:rPr>
                      <m:sty m:val="p"/>
                    </m:rPr>
                    <w:rPr>
                      <w:rFonts w:ascii="Cambria Math" w:hAnsi="Cambria Math"/>
                      <w:sz w:val="20"/>
                      <w:szCs w:val="20"/>
                      <w:lang w:val="en-GB" w:eastAsia="en-US"/>
                    </w:rPr>
                    <m:t>X</m:t>
                  </m:r>
                </m:sup>
              </m:sSubSup>
            </m:oMath>
            <w:r w:rsidRPr="003F31A4">
              <w:rPr>
                <w:rFonts w:ascii="Times New Roman" w:hAnsi="Times New Roman"/>
                <w:sz w:val="20"/>
                <w:szCs w:val="20"/>
                <w:lang w:val="en-GB" w:eastAsia="en-US"/>
              </w:rPr>
              <w:t xml:space="preserve"> equals the decimal representation of CRC for the sidelink control information mapped to the PSCCH associated with the CSI-RS according to </w:t>
            </w:r>
            <m:oMath>
              <m:sSubSup>
                <m:sSubSupPr>
                  <m:ctrlPr>
                    <w:rPr>
                      <w:rFonts w:ascii="Cambria Math" w:hAnsi="Cambria Math"/>
                      <w:sz w:val="20"/>
                      <w:szCs w:val="20"/>
                      <w:lang w:val="en-GB" w:eastAsia="en-US"/>
                    </w:rPr>
                  </m:ctrlPr>
                </m:sSubSupPr>
                <m:e>
                  <m:r>
                    <w:rPr>
                      <w:rFonts w:ascii="Cambria Math" w:hAnsi="Cambria Math"/>
                      <w:sz w:val="20"/>
                      <w:szCs w:val="20"/>
                      <w:lang w:val="en-GB" w:eastAsia="en-US"/>
                    </w:rPr>
                    <m:t>N</m:t>
                  </m:r>
                </m:e>
                <m:sub>
                  <m:r>
                    <m:rPr>
                      <m:sty m:val="p"/>
                    </m:rPr>
                    <w:rPr>
                      <w:rFonts w:ascii="Cambria Math" w:hAnsi="Cambria Math"/>
                      <w:sz w:val="20"/>
                      <w:szCs w:val="20"/>
                      <w:lang w:val="en-GB" w:eastAsia="en-US"/>
                    </w:rPr>
                    <m:t>ID</m:t>
                  </m:r>
                </m:sub>
                <m:sup>
                  <m:r>
                    <m:rPr>
                      <m:sty m:val="p"/>
                    </m:rPr>
                    <w:rPr>
                      <w:rFonts w:ascii="Cambria Math" w:hAnsi="Cambria Math"/>
                      <w:sz w:val="20"/>
                      <w:szCs w:val="20"/>
                      <w:lang w:val="en-GB" w:eastAsia="en-US"/>
                    </w:rPr>
                    <m:t>X</m:t>
                  </m:r>
                </m:sup>
              </m:sSubSup>
              <m:r>
                <m:rPr>
                  <m:sty m:val="p"/>
                </m:rPr>
                <w:rPr>
                  <w:rFonts w:ascii="Cambria Math" w:hAnsi="Cambria Math"/>
                  <w:sz w:val="20"/>
                  <w:szCs w:val="20"/>
                  <w:lang w:val="en-GB" w:eastAsia="en-US"/>
                </w:rPr>
                <m:t>=</m:t>
              </m:r>
              <m:nary>
                <m:naryPr>
                  <m:chr m:val="∑"/>
                  <m:limLoc m:val="subSup"/>
                  <m:ctrlPr>
                    <w:rPr>
                      <w:rFonts w:ascii="Cambria Math" w:hAnsi="Cambria Math"/>
                      <w:sz w:val="20"/>
                      <w:szCs w:val="20"/>
                      <w:lang w:val="en-GB" w:eastAsia="en-US"/>
                    </w:rPr>
                  </m:ctrlPr>
                </m:naryPr>
                <m:sub>
                  <m:r>
                    <w:rPr>
                      <w:rFonts w:ascii="Cambria Math" w:hAnsi="Cambria Math"/>
                      <w:sz w:val="20"/>
                      <w:szCs w:val="20"/>
                      <w:lang w:val="en-GB" w:eastAsia="en-US"/>
                    </w:rPr>
                    <m:t>i</m:t>
                  </m:r>
                  <m:r>
                    <m:rPr>
                      <m:sty m:val="p"/>
                    </m:rPr>
                    <w:rPr>
                      <w:rFonts w:ascii="Cambria Math" w:hAnsi="Cambria Math"/>
                      <w:sz w:val="20"/>
                      <w:szCs w:val="20"/>
                      <w:lang w:val="en-GB" w:eastAsia="en-US"/>
                    </w:rPr>
                    <m:t>=0</m:t>
                  </m:r>
                </m:sub>
                <m:sup>
                  <m:r>
                    <w:rPr>
                      <w:rFonts w:ascii="Cambria Math" w:hAnsi="Cambria Math"/>
                      <w:sz w:val="20"/>
                      <w:szCs w:val="20"/>
                      <w:lang w:val="en-GB" w:eastAsia="en-US"/>
                    </w:rPr>
                    <m:t>L</m:t>
                  </m:r>
                  <m:r>
                    <m:rPr>
                      <m:sty m:val="p"/>
                    </m:rPr>
                    <w:rPr>
                      <w:rFonts w:ascii="Cambria Math" w:hAnsi="Cambria Math"/>
                      <w:sz w:val="20"/>
                      <w:szCs w:val="20"/>
                      <w:lang w:val="en-GB" w:eastAsia="en-US"/>
                    </w:rPr>
                    <m:t>-1</m:t>
                  </m:r>
                </m:sup>
                <m:e>
                  <m:sSub>
                    <m:sSubPr>
                      <m:ctrlPr>
                        <w:rPr>
                          <w:rFonts w:ascii="Cambria Math" w:hAnsi="Cambria Math"/>
                          <w:sz w:val="20"/>
                          <w:szCs w:val="20"/>
                          <w:lang w:val="en-GB" w:eastAsia="en-US"/>
                        </w:rPr>
                      </m:ctrlPr>
                    </m:sSubPr>
                    <m:e>
                      <m:r>
                        <w:rPr>
                          <w:rFonts w:ascii="Cambria Math" w:hAnsi="Cambria Math"/>
                          <w:sz w:val="20"/>
                          <w:szCs w:val="20"/>
                          <w:lang w:val="en-GB" w:eastAsia="en-US"/>
                        </w:rPr>
                        <m:t>p</m:t>
                      </m:r>
                    </m:e>
                    <m:sub>
                      <m:r>
                        <w:rPr>
                          <w:rFonts w:ascii="Cambria Math" w:hAnsi="Cambria Math"/>
                          <w:sz w:val="20"/>
                          <w:szCs w:val="20"/>
                          <w:lang w:val="en-GB" w:eastAsia="en-US"/>
                        </w:rPr>
                        <m:t>i</m:t>
                      </m:r>
                    </m:sub>
                  </m:sSub>
                </m:e>
              </m:nary>
              <m:r>
                <m:rPr>
                  <m:sty m:val="p"/>
                </m:rPr>
                <w:rPr>
                  <w:rFonts w:ascii="Cambria Math" w:hAnsi="Cambria Math"/>
                  <w:sz w:val="20"/>
                  <w:szCs w:val="20"/>
                  <w:lang w:val="en-GB" w:eastAsia="en-US"/>
                </w:rPr>
                <m:t>∙</m:t>
              </m:r>
              <m:sSup>
                <m:sSupPr>
                  <m:ctrlPr>
                    <w:rPr>
                      <w:rFonts w:ascii="Cambria Math" w:hAnsi="Cambria Math"/>
                      <w:sz w:val="20"/>
                      <w:szCs w:val="20"/>
                      <w:lang w:val="en-GB" w:eastAsia="en-US"/>
                    </w:rPr>
                  </m:ctrlPr>
                </m:sSupPr>
                <m:e>
                  <m:r>
                    <m:rPr>
                      <m:sty m:val="p"/>
                    </m:rPr>
                    <w:rPr>
                      <w:rFonts w:ascii="Cambria Math" w:hAnsi="Cambria Math"/>
                      <w:sz w:val="20"/>
                      <w:szCs w:val="20"/>
                      <w:lang w:val="en-GB" w:eastAsia="en-US"/>
                    </w:rPr>
                    <m:t>2</m:t>
                  </m:r>
                </m:e>
                <m:sup>
                  <m:r>
                    <w:rPr>
                      <w:rFonts w:ascii="Cambria Math" w:hAnsi="Cambria Math"/>
                      <w:sz w:val="20"/>
                      <w:szCs w:val="20"/>
                      <w:lang w:val="en-GB" w:eastAsia="en-US"/>
                    </w:rPr>
                    <m:t>L</m:t>
                  </m:r>
                  <m:r>
                    <m:rPr>
                      <m:sty m:val="p"/>
                    </m:rPr>
                    <w:rPr>
                      <w:rFonts w:ascii="Cambria Math" w:hAnsi="Cambria Math"/>
                      <w:sz w:val="20"/>
                      <w:szCs w:val="20"/>
                      <w:lang w:val="en-GB" w:eastAsia="en-US"/>
                    </w:rPr>
                    <m:t>-1-</m:t>
                  </m:r>
                  <m:r>
                    <w:rPr>
                      <w:rFonts w:ascii="Cambria Math" w:hAnsi="Cambria Math"/>
                      <w:sz w:val="20"/>
                      <w:szCs w:val="20"/>
                      <w:lang w:val="en-GB" w:eastAsia="en-US"/>
                    </w:rPr>
                    <m:t>i</m:t>
                  </m:r>
                </m:sup>
              </m:sSup>
            </m:oMath>
            <w:r w:rsidRPr="003F31A4">
              <w:rPr>
                <w:rFonts w:ascii="Times New Roman" w:hAnsi="Times New Roman"/>
                <w:sz w:val="20"/>
                <w:szCs w:val="20"/>
                <w:lang w:val="en-GB" w:eastAsia="en-US"/>
              </w:rPr>
              <w:t xml:space="preserve"> with </w:t>
            </w:r>
            <m:oMath>
              <m:r>
                <w:rPr>
                  <w:rFonts w:ascii="Cambria Math" w:hAnsi="Cambria Math"/>
                  <w:sz w:val="20"/>
                  <w:szCs w:val="20"/>
                  <w:lang w:val="en-GB" w:eastAsia="en-US"/>
                </w:rPr>
                <m:t>p</m:t>
              </m:r>
            </m:oMath>
            <w:r w:rsidRPr="003F31A4">
              <w:rPr>
                <w:rFonts w:ascii="Times New Roman" w:hAnsi="Times New Roman"/>
                <w:sz w:val="20"/>
                <w:szCs w:val="20"/>
                <w:lang w:val="en-GB" w:eastAsia="en-US"/>
              </w:rPr>
              <w:t xml:space="preserve"> and </w:t>
            </w:r>
            <m:oMath>
              <m:r>
                <w:rPr>
                  <w:rFonts w:ascii="Cambria Math" w:hAnsi="Cambria Math"/>
                  <w:sz w:val="20"/>
                  <w:szCs w:val="20"/>
                  <w:lang w:val="en-GB" w:eastAsia="en-US"/>
                </w:rPr>
                <m:t>L</m:t>
              </m:r>
            </m:oMath>
            <w:r w:rsidRPr="003F31A4">
              <w:rPr>
                <w:rFonts w:ascii="Times New Roman" w:hAnsi="Times New Roman"/>
                <w:sz w:val="20"/>
                <w:szCs w:val="20"/>
                <w:lang w:val="en-GB" w:eastAsia="en-US"/>
              </w:rPr>
              <w:t xml:space="preserve"> given by clause 7.3.2 in [4, TS 38.212].</w:t>
            </w:r>
          </w:p>
          <w:p w14:paraId="4BAA5AA7" w14:textId="70B2FBE5" w:rsidR="009734D1" w:rsidRPr="003F31A4" w:rsidRDefault="003F31A4" w:rsidP="003F31A4">
            <w:pPr>
              <w:spacing w:after="180" w:line="240" w:lineRule="auto"/>
              <w:jc w:val="center"/>
              <w:rPr>
                <w:rFonts w:ascii="Times New Roman" w:eastAsiaTheme="minorEastAsia" w:hAnsi="Times New Roman"/>
                <w:noProof/>
                <w:color w:val="FF0000"/>
                <w:sz w:val="24"/>
                <w:szCs w:val="20"/>
                <w:lang w:val="en-GB" w:eastAsia="zh-CN"/>
              </w:rPr>
            </w:pPr>
            <w:r w:rsidRPr="003F31A4">
              <w:rPr>
                <w:rFonts w:ascii="Times New Roman" w:hAnsi="Times New Roman"/>
                <w:noProof/>
                <w:color w:val="FF0000"/>
                <w:sz w:val="24"/>
                <w:szCs w:val="20"/>
                <w:lang w:val="en-GB" w:eastAsia="zh-CN"/>
              </w:rPr>
              <w:t>*** Unchanged text is omitted ***</w:t>
            </w:r>
          </w:p>
        </w:tc>
      </w:tr>
    </w:tbl>
    <w:p w14:paraId="64F9972D" w14:textId="0A6254C5" w:rsidR="0024078A" w:rsidRPr="007D3442" w:rsidRDefault="00B26C9A" w:rsidP="007D3442">
      <w:pPr>
        <w:pStyle w:val="4"/>
        <w:ind w:left="851"/>
        <w:rPr>
          <w:rFonts w:ascii="Cambria" w:hAnsi="Cambria"/>
          <w:lang w:eastAsia="zh-CN"/>
        </w:rPr>
      </w:pPr>
      <w:r>
        <w:rPr>
          <w:rFonts w:ascii="Cambria" w:hAnsi="Cambria"/>
          <w:lang w:eastAsia="zh-CN"/>
        </w:rPr>
        <w:t xml:space="preserve"> </w:t>
      </w:r>
      <w:r w:rsidR="0024078A" w:rsidRPr="007D3442">
        <w:rPr>
          <w:rFonts w:ascii="Cambria" w:hAnsi="Cambria"/>
          <w:lang w:eastAsia="zh-CN"/>
        </w:rPr>
        <w:t xml:space="preserve">Round#1 </w:t>
      </w:r>
      <w:r w:rsidR="007A0259">
        <w:rPr>
          <w:rFonts w:ascii="Cambria" w:hAnsi="Cambria"/>
          <w:lang w:eastAsia="zh-CN"/>
        </w:rPr>
        <w:t>discussion on TP#</w:t>
      </w:r>
      <w:r>
        <w:rPr>
          <w:rFonts w:ascii="Cambria" w:hAnsi="Cambria"/>
          <w:lang w:eastAsia="zh-CN"/>
        </w:rPr>
        <w:t>2-2</w:t>
      </w:r>
    </w:p>
    <w:p w14:paraId="56298D43" w14:textId="7ECE629B" w:rsidR="0024078A" w:rsidRPr="00F52E10" w:rsidRDefault="0024078A" w:rsidP="0024078A">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your views on </w:t>
      </w:r>
      <w:r>
        <w:rPr>
          <w:rFonts w:ascii="Times New Roman" w:hAnsi="Times New Roman"/>
          <w:sz w:val="24"/>
          <w:szCs w:val="24"/>
        </w:rPr>
        <w:t>TP#2-</w:t>
      </w:r>
      <w:r w:rsidR="00A05716">
        <w:rPr>
          <w:rFonts w:ascii="Times New Roman" w:hAnsi="Times New Roman"/>
          <w:sz w:val="24"/>
          <w:szCs w:val="24"/>
        </w:rPr>
        <w:t xml:space="preserve">2 in the table </w:t>
      </w:r>
      <w:r>
        <w:rPr>
          <w:rFonts w:ascii="Times New Roman" w:hAnsi="Times New Roman"/>
          <w:sz w:val="24"/>
          <w:szCs w:val="24"/>
        </w:rPr>
        <w:t>below</w:t>
      </w:r>
      <w:r w:rsidRPr="00F52E10">
        <w:rPr>
          <w:rFonts w:ascii="Times New Roman" w:hAnsi="Times New Roman"/>
          <w:sz w:val="24"/>
          <w:szCs w:val="24"/>
        </w:rPr>
        <w:t xml:space="preserve">. </w:t>
      </w:r>
    </w:p>
    <w:tbl>
      <w:tblPr>
        <w:tblStyle w:val="af4"/>
        <w:tblW w:w="0" w:type="auto"/>
        <w:tblLook w:val="04A0" w:firstRow="1" w:lastRow="0" w:firstColumn="1" w:lastColumn="0" w:noHBand="0" w:noVBand="1"/>
      </w:tblPr>
      <w:tblGrid>
        <w:gridCol w:w="2065"/>
        <w:gridCol w:w="6952"/>
      </w:tblGrid>
      <w:tr w:rsidR="0024078A" w:rsidRPr="00F52E10" w14:paraId="1347021A" w14:textId="77777777" w:rsidTr="00276FC5">
        <w:tc>
          <w:tcPr>
            <w:tcW w:w="2065" w:type="dxa"/>
            <w:shd w:val="clear" w:color="auto" w:fill="E7E6E6" w:themeFill="background2"/>
          </w:tcPr>
          <w:p w14:paraId="131D1D1B" w14:textId="77777777" w:rsidR="0024078A" w:rsidRPr="00F52E10" w:rsidRDefault="0024078A" w:rsidP="00276FC5">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14:paraId="5EF25F83" w14:textId="77777777" w:rsidR="0024078A" w:rsidRPr="00F52E10" w:rsidRDefault="0024078A" w:rsidP="00276FC5">
            <w:pPr>
              <w:spacing w:after="0"/>
              <w:jc w:val="both"/>
              <w:rPr>
                <w:rFonts w:ascii="Times New Roman" w:hAnsi="Times New Roman"/>
                <w:b/>
                <w:sz w:val="24"/>
                <w:szCs w:val="24"/>
              </w:rPr>
            </w:pPr>
            <w:r w:rsidRPr="00F52E10">
              <w:rPr>
                <w:rFonts w:ascii="Times New Roman" w:hAnsi="Times New Roman"/>
                <w:b/>
                <w:sz w:val="24"/>
                <w:szCs w:val="24"/>
              </w:rPr>
              <w:t>View</w:t>
            </w:r>
          </w:p>
        </w:tc>
      </w:tr>
      <w:tr w:rsidR="0024078A" w:rsidRPr="00F52E10" w14:paraId="2B9B7DB0" w14:textId="77777777" w:rsidTr="00276FC5">
        <w:tc>
          <w:tcPr>
            <w:tcW w:w="2065" w:type="dxa"/>
          </w:tcPr>
          <w:p w14:paraId="26286D4C" w14:textId="387FFD1C" w:rsidR="0024078A" w:rsidRPr="00F52E10" w:rsidRDefault="001A0986" w:rsidP="00276FC5">
            <w:pPr>
              <w:spacing w:after="0"/>
              <w:jc w:val="both"/>
              <w:rPr>
                <w:rFonts w:ascii="Times New Roman" w:hAnsi="Times New Roman"/>
                <w:sz w:val="24"/>
                <w:szCs w:val="24"/>
              </w:rPr>
            </w:pPr>
            <w:r>
              <w:rPr>
                <w:rFonts w:ascii="Times New Roman" w:hAnsi="Times New Roman"/>
                <w:sz w:val="24"/>
                <w:szCs w:val="24"/>
              </w:rPr>
              <w:t>vivo</w:t>
            </w:r>
          </w:p>
        </w:tc>
        <w:tc>
          <w:tcPr>
            <w:tcW w:w="6952" w:type="dxa"/>
          </w:tcPr>
          <w:p w14:paraId="77F5CBE1" w14:textId="0626EB1C" w:rsidR="0024078A" w:rsidRPr="00F52E10" w:rsidRDefault="001A0986" w:rsidP="00276FC5">
            <w:pPr>
              <w:spacing w:after="0"/>
              <w:jc w:val="both"/>
              <w:rPr>
                <w:rFonts w:ascii="Times New Roman" w:hAnsi="Times New Roman"/>
                <w:sz w:val="24"/>
                <w:szCs w:val="24"/>
              </w:rPr>
            </w:pPr>
            <w:r>
              <w:rPr>
                <w:rFonts w:ascii="Times New Roman" w:hAnsi="Times New Roman"/>
                <w:sz w:val="24"/>
                <w:szCs w:val="24"/>
              </w:rPr>
              <w:t>OK with the change</w:t>
            </w:r>
          </w:p>
        </w:tc>
      </w:tr>
      <w:tr w:rsidR="0024078A" w:rsidRPr="00F52E10" w14:paraId="10E07273" w14:textId="77777777" w:rsidTr="00276FC5">
        <w:tc>
          <w:tcPr>
            <w:tcW w:w="2065" w:type="dxa"/>
          </w:tcPr>
          <w:p w14:paraId="073181A9" w14:textId="109A3C11" w:rsidR="0024078A" w:rsidRPr="00CE7335" w:rsidRDefault="00CE7335" w:rsidP="00276FC5">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14:paraId="1147F721" w14:textId="7CAF27DE" w:rsidR="0024078A" w:rsidRPr="00CE7335" w:rsidRDefault="00CE7335" w:rsidP="00276FC5">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E81008" w:rsidRPr="00F52E10" w14:paraId="1D801102" w14:textId="77777777" w:rsidTr="00F47E15">
        <w:tc>
          <w:tcPr>
            <w:tcW w:w="2065" w:type="dxa"/>
          </w:tcPr>
          <w:p w14:paraId="7C01EE3E" w14:textId="77777777"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NTT DOCOMO</w:t>
            </w:r>
          </w:p>
        </w:tc>
        <w:tc>
          <w:tcPr>
            <w:tcW w:w="6952" w:type="dxa"/>
          </w:tcPr>
          <w:p w14:paraId="711DC0F3" w14:textId="77777777"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OK with the change</w:t>
            </w:r>
          </w:p>
        </w:tc>
      </w:tr>
      <w:tr w:rsidR="0024078A" w:rsidRPr="00F52E10" w14:paraId="238C4697" w14:textId="77777777" w:rsidTr="00276FC5">
        <w:tc>
          <w:tcPr>
            <w:tcW w:w="2065" w:type="dxa"/>
          </w:tcPr>
          <w:p w14:paraId="0D9367DE" w14:textId="7BA19123" w:rsidR="0024078A" w:rsidRPr="00916C16" w:rsidRDefault="00916C16" w:rsidP="00276FC5">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14:paraId="6B046B10" w14:textId="033F2122" w:rsidR="0024078A" w:rsidRPr="00916C16" w:rsidRDefault="00916C16" w:rsidP="00276FC5">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5C2E9A" w:rsidRPr="00F52E10" w14:paraId="756448EF" w14:textId="77777777" w:rsidTr="00276FC5">
        <w:tc>
          <w:tcPr>
            <w:tcW w:w="2065" w:type="dxa"/>
          </w:tcPr>
          <w:p w14:paraId="577CD968" w14:textId="2B054A96"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sz w:val="24"/>
                <w:szCs w:val="24"/>
              </w:rPr>
              <w:t>Huawei, HiSilicon</w:t>
            </w:r>
          </w:p>
        </w:tc>
        <w:tc>
          <w:tcPr>
            <w:tcW w:w="6952" w:type="dxa"/>
          </w:tcPr>
          <w:p w14:paraId="6BAD60B7" w14:textId="050B1ECF"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sz w:val="24"/>
                <w:szCs w:val="24"/>
              </w:rPr>
              <w:t>OK</w:t>
            </w:r>
          </w:p>
        </w:tc>
      </w:tr>
      <w:tr w:rsidR="005C2E9A" w:rsidRPr="00F52E10" w14:paraId="2EAA12A4" w14:textId="77777777" w:rsidTr="00276FC5">
        <w:tc>
          <w:tcPr>
            <w:tcW w:w="2065" w:type="dxa"/>
          </w:tcPr>
          <w:p w14:paraId="234EEDCA" w14:textId="015C36D1" w:rsidR="005C2E9A" w:rsidRPr="00F52E10" w:rsidRDefault="00E96771" w:rsidP="005C2E9A">
            <w:pPr>
              <w:spacing w:after="0"/>
              <w:jc w:val="both"/>
              <w:rPr>
                <w:rFonts w:ascii="Times New Roman" w:hAnsi="Times New Roman"/>
                <w:sz w:val="24"/>
                <w:szCs w:val="24"/>
              </w:rPr>
            </w:pPr>
            <w:r>
              <w:rPr>
                <w:rFonts w:ascii="Times New Roman" w:hAnsi="Times New Roman"/>
                <w:sz w:val="24"/>
                <w:szCs w:val="24"/>
              </w:rPr>
              <w:t>Qualcomm</w:t>
            </w:r>
          </w:p>
        </w:tc>
        <w:tc>
          <w:tcPr>
            <w:tcW w:w="6952" w:type="dxa"/>
          </w:tcPr>
          <w:p w14:paraId="260526B1" w14:textId="2767D203" w:rsidR="005C2E9A" w:rsidRPr="00F52E10" w:rsidRDefault="00E96771" w:rsidP="005C2E9A">
            <w:pPr>
              <w:spacing w:after="0"/>
              <w:jc w:val="both"/>
              <w:rPr>
                <w:rFonts w:ascii="Times New Roman" w:hAnsi="Times New Roman"/>
                <w:sz w:val="24"/>
                <w:szCs w:val="24"/>
              </w:rPr>
            </w:pPr>
            <w:r>
              <w:rPr>
                <w:rFonts w:ascii="Times New Roman" w:hAnsi="Times New Roman"/>
                <w:sz w:val="24"/>
                <w:szCs w:val="24"/>
              </w:rPr>
              <w:t>We’re ok with the change.</w:t>
            </w:r>
          </w:p>
        </w:tc>
      </w:tr>
      <w:tr w:rsidR="005C2E9A" w:rsidRPr="00F52E10" w14:paraId="30D147E4" w14:textId="77777777" w:rsidTr="00276FC5">
        <w:tc>
          <w:tcPr>
            <w:tcW w:w="2065" w:type="dxa"/>
          </w:tcPr>
          <w:p w14:paraId="4D99FC36" w14:textId="73ACB404" w:rsidR="005C2E9A" w:rsidRPr="00CB1883" w:rsidRDefault="00CB1883" w:rsidP="005C2E9A">
            <w:pPr>
              <w:spacing w:after="0"/>
              <w:jc w:val="both"/>
              <w:rPr>
                <w:rFonts w:ascii="Times New Roman" w:hAnsi="Times New Roman"/>
                <w:sz w:val="24"/>
                <w:szCs w:val="24"/>
              </w:rPr>
            </w:pPr>
            <w:r>
              <w:rPr>
                <w:rFonts w:ascii="Times New Roman" w:hAnsi="Times New Roman"/>
                <w:sz w:val="24"/>
                <w:szCs w:val="24"/>
              </w:rPr>
              <w:t>Ericsson</w:t>
            </w:r>
          </w:p>
        </w:tc>
        <w:tc>
          <w:tcPr>
            <w:tcW w:w="6952" w:type="dxa"/>
          </w:tcPr>
          <w:p w14:paraId="276D8D45" w14:textId="142CFDA4" w:rsidR="005C2E9A" w:rsidRPr="00CB1883" w:rsidRDefault="00CB1883" w:rsidP="005C2E9A">
            <w:pPr>
              <w:spacing w:after="0"/>
              <w:jc w:val="both"/>
              <w:rPr>
                <w:rFonts w:ascii="Times New Roman" w:hAnsi="Times New Roman"/>
                <w:sz w:val="24"/>
                <w:szCs w:val="24"/>
              </w:rPr>
            </w:pPr>
            <w:r>
              <w:rPr>
                <w:rFonts w:ascii="Times New Roman" w:hAnsi="Times New Roman"/>
                <w:sz w:val="24"/>
                <w:szCs w:val="24"/>
              </w:rPr>
              <w:t>OK</w:t>
            </w:r>
          </w:p>
        </w:tc>
      </w:tr>
      <w:tr w:rsidR="00B84EB4" w:rsidRPr="00F52E10" w14:paraId="5FCFE9F6" w14:textId="77777777" w:rsidTr="00276FC5">
        <w:tc>
          <w:tcPr>
            <w:tcW w:w="2065" w:type="dxa"/>
          </w:tcPr>
          <w:p w14:paraId="0CF760FA" w14:textId="0BDCD952" w:rsidR="00B84EB4" w:rsidRDefault="00B84EB4" w:rsidP="00B84EB4">
            <w:pPr>
              <w:spacing w:after="0"/>
              <w:jc w:val="both"/>
              <w:rPr>
                <w:rFonts w:ascii="Times New Roman" w:hAnsi="Times New Roman"/>
                <w:sz w:val="24"/>
                <w:szCs w:val="24"/>
              </w:rPr>
            </w:pPr>
            <w:r>
              <w:rPr>
                <w:rFonts w:ascii="Times New Roman" w:hAnsi="Times New Roman"/>
                <w:sz w:val="24"/>
                <w:szCs w:val="24"/>
              </w:rPr>
              <w:t>Apple</w:t>
            </w:r>
          </w:p>
        </w:tc>
        <w:tc>
          <w:tcPr>
            <w:tcW w:w="6952" w:type="dxa"/>
          </w:tcPr>
          <w:p w14:paraId="09501204" w14:textId="3289E081" w:rsidR="00B84EB4" w:rsidRDefault="00B84EB4" w:rsidP="00B84EB4">
            <w:pPr>
              <w:spacing w:after="0"/>
              <w:jc w:val="both"/>
              <w:rPr>
                <w:rFonts w:ascii="Times New Roman" w:hAnsi="Times New Roman"/>
                <w:sz w:val="24"/>
                <w:szCs w:val="24"/>
              </w:rPr>
            </w:pPr>
            <w:r>
              <w:rPr>
                <w:rFonts w:ascii="Times New Roman" w:hAnsi="Times New Roman"/>
                <w:sz w:val="24"/>
                <w:szCs w:val="24"/>
              </w:rPr>
              <w:t>OK</w:t>
            </w:r>
          </w:p>
        </w:tc>
      </w:tr>
      <w:tr w:rsidR="00582C3A" w:rsidRPr="00F52E10" w14:paraId="18CE098C" w14:textId="77777777" w:rsidTr="00276FC5">
        <w:tc>
          <w:tcPr>
            <w:tcW w:w="2065" w:type="dxa"/>
          </w:tcPr>
          <w:p w14:paraId="4D528AFB" w14:textId="0AB09B5F" w:rsidR="00582C3A" w:rsidRDefault="00582C3A" w:rsidP="00582C3A">
            <w:pPr>
              <w:spacing w:after="0"/>
              <w:jc w:val="both"/>
              <w:rPr>
                <w:rFonts w:ascii="Times New Roman" w:hAnsi="Times New Roman"/>
                <w:sz w:val="24"/>
                <w:szCs w:val="24"/>
              </w:rPr>
            </w:pPr>
            <w:r>
              <w:rPr>
                <w:rFonts w:ascii="Times New Roman" w:hAnsi="Times New Roman"/>
                <w:sz w:val="24"/>
                <w:szCs w:val="24"/>
              </w:rPr>
              <w:t>Nokia, NSB</w:t>
            </w:r>
          </w:p>
        </w:tc>
        <w:tc>
          <w:tcPr>
            <w:tcW w:w="6952" w:type="dxa"/>
          </w:tcPr>
          <w:p w14:paraId="72AAAD7A" w14:textId="34453FD0" w:rsidR="00582C3A" w:rsidRDefault="00582C3A" w:rsidP="00582C3A">
            <w:pPr>
              <w:spacing w:after="0"/>
              <w:jc w:val="both"/>
              <w:rPr>
                <w:rFonts w:ascii="Times New Roman" w:hAnsi="Times New Roman"/>
                <w:sz w:val="24"/>
                <w:szCs w:val="24"/>
              </w:rPr>
            </w:pPr>
            <w:r>
              <w:rPr>
                <w:rFonts w:ascii="Times New Roman" w:hAnsi="Times New Roman"/>
                <w:sz w:val="24"/>
                <w:szCs w:val="24"/>
              </w:rPr>
              <w:t>OK</w:t>
            </w:r>
          </w:p>
        </w:tc>
      </w:tr>
      <w:tr w:rsidR="009F23FE" w:rsidRPr="00F52E10" w14:paraId="4B12B96D" w14:textId="77777777" w:rsidTr="00276FC5">
        <w:tc>
          <w:tcPr>
            <w:tcW w:w="2065" w:type="dxa"/>
          </w:tcPr>
          <w:p w14:paraId="5FC5EB3A" w14:textId="1E5E72F1" w:rsidR="009F23FE" w:rsidRDefault="009F23FE" w:rsidP="009F23FE">
            <w:pPr>
              <w:spacing w:after="0"/>
              <w:jc w:val="both"/>
              <w:rPr>
                <w:rFonts w:ascii="Times New Roman" w:hAnsi="Times New Roman"/>
                <w:sz w:val="24"/>
                <w:szCs w:val="24"/>
              </w:rPr>
            </w:pPr>
            <w:r>
              <w:rPr>
                <w:rFonts w:ascii="Times New Roman" w:eastAsiaTheme="minorEastAsia" w:hAnsi="Times New Roman" w:hint="eastAsia"/>
                <w:sz w:val="24"/>
                <w:szCs w:val="24"/>
                <w:lang w:eastAsia="zh-CN"/>
              </w:rPr>
              <w:t>S</w:t>
            </w:r>
            <w:r>
              <w:rPr>
                <w:rFonts w:ascii="Times New Roman" w:eastAsiaTheme="minorEastAsia" w:hAnsi="Times New Roman"/>
                <w:sz w:val="24"/>
                <w:szCs w:val="24"/>
                <w:lang w:eastAsia="zh-CN"/>
              </w:rPr>
              <w:t>harp</w:t>
            </w:r>
          </w:p>
        </w:tc>
        <w:tc>
          <w:tcPr>
            <w:tcW w:w="6952" w:type="dxa"/>
          </w:tcPr>
          <w:p w14:paraId="46DDEE7B" w14:textId="286C4BD0" w:rsidR="009F23FE" w:rsidRDefault="009F23FE" w:rsidP="009F23FE">
            <w:pPr>
              <w:spacing w:after="0"/>
              <w:jc w:val="both"/>
              <w:rPr>
                <w:rFonts w:ascii="Times New Roman" w:hAnsi="Times New Roman"/>
                <w:sz w:val="24"/>
                <w:szCs w:val="24"/>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bl>
    <w:p w14:paraId="4ACEE7FC" w14:textId="750E9E1A" w:rsidR="008C06E9" w:rsidRPr="001E6DC5" w:rsidRDefault="008C06E9" w:rsidP="008C06E9">
      <w:pPr>
        <w:pStyle w:val="3"/>
        <w:rPr>
          <w:rFonts w:ascii="Arial" w:hAnsi="Arial" w:cs="Arial"/>
          <w:sz w:val="24"/>
          <w:lang w:eastAsia="zh-CN"/>
        </w:rPr>
      </w:pPr>
      <w:r w:rsidRPr="001E6DC5">
        <w:rPr>
          <w:rFonts w:ascii="Arial" w:hAnsi="Arial" w:cs="Arial"/>
          <w:sz w:val="24"/>
          <w:lang w:eastAsia="zh-CN"/>
        </w:rPr>
        <w:t>TP#2-3</w:t>
      </w:r>
      <w:r w:rsidR="007361F8" w:rsidRPr="001E6DC5">
        <w:rPr>
          <w:rFonts w:ascii="Arial" w:hAnsi="Arial" w:cs="Arial"/>
          <w:sz w:val="24"/>
          <w:lang w:eastAsia="zh-CN"/>
        </w:rPr>
        <w:t xml:space="preserve"> for TS 38.211</w:t>
      </w:r>
    </w:p>
    <w:p w14:paraId="6E1D7F31" w14:textId="0167706A" w:rsidR="009734D1" w:rsidRDefault="00C3451C" w:rsidP="002224C5">
      <w:pPr>
        <w:spacing w:before="100" w:beforeAutospacing="1" w:after="100" w:afterAutospacing="1"/>
        <w:jc w:val="both"/>
        <w:rPr>
          <w:rFonts w:ascii="Times New Roman" w:hAnsi="Times New Roman"/>
          <w:sz w:val="24"/>
          <w:szCs w:val="24"/>
        </w:rPr>
      </w:pPr>
      <w:r w:rsidRPr="00C3451C">
        <w:rPr>
          <w:rFonts w:ascii="Times New Roman" w:hAnsi="Times New Roman"/>
          <w:sz w:val="24"/>
          <w:szCs w:val="24"/>
        </w:rPr>
        <w:t>R1-2108080</w:t>
      </w:r>
      <w:r w:rsidR="009734D1">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REF _Ref79999024 \n \h </w:instrText>
      </w:r>
      <w:r>
        <w:rPr>
          <w:rFonts w:ascii="Times New Roman" w:hAnsi="Times New Roman"/>
          <w:sz w:val="24"/>
          <w:szCs w:val="24"/>
        </w:rPr>
      </w:r>
      <w:r>
        <w:rPr>
          <w:rFonts w:ascii="Times New Roman" w:hAnsi="Times New Roman"/>
          <w:sz w:val="24"/>
          <w:szCs w:val="24"/>
        </w:rPr>
        <w:fldChar w:fldCharType="separate"/>
      </w:r>
      <w:r w:rsidR="00CB1883">
        <w:rPr>
          <w:rFonts w:ascii="Times New Roman" w:hAnsi="Times New Roman"/>
          <w:sz w:val="24"/>
          <w:szCs w:val="24"/>
        </w:rPr>
        <w:t>[5]</w:t>
      </w:r>
      <w:r>
        <w:rPr>
          <w:rFonts w:ascii="Times New Roman" w:hAnsi="Times New Roman"/>
          <w:sz w:val="24"/>
          <w:szCs w:val="24"/>
        </w:rPr>
        <w:fldChar w:fldCharType="end"/>
      </w:r>
      <w:r w:rsidR="009734D1">
        <w:rPr>
          <w:rFonts w:ascii="Times New Roman" w:hAnsi="Times New Roman"/>
          <w:sz w:val="24"/>
          <w:szCs w:val="24"/>
        </w:rPr>
        <w:t xml:space="preserve"> </w:t>
      </w:r>
      <w:r w:rsidR="009734D1" w:rsidRPr="00444ED8">
        <w:rPr>
          <w:rFonts w:ascii="Times New Roman" w:hAnsi="Times New Roman"/>
          <w:sz w:val="24"/>
          <w:szCs w:val="24"/>
        </w:rPr>
        <w:t xml:space="preserve">proposed </w:t>
      </w:r>
      <w:r w:rsidR="00B21951">
        <w:rPr>
          <w:rFonts w:ascii="Times New Roman" w:hAnsi="Times New Roman"/>
          <w:sz w:val="24"/>
          <w:szCs w:val="24"/>
        </w:rPr>
        <w:t>the changes as captured in TP#</w:t>
      </w:r>
      <w:r w:rsidR="00481C6B">
        <w:rPr>
          <w:rFonts w:ascii="Times New Roman" w:hAnsi="Times New Roman"/>
          <w:sz w:val="24"/>
          <w:szCs w:val="24"/>
        </w:rPr>
        <w:t>2-3</w:t>
      </w:r>
      <w:r w:rsidR="009734D1">
        <w:rPr>
          <w:rFonts w:ascii="Times New Roman" w:hAnsi="Times New Roman"/>
          <w:sz w:val="24"/>
          <w:szCs w:val="24"/>
        </w:rPr>
        <w:t xml:space="preserve">. </w:t>
      </w:r>
    </w:p>
    <w:p w14:paraId="7CA573CE" w14:textId="0EA60512" w:rsidR="009734D1" w:rsidRPr="006A1660" w:rsidRDefault="009734D1" w:rsidP="006A1660">
      <w:pPr>
        <w:pStyle w:val="a5"/>
        <w:numPr>
          <w:ilvl w:val="0"/>
          <w:numId w:val="29"/>
        </w:numPr>
        <w:spacing w:after="100" w:afterAutospacing="1"/>
        <w:jc w:val="both"/>
        <w:rPr>
          <w:rFonts w:ascii="Times New Roman" w:hAnsi="Times New Roman"/>
          <w:b/>
          <w:sz w:val="24"/>
          <w:szCs w:val="24"/>
        </w:rPr>
      </w:pPr>
      <w:r w:rsidRPr="006A1660">
        <w:rPr>
          <w:rFonts w:ascii="Times New Roman" w:hAnsi="Times New Roman"/>
          <w:b/>
          <w:sz w:val="24"/>
          <w:szCs w:val="24"/>
        </w:rPr>
        <w:t>TP#2-3</w:t>
      </w:r>
      <w:r w:rsidR="0085527B" w:rsidRPr="006A1660">
        <w:rPr>
          <w:rFonts w:ascii="Times New Roman" w:hAnsi="Times New Roman"/>
          <w:b/>
          <w:sz w:val="24"/>
          <w:szCs w:val="24"/>
        </w:rPr>
        <w:t xml:space="preserve"> for TS 38.211</w:t>
      </w:r>
    </w:p>
    <w:tbl>
      <w:tblPr>
        <w:tblStyle w:val="af4"/>
        <w:tblW w:w="0" w:type="auto"/>
        <w:tblLook w:val="04A0" w:firstRow="1" w:lastRow="0" w:firstColumn="1" w:lastColumn="0" w:noHBand="0" w:noVBand="1"/>
      </w:tblPr>
      <w:tblGrid>
        <w:gridCol w:w="9017"/>
      </w:tblGrid>
      <w:tr w:rsidR="009734D1" w14:paraId="67EA08A7" w14:textId="77777777" w:rsidTr="00C3451C">
        <w:tc>
          <w:tcPr>
            <w:tcW w:w="9017" w:type="dxa"/>
          </w:tcPr>
          <w:p w14:paraId="11972E48" w14:textId="77777777" w:rsidR="0085527B" w:rsidRPr="0085527B" w:rsidRDefault="0085527B" w:rsidP="0085527B">
            <w:pPr>
              <w:spacing w:beforeLines="50" w:before="120" w:afterLines="50" w:after="120"/>
              <w:jc w:val="center"/>
              <w:outlineLvl w:val="0"/>
              <w:rPr>
                <w:rFonts w:ascii="Times New Roman" w:eastAsia="宋体" w:hAnsi="Times New Roman"/>
                <w:b/>
                <w:color w:val="FF0000"/>
                <w:kern w:val="2"/>
                <w:sz w:val="21"/>
                <w:szCs w:val="20"/>
                <w:lang w:eastAsia="zh-CN"/>
              </w:rPr>
            </w:pPr>
            <w:r w:rsidRPr="0085527B">
              <w:rPr>
                <w:rFonts w:ascii="Times New Roman" w:eastAsia="宋体" w:hAnsi="Times New Roman"/>
                <w:b/>
                <w:color w:val="FF0000"/>
                <w:kern w:val="2"/>
                <w:sz w:val="21"/>
                <w:szCs w:val="20"/>
                <w:lang w:eastAsia="zh-CN"/>
              </w:rPr>
              <w:t>&lt;Unchanged parts omitted&gt;</w:t>
            </w:r>
          </w:p>
          <w:p w14:paraId="6FD72AF0" w14:textId="77777777" w:rsidR="0085527B" w:rsidRPr="0085527B" w:rsidRDefault="0085527B" w:rsidP="0085527B">
            <w:pPr>
              <w:keepNext/>
              <w:keepLines/>
              <w:numPr>
                <w:ilvl w:val="2"/>
                <w:numId w:val="0"/>
              </w:numPr>
              <w:spacing w:beforeLines="50" w:before="120" w:afterLines="50" w:after="120"/>
              <w:ind w:rightChars="100" w:right="220"/>
              <w:jc w:val="both"/>
              <w:outlineLvl w:val="3"/>
              <w:rPr>
                <w:rFonts w:ascii="Arial" w:eastAsia="MS Mincho" w:hAnsi="Arial"/>
                <w:kern w:val="2"/>
                <w:sz w:val="24"/>
                <w:szCs w:val="20"/>
                <w:lang w:eastAsia="zh-CN"/>
              </w:rPr>
            </w:pPr>
            <w:bookmarkStart w:id="41" w:name="_Toc29230448"/>
            <w:bookmarkStart w:id="42" w:name="_Toc36026707"/>
            <w:bookmarkStart w:id="43" w:name="_Toc45107546"/>
            <w:r w:rsidRPr="0085527B">
              <w:rPr>
                <w:rFonts w:ascii="Arial" w:eastAsia="MS Mincho" w:hAnsi="Arial"/>
                <w:kern w:val="2"/>
                <w:sz w:val="24"/>
                <w:szCs w:val="20"/>
                <w:lang w:eastAsia="zh-CN"/>
              </w:rPr>
              <w:t>8.3.2.3</w:t>
            </w:r>
            <w:r w:rsidRPr="0085527B">
              <w:rPr>
                <w:rFonts w:ascii="Arial" w:eastAsia="MS Mincho" w:hAnsi="Arial"/>
                <w:kern w:val="2"/>
                <w:sz w:val="24"/>
                <w:szCs w:val="20"/>
                <w:lang w:eastAsia="zh-CN"/>
              </w:rPr>
              <w:tab/>
              <w:t>Mapping to physical resources</w:t>
            </w:r>
            <w:bookmarkEnd w:id="41"/>
            <w:bookmarkEnd w:id="42"/>
            <w:bookmarkEnd w:id="43"/>
          </w:p>
          <w:p w14:paraId="2C972E87" w14:textId="77777777" w:rsidR="0085527B" w:rsidRPr="0085527B" w:rsidRDefault="0085527B" w:rsidP="0085527B">
            <w:pPr>
              <w:spacing w:beforeLines="50" w:before="120" w:afterLines="50" w:after="120"/>
              <w:jc w:val="both"/>
              <w:rPr>
                <w:rFonts w:ascii="Times New Roman" w:eastAsia="宋体" w:hAnsi="Times New Roman"/>
                <w:kern w:val="2"/>
                <w:sz w:val="21"/>
                <w:szCs w:val="20"/>
                <w:lang w:eastAsia="zh-CN"/>
              </w:rPr>
            </w:pPr>
            <w:r w:rsidRPr="0085527B">
              <w:rPr>
                <w:rFonts w:ascii="Times New Roman" w:eastAsia="宋体" w:hAnsi="Times New Roman"/>
                <w:kern w:val="2"/>
                <w:sz w:val="21"/>
                <w:szCs w:val="20"/>
                <w:lang w:eastAsia="zh-CN"/>
              </w:rPr>
              <w:t xml:space="preserve">The set of complex-valued modulation symbols </w:t>
            </w:r>
            <m:oMath>
              <m:r>
                <w:rPr>
                  <w:rFonts w:ascii="Cambria Math" w:eastAsia="宋体" w:hAnsi="Cambria Math"/>
                  <w:kern w:val="2"/>
                  <w:sz w:val="21"/>
                  <w:szCs w:val="20"/>
                  <w:lang w:eastAsia="zh-CN"/>
                </w:rPr>
                <m:t>d</m:t>
              </m:r>
              <m:d>
                <m:dPr>
                  <m:ctrlPr>
                    <w:rPr>
                      <w:rFonts w:ascii="Cambria Math" w:eastAsia="宋体" w:hAnsi="Cambria Math"/>
                      <w:i/>
                      <w:kern w:val="2"/>
                      <w:sz w:val="21"/>
                      <w:szCs w:val="20"/>
                      <w:lang w:eastAsia="zh-CN"/>
                    </w:rPr>
                  </m:ctrlPr>
                </m:dPr>
                <m:e>
                  <m:r>
                    <w:rPr>
                      <w:rFonts w:ascii="Cambria Math" w:eastAsia="宋体" w:hAnsi="Cambria Math"/>
                      <w:kern w:val="2"/>
                      <w:sz w:val="21"/>
                      <w:szCs w:val="20"/>
                      <w:lang w:eastAsia="zh-CN"/>
                    </w:rPr>
                    <m:t>0</m:t>
                  </m:r>
                </m:e>
              </m:d>
              <m:r>
                <w:rPr>
                  <w:rFonts w:ascii="Cambria Math" w:eastAsia="宋体" w:hAnsi="Cambria Math"/>
                  <w:kern w:val="2"/>
                  <w:sz w:val="21"/>
                  <w:szCs w:val="20"/>
                  <w:lang w:eastAsia="zh-CN"/>
                </w:rPr>
                <m:t>,…,d(</m:t>
              </m:r>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M</m:t>
                  </m:r>
                </m:e>
                <m:sub>
                  <m:r>
                    <m:rPr>
                      <m:nor/>
                    </m:rPr>
                    <w:rPr>
                      <w:rFonts w:ascii="Cambria Math" w:eastAsia="宋体" w:hAnsi="Cambria Math"/>
                      <w:kern w:val="2"/>
                      <w:sz w:val="21"/>
                      <w:szCs w:val="20"/>
                      <w:lang w:eastAsia="zh-CN"/>
                    </w:rPr>
                    <m:t>symb</m:t>
                  </m:r>
                </m:sub>
              </m:sSub>
              <m:r>
                <w:rPr>
                  <w:rFonts w:ascii="Cambria Math" w:eastAsia="宋体" w:hAnsi="Cambria Math"/>
                  <w:kern w:val="2"/>
                  <w:sz w:val="21"/>
                  <w:szCs w:val="20"/>
                  <w:lang w:eastAsia="zh-CN"/>
                </w:rPr>
                <m:t>-1)</m:t>
              </m:r>
            </m:oMath>
            <w:r w:rsidRPr="0085527B">
              <w:rPr>
                <w:rFonts w:ascii="Times New Roman" w:eastAsia="宋体" w:hAnsi="Times New Roman"/>
                <w:kern w:val="2"/>
                <w:sz w:val="21"/>
                <w:szCs w:val="20"/>
                <w:lang w:eastAsia="zh-CN"/>
              </w:rPr>
              <w:t xml:space="preserve">  shall be multiplied with the amplitude scaling factor </w:t>
            </w:r>
            <m:oMath>
              <m:sSub>
                <m:sSubPr>
                  <m:ctrlPr>
                    <w:rPr>
                      <w:rFonts w:ascii="Cambria Math" w:eastAsia="宋体" w:hAnsi="Cambria Math"/>
                      <w:i/>
                      <w:strike/>
                      <w:color w:val="FF0000"/>
                      <w:kern w:val="2"/>
                      <w:sz w:val="21"/>
                      <w:szCs w:val="20"/>
                      <w:lang w:eastAsia="zh-CN"/>
                    </w:rPr>
                  </m:ctrlPr>
                </m:sSubPr>
                <m:e>
                  <m:r>
                    <w:rPr>
                      <w:rFonts w:ascii="Cambria Math" w:eastAsia="宋体" w:hAnsi="Cambria Math"/>
                      <w:strike/>
                      <w:color w:val="FF0000"/>
                      <w:kern w:val="2"/>
                      <w:sz w:val="21"/>
                      <w:szCs w:val="20"/>
                      <w:lang w:eastAsia="zh-CN"/>
                    </w:rPr>
                    <m:t>β</m:t>
                  </m:r>
                </m:e>
                <m:sub>
                  <m:r>
                    <m:rPr>
                      <m:nor/>
                    </m:rPr>
                    <w:rPr>
                      <w:rFonts w:ascii="Cambria Math" w:eastAsia="宋体" w:hAnsi="Cambria Math"/>
                      <w:strike/>
                      <w:color w:val="FF0000"/>
                      <w:kern w:val="2"/>
                      <w:sz w:val="21"/>
                      <w:szCs w:val="20"/>
                      <w:lang w:eastAsia="zh-CN"/>
                    </w:rPr>
                    <m:t>PSCCH</m:t>
                  </m:r>
                </m:sub>
              </m:sSub>
            </m:oMath>
            <w:r w:rsidRPr="0085527B">
              <w:rPr>
                <w:rFonts w:ascii="Times New Roman" w:eastAsia="宋体" w:hAnsi="Times New Roman"/>
                <w:kern w:val="2"/>
                <w:sz w:val="21"/>
                <w:szCs w:val="20"/>
                <w:lang w:eastAsia="zh-CN"/>
              </w:rPr>
              <w:t xml:space="preserve"> </w:t>
            </w:r>
            <m:oMath>
              <m:sSubSup>
                <m:sSubSupPr>
                  <m:ctrlPr>
                    <w:rPr>
                      <w:rFonts w:ascii="Cambria Math" w:eastAsia="宋体" w:hAnsi="Cambria Math"/>
                      <w:color w:val="FF0000"/>
                      <w:kern w:val="2"/>
                      <w:sz w:val="21"/>
                      <w:szCs w:val="20"/>
                      <w:lang w:eastAsia="zh-CN"/>
                    </w:rPr>
                  </m:ctrlPr>
                </m:sSubSupPr>
                <m:e>
                  <m:r>
                    <w:rPr>
                      <w:rFonts w:ascii="Cambria Math" w:eastAsia="宋体" w:hAnsi="Cambria Math"/>
                      <w:color w:val="FF0000"/>
                      <w:kern w:val="2"/>
                      <w:sz w:val="21"/>
                      <w:szCs w:val="20"/>
                      <w:lang w:eastAsia="zh-CN"/>
                    </w:rPr>
                    <m:t>β</m:t>
                  </m:r>
                </m:e>
                <m:sub>
                  <m:r>
                    <m:rPr>
                      <m:sty m:val="p"/>
                    </m:rPr>
                    <w:rPr>
                      <w:rFonts w:ascii="Cambria Math" w:eastAsia="宋体" w:hAnsi="Cambria Math"/>
                      <w:color w:val="FF0000"/>
                      <w:kern w:val="2"/>
                      <w:sz w:val="21"/>
                      <w:szCs w:val="20"/>
                      <w:lang w:eastAsia="zh-CN"/>
                    </w:rPr>
                    <m:t>DM</m:t>
                  </m:r>
                  <m:r>
                    <m:rPr>
                      <m:sty m:val="p"/>
                    </m:rPr>
                    <w:rPr>
                      <w:rFonts w:ascii="Cambria Math" w:eastAsia="宋体" w:hAnsi="Cambria Math" w:hint="eastAsia"/>
                      <w:color w:val="FF0000"/>
                      <w:kern w:val="2"/>
                      <w:sz w:val="21"/>
                      <w:szCs w:val="20"/>
                      <w:lang w:eastAsia="zh-CN"/>
                    </w:rPr>
                    <m:t>RS</m:t>
                  </m:r>
                </m:sub>
                <m:sup>
                  <m:r>
                    <m:rPr>
                      <m:sty m:val="p"/>
                    </m:rPr>
                    <w:rPr>
                      <w:rFonts w:ascii="Cambria Math" w:eastAsia="宋体" w:hAnsi="Cambria Math"/>
                      <w:color w:val="FF0000"/>
                      <w:kern w:val="2"/>
                      <w:sz w:val="21"/>
                      <w:szCs w:val="20"/>
                      <w:lang w:eastAsia="zh-CN"/>
                    </w:rPr>
                    <m:t>PS</m:t>
                  </m:r>
                  <m:r>
                    <m:rPr>
                      <m:sty m:val="p"/>
                    </m:rPr>
                    <w:rPr>
                      <w:rFonts w:ascii="Cambria Math" w:eastAsia="宋体" w:hAnsi="Cambria Math" w:hint="eastAsia"/>
                      <w:color w:val="FF0000"/>
                      <w:kern w:val="2"/>
                      <w:sz w:val="21"/>
                      <w:szCs w:val="20"/>
                      <w:lang w:eastAsia="zh-CN"/>
                    </w:rPr>
                    <m:t>CCH</m:t>
                  </m:r>
                </m:sup>
              </m:sSubSup>
            </m:oMath>
            <w:r w:rsidRPr="0085527B">
              <w:rPr>
                <w:rFonts w:ascii="Cambria Math" w:eastAsia="宋体" w:hAnsi="Cambria Math" w:hint="eastAsia"/>
                <w:kern w:val="2"/>
                <w:sz w:val="21"/>
                <w:szCs w:val="20"/>
                <w:lang w:eastAsia="zh-CN"/>
              </w:rPr>
              <w:t xml:space="preserve"> </w:t>
            </w:r>
            <w:r w:rsidRPr="0085527B">
              <w:rPr>
                <w:rFonts w:ascii="Times New Roman" w:eastAsia="宋体" w:hAnsi="Times New Roman"/>
                <w:kern w:val="2"/>
                <w:sz w:val="21"/>
                <w:szCs w:val="20"/>
                <w:lang w:eastAsia="zh-CN"/>
              </w:rPr>
              <w:t xml:space="preserve">in order to conform to the transmit power specified in [5, TS </w:t>
            </w:r>
            <w:r w:rsidRPr="0085527B">
              <w:rPr>
                <w:rFonts w:ascii="Times New Roman" w:eastAsia="宋体" w:hAnsi="Times New Roman"/>
                <w:kern w:val="2"/>
                <w:sz w:val="21"/>
                <w:szCs w:val="20"/>
                <w:lang w:eastAsia="zh-CN"/>
              </w:rPr>
              <w:lastRenderedPageBreak/>
              <w:t xml:space="preserve">38.213] and mapped in sequence starting with </w:t>
            </w:r>
            <m:oMath>
              <m:r>
                <w:rPr>
                  <w:rFonts w:ascii="Cambria Math" w:eastAsia="宋体" w:hAnsi="Cambria Math"/>
                  <w:kern w:val="2"/>
                  <w:sz w:val="21"/>
                  <w:szCs w:val="20"/>
                  <w:lang w:eastAsia="zh-CN"/>
                </w:rPr>
                <m:t>d</m:t>
              </m:r>
              <m:d>
                <m:dPr>
                  <m:ctrlPr>
                    <w:rPr>
                      <w:rFonts w:ascii="Cambria Math" w:eastAsia="宋体" w:hAnsi="Cambria Math"/>
                      <w:i/>
                      <w:kern w:val="2"/>
                      <w:sz w:val="21"/>
                      <w:szCs w:val="20"/>
                      <w:lang w:eastAsia="zh-CN"/>
                    </w:rPr>
                  </m:ctrlPr>
                </m:dPr>
                <m:e>
                  <m:r>
                    <w:rPr>
                      <w:rFonts w:ascii="Cambria Math" w:eastAsia="宋体" w:hAnsi="Cambria Math"/>
                      <w:kern w:val="2"/>
                      <w:sz w:val="21"/>
                      <w:szCs w:val="20"/>
                      <w:lang w:eastAsia="zh-CN"/>
                    </w:rPr>
                    <m:t>0</m:t>
                  </m:r>
                </m:e>
              </m:d>
            </m:oMath>
            <w:r w:rsidRPr="0085527B">
              <w:rPr>
                <w:rFonts w:ascii="Times New Roman" w:eastAsia="宋体" w:hAnsi="Times New Roman"/>
                <w:kern w:val="2"/>
                <w:sz w:val="21"/>
                <w:szCs w:val="20"/>
                <w:lang w:eastAsia="zh-CN"/>
              </w:rPr>
              <w:t xml:space="preserve"> to resource elements </w:t>
            </w:r>
            <m:oMath>
              <m:sSub>
                <m:sSubPr>
                  <m:ctrlPr>
                    <w:rPr>
                      <w:rFonts w:ascii="Cambria Math" w:eastAsia="宋体" w:hAnsi="Cambria Math"/>
                      <w:i/>
                      <w:kern w:val="2"/>
                      <w:sz w:val="21"/>
                      <w:szCs w:val="20"/>
                      <w:lang w:eastAsia="zh-CN"/>
                    </w:rPr>
                  </m:ctrlPr>
                </m:sSubPr>
                <m:e>
                  <m:d>
                    <m:dPr>
                      <m:ctrlPr>
                        <w:rPr>
                          <w:rFonts w:ascii="Cambria Math" w:eastAsia="宋体" w:hAnsi="Cambria Math"/>
                          <w:i/>
                          <w:kern w:val="2"/>
                          <w:sz w:val="21"/>
                          <w:szCs w:val="20"/>
                          <w:lang w:eastAsia="zh-CN"/>
                        </w:rPr>
                      </m:ctrlPr>
                    </m:dPr>
                    <m:e>
                      <m:r>
                        <w:rPr>
                          <w:rFonts w:ascii="Cambria Math" w:eastAsia="宋体" w:hAnsi="Cambria Math"/>
                          <w:kern w:val="2"/>
                          <w:sz w:val="21"/>
                          <w:szCs w:val="20"/>
                          <w:lang w:eastAsia="zh-CN"/>
                        </w:rPr>
                        <m:t>k,l</m:t>
                      </m:r>
                    </m:e>
                  </m:d>
                </m:e>
                <m:sub>
                  <m:r>
                    <w:rPr>
                      <w:rFonts w:ascii="Cambria Math" w:eastAsia="宋体" w:hAnsi="Cambria Math"/>
                      <w:kern w:val="2"/>
                      <w:sz w:val="21"/>
                      <w:szCs w:val="20"/>
                      <w:lang w:eastAsia="zh-CN"/>
                    </w:rPr>
                    <m:t>p,μ</m:t>
                  </m:r>
                </m:sub>
              </m:sSub>
            </m:oMath>
            <w:r w:rsidRPr="0085527B">
              <w:rPr>
                <w:rFonts w:ascii="Times New Roman" w:eastAsia="宋体" w:hAnsi="Times New Roman"/>
                <w:kern w:val="2"/>
                <w:sz w:val="21"/>
                <w:szCs w:val="20"/>
                <w:lang w:eastAsia="zh-CN"/>
              </w:rPr>
              <w:t xml:space="preserve"> assigned for transmission according to clause 16.4 of [5, TS 38.213], </w:t>
            </w:r>
            <w:bookmarkStart w:id="44" w:name="_Hlk26193954"/>
            <w:r w:rsidRPr="0085527B">
              <w:rPr>
                <w:rFonts w:ascii="Times New Roman" w:eastAsia="宋体" w:hAnsi="Times New Roman"/>
                <w:kern w:val="2"/>
                <w:sz w:val="21"/>
                <w:szCs w:val="20"/>
                <w:lang w:eastAsia="zh-CN"/>
              </w:rPr>
              <w:t>and not used for the demodulation reference signals associated with PSCCH</w:t>
            </w:r>
            <w:bookmarkEnd w:id="44"/>
            <w:r w:rsidRPr="0085527B">
              <w:rPr>
                <w:rFonts w:ascii="Times New Roman" w:eastAsia="宋体" w:hAnsi="Times New Roman"/>
                <w:kern w:val="2"/>
                <w:sz w:val="21"/>
                <w:szCs w:val="20"/>
                <w:lang w:eastAsia="zh-CN"/>
              </w:rPr>
              <w:t xml:space="preserve">, in increasing order of first the index </w:t>
            </w:r>
            <m:oMath>
              <m:r>
                <w:rPr>
                  <w:rFonts w:ascii="Cambria Math" w:eastAsia="宋体" w:hAnsi="Cambria Math"/>
                  <w:kern w:val="2"/>
                  <w:sz w:val="21"/>
                  <w:szCs w:val="20"/>
                  <w:lang w:eastAsia="zh-CN"/>
                </w:rPr>
                <m:t>k</m:t>
              </m:r>
            </m:oMath>
            <w:r w:rsidRPr="0085527B">
              <w:rPr>
                <w:rFonts w:ascii="Times New Roman" w:eastAsia="Batang" w:hAnsi="Times New Roman" w:hint="eastAsia"/>
                <w:kern w:val="2"/>
                <w:sz w:val="21"/>
                <w:szCs w:val="20"/>
              </w:rPr>
              <w:t xml:space="preserve"> over the assigned physical resources</w:t>
            </w:r>
            <w:r w:rsidRPr="0085527B">
              <w:rPr>
                <w:rFonts w:ascii="Times New Roman" w:eastAsia="Batang" w:hAnsi="Times New Roman"/>
                <w:kern w:val="2"/>
                <w:sz w:val="21"/>
                <w:szCs w:val="20"/>
              </w:rPr>
              <w:t>,</w:t>
            </w:r>
            <w:r w:rsidRPr="0085527B">
              <w:rPr>
                <w:rFonts w:ascii="Times New Roman" w:eastAsia="宋体" w:hAnsi="Times New Roman"/>
                <w:kern w:val="2"/>
                <w:sz w:val="21"/>
                <w:szCs w:val="20"/>
                <w:lang w:eastAsia="zh-CN"/>
              </w:rPr>
              <w:t xml:space="preserve"> and then the index </w:t>
            </w:r>
            <m:oMath>
              <m:r>
                <w:rPr>
                  <w:rFonts w:ascii="Cambria Math" w:eastAsia="宋体" w:hAnsi="Cambria Math"/>
                  <w:kern w:val="2"/>
                  <w:sz w:val="21"/>
                  <w:szCs w:val="20"/>
                  <w:lang w:eastAsia="zh-CN"/>
                </w:rPr>
                <m:t>l</m:t>
              </m:r>
            </m:oMath>
            <w:r w:rsidRPr="0085527B">
              <w:rPr>
                <w:rFonts w:ascii="Times New Roman" w:eastAsia="宋体" w:hAnsi="Times New Roman"/>
                <w:kern w:val="2"/>
                <w:sz w:val="21"/>
                <w:szCs w:val="20"/>
                <w:lang w:eastAsia="zh-CN"/>
              </w:rPr>
              <w:t xml:space="preserve"> on antenna port</w:t>
            </w:r>
            <m:oMath>
              <m:r>
                <w:rPr>
                  <w:rFonts w:ascii="Cambria Math" w:eastAsia="宋体" w:hAnsi="Cambria Math"/>
                  <w:kern w:val="2"/>
                  <w:sz w:val="21"/>
                  <w:szCs w:val="20"/>
                  <w:lang w:eastAsia="zh-CN"/>
                </w:rPr>
                <m:t xml:space="preserve"> p=2000</m:t>
              </m:r>
            </m:oMath>
            <w:r w:rsidRPr="0085527B">
              <w:rPr>
                <w:rFonts w:ascii="Times New Roman" w:eastAsia="宋体" w:hAnsi="Times New Roman"/>
                <w:kern w:val="2"/>
                <w:sz w:val="21"/>
                <w:szCs w:val="20"/>
                <w:lang w:eastAsia="zh-CN"/>
              </w:rPr>
              <w:t xml:space="preserve">. </w:t>
            </w:r>
          </w:p>
          <w:p w14:paraId="3EE0B5E7" w14:textId="77777777" w:rsidR="0085527B" w:rsidRPr="0085527B" w:rsidRDefault="0085527B" w:rsidP="0085527B">
            <w:pPr>
              <w:spacing w:beforeLines="50" w:before="120" w:afterLines="50" w:after="120"/>
              <w:jc w:val="both"/>
              <w:rPr>
                <w:rFonts w:ascii="Times New Roman" w:eastAsia="Batang" w:hAnsi="Times New Roman"/>
                <w:kern w:val="2"/>
                <w:sz w:val="21"/>
                <w:szCs w:val="20"/>
              </w:rPr>
            </w:pPr>
            <w:r w:rsidRPr="0085527B">
              <w:rPr>
                <w:rFonts w:ascii="Times New Roman" w:eastAsia="Batang" w:hAnsi="Times New Roman"/>
                <w:kern w:val="2"/>
                <w:sz w:val="21"/>
                <w:szCs w:val="20"/>
              </w:rPr>
              <w:t>The resource elements used for the PSCCH in the first OFDM symbol in the mapping operation above shall be duplicated in the immediately preceding OFDM symbol.</w:t>
            </w:r>
          </w:p>
          <w:p w14:paraId="4DAF35FC" w14:textId="77777777" w:rsidR="0085527B" w:rsidRPr="0085527B" w:rsidRDefault="0085527B" w:rsidP="0085527B">
            <w:pPr>
              <w:spacing w:beforeLines="50" w:before="120" w:afterLines="50" w:after="120"/>
              <w:jc w:val="center"/>
              <w:rPr>
                <w:rFonts w:ascii="Times New Roman" w:eastAsia="宋体" w:hAnsi="Times New Roman"/>
                <w:b/>
                <w:color w:val="FF0000"/>
                <w:kern w:val="2"/>
                <w:sz w:val="21"/>
                <w:szCs w:val="20"/>
                <w:lang w:eastAsia="zh-CN"/>
              </w:rPr>
            </w:pPr>
            <w:r w:rsidRPr="0085527B">
              <w:rPr>
                <w:rFonts w:ascii="Times New Roman" w:eastAsia="宋体" w:hAnsi="Times New Roman"/>
                <w:b/>
                <w:color w:val="FF0000"/>
                <w:kern w:val="2"/>
                <w:sz w:val="21"/>
                <w:szCs w:val="20"/>
                <w:lang w:eastAsia="zh-CN"/>
              </w:rPr>
              <w:t>&lt;Unchanged parts omitted&gt;</w:t>
            </w:r>
          </w:p>
          <w:p w14:paraId="55B6E0EF" w14:textId="77777777" w:rsidR="0085527B" w:rsidRPr="0085527B" w:rsidRDefault="0085527B" w:rsidP="0085527B">
            <w:pPr>
              <w:keepNext/>
              <w:keepLines/>
              <w:numPr>
                <w:ilvl w:val="2"/>
                <w:numId w:val="0"/>
              </w:numPr>
              <w:spacing w:beforeLines="50" w:before="120" w:afterLines="50" w:after="120"/>
              <w:ind w:rightChars="100" w:right="220"/>
              <w:jc w:val="both"/>
              <w:outlineLvl w:val="4"/>
              <w:rPr>
                <w:rFonts w:ascii="Arial" w:eastAsia="MS Mincho" w:hAnsi="Arial"/>
                <w:kern w:val="2"/>
                <w:szCs w:val="20"/>
                <w:lang w:eastAsia="zh-CN"/>
              </w:rPr>
            </w:pPr>
            <w:bookmarkStart w:id="45" w:name="_Toc29230468"/>
            <w:bookmarkStart w:id="46" w:name="_Toc36026727"/>
            <w:bookmarkStart w:id="47" w:name="_Toc45107566"/>
            <w:r w:rsidRPr="0085527B">
              <w:rPr>
                <w:rFonts w:ascii="Arial" w:eastAsia="MS Mincho" w:hAnsi="Arial"/>
                <w:kern w:val="2"/>
                <w:szCs w:val="20"/>
                <w:lang w:eastAsia="zh-CN"/>
              </w:rPr>
              <w:t>8.4.1.3.2</w:t>
            </w:r>
            <w:r w:rsidRPr="0085527B">
              <w:rPr>
                <w:rFonts w:ascii="Arial" w:eastAsia="MS Mincho" w:hAnsi="Arial"/>
                <w:kern w:val="2"/>
                <w:szCs w:val="20"/>
                <w:lang w:eastAsia="zh-CN"/>
              </w:rPr>
              <w:tab/>
              <w:t>Mapping to physical resources</w:t>
            </w:r>
            <w:bookmarkEnd w:id="45"/>
            <w:bookmarkEnd w:id="46"/>
            <w:bookmarkEnd w:id="47"/>
          </w:p>
          <w:p w14:paraId="63E0093D" w14:textId="77777777" w:rsidR="0085527B" w:rsidRPr="0085527B" w:rsidRDefault="0085527B" w:rsidP="0085527B">
            <w:pPr>
              <w:spacing w:beforeLines="50" w:before="120" w:afterLines="50" w:after="120"/>
              <w:rPr>
                <w:rFonts w:ascii="Times New Roman" w:eastAsia="宋体" w:hAnsi="Times New Roman"/>
                <w:b/>
                <w:color w:val="FF0000"/>
                <w:kern w:val="2"/>
                <w:sz w:val="21"/>
                <w:szCs w:val="20"/>
                <w:lang w:eastAsia="zh-CN"/>
              </w:rPr>
            </w:pPr>
            <w:r w:rsidRPr="0085527B">
              <w:rPr>
                <w:rFonts w:ascii="Times New Roman" w:eastAsia="宋体" w:hAnsi="Times New Roman"/>
                <w:kern w:val="2"/>
                <w:sz w:val="21"/>
                <w:szCs w:val="20"/>
                <w:lang w:eastAsia="zh-CN"/>
              </w:rPr>
              <w:t xml:space="preserve">The sequence </w:t>
            </w:r>
            <m:oMath>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r</m:t>
                  </m:r>
                </m:e>
                <m:sub>
                  <m:r>
                    <w:rPr>
                      <w:rFonts w:ascii="Cambria Math" w:eastAsia="宋体" w:hAnsi="Cambria Math"/>
                      <w:kern w:val="2"/>
                      <w:sz w:val="21"/>
                      <w:szCs w:val="20"/>
                      <w:lang w:eastAsia="zh-CN"/>
                    </w:rPr>
                    <m:t>l</m:t>
                  </m:r>
                </m:sub>
              </m:sSub>
              <m:d>
                <m:dPr>
                  <m:ctrlPr>
                    <w:rPr>
                      <w:rFonts w:ascii="Cambria Math" w:eastAsia="宋体" w:hAnsi="Cambria Math"/>
                      <w:i/>
                      <w:kern w:val="2"/>
                      <w:sz w:val="21"/>
                      <w:szCs w:val="20"/>
                      <w:lang w:eastAsia="zh-CN"/>
                    </w:rPr>
                  </m:ctrlPr>
                </m:dPr>
                <m:e>
                  <m:r>
                    <w:rPr>
                      <w:rFonts w:ascii="Cambria Math" w:eastAsia="宋体" w:hAnsi="Cambria Math"/>
                      <w:kern w:val="2"/>
                      <w:sz w:val="21"/>
                      <w:szCs w:val="20"/>
                      <w:lang w:eastAsia="zh-CN"/>
                    </w:rPr>
                    <m:t>m</m:t>
                  </m:r>
                </m:e>
              </m:d>
            </m:oMath>
            <w:r w:rsidRPr="0085527B">
              <w:rPr>
                <w:rFonts w:ascii="Times New Roman" w:eastAsia="宋体" w:hAnsi="Times New Roman"/>
                <w:kern w:val="2"/>
                <w:sz w:val="21"/>
                <w:szCs w:val="20"/>
                <w:lang w:eastAsia="zh-CN"/>
              </w:rPr>
              <w:t xml:space="preserve"> shall be multiplied with the amplitude scaling factor </w:t>
            </w:r>
            <m:oMath>
              <m:sSubSup>
                <m:sSubSupPr>
                  <m:ctrlPr>
                    <w:rPr>
                      <w:rFonts w:ascii="Cambria Math" w:eastAsia="Calibri" w:hAnsi="Cambria Math"/>
                      <w:kern w:val="2"/>
                      <w:lang w:eastAsia="zh-CN"/>
                    </w:rPr>
                  </m:ctrlPr>
                </m:sSubSupPr>
                <m:e>
                  <m:r>
                    <w:rPr>
                      <w:rFonts w:ascii="Cambria Math" w:eastAsia="宋体" w:hAnsi="Cambria Math"/>
                      <w:kern w:val="2"/>
                      <w:sz w:val="21"/>
                      <w:szCs w:val="20"/>
                      <w:lang w:eastAsia="zh-CN"/>
                    </w:rPr>
                    <m:t>β</m:t>
                  </m:r>
                </m:e>
                <m:sub>
                  <m:r>
                    <m:rPr>
                      <m:sty m:val="p"/>
                    </m:rPr>
                    <w:rPr>
                      <w:rFonts w:ascii="Cambria Math" w:eastAsia="宋体" w:hAnsi="Cambria Math"/>
                      <w:kern w:val="2"/>
                      <w:sz w:val="21"/>
                      <w:szCs w:val="20"/>
                      <w:lang w:eastAsia="zh-CN"/>
                    </w:rPr>
                    <m:t>DMRS</m:t>
                  </m:r>
                </m:sub>
                <m:sup>
                  <m:r>
                    <m:rPr>
                      <m:sty m:val="p"/>
                    </m:rPr>
                    <w:rPr>
                      <w:rFonts w:ascii="Cambria Math" w:eastAsia="宋体" w:hAnsi="Cambria Math"/>
                      <w:kern w:val="2"/>
                      <w:sz w:val="21"/>
                      <w:szCs w:val="20"/>
                      <w:lang w:eastAsia="zh-CN"/>
                    </w:rPr>
                    <m:t>PSCCH</m:t>
                  </m:r>
                </m:sup>
              </m:sSubSup>
            </m:oMath>
            <w:r w:rsidRPr="0085527B">
              <w:rPr>
                <w:rFonts w:ascii="Times New Roman" w:eastAsia="宋体" w:hAnsi="Times New Roman"/>
                <w:strike/>
                <w:color w:val="FF0000"/>
                <w:kern w:val="2"/>
                <w:sz w:val="21"/>
                <w:szCs w:val="20"/>
                <w:lang w:eastAsia="zh-CN"/>
              </w:rPr>
              <w:t xml:space="preserve"> in order to conform to the transmit power specified in [5, 38.213]</w:t>
            </w:r>
            <w:r w:rsidRPr="0085527B">
              <w:rPr>
                <w:rFonts w:ascii="Times New Roman" w:eastAsia="宋体" w:hAnsi="Times New Roman"/>
                <w:kern w:val="2"/>
                <w:sz w:val="21"/>
                <w:szCs w:val="20"/>
                <w:lang w:eastAsia="zh-CN"/>
              </w:rPr>
              <w:t xml:space="preserve"> </w:t>
            </w:r>
            <w:r w:rsidRPr="0085527B">
              <w:rPr>
                <w:rFonts w:ascii="Times New Roman" w:eastAsia="宋体" w:hAnsi="Times New Roman"/>
                <w:color w:val="FF0000"/>
                <w:kern w:val="2"/>
                <w:sz w:val="21"/>
                <w:szCs w:val="20"/>
                <w:lang w:eastAsia="zh-CN"/>
              </w:rPr>
              <w:t>specified in clause 8.3.</w:t>
            </w:r>
            <w:r w:rsidRPr="0085527B">
              <w:rPr>
                <w:rFonts w:ascii="Times New Roman" w:eastAsia="宋体" w:hAnsi="Times New Roman" w:hint="eastAsia"/>
                <w:color w:val="FF0000"/>
                <w:kern w:val="2"/>
                <w:sz w:val="21"/>
                <w:szCs w:val="20"/>
                <w:lang w:eastAsia="zh-CN"/>
              </w:rPr>
              <w:t>2</w:t>
            </w:r>
            <w:r w:rsidRPr="0085527B">
              <w:rPr>
                <w:rFonts w:ascii="Times New Roman" w:eastAsia="宋体" w:hAnsi="Times New Roman"/>
                <w:color w:val="FF0000"/>
                <w:kern w:val="2"/>
                <w:sz w:val="21"/>
                <w:szCs w:val="20"/>
                <w:lang w:eastAsia="zh-CN"/>
              </w:rPr>
              <w:t>.</w:t>
            </w:r>
            <w:r w:rsidRPr="0085527B">
              <w:rPr>
                <w:rFonts w:ascii="Times New Roman" w:eastAsia="宋体" w:hAnsi="Times New Roman" w:hint="eastAsia"/>
                <w:color w:val="FF0000"/>
                <w:kern w:val="2"/>
                <w:sz w:val="21"/>
                <w:szCs w:val="20"/>
                <w:lang w:eastAsia="zh-CN"/>
              </w:rPr>
              <w:t>3</w:t>
            </w:r>
            <w:r w:rsidRPr="0085527B">
              <w:rPr>
                <w:rFonts w:ascii="Times New Roman" w:eastAsia="宋体" w:hAnsi="Times New Roman" w:hint="eastAsia"/>
                <w:kern w:val="2"/>
                <w:sz w:val="21"/>
                <w:szCs w:val="20"/>
                <w:lang w:eastAsia="zh-CN"/>
              </w:rPr>
              <w:t xml:space="preserve"> </w:t>
            </w:r>
            <w:r w:rsidRPr="0085527B">
              <w:rPr>
                <w:rFonts w:ascii="Times New Roman" w:eastAsia="宋体" w:hAnsi="Times New Roman"/>
                <w:kern w:val="2"/>
                <w:sz w:val="21"/>
                <w:szCs w:val="20"/>
                <w:lang w:eastAsia="zh-CN"/>
              </w:rPr>
              <w:t xml:space="preserve">and mapped in sequence starting with </w:t>
            </w:r>
            <m:oMath>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r</m:t>
                  </m:r>
                </m:e>
                <m:sub>
                  <m:r>
                    <w:rPr>
                      <w:rFonts w:ascii="Cambria Math" w:eastAsia="宋体" w:hAnsi="Cambria Math"/>
                      <w:kern w:val="2"/>
                      <w:sz w:val="21"/>
                      <w:szCs w:val="20"/>
                      <w:lang w:eastAsia="zh-CN"/>
                    </w:rPr>
                    <m:t>l</m:t>
                  </m:r>
                </m:sub>
              </m:sSub>
              <m:d>
                <m:dPr>
                  <m:ctrlPr>
                    <w:rPr>
                      <w:rFonts w:ascii="Cambria Math" w:eastAsia="宋体" w:hAnsi="Cambria Math"/>
                      <w:i/>
                      <w:kern w:val="2"/>
                      <w:sz w:val="21"/>
                      <w:szCs w:val="20"/>
                      <w:lang w:eastAsia="zh-CN"/>
                    </w:rPr>
                  </m:ctrlPr>
                </m:dPr>
                <m:e>
                  <m:r>
                    <w:rPr>
                      <w:rFonts w:ascii="Cambria Math" w:eastAsia="宋体" w:hAnsi="Cambria Math"/>
                      <w:kern w:val="2"/>
                      <w:sz w:val="21"/>
                      <w:szCs w:val="20"/>
                      <w:lang w:eastAsia="zh-CN"/>
                    </w:rPr>
                    <m:t>0</m:t>
                  </m:r>
                </m:e>
              </m:d>
            </m:oMath>
            <w:r w:rsidRPr="0085527B">
              <w:rPr>
                <w:rFonts w:ascii="Times New Roman" w:eastAsia="宋体" w:hAnsi="Times New Roman"/>
                <w:kern w:val="2"/>
                <w:sz w:val="21"/>
                <w:szCs w:val="20"/>
                <w:lang w:eastAsia="zh-CN"/>
              </w:rPr>
              <w:t xml:space="preserve"> to resource elements </w:t>
            </w:r>
            <m:oMath>
              <m:sSub>
                <m:sSubPr>
                  <m:ctrlPr>
                    <w:rPr>
                      <w:rFonts w:ascii="Cambria Math" w:eastAsia="宋体" w:hAnsi="Cambria Math"/>
                      <w:i/>
                      <w:kern w:val="2"/>
                      <w:sz w:val="21"/>
                      <w:szCs w:val="20"/>
                      <w:lang w:eastAsia="zh-CN"/>
                    </w:rPr>
                  </m:ctrlPr>
                </m:sSubPr>
                <m:e>
                  <m:d>
                    <m:dPr>
                      <m:ctrlPr>
                        <w:rPr>
                          <w:rFonts w:ascii="Cambria Math" w:eastAsia="宋体" w:hAnsi="Cambria Math"/>
                          <w:i/>
                          <w:kern w:val="2"/>
                          <w:sz w:val="21"/>
                          <w:szCs w:val="20"/>
                          <w:lang w:eastAsia="zh-CN"/>
                        </w:rPr>
                      </m:ctrlPr>
                    </m:dPr>
                    <m:e>
                      <m:r>
                        <w:rPr>
                          <w:rFonts w:ascii="Cambria Math" w:eastAsia="宋体" w:hAnsi="Cambria Math"/>
                          <w:kern w:val="2"/>
                          <w:sz w:val="21"/>
                          <w:szCs w:val="20"/>
                          <w:lang w:eastAsia="zh-CN"/>
                        </w:rPr>
                        <m:t>k,l</m:t>
                      </m:r>
                    </m:e>
                  </m:d>
                </m:e>
                <m:sub>
                  <m:r>
                    <w:rPr>
                      <w:rFonts w:ascii="Cambria Math" w:eastAsia="宋体" w:hAnsi="Cambria Math"/>
                      <w:kern w:val="2"/>
                      <w:sz w:val="21"/>
                      <w:szCs w:val="20"/>
                      <w:lang w:eastAsia="zh-CN"/>
                    </w:rPr>
                    <m:t>p,μ</m:t>
                  </m:r>
                </m:sub>
              </m:sSub>
            </m:oMath>
            <w:r w:rsidRPr="0085527B">
              <w:rPr>
                <w:rFonts w:ascii="Times New Roman" w:eastAsia="宋体" w:hAnsi="Times New Roman"/>
                <w:kern w:val="2"/>
                <w:sz w:val="21"/>
                <w:szCs w:val="20"/>
                <w:lang w:eastAsia="zh-CN"/>
              </w:rPr>
              <w:t xml:space="preserve"> in a slot on antenna port </w:t>
            </w:r>
            <m:oMath>
              <m:r>
                <w:rPr>
                  <w:rFonts w:ascii="Cambria Math" w:eastAsia="宋体" w:hAnsi="Cambria Math"/>
                  <w:kern w:val="2"/>
                  <w:sz w:val="21"/>
                  <w:szCs w:val="20"/>
                  <w:lang w:eastAsia="zh-CN"/>
                </w:rPr>
                <m:t>p=2000</m:t>
              </m:r>
            </m:oMath>
            <w:r w:rsidRPr="0085527B">
              <w:rPr>
                <w:rFonts w:ascii="Times New Roman" w:eastAsia="宋体" w:hAnsi="Times New Roman"/>
                <w:kern w:val="2"/>
                <w:sz w:val="21"/>
                <w:szCs w:val="20"/>
                <w:lang w:eastAsia="zh-CN"/>
              </w:rPr>
              <w:t xml:space="preserve"> according to</w:t>
            </w:r>
          </w:p>
          <w:p w14:paraId="24CF4FE4" w14:textId="77777777" w:rsidR="0085527B" w:rsidRPr="0085527B" w:rsidRDefault="0085527B" w:rsidP="0085527B">
            <w:pPr>
              <w:spacing w:beforeLines="50" w:before="120" w:afterLines="50" w:after="120"/>
              <w:jc w:val="center"/>
              <w:outlineLvl w:val="0"/>
              <w:rPr>
                <w:rFonts w:ascii="Times New Roman" w:eastAsia="宋体" w:hAnsi="Times New Roman"/>
                <w:kern w:val="2"/>
                <w:sz w:val="21"/>
                <w:szCs w:val="20"/>
                <w:lang w:eastAsia="zh-CN"/>
              </w:rPr>
            </w:pPr>
            <w:r w:rsidRPr="0085527B">
              <w:rPr>
                <w:rFonts w:ascii="Times New Roman" w:eastAsia="宋体" w:hAnsi="Times New Roman"/>
                <w:b/>
                <w:color w:val="FF0000"/>
                <w:kern w:val="2"/>
                <w:sz w:val="21"/>
                <w:szCs w:val="20"/>
                <w:lang w:eastAsia="zh-CN"/>
              </w:rPr>
              <w:t>&lt;Unchanged parts omitted&gt;</w:t>
            </w:r>
          </w:p>
          <w:p w14:paraId="4038926E" w14:textId="77777777" w:rsidR="0085527B" w:rsidRPr="0085527B" w:rsidRDefault="0085527B" w:rsidP="0085527B">
            <w:pPr>
              <w:keepNext/>
              <w:keepLines/>
              <w:numPr>
                <w:ilvl w:val="2"/>
                <w:numId w:val="0"/>
              </w:numPr>
              <w:spacing w:beforeLines="50" w:before="120" w:afterLines="50" w:after="120"/>
              <w:ind w:rightChars="100" w:right="220"/>
              <w:jc w:val="both"/>
              <w:outlineLvl w:val="4"/>
              <w:rPr>
                <w:rFonts w:ascii="Arial" w:eastAsia="MS Mincho" w:hAnsi="Arial"/>
                <w:kern w:val="2"/>
                <w:szCs w:val="20"/>
                <w:lang w:eastAsia="zh-CN"/>
              </w:rPr>
            </w:pPr>
            <w:bookmarkStart w:id="48" w:name="_Toc45107586"/>
            <w:bookmarkStart w:id="49" w:name="_Toc11324586"/>
            <w:bookmarkStart w:id="50" w:name="_Toc29230488"/>
            <w:bookmarkStart w:id="51" w:name="_Toc36026747"/>
            <w:r w:rsidRPr="0085527B">
              <w:rPr>
                <w:rFonts w:ascii="Arial" w:eastAsia="MS Mincho" w:hAnsi="Arial"/>
                <w:kern w:val="2"/>
                <w:szCs w:val="20"/>
                <w:lang w:eastAsia="zh-CN"/>
              </w:rPr>
              <w:t>8.4.3.1.3</w:t>
            </w:r>
            <w:r w:rsidRPr="0085527B">
              <w:rPr>
                <w:rFonts w:ascii="Arial" w:eastAsia="MS Mincho" w:hAnsi="Arial"/>
                <w:kern w:val="2"/>
                <w:szCs w:val="20"/>
                <w:lang w:eastAsia="zh-CN"/>
              </w:rPr>
              <w:tab/>
              <w:t>Mapping of PSBCH and DM-RS within an S-SS/PSBCH block</w:t>
            </w:r>
            <w:bookmarkEnd w:id="48"/>
            <w:bookmarkEnd w:id="49"/>
            <w:bookmarkEnd w:id="50"/>
            <w:bookmarkEnd w:id="51"/>
          </w:p>
          <w:p w14:paraId="55564D11" w14:textId="77777777" w:rsidR="0085527B" w:rsidRPr="0085527B" w:rsidRDefault="0085527B" w:rsidP="0085527B">
            <w:pPr>
              <w:spacing w:beforeLines="50" w:before="120" w:afterLines="50" w:after="120"/>
              <w:jc w:val="both"/>
              <w:rPr>
                <w:rFonts w:ascii="Times New Roman" w:eastAsia="宋体" w:hAnsi="Times New Roman"/>
                <w:kern w:val="2"/>
                <w:sz w:val="21"/>
                <w:szCs w:val="20"/>
                <w:lang w:eastAsia="zh-CN"/>
              </w:rPr>
            </w:pPr>
            <w:r w:rsidRPr="0085527B">
              <w:rPr>
                <w:rFonts w:ascii="Times New Roman" w:eastAsia="宋体" w:hAnsi="Times New Roman"/>
                <w:kern w:val="2"/>
                <w:sz w:val="21"/>
                <w:szCs w:val="20"/>
                <w:lang w:eastAsia="zh-CN"/>
              </w:rPr>
              <w:t xml:space="preserve">The sequence of complex-valued symbols </w:t>
            </w:r>
            <m:oMath>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d</m:t>
                  </m:r>
                </m:e>
                <m:sub>
                  <m:r>
                    <m:rPr>
                      <m:nor/>
                    </m:rPr>
                    <w:rPr>
                      <w:rFonts w:ascii="Cambria Math" w:eastAsia="宋体" w:hAnsi="Cambria Math"/>
                      <w:kern w:val="2"/>
                      <w:sz w:val="21"/>
                      <w:szCs w:val="20"/>
                      <w:lang w:eastAsia="zh-CN"/>
                    </w:rPr>
                    <m:t>PSBCH</m:t>
                  </m:r>
                </m:sub>
              </m:sSub>
              <m:d>
                <m:dPr>
                  <m:ctrlPr>
                    <w:rPr>
                      <w:rFonts w:ascii="Cambria Math" w:eastAsia="宋体" w:hAnsi="Cambria Math"/>
                      <w:i/>
                      <w:kern w:val="2"/>
                      <w:sz w:val="21"/>
                      <w:szCs w:val="20"/>
                      <w:lang w:eastAsia="zh-CN"/>
                    </w:rPr>
                  </m:ctrlPr>
                </m:dPr>
                <m:e>
                  <m:r>
                    <w:rPr>
                      <w:rFonts w:ascii="Cambria Math" w:eastAsia="宋体" w:hAnsi="Cambria Math"/>
                      <w:kern w:val="2"/>
                      <w:sz w:val="21"/>
                      <w:szCs w:val="20"/>
                      <w:lang w:eastAsia="zh-CN"/>
                    </w:rPr>
                    <m:t>0</m:t>
                  </m:r>
                </m:e>
              </m:d>
              <m:r>
                <w:rPr>
                  <w:rFonts w:ascii="Cambria Math" w:eastAsia="宋体" w:hAnsi="Cambria Math"/>
                  <w:kern w:val="2"/>
                  <w:sz w:val="21"/>
                  <w:szCs w:val="20"/>
                  <w:lang w:eastAsia="zh-CN"/>
                </w:rPr>
                <m:t>, …,</m:t>
              </m:r>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d</m:t>
                  </m:r>
                </m:e>
                <m:sub>
                  <m:r>
                    <m:rPr>
                      <m:nor/>
                    </m:rPr>
                    <w:rPr>
                      <w:rFonts w:ascii="Cambria Math" w:eastAsia="宋体" w:hAnsi="Cambria Math"/>
                      <w:kern w:val="2"/>
                      <w:sz w:val="21"/>
                      <w:szCs w:val="20"/>
                      <w:lang w:eastAsia="zh-CN"/>
                    </w:rPr>
                    <m:t>PSBCH</m:t>
                  </m:r>
                </m:sub>
              </m:sSub>
              <m:d>
                <m:dPr>
                  <m:ctrlPr>
                    <w:rPr>
                      <w:rFonts w:ascii="Cambria Math" w:eastAsia="宋体" w:hAnsi="Cambria Math"/>
                      <w:i/>
                      <w:kern w:val="2"/>
                      <w:sz w:val="21"/>
                      <w:szCs w:val="20"/>
                      <w:lang w:eastAsia="zh-CN"/>
                    </w:rPr>
                  </m:ctrlPr>
                </m:dPr>
                <m:e>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M</m:t>
                      </m:r>
                    </m:e>
                    <m:sub>
                      <m:r>
                        <m:rPr>
                          <m:nor/>
                        </m:rPr>
                        <w:rPr>
                          <w:rFonts w:ascii="Cambria Math" w:eastAsia="宋体" w:hAnsi="Cambria Math"/>
                          <w:kern w:val="2"/>
                          <w:sz w:val="21"/>
                          <w:szCs w:val="20"/>
                          <w:lang w:eastAsia="zh-CN"/>
                        </w:rPr>
                        <m:t>symb</m:t>
                      </m:r>
                    </m:sub>
                  </m:sSub>
                  <m:r>
                    <w:rPr>
                      <w:rFonts w:ascii="Cambria Math" w:eastAsia="宋体" w:hAnsi="Cambria Math"/>
                      <w:kern w:val="2"/>
                      <w:sz w:val="21"/>
                      <w:szCs w:val="20"/>
                      <w:lang w:eastAsia="zh-CN"/>
                    </w:rPr>
                    <m:t>-1</m:t>
                  </m:r>
                </m:e>
              </m:d>
              <m:r>
                <w:rPr>
                  <w:rFonts w:ascii="Cambria Math" w:eastAsia="宋体" w:hAnsi="Cambria Math"/>
                  <w:kern w:val="2"/>
                  <w:sz w:val="21"/>
                  <w:szCs w:val="20"/>
                  <w:lang w:eastAsia="zh-CN"/>
                </w:rPr>
                <m:t xml:space="preserve"> </m:t>
              </m:r>
            </m:oMath>
            <w:r w:rsidRPr="0085527B">
              <w:rPr>
                <w:rFonts w:ascii="Times New Roman" w:eastAsia="宋体" w:hAnsi="Times New Roman"/>
                <w:kern w:val="2"/>
                <w:sz w:val="21"/>
                <w:szCs w:val="20"/>
                <w:lang w:eastAsia="zh-CN"/>
              </w:rPr>
              <w:t xml:space="preserve"> constituting the physical sidelink broadcast channel shall be scaled by a factor </w:t>
            </w:r>
            <m:oMath>
              <m:sSub>
                <m:sSubPr>
                  <m:ctrlPr>
                    <w:rPr>
                      <w:rFonts w:ascii="Cambria Math" w:eastAsia="宋体" w:hAnsi="Cambria Math"/>
                      <w:i/>
                      <w:strike/>
                      <w:color w:val="FF0000"/>
                      <w:kern w:val="2"/>
                      <w:sz w:val="21"/>
                      <w:szCs w:val="20"/>
                      <w:lang w:eastAsia="zh-CN"/>
                    </w:rPr>
                  </m:ctrlPr>
                </m:sSubPr>
                <m:e>
                  <m:r>
                    <w:rPr>
                      <w:rFonts w:ascii="Cambria Math" w:eastAsia="宋体" w:hAnsi="Cambria Math"/>
                      <w:strike/>
                      <w:color w:val="FF0000"/>
                      <w:kern w:val="2"/>
                      <w:sz w:val="21"/>
                      <w:szCs w:val="20"/>
                      <w:lang w:eastAsia="zh-CN"/>
                    </w:rPr>
                    <m:t>β</m:t>
                  </m:r>
                </m:e>
                <m:sub>
                  <m:r>
                    <m:rPr>
                      <m:nor/>
                    </m:rPr>
                    <w:rPr>
                      <w:rFonts w:ascii="Cambria Math" w:eastAsia="宋体" w:hAnsi="Cambria Math"/>
                      <w:strike/>
                      <w:color w:val="FF0000"/>
                      <w:kern w:val="2"/>
                      <w:sz w:val="21"/>
                      <w:szCs w:val="20"/>
                      <w:lang w:eastAsia="zh-CN"/>
                    </w:rPr>
                    <m:t>PSBCH</m:t>
                  </m:r>
                </m:sub>
              </m:sSub>
            </m:oMath>
            <w:r w:rsidRPr="0085527B">
              <w:rPr>
                <w:rFonts w:ascii="Times New Roman" w:eastAsia="宋体" w:hAnsi="Times New Roman"/>
                <w:kern w:val="2"/>
                <w:sz w:val="21"/>
                <w:szCs w:val="20"/>
                <w:lang w:eastAsia="zh-CN"/>
              </w:rPr>
              <w:t xml:space="preserve"> </w:t>
            </w:r>
            <m:oMath>
              <m:sSubSup>
                <m:sSubSupPr>
                  <m:ctrlPr>
                    <w:rPr>
                      <w:rFonts w:ascii="Cambria Math" w:eastAsia="宋体" w:hAnsi="Cambria Math"/>
                      <w:i/>
                      <w:color w:val="FF0000"/>
                      <w:kern w:val="2"/>
                      <w:sz w:val="21"/>
                      <w:szCs w:val="20"/>
                      <w:lang w:eastAsia="zh-CN"/>
                    </w:rPr>
                  </m:ctrlPr>
                </m:sSubSupPr>
                <m:e>
                  <m:r>
                    <w:rPr>
                      <w:rFonts w:ascii="Cambria Math" w:eastAsia="宋体" w:hAnsi="Cambria Math"/>
                      <w:color w:val="FF0000"/>
                      <w:kern w:val="2"/>
                      <w:sz w:val="21"/>
                      <w:szCs w:val="20"/>
                      <w:lang w:eastAsia="zh-CN"/>
                    </w:rPr>
                    <m:t>β</m:t>
                  </m:r>
                </m:e>
                <m:sub>
                  <m:r>
                    <m:rPr>
                      <m:nor/>
                    </m:rPr>
                    <w:rPr>
                      <w:rFonts w:ascii="Cambria Math" w:eastAsia="宋体" w:hAnsi="Cambria Math"/>
                      <w:color w:val="FF0000"/>
                      <w:kern w:val="2"/>
                      <w:sz w:val="21"/>
                      <w:szCs w:val="20"/>
                      <w:lang w:eastAsia="zh-CN"/>
                    </w:rPr>
                    <m:t>PSBCH</m:t>
                  </m:r>
                </m:sub>
                <m:sup>
                  <m:r>
                    <m:rPr>
                      <m:nor/>
                    </m:rPr>
                    <w:rPr>
                      <w:rFonts w:ascii="Cambria Math" w:eastAsia="宋体" w:hAnsi="Cambria Math"/>
                      <w:color w:val="FF0000"/>
                      <w:kern w:val="2"/>
                      <w:sz w:val="21"/>
                      <w:szCs w:val="20"/>
                      <w:lang w:eastAsia="zh-CN"/>
                    </w:rPr>
                    <m:t>DM-RS</m:t>
                  </m:r>
                </m:sup>
              </m:sSubSup>
            </m:oMath>
            <w:r w:rsidRPr="0085527B">
              <w:rPr>
                <w:rFonts w:ascii="Cambria Math" w:eastAsia="宋体" w:hAnsi="Cambria Math" w:hint="eastAsia"/>
                <w:kern w:val="2"/>
                <w:sz w:val="21"/>
                <w:szCs w:val="20"/>
                <w:lang w:eastAsia="zh-CN"/>
              </w:rPr>
              <w:t xml:space="preserve"> </w:t>
            </w:r>
            <w:r w:rsidRPr="0085527B">
              <w:rPr>
                <w:rFonts w:ascii="Times New Roman" w:eastAsia="宋体" w:hAnsi="Times New Roman"/>
                <w:kern w:val="2"/>
                <w:sz w:val="21"/>
                <w:szCs w:val="20"/>
                <w:lang w:eastAsia="zh-CN"/>
              </w:rPr>
              <w:t xml:space="preserve">to conform to the PSBCH power allocation specified in [5, TS 38.213] and mapped in sequence starting with </w:t>
            </w:r>
            <m:oMath>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d</m:t>
                  </m:r>
                </m:e>
                <m:sub>
                  <m:r>
                    <m:rPr>
                      <m:nor/>
                    </m:rPr>
                    <w:rPr>
                      <w:rFonts w:ascii="Cambria Math" w:eastAsia="宋体" w:hAnsi="Cambria Math"/>
                      <w:kern w:val="2"/>
                      <w:sz w:val="21"/>
                      <w:szCs w:val="20"/>
                      <w:lang w:eastAsia="zh-CN"/>
                    </w:rPr>
                    <m:t>PSBCH</m:t>
                  </m:r>
                </m:sub>
              </m:sSub>
              <m:d>
                <m:dPr>
                  <m:ctrlPr>
                    <w:rPr>
                      <w:rFonts w:ascii="Cambria Math" w:eastAsia="宋体" w:hAnsi="Cambria Math"/>
                      <w:i/>
                      <w:kern w:val="2"/>
                      <w:sz w:val="21"/>
                      <w:szCs w:val="20"/>
                      <w:lang w:eastAsia="zh-CN"/>
                    </w:rPr>
                  </m:ctrlPr>
                </m:dPr>
                <m:e>
                  <m:r>
                    <w:rPr>
                      <w:rFonts w:ascii="Cambria Math" w:eastAsia="宋体" w:hAnsi="Cambria Math"/>
                      <w:kern w:val="2"/>
                      <w:sz w:val="21"/>
                      <w:szCs w:val="20"/>
                      <w:lang w:eastAsia="zh-CN"/>
                    </w:rPr>
                    <m:t>0</m:t>
                  </m:r>
                </m:e>
              </m:d>
            </m:oMath>
            <w:r w:rsidRPr="0085527B">
              <w:rPr>
                <w:rFonts w:ascii="Times New Roman" w:eastAsia="宋体" w:hAnsi="Times New Roman"/>
                <w:kern w:val="2"/>
                <w:sz w:val="21"/>
                <w:szCs w:val="20"/>
                <w:lang w:eastAsia="zh-CN"/>
              </w:rPr>
              <w:t xml:space="preserve"> to resource elements </w:t>
            </w:r>
            <m:oMath>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(k,l)</m:t>
                  </m:r>
                </m:e>
                <m:sub>
                  <m:r>
                    <w:rPr>
                      <w:rFonts w:ascii="Cambria Math" w:eastAsia="宋体" w:hAnsi="Cambria Math"/>
                      <w:kern w:val="2"/>
                      <w:sz w:val="21"/>
                      <w:szCs w:val="20"/>
                      <w:lang w:eastAsia="zh-CN"/>
                    </w:rPr>
                    <m:t>p,μ</m:t>
                  </m:r>
                </m:sub>
              </m:sSub>
            </m:oMath>
            <w:r w:rsidRPr="0085527B">
              <w:rPr>
                <w:rFonts w:ascii="Times New Roman" w:eastAsia="宋体" w:hAnsi="Times New Roman"/>
                <w:kern w:val="2"/>
                <w:sz w:val="21"/>
                <w:szCs w:val="20"/>
                <w:lang w:eastAsia="zh-CN"/>
              </w:rPr>
              <w:t xml:space="preserve"> which meet all the following criteria:</w:t>
            </w:r>
          </w:p>
          <w:p w14:paraId="6AD76D79" w14:textId="77777777" w:rsidR="0085527B" w:rsidRPr="0085527B" w:rsidRDefault="0085527B" w:rsidP="0085527B">
            <w:pPr>
              <w:spacing w:beforeLines="50" w:before="120" w:afterLines="50" w:after="120"/>
              <w:ind w:left="568" w:hanging="284"/>
              <w:jc w:val="both"/>
              <w:rPr>
                <w:rFonts w:ascii="Times New Roman" w:eastAsia="宋体" w:hAnsi="Times New Roman"/>
                <w:kern w:val="2"/>
                <w:sz w:val="21"/>
                <w:szCs w:val="20"/>
                <w:lang w:eastAsia="zh-CN"/>
              </w:rPr>
            </w:pPr>
            <w:r w:rsidRPr="0085527B">
              <w:rPr>
                <w:rFonts w:ascii="Times New Roman" w:eastAsia="宋体" w:hAnsi="Times New Roman"/>
                <w:kern w:val="2"/>
                <w:sz w:val="21"/>
                <w:szCs w:val="20"/>
                <w:lang w:eastAsia="zh-CN"/>
              </w:rPr>
              <w:t>-</w:t>
            </w:r>
            <w:r w:rsidRPr="0085527B">
              <w:rPr>
                <w:rFonts w:ascii="Times New Roman" w:eastAsia="宋体" w:hAnsi="Times New Roman"/>
                <w:kern w:val="2"/>
                <w:sz w:val="21"/>
                <w:szCs w:val="20"/>
                <w:lang w:eastAsia="zh-CN"/>
              </w:rPr>
              <w:tab/>
              <w:t>they are not used for PSBCH demodulation reference signals</w:t>
            </w:r>
          </w:p>
          <w:p w14:paraId="658FB52A" w14:textId="77777777" w:rsidR="0085527B" w:rsidRPr="0085527B" w:rsidRDefault="0085527B" w:rsidP="0085527B">
            <w:pPr>
              <w:spacing w:beforeLines="50" w:before="120" w:afterLines="50" w:after="120"/>
              <w:jc w:val="both"/>
              <w:rPr>
                <w:rFonts w:ascii="Times New Roman" w:eastAsia="宋体" w:hAnsi="Times New Roman"/>
                <w:kern w:val="2"/>
                <w:sz w:val="21"/>
                <w:szCs w:val="20"/>
                <w:lang w:eastAsia="zh-CN"/>
              </w:rPr>
            </w:pPr>
            <w:r w:rsidRPr="0085527B">
              <w:rPr>
                <w:rFonts w:ascii="Times New Roman" w:eastAsia="宋体" w:hAnsi="Times New Roman"/>
                <w:kern w:val="2"/>
                <w:sz w:val="21"/>
                <w:szCs w:val="20"/>
                <w:lang w:eastAsia="zh-CN"/>
              </w:rPr>
              <w:t xml:space="preserve">The mapping to resource elements </w:t>
            </w:r>
            <m:oMath>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(k,l)</m:t>
                  </m:r>
                </m:e>
                <m:sub>
                  <m:r>
                    <w:rPr>
                      <w:rFonts w:ascii="Cambria Math" w:eastAsia="宋体" w:hAnsi="Cambria Math"/>
                      <w:kern w:val="2"/>
                      <w:sz w:val="21"/>
                      <w:szCs w:val="20"/>
                      <w:lang w:eastAsia="zh-CN"/>
                    </w:rPr>
                    <m:t>p,μ</m:t>
                  </m:r>
                </m:sub>
              </m:sSub>
            </m:oMath>
            <w:r w:rsidRPr="0085527B">
              <w:rPr>
                <w:rFonts w:ascii="Times New Roman" w:eastAsia="宋体" w:hAnsi="Times New Roman"/>
                <w:kern w:val="2"/>
                <w:sz w:val="21"/>
                <w:szCs w:val="20"/>
                <w:lang w:eastAsia="zh-CN"/>
              </w:rPr>
              <w:t xml:space="preserve"> not reserved for PSBCH DM-RS shall be in increasing order of first the index </w:t>
            </w:r>
            <m:oMath>
              <m:r>
                <w:rPr>
                  <w:rFonts w:ascii="Cambria Math" w:eastAsia="Batang" w:hAnsi="Cambria Math"/>
                  <w:kern w:val="2"/>
                  <w:sz w:val="21"/>
                  <w:szCs w:val="20"/>
                  <w:lang w:eastAsia="zh-CN"/>
                </w:rPr>
                <m:t>k</m:t>
              </m:r>
            </m:oMath>
            <w:r w:rsidRPr="0085527B">
              <w:rPr>
                <w:rFonts w:ascii="Times New Roman" w:eastAsia="Batang" w:hAnsi="Times New Roman" w:hint="eastAsia"/>
                <w:kern w:val="2"/>
                <w:sz w:val="21"/>
                <w:szCs w:val="20"/>
              </w:rPr>
              <w:t xml:space="preserve"> </w:t>
            </w:r>
            <w:r w:rsidRPr="0085527B">
              <w:rPr>
                <w:rFonts w:ascii="Times New Roman" w:eastAsia="宋体" w:hAnsi="Times New Roman"/>
                <w:kern w:val="2"/>
                <w:sz w:val="21"/>
                <w:szCs w:val="20"/>
                <w:lang w:eastAsia="zh-CN"/>
              </w:rPr>
              <w:t>and then the index</w:t>
            </w:r>
            <m:oMath>
              <m:r>
                <w:rPr>
                  <w:rFonts w:ascii="Cambria Math" w:eastAsia="Batang" w:hAnsi="Cambria Math"/>
                  <w:kern w:val="2"/>
                  <w:sz w:val="21"/>
                  <w:szCs w:val="20"/>
                  <w:lang w:eastAsia="zh-CN"/>
                </w:rPr>
                <m:t xml:space="preserve"> l</m:t>
              </m:r>
            </m:oMath>
            <w:r w:rsidRPr="0085527B">
              <w:rPr>
                <w:rFonts w:ascii="Times New Roman" w:eastAsia="宋体" w:hAnsi="Times New Roman"/>
                <w:kern w:val="2"/>
                <w:sz w:val="21"/>
                <w:szCs w:val="20"/>
                <w:lang w:eastAsia="zh-CN"/>
              </w:rPr>
              <w:t xml:space="preserve">, where </w:t>
            </w:r>
            <m:oMath>
              <m:r>
                <w:rPr>
                  <w:rFonts w:ascii="Cambria Math" w:eastAsia="Batang" w:hAnsi="Cambria Math"/>
                  <w:kern w:val="2"/>
                  <w:sz w:val="21"/>
                  <w:szCs w:val="20"/>
                  <w:lang w:eastAsia="zh-CN"/>
                </w:rPr>
                <m:t>k</m:t>
              </m:r>
            </m:oMath>
            <w:r w:rsidRPr="0085527B">
              <w:rPr>
                <w:rFonts w:ascii="Times New Roman" w:eastAsia="宋体" w:hAnsi="Times New Roman"/>
                <w:kern w:val="2"/>
                <w:sz w:val="21"/>
                <w:szCs w:val="20"/>
                <w:lang w:eastAsia="zh-CN"/>
              </w:rPr>
              <w:t xml:space="preserve"> and </w:t>
            </w:r>
            <m:oMath>
              <m:r>
                <w:rPr>
                  <w:rFonts w:ascii="Cambria Math" w:eastAsia="Batang" w:hAnsi="Cambria Math"/>
                  <w:kern w:val="2"/>
                  <w:sz w:val="21"/>
                  <w:szCs w:val="20"/>
                  <w:lang w:eastAsia="zh-CN"/>
                </w:rPr>
                <m:t>l</m:t>
              </m:r>
            </m:oMath>
            <w:r w:rsidRPr="0085527B">
              <w:rPr>
                <w:rFonts w:ascii="Times New Roman" w:eastAsia="宋体" w:hAnsi="Times New Roman"/>
                <w:kern w:val="2"/>
                <w:sz w:val="21"/>
                <w:szCs w:val="20"/>
                <w:lang w:eastAsia="zh-CN"/>
              </w:rPr>
              <w:t xml:space="preserve"> represent the frequency and time indices, respectively, within one S-SS/PSBCH block and are given by Table 8.4.3.1-1.</w:t>
            </w:r>
          </w:p>
          <w:p w14:paraId="5525EFFD" w14:textId="77777777" w:rsidR="0085527B" w:rsidRPr="0085527B" w:rsidRDefault="0085527B" w:rsidP="000A50F8">
            <w:pPr>
              <w:spacing w:beforeLines="50" w:before="120" w:afterLines="50" w:after="120"/>
              <w:jc w:val="both"/>
              <w:rPr>
                <w:rFonts w:ascii="Times New Roman" w:hAnsi="Times New Roman"/>
                <w:kern w:val="2"/>
                <w:sz w:val="21"/>
                <w:szCs w:val="20"/>
              </w:rPr>
            </w:pPr>
            <w:r w:rsidRPr="0085527B">
              <w:rPr>
                <w:rFonts w:ascii="Times New Roman" w:eastAsia="宋体" w:hAnsi="Times New Roman"/>
                <w:kern w:val="2"/>
                <w:sz w:val="21"/>
                <w:szCs w:val="20"/>
                <w:lang w:eastAsia="zh-CN"/>
              </w:rPr>
              <w:t xml:space="preserve">The sequence of complex-valued symbols </w:t>
            </w:r>
            <m:oMath>
              <m:r>
                <w:rPr>
                  <w:rFonts w:ascii="Cambria Math" w:eastAsia="宋体" w:hAnsi="Cambria Math"/>
                  <w:kern w:val="2"/>
                  <w:sz w:val="21"/>
                  <w:szCs w:val="20"/>
                  <w:lang w:eastAsia="zh-CN"/>
                </w:rPr>
                <m:t>r</m:t>
              </m:r>
              <m:d>
                <m:dPr>
                  <m:ctrlPr>
                    <w:rPr>
                      <w:rFonts w:ascii="Cambria Math" w:eastAsia="宋体" w:hAnsi="Cambria Math"/>
                      <w:i/>
                      <w:kern w:val="2"/>
                      <w:sz w:val="21"/>
                      <w:szCs w:val="20"/>
                      <w:lang w:eastAsia="zh-CN"/>
                    </w:rPr>
                  </m:ctrlPr>
                </m:dPr>
                <m:e>
                  <m:r>
                    <w:rPr>
                      <w:rFonts w:ascii="Cambria Math" w:eastAsia="宋体" w:hAnsi="Cambria Math"/>
                      <w:kern w:val="2"/>
                      <w:sz w:val="21"/>
                      <w:szCs w:val="20"/>
                      <w:lang w:eastAsia="zh-CN"/>
                    </w:rPr>
                    <m:t>0</m:t>
                  </m:r>
                </m:e>
              </m:d>
              <m:r>
                <w:rPr>
                  <w:rFonts w:ascii="Cambria Math" w:eastAsia="宋体" w:hAnsi="Cambria Math"/>
                  <w:kern w:val="2"/>
                  <w:sz w:val="21"/>
                  <w:szCs w:val="20"/>
                  <w:lang w:eastAsia="zh-CN"/>
                </w:rPr>
                <m:t>, …,r</m:t>
              </m:r>
              <m:d>
                <m:dPr>
                  <m:ctrlPr>
                    <w:rPr>
                      <w:rFonts w:ascii="Cambria Math" w:eastAsia="宋体" w:hAnsi="Cambria Math"/>
                      <w:i/>
                      <w:kern w:val="2"/>
                      <w:sz w:val="21"/>
                      <w:szCs w:val="20"/>
                      <w:lang w:eastAsia="zh-CN"/>
                    </w:rPr>
                  </m:ctrlPr>
                </m:dPr>
                <m:e>
                  <m:r>
                    <w:rPr>
                      <w:rFonts w:ascii="Cambria Math" w:eastAsia="宋体" w:hAnsi="Cambria Math"/>
                      <w:kern w:val="2"/>
                      <w:sz w:val="21"/>
                      <w:szCs w:val="20"/>
                      <w:lang w:eastAsia="zh-CN"/>
                    </w:rPr>
                    <m:t>33</m:t>
                  </m:r>
                  <m:d>
                    <m:dPr>
                      <m:ctrlPr>
                        <w:rPr>
                          <w:rFonts w:ascii="Cambria Math" w:eastAsia="宋体" w:hAnsi="Cambria Math"/>
                          <w:i/>
                          <w:kern w:val="2"/>
                          <w:sz w:val="21"/>
                          <w:szCs w:val="20"/>
                          <w:lang w:eastAsia="zh-CN"/>
                        </w:rPr>
                      </m:ctrlPr>
                    </m:dPr>
                    <m:e>
                      <m:sSubSup>
                        <m:sSubSupPr>
                          <m:ctrlPr>
                            <w:rPr>
                              <w:rFonts w:ascii="Cambria Math" w:eastAsia="宋体" w:hAnsi="Cambria Math"/>
                              <w:i/>
                              <w:kern w:val="2"/>
                              <w:sz w:val="21"/>
                              <w:szCs w:val="20"/>
                              <w:lang w:eastAsia="zh-CN"/>
                            </w:rPr>
                          </m:ctrlPr>
                        </m:sSubSupPr>
                        <m:e>
                          <m:r>
                            <w:rPr>
                              <w:rFonts w:ascii="Cambria Math" w:eastAsia="宋体" w:hAnsi="Cambria Math"/>
                              <w:kern w:val="2"/>
                              <w:sz w:val="21"/>
                              <w:szCs w:val="20"/>
                              <w:lang w:eastAsia="zh-CN"/>
                            </w:rPr>
                            <m:t>N</m:t>
                          </m:r>
                        </m:e>
                        <m:sub>
                          <m:r>
                            <m:rPr>
                              <m:nor/>
                            </m:rPr>
                            <w:rPr>
                              <w:rFonts w:ascii="Cambria Math" w:eastAsia="宋体" w:hAnsi="Cambria Math"/>
                              <w:kern w:val="2"/>
                              <w:sz w:val="21"/>
                              <w:szCs w:val="20"/>
                              <w:lang w:eastAsia="zh-CN"/>
                            </w:rPr>
                            <m:t>symb</m:t>
                          </m:r>
                        </m:sub>
                        <m:sup>
                          <m:r>
                            <m:rPr>
                              <m:nor/>
                            </m:rPr>
                            <w:rPr>
                              <w:rFonts w:ascii="Cambria Math" w:eastAsia="宋体" w:hAnsi="Cambria Math"/>
                              <w:kern w:val="2"/>
                              <w:sz w:val="21"/>
                              <w:szCs w:val="20"/>
                              <w:lang w:eastAsia="zh-CN"/>
                            </w:rPr>
                            <m:t>S-SSB</m:t>
                          </m:r>
                        </m:sup>
                      </m:sSubSup>
                      <m:r>
                        <w:rPr>
                          <w:rFonts w:ascii="Cambria Math" w:eastAsia="宋体" w:hAnsi="Cambria Math"/>
                          <w:kern w:val="2"/>
                          <w:sz w:val="21"/>
                          <w:szCs w:val="20"/>
                          <w:lang w:eastAsia="zh-CN"/>
                        </w:rPr>
                        <m:t>-4</m:t>
                      </m:r>
                    </m:e>
                  </m:d>
                  <m:r>
                    <w:rPr>
                      <w:rFonts w:ascii="Cambria Math" w:eastAsia="宋体" w:hAnsi="Cambria Math"/>
                      <w:kern w:val="2"/>
                      <w:sz w:val="21"/>
                      <w:szCs w:val="20"/>
                      <w:lang w:eastAsia="zh-CN"/>
                    </w:rPr>
                    <m:t>-1</m:t>
                  </m:r>
                </m:e>
              </m:d>
            </m:oMath>
            <w:r w:rsidRPr="0085527B">
              <w:rPr>
                <w:rFonts w:ascii="Times New Roman" w:eastAsia="宋体" w:hAnsi="Times New Roman"/>
                <w:kern w:val="2"/>
                <w:sz w:val="21"/>
                <w:szCs w:val="20"/>
                <w:lang w:eastAsia="zh-CN"/>
              </w:rPr>
              <w:t xml:space="preserve"> constituting the demodulation reference signals for the S-SS/PSBCH block shall be scaled by a factor of </w:t>
            </w:r>
            <m:oMath>
              <m:sSubSup>
                <m:sSubSupPr>
                  <m:ctrlPr>
                    <w:rPr>
                      <w:rFonts w:ascii="Cambria Math" w:eastAsia="宋体" w:hAnsi="Cambria Math"/>
                      <w:i/>
                      <w:kern w:val="2"/>
                      <w:sz w:val="21"/>
                      <w:szCs w:val="20"/>
                      <w:lang w:eastAsia="zh-CN"/>
                    </w:rPr>
                  </m:ctrlPr>
                </m:sSubSupPr>
                <m:e>
                  <m:r>
                    <w:rPr>
                      <w:rFonts w:ascii="Cambria Math" w:eastAsia="宋体" w:hAnsi="Cambria Math"/>
                      <w:kern w:val="2"/>
                      <w:sz w:val="21"/>
                      <w:szCs w:val="20"/>
                      <w:lang w:eastAsia="zh-CN"/>
                    </w:rPr>
                    <m:t>β</m:t>
                  </m:r>
                </m:e>
                <m:sub>
                  <m:r>
                    <m:rPr>
                      <m:nor/>
                    </m:rPr>
                    <w:rPr>
                      <w:rFonts w:ascii="Cambria Math" w:eastAsia="宋体" w:hAnsi="Cambria Math"/>
                      <w:kern w:val="2"/>
                      <w:sz w:val="21"/>
                      <w:szCs w:val="20"/>
                      <w:lang w:eastAsia="zh-CN"/>
                    </w:rPr>
                    <m:t>PSBCH</m:t>
                  </m:r>
                </m:sub>
                <m:sup>
                  <m:r>
                    <m:rPr>
                      <m:nor/>
                    </m:rPr>
                    <w:rPr>
                      <w:rFonts w:ascii="Cambria Math" w:eastAsia="宋体" w:hAnsi="Cambria Math"/>
                      <w:kern w:val="2"/>
                      <w:sz w:val="21"/>
                      <w:szCs w:val="20"/>
                      <w:lang w:eastAsia="zh-CN"/>
                    </w:rPr>
                    <m:t>DM-RS</m:t>
                  </m:r>
                </m:sup>
              </m:sSubSup>
            </m:oMath>
            <w:r w:rsidRPr="0085527B">
              <w:rPr>
                <w:rFonts w:ascii="Times New Roman" w:eastAsia="宋体" w:hAnsi="Times New Roman"/>
                <w:kern w:val="2"/>
                <w:sz w:val="21"/>
                <w:szCs w:val="20"/>
                <w:lang w:eastAsia="zh-CN"/>
              </w:rPr>
              <w:t xml:space="preserve"> </w:t>
            </w:r>
            <w:r w:rsidRPr="0085527B">
              <w:rPr>
                <w:rFonts w:ascii="Times New Roman" w:eastAsia="宋体" w:hAnsi="Times New Roman"/>
                <w:strike/>
                <w:color w:val="FF0000"/>
                <w:kern w:val="2"/>
                <w:sz w:val="21"/>
                <w:szCs w:val="20"/>
                <w:lang w:eastAsia="zh-CN"/>
              </w:rPr>
              <w:t xml:space="preserve">to conform to the PSBCH power allocation specified in [5, TS 38.213] </w:t>
            </w:r>
            <w:r w:rsidRPr="0085527B">
              <w:rPr>
                <w:rFonts w:ascii="Times New Roman" w:eastAsia="宋体" w:hAnsi="Times New Roman"/>
                <w:kern w:val="2"/>
                <w:sz w:val="21"/>
                <w:szCs w:val="20"/>
                <w:lang w:eastAsia="zh-CN"/>
              </w:rPr>
              <w:t xml:space="preserve">and mapped to resource elements </w:t>
            </w:r>
            <m:oMath>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(k,l)</m:t>
                  </m:r>
                </m:e>
                <m:sub>
                  <m:r>
                    <w:rPr>
                      <w:rFonts w:ascii="Cambria Math" w:eastAsia="宋体" w:hAnsi="Cambria Math"/>
                      <w:kern w:val="2"/>
                      <w:sz w:val="21"/>
                      <w:szCs w:val="20"/>
                      <w:lang w:eastAsia="zh-CN"/>
                    </w:rPr>
                    <m:t>p,μ</m:t>
                  </m:r>
                </m:sub>
              </m:sSub>
            </m:oMath>
            <w:r w:rsidRPr="0085527B">
              <w:rPr>
                <w:rFonts w:ascii="Times New Roman" w:eastAsia="宋体" w:hAnsi="Times New Roman"/>
                <w:kern w:val="2"/>
                <w:sz w:val="21"/>
                <w:szCs w:val="20"/>
                <w:lang w:eastAsia="zh-CN"/>
              </w:rPr>
              <w:t xml:space="preserve"> in increasing order of first </w:t>
            </w:r>
            <m:oMath>
              <m:r>
                <w:rPr>
                  <w:rFonts w:ascii="Cambria Math" w:eastAsia="Batang" w:hAnsi="Cambria Math"/>
                  <w:kern w:val="2"/>
                  <w:sz w:val="21"/>
                  <w:szCs w:val="20"/>
                  <w:lang w:eastAsia="zh-CN"/>
                </w:rPr>
                <m:t>k</m:t>
              </m:r>
            </m:oMath>
            <w:r w:rsidRPr="0085527B">
              <w:rPr>
                <w:rFonts w:ascii="Times New Roman" w:eastAsia="宋体" w:hAnsi="Times New Roman"/>
                <w:kern w:val="2"/>
                <w:sz w:val="21"/>
                <w:szCs w:val="20"/>
                <w:lang w:eastAsia="zh-CN"/>
              </w:rPr>
              <w:t xml:space="preserve"> and then </w:t>
            </w:r>
            <m:oMath>
              <m:r>
                <w:rPr>
                  <w:rFonts w:ascii="Cambria Math" w:eastAsia="Batang" w:hAnsi="Cambria Math"/>
                  <w:kern w:val="2"/>
                  <w:sz w:val="21"/>
                  <w:szCs w:val="20"/>
                  <w:lang w:eastAsia="zh-CN"/>
                </w:rPr>
                <m:t>l</m:t>
              </m:r>
            </m:oMath>
            <w:r w:rsidRPr="0085527B">
              <w:rPr>
                <w:rFonts w:ascii="Times New Roman" w:eastAsia="宋体" w:hAnsi="Times New Roman"/>
                <w:kern w:val="2"/>
                <w:sz w:val="21"/>
                <w:szCs w:val="20"/>
                <w:lang w:eastAsia="zh-CN"/>
              </w:rPr>
              <w:t xml:space="preserve"> where </w:t>
            </w:r>
            <m:oMath>
              <m:r>
                <w:rPr>
                  <w:rFonts w:ascii="Cambria Math" w:eastAsia="Batang" w:hAnsi="Cambria Math"/>
                  <w:kern w:val="2"/>
                  <w:sz w:val="21"/>
                  <w:szCs w:val="20"/>
                  <w:lang w:eastAsia="zh-CN"/>
                </w:rPr>
                <m:t>k</m:t>
              </m:r>
            </m:oMath>
            <w:r w:rsidRPr="0085527B">
              <w:rPr>
                <w:rFonts w:ascii="Times New Roman" w:eastAsia="宋体" w:hAnsi="Times New Roman"/>
                <w:kern w:val="2"/>
                <w:sz w:val="21"/>
                <w:szCs w:val="20"/>
                <w:lang w:eastAsia="zh-CN"/>
              </w:rPr>
              <w:t xml:space="preserve"> and </w:t>
            </w:r>
            <m:oMath>
              <m:r>
                <w:rPr>
                  <w:rFonts w:ascii="Cambria Math" w:eastAsia="Batang" w:hAnsi="Cambria Math"/>
                  <w:kern w:val="2"/>
                  <w:sz w:val="21"/>
                  <w:szCs w:val="20"/>
                  <w:lang w:eastAsia="zh-CN"/>
                </w:rPr>
                <m:t>l</m:t>
              </m:r>
            </m:oMath>
            <w:r w:rsidRPr="0085527B">
              <w:rPr>
                <w:rFonts w:ascii="Times New Roman" w:eastAsia="宋体" w:hAnsi="Times New Roman"/>
                <w:kern w:val="2"/>
                <w:sz w:val="21"/>
                <w:szCs w:val="20"/>
                <w:lang w:eastAsia="zh-CN"/>
              </w:rPr>
              <w:t xml:space="preserve"> are given by Table 8.4.3.1-1 and represent the frequency and time indices, respectively, within one S-SS/PSBCH block.</w:t>
            </w:r>
          </w:p>
          <w:p w14:paraId="77CBFE5C" w14:textId="14A55352" w:rsidR="009734D1" w:rsidRPr="0085527B" w:rsidRDefault="0085527B" w:rsidP="0085527B">
            <w:pPr>
              <w:spacing w:beforeLines="50" w:before="120" w:afterLines="50" w:after="120"/>
              <w:jc w:val="center"/>
              <w:rPr>
                <w:rFonts w:ascii="Times New Roman" w:eastAsia="宋体" w:hAnsi="Times New Roman"/>
                <w:b/>
                <w:color w:val="FF0000"/>
                <w:kern w:val="2"/>
                <w:sz w:val="21"/>
                <w:szCs w:val="20"/>
                <w:lang w:eastAsia="zh-CN"/>
              </w:rPr>
            </w:pPr>
            <w:r w:rsidRPr="0085527B">
              <w:rPr>
                <w:rFonts w:ascii="Times New Roman" w:eastAsia="宋体" w:hAnsi="Times New Roman"/>
                <w:b/>
                <w:color w:val="FF0000"/>
                <w:kern w:val="2"/>
                <w:sz w:val="21"/>
                <w:szCs w:val="20"/>
                <w:lang w:eastAsia="zh-CN"/>
              </w:rPr>
              <w:t>&lt;Unchanged parts omitted&gt;</w:t>
            </w:r>
          </w:p>
        </w:tc>
      </w:tr>
    </w:tbl>
    <w:p w14:paraId="1A9B3AF2" w14:textId="31AFBFD6" w:rsidR="0024078A" w:rsidRPr="007D3442" w:rsidRDefault="00B26C9A" w:rsidP="007D3442">
      <w:pPr>
        <w:pStyle w:val="4"/>
        <w:ind w:left="851"/>
        <w:rPr>
          <w:rFonts w:ascii="Cambria" w:hAnsi="Cambria"/>
          <w:lang w:eastAsia="zh-CN"/>
        </w:rPr>
      </w:pPr>
      <w:r>
        <w:rPr>
          <w:rFonts w:ascii="Cambria" w:hAnsi="Cambria"/>
          <w:lang w:eastAsia="zh-CN"/>
        </w:rPr>
        <w:lastRenderedPageBreak/>
        <w:t xml:space="preserve"> </w:t>
      </w:r>
      <w:r w:rsidR="0024078A" w:rsidRPr="007D3442">
        <w:rPr>
          <w:rFonts w:ascii="Cambria" w:hAnsi="Cambria"/>
          <w:lang w:eastAsia="zh-CN"/>
        </w:rPr>
        <w:t xml:space="preserve">Round#1 </w:t>
      </w:r>
      <w:r w:rsidR="007A0259">
        <w:rPr>
          <w:rFonts w:ascii="Cambria" w:hAnsi="Cambria"/>
          <w:lang w:eastAsia="zh-CN"/>
        </w:rPr>
        <w:t>discussion on TP#</w:t>
      </w:r>
      <w:r>
        <w:rPr>
          <w:rFonts w:ascii="Cambria" w:hAnsi="Cambria"/>
          <w:lang w:eastAsia="zh-CN"/>
        </w:rPr>
        <w:t>2-3</w:t>
      </w:r>
    </w:p>
    <w:p w14:paraId="503113CE" w14:textId="440F4350" w:rsidR="0024078A" w:rsidRPr="00F52E10" w:rsidRDefault="0024078A" w:rsidP="0024078A">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your views on </w:t>
      </w:r>
      <w:r>
        <w:rPr>
          <w:rFonts w:ascii="Times New Roman" w:hAnsi="Times New Roman"/>
          <w:sz w:val="24"/>
          <w:szCs w:val="24"/>
        </w:rPr>
        <w:t>TP#2-</w:t>
      </w:r>
      <w:r w:rsidR="00544FC5">
        <w:rPr>
          <w:rFonts w:ascii="Times New Roman" w:hAnsi="Times New Roman"/>
          <w:sz w:val="24"/>
          <w:szCs w:val="24"/>
        </w:rPr>
        <w:t>3</w:t>
      </w:r>
      <w:r>
        <w:rPr>
          <w:rFonts w:ascii="Times New Roman" w:hAnsi="Times New Roman"/>
          <w:sz w:val="24"/>
          <w:szCs w:val="24"/>
        </w:rPr>
        <w:t xml:space="preserve"> </w:t>
      </w:r>
      <w:r w:rsidR="0072295E">
        <w:rPr>
          <w:rFonts w:ascii="Times New Roman" w:hAnsi="Times New Roman"/>
          <w:sz w:val="24"/>
          <w:szCs w:val="24"/>
        </w:rPr>
        <w:t xml:space="preserve">in the table </w:t>
      </w:r>
      <w:r>
        <w:rPr>
          <w:rFonts w:ascii="Times New Roman" w:hAnsi="Times New Roman"/>
          <w:sz w:val="24"/>
          <w:szCs w:val="24"/>
        </w:rPr>
        <w:t>below</w:t>
      </w:r>
      <w:r w:rsidRPr="00F52E10">
        <w:rPr>
          <w:rFonts w:ascii="Times New Roman" w:hAnsi="Times New Roman"/>
          <w:sz w:val="24"/>
          <w:szCs w:val="24"/>
        </w:rPr>
        <w:t xml:space="preserve">. </w:t>
      </w:r>
    </w:p>
    <w:tbl>
      <w:tblPr>
        <w:tblStyle w:val="af4"/>
        <w:tblW w:w="0" w:type="auto"/>
        <w:tblLook w:val="04A0" w:firstRow="1" w:lastRow="0" w:firstColumn="1" w:lastColumn="0" w:noHBand="0" w:noVBand="1"/>
      </w:tblPr>
      <w:tblGrid>
        <w:gridCol w:w="2065"/>
        <w:gridCol w:w="6952"/>
      </w:tblGrid>
      <w:tr w:rsidR="0024078A" w:rsidRPr="00F52E10" w14:paraId="6E5416BC" w14:textId="77777777" w:rsidTr="00276FC5">
        <w:tc>
          <w:tcPr>
            <w:tcW w:w="2065" w:type="dxa"/>
            <w:shd w:val="clear" w:color="auto" w:fill="E7E6E6" w:themeFill="background2"/>
          </w:tcPr>
          <w:p w14:paraId="05D1A107" w14:textId="77777777" w:rsidR="0024078A" w:rsidRPr="00F52E10" w:rsidRDefault="0024078A" w:rsidP="00276FC5">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14:paraId="561B3F31" w14:textId="77777777" w:rsidR="0024078A" w:rsidRPr="00F52E10" w:rsidRDefault="0024078A" w:rsidP="00276FC5">
            <w:pPr>
              <w:spacing w:after="0"/>
              <w:jc w:val="both"/>
              <w:rPr>
                <w:rFonts w:ascii="Times New Roman" w:hAnsi="Times New Roman"/>
                <w:b/>
                <w:sz w:val="24"/>
                <w:szCs w:val="24"/>
              </w:rPr>
            </w:pPr>
            <w:r w:rsidRPr="00F52E10">
              <w:rPr>
                <w:rFonts w:ascii="Times New Roman" w:hAnsi="Times New Roman"/>
                <w:b/>
                <w:sz w:val="24"/>
                <w:szCs w:val="24"/>
              </w:rPr>
              <w:t>View</w:t>
            </w:r>
          </w:p>
        </w:tc>
      </w:tr>
      <w:tr w:rsidR="0024078A" w:rsidRPr="00F52E10" w14:paraId="3D7C4839" w14:textId="77777777" w:rsidTr="00276FC5">
        <w:tc>
          <w:tcPr>
            <w:tcW w:w="2065" w:type="dxa"/>
          </w:tcPr>
          <w:p w14:paraId="2AF925A1" w14:textId="772B3B69" w:rsidR="0024078A" w:rsidRPr="00F52E10" w:rsidRDefault="001A0986" w:rsidP="00276FC5">
            <w:pPr>
              <w:spacing w:after="0"/>
              <w:jc w:val="both"/>
              <w:rPr>
                <w:rFonts w:ascii="Times New Roman" w:hAnsi="Times New Roman"/>
                <w:sz w:val="24"/>
                <w:szCs w:val="24"/>
              </w:rPr>
            </w:pPr>
            <w:r>
              <w:rPr>
                <w:rFonts w:ascii="Times New Roman" w:hAnsi="Times New Roman"/>
                <w:sz w:val="24"/>
                <w:szCs w:val="24"/>
              </w:rPr>
              <w:t>vivo</w:t>
            </w:r>
          </w:p>
        </w:tc>
        <w:tc>
          <w:tcPr>
            <w:tcW w:w="6952" w:type="dxa"/>
          </w:tcPr>
          <w:p w14:paraId="33256ABB" w14:textId="630BC0C1" w:rsidR="0024078A" w:rsidRPr="00F52E10" w:rsidRDefault="00B6278C" w:rsidP="00276FC5">
            <w:pPr>
              <w:spacing w:after="0"/>
              <w:jc w:val="both"/>
              <w:rPr>
                <w:rFonts w:ascii="Times New Roman" w:hAnsi="Times New Roman"/>
                <w:sz w:val="24"/>
                <w:szCs w:val="24"/>
              </w:rPr>
            </w:pPr>
            <w:r>
              <w:rPr>
                <w:rFonts w:ascii="Times New Roman" w:hAnsi="Times New Roman"/>
                <w:sz w:val="24"/>
                <w:szCs w:val="24"/>
              </w:rPr>
              <w:t xml:space="preserve">The motivation of these changes </w:t>
            </w:r>
            <w:r w:rsidR="00605838">
              <w:rPr>
                <w:rFonts w:ascii="Times New Roman" w:hAnsi="Times New Roman"/>
                <w:sz w:val="24"/>
                <w:szCs w:val="24"/>
              </w:rPr>
              <w:t>is</w:t>
            </w:r>
            <w:r>
              <w:rPr>
                <w:rFonts w:ascii="Times New Roman" w:hAnsi="Times New Roman"/>
                <w:sz w:val="24"/>
                <w:szCs w:val="24"/>
              </w:rPr>
              <w:t xml:space="preserve"> not clear. </w:t>
            </w:r>
            <w:r w:rsidR="00683913">
              <w:rPr>
                <w:rFonts w:ascii="Times New Roman" w:hAnsi="Times New Roman"/>
                <w:sz w:val="24"/>
                <w:szCs w:val="24"/>
              </w:rPr>
              <w:t>The current text seems align</w:t>
            </w:r>
            <w:r w:rsidR="00605838">
              <w:rPr>
                <w:rFonts w:ascii="Times New Roman" w:hAnsi="Times New Roman"/>
                <w:sz w:val="24"/>
                <w:szCs w:val="24"/>
              </w:rPr>
              <w:t>ed</w:t>
            </w:r>
            <w:r w:rsidR="00683913">
              <w:rPr>
                <w:rFonts w:ascii="Times New Roman" w:hAnsi="Times New Roman"/>
                <w:sz w:val="24"/>
                <w:szCs w:val="24"/>
              </w:rPr>
              <w:t xml:space="preserve"> with the wording used in Uu.</w:t>
            </w:r>
          </w:p>
        </w:tc>
      </w:tr>
      <w:tr w:rsidR="0024078A" w:rsidRPr="00F52E10" w14:paraId="2F88FF53" w14:textId="77777777" w:rsidTr="00276FC5">
        <w:tc>
          <w:tcPr>
            <w:tcW w:w="2065" w:type="dxa"/>
          </w:tcPr>
          <w:p w14:paraId="63EB86B3" w14:textId="5C3C00EB" w:rsidR="0024078A" w:rsidRPr="00A23F6B" w:rsidRDefault="00A23F6B" w:rsidP="00276FC5">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14:paraId="4535D988" w14:textId="21D00DA1" w:rsidR="0024078A" w:rsidRPr="006F0B2E" w:rsidRDefault="00A23F6B" w:rsidP="00A23F6B">
            <w:pPr>
              <w:pStyle w:val="a5"/>
              <w:numPr>
                <w:ilvl w:val="0"/>
                <w:numId w:val="47"/>
              </w:num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 xml:space="preserve">The scaling factor </w:t>
            </w:r>
            <m:oMath>
              <m:r>
                <m:rPr>
                  <m:sty m:val="p"/>
                </m:rPr>
                <w:rPr>
                  <w:rFonts w:ascii="Cambria Math" w:eastAsiaTheme="minorEastAsia" w:hAnsi="Cambria Math"/>
                  <w:sz w:val="24"/>
                  <w:szCs w:val="24"/>
                  <w:lang w:eastAsia="zh-CN"/>
                </w:rPr>
                <m:t>β</m:t>
              </m:r>
            </m:oMath>
            <w:r>
              <w:rPr>
                <w:rFonts w:ascii="Times New Roman" w:eastAsiaTheme="minorEastAsia" w:hAnsi="Times New Roman"/>
                <w:sz w:val="24"/>
                <w:szCs w:val="24"/>
                <w:lang w:eastAsia="zh-CN"/>
              </w:rPr>
              <w:t xml:space="preserve"> has different styles of marks: e.g.  </w:t>
            </w:r>
            <m:oMath>
              <m:sSubSup>
                <m:sSubSupPr>
                  <m:ctrlPr>
                    <w:rPr>
                      <w:rFonts w:ascii="Cambria Math" w:eastAsia="宋体" w:hAnsi="Cambria Math"/>
                      <w:i/>
                      <w:kern w:val="2"/>
                      <w:sz w:val="21"/>
                      <w:szCs w:val="20"/>
                      <w:lang w:eastAsia="zh-CN"/>
                    </w:rPr>
                  </m:ctrlPr>
                </m:sSubSupPr>
                <m:e>
                  <m:r>
                    <w:rPr>
                      <w:rFonts w:ascii="Cambria Math" w:eastAsia="宋体" w:hAnsi="Cambria Math"/>
                      <w:kern w:val="2"/>
                      <w:sz w:val="21"/>
                      <w:szCs w:val="20"/>
                      <w:lang w:eastAsia="zh-CN"/>
                    </w:rPr>
                    <m:t>β</m:t>
                  </m:r>
                </m:e>
                <m:sub>
                  <m:r>
                    <m:rPr>
                      <m:nor/>
                    </m:rPr>
                    <w:rPr>
                      <w:rFonts w:ascii="Cambria Math" w:eastAsia="宋体" w:hAnsi="Cambria Math"/>
                      <w:kern w:val="2"/>
                      <w:sz w:val="21"/>
                      <w:szCs w:val="20"/>
                      <w:lang w:eastAsia="zh-CN"/>
                    </w:rPr>
                    <m:t>PSBCH</m:t>
                  </m:r>
                </m:sub>
                <m:sup>
                  <m:r>
                    <m:rPr>
                      <m:nor/>
                    </m:rPr>
                    <w:rPr>
                      <w:rFonts w:ascii="Cambria Math" w:eastAsia="宋体" w:hAnsi="Cambria Math"/>
                      <w:kern w:val="2"/>
                      <w:sz w:val="21"/>
                      <w:szCs w:val="20"/>
                      <w:lang w:eastAsia="zh-CN"/>
                    </w:rPr>
                    <m:t>DM-RS</m:t>
                  </m:r>
                </m:sup>
              </m:sSubSup>
            </m:oMath>
            <w:r>
              <w:rPr>
                <w:rFonts w:ascii="Times New Roman" w:eastAsiaTheme="minorEastAsia" w:hAnsi="Times New Roman" w:hint="eastAsia"/>
                <w:kern w:val="2"/>
                <w:sz w:val="21"/>
                <w:szCs w:val="20"/>
                <w:lang w:eastAsia="zh-CN"/>
              </w:rPr>
              <w:t xml:space="preserve"> </w:t>
            </w:r>
            <w:r>
              <w:rPr>
                <w:rFonts w:ascii="Times New Roman" w:eastAsiaTheme="minorEastAsia" w:hAnsi="Times New Roman"/>
                <w:kern w:val="2"/>
                <w:sz w:val="21"/>
                <w:szCs w:val="20"/>
                <w:lang w:eastAsia="zh-CN"/>
              </w:rPr>
              <w:t xml:space="preserve"> and </w:t>
            </w:r>
            <m:oMath>
              <m:sSubSup>
                <m:sSubSupPr>
                  <m:ctrlPr>
                    <w:rPr>
                      <w:rFonts w:ascii="Cambria Math" w:eastAsia="Calibri" w:hAnsi="Cambria Math"/>
                      <w:kern w:val="2"/>
                      <w:lang w:eastAsia="zh-CN"/>
                    </w:rPr>
                  </m:ctrlPr>
                </m:sSubSupPr>
                <m:e>
                  <m:r>
                    <w:rPr>
                      <w:rFonts w:ascii="Cambria Math" w:eastAsia="宋体" w:hAnsi="Cambria Math"/>
                      <w:kern w:val="2"/>
                      <w:sz w:val="21"/>
                      <w:szCs w:val="20"/>
                      <w:lang w:eastAsia="zh-CN"/>
                    </w:rPr>
                    <m:t>β</m:t>
                  </m:r>
                </m:e>
                <m:sub>
                  <m:r>
                    <m:rPr>
                      <m:sty m:val="p"/>
                    </m:rPr>
                    <w:rPr>
                      <w:rFonts w:ascii="Cambria Math" w:eastAsia="宋体" w:hAnsi="Cambria Math"/>
                      <w:kern w:val="2"/>
                      <w:sz w:val="21"/>
                      <w:szCs w:val="20"/>
                      <w:lang w:eastAsia="zh-CN"/>
                    </w:rPr>
                    <m:t>DMRS</m:t>
                  </m:r>
                </m:sub>
                <m:sup>
                  <m:r>
                    <m:rPr>
                      <m:sty m:val="p"/>
                    </m:rPr>
                    <w:rPr>
                      <w:rFonts w:ascii="Cambria Math" w:eastAsia="宋体" w:hAnsi="Cambria Math"/>
                      <w:kern w:val="2"/>
                      <w:sz w:val="21"/>
                      <w:szCs w:val="20"/>
                      <w:lang w:eastAsia="zh-CN"/>
                    </w:rPr>
                    <m:t>PSCCH</m:t>
                  </m:r>
                </m:sup>
              </m:sSubSup>
            </m:oMath>
            <w:r w:rsidR="00AA79DB">
              <w:rPr>
                <w:rFonts w:ascii="Times New Roman" w:eastAsiaTheme="minorEastAsia" w:hAnsi="Times New Roman" w:hint="eastAsia"/>
                <w:kern w:val="2"/>
                <w:lang w:eastAsia="zh-CN"/>
              </w:rPr>
              <w:t>.</w:t>
            </w:r>
            <w:r w:rsidR="00AA79DB">
              <w:rPr>
                <w:rFonts w:ascii="Times New Roman" w:eastAsiaTheme="minorEastAsia" w:hAnsi="Times New Roman"/>
                <w:kern w:val="2"/>
                <w:lang w:eastAsia="zh-CN"/>
              </w:rPr>
              <w:t xml:space="preserve"> The DMRS and PSBCH/PSCCH are at different mark places.</w:t>
            </w:r>
            <w:r w:rsidR="00AB48E6">
              <w:rPr>
                <w:rFonts w:ascii="Times New Roman" w:eastAsiaTheme="minorEastAsia" w:hAnsi="Times New Roman"/>
                <w:kern w:val="2"/>
                <w:lang w:eastAsia="zh-CN"/>
              </w:rPr>
              <w:t xml:space="preserve"> Besides, DMRS also has difference types as “DMRS” and “DM-RS”.</w:t>
            </w:r>
            <w:r w:rsidR="006F0B2E">
              <w:rPr>
                <w:rFonts w:ascii="Times New Roman" w:eastAsiaTheme="minorEastAsia" w:hAnsi="Times New Roman"/>
                <w:kern w:val="2"/>
                <w:lang w:eastAsia="zh-CN"/>
              </w:rPr>
              <w:t xml:space="preserve"> Correction is necessary, but alignment should be </w:t>
            </w:r>
            <w:r w:rsidR="00A64C19">
              <w:rPr>
                <w:rFonts w:ascii="Times New Roman" w:eastAsiaTheme="minorEastAsia" w:hAnsi="Times New Roman"/>
                <w:kern w:val="2"/>
                <w:lang w:eastAsia="zh-CN"/>
              </w:rPr>
              <w:t>considered</w:t>
            </w:r>
            <w:r w:rsidR="006F0B2E">
              <w:rPr>
                <w:rFonts w:ascii="Times New Roman" w:eastAsiaTheme="minorEastAsia" w:hAnsi="Times New Roman"/>
                <w:kern w:val="2"/>
                <w:lang w:eastAsia="zh-CN"/>
              </w:rPr>
              <w:t>.</w:t>
            </w:r>
          </w:p>
          <w:p w14:paraId="5D9B729E" w14:textId="20AAEC11" w:rsidR="006F0B2E" w:rsidRPr="00A23F6B" w:rsidRDefault="00A64C19" w:rsidP="00A23F6B">
            <w:pPr>
              <w:pStyle w:val="a5"/>
              <w:numPr>
                <w:ilvl w:val="0"/>
                <w:numId w:val="47"/>
              </w:num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lastRenderedPageBreak/>
              <w:t>For the other corrections</w:t>
            </w:r>
            <w:r w:rsidR="00520132">
              <w:rPr>
                <w:rFonts w:ascii="Times New Roman" w:eastAsiaTheme="minorEastAsia" w:hAnsi="Times New Roman"/>
                <w:sz w:val="24"/>
                <w:szCs w:val="24"/>
                <w:lang w:eastAsia="zh-CN"/>
              </w:rPr>
              <w:t>, it is not clear about the motivation of deleting the words.</w:t>
            </w:r>
          </w:p>
        </w:tc>
      </w:tr>
      <w:tr w:rsidR="00E81008" w:rsidRPr="00F52E10" w14:paraId="00FA8EAD" w14:textId="77777777" w:rsidTr="00F47E15">
        <w:tc>
          <w:tcPr>
            <w:tcW w:w="2065" w:type="dxa"/>
          </w:tcPr>
          <w:p w14:paraId="6F3A1DEB" w14:textId="77777777"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lastRenderedPageBreak/>
              <w:t>NTT DOCOMO</w:t>
            </w:r>
          </w:p>
        </w:tc>
        <w:tc>
          <w:tcPr>
            <w:tcW w:w="6952" w:type="dxa"/>
          </w:tcPr>
          <w:p w14:paraId="239AB410" w14:textId="6A982D98"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Further clarification is needed.</w:t>
            </w:r>
          </w:p>
        </w:tc>
      </w:tr>
      <w:tr w:rsidR="0024078A" w:rsidRPr="00F52E10" w14:paraId="5DA37FE9" w14:textId="77777777" w:rsidTr="00276FC5">
        <w:tc>
          <w:tcPr>
            <w:tcW w:w="2065" w:type="dxa"/>
          </w:tcPr>
          <w:p w14:paraId="35B7EA85" w14:textId="4F3CC941" w:rsidR="0024078A" w:rsidRPr="00916C16" w:rsidRDefault="00916C16" w:rsidP="00276FC5">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14:paraId="6BACC236" w14:textId="47F6574A" w:rsidR="0024078A" w:rsidRPr="00916C16" w:rsidRDefault="00916C16" w:rsidP="00916C16">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A</w:t>
            </w:r>
            <w:r>
              <w:rPr>
                <w:rFonts w:ascii="Times New Roman" w:eastAsiaTheme="minorEastAsia" w:hAnsi="Times New Roman"/>
                <w:sz w:val="24"/>
                <w:szCs w:val="24"/>
                <w:lang w:eastAsia="zh-CN"/>
              </w:rPr>
              <w:t>gree with OPPO</w:t>
            </w:r>
          </w:p>
        </w:tc>
      </w:tr>
      <w:tr w:rsidR="005C2E9A" w:rsidRPr="00F52E10" w14:paraId="6822443D" w14:textId="77777777" w:rsidTr="00276FC5">
        <w:tc>
          <w:tcPr>
            <w:tcW w:w="2065" w:type="dxa"/>
          </w:tcPr>
          <w:p w14:paraId="646EF5DE" w14:textId="2E7400C9"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sz w:val="24"/>
                <w:szCs w:val="24"/>
              </w:rPr>
              <w:t>Huawei</w:t>
            </w:r>
            <w:r>
              <w:rPr>
                <w:rFonts w:ascii="Times New Roman" w:hAnsi="Times New Roman" w:hint="eastAsia"/>
                <w:sz w:val="24"/>
                <w:szCs w:val="24"/>
              </w:rPr>
              <w:t>,</w:t>
            </w:r>
            <w:r>
              <w:rPr>
                <w:rFonts w:ascii="Times New Roman" w:hAnsi="Times New Roman"/>
                <w:sz w:val="24"/>
                <w:szCs w:val="24"/>
              </w:rPr>
              <w:t xml:space="preserve"> HiSilicon</w:t>
            </w:r>
          </w:p>
        </w:tc>
        <w:tc>
          <w:tcPr>
            <w:tcW w:w="6952" w:type="dxa"/>
          </w:tcPr>
          <w:p w14:paraId="0FDB38E4" w14:textId="334EF1E4"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hint="eastAsia"/>
                <w:sz w:val="24"/>
                <w:szCs w:val="24"/>
              </w:rPr>
              <w:t xml:space="preserve">References to the same symbol should be the same, so if </w:t>
            </w:r>
            <w:r>
              <w:rPr>
                <w:rFonts w:ascii="Times New Roman" w:hAnsi="Times New Roman"/>
                <w:sz w:val="24"/>
                <w:szCs w:val="24"/>
              </w:rPr>
              <w:t>e.g. PSCCH should have the same power as PSCCH-DMRS, then such changes are necessary, and similar for PSBCH and its DMRS. Deleting the words “to conform with …” is not essential/necessary.</w:t>
            </w:r>
          </w:p>
        </w:tc>
      </w:tr>
      <w:tr w:rsidR="005C2E9A" w:rsidRPr="00F52E10" w14:paraId="690180D6" w14:textId="77777777" w:rsidTr="00276FC5">
        <w:tc>
          <w:tcPr>
            <w:tcW w:w="2065" w:type="dxa"/>
          </w:tcPr>
          <w:p w14:paraId="05A0C7F5" w14:textId="52469F2D" w:rsidR="005C2E9A" w:rsidRPr="00F52E10" w:rsidRDefault="000C5867" w:rsidP="005C2E9A">
            <w:pPr>
              <w:spacing w:after="0"/>
              <w:jc w:val="both"/>
              <w:rPr>
                <w:rFonts w:ascii="Times New Roman" w:hAnsi="Times New Roman"/>
                <w:sz w:val="24"/>
                <w:szCs w:val="24"/>
              </w:rPr>
            </w:pPr>
            <w:r>
              <w:rPr>
                <w:rFonts w:ascii="Times New Roman" w:hAnsi="Times New Roman"/>
                <w:sz w:val="24"/>
                <w:szCs w:val="24"/>
              </w:rPr>
              <w:t>Qualcomm</w:t>
            </w:r>
          </w:p>
        </w:tc>
        <w:tc>
          <w:tcPr>
            <w:tcW w:w="6952" w:type="dxa"/>
          </w:tcPr>
          <w:p w14:paraId="0423B5C9" w14:textId="76477364" w:rsidR="005C2E9A" w:rsidRPr="00F52E10" w:rsidRDefault="000C5867" w:rsidP="005C2E9A">
            <w:pPr>
              <w:spacing w:after="0"/>
              <w:jc w:val="both"/>
              <w:rPr>
                <w:rFonts w:ascii="Times New Roman" w:hAnsi="Times New Roman"/>
                <w:sz w:val="24"/>
                <w:szCs w:val="24"/>
              </w:rPr>
            </w:pPr>
            <w:r>
              <w:rPr>
                <w:rFonts w:ascii="Times New Roman" w:hAnsi="Times New Roman"/>
                <w:sz w:val="24"/>
                <w:szCs w:val="24"/>
              </w:rPr>
              <w:t xml:space="preserve">We are ok with the changes to the variable names but don’t think that the other changes to </w:t>
            </w:r>
            <w:r w:rsidR="00E7519E">
              <w:rPr>
                <w:rFonts w:ascii="Times New Roman" w:hAnsi="Times New Roman"/>
                <w:sz w:val="24"/>
                <w:szCs w:val="24"/>
              </w:rPr>
              <w:t>text are necessary.</w:t>
            </w:r>
          </w:p>
        </w:tc>
      </w:tr>
      <w:tr w:rsidR="00CB1883" w:rsidRPr="00F52E10" w14:paraId="6EE35297" w14:textId="77777777" w:rsidTr="00276FC5">
        <w:tc>
          <w:tcPr>
            <w:tcW w:w="2065" w:type="dxa"/>
          </w:tcPr>
          <w:p w14:paraId="79B88102" w14:textId="5E504D3A" w:rsidR="00CB1883" w:rsidRPr="00CB1883" w:rsidRDefault="00CB1883" w:rsidP="00CB1883">
            <w:pPr>
              <w:spacing w:after="0"/>
              <w:jc w:val="both"/>
              <w:rPr>
                <w:rFonts w:ascii="Times New Roman" w:hAnsi="Times New Roman"/>
                <w:sz w:val="24"/>
                <w:szCs w:val="24"/>
              </w:rPr>
            </w:pPr>
            <w:r w:rsidRPr="00CB1883">
              <w:rPr>
                <w:rFonts w:ascii="Times New Roman" w:hAnsi="Times New Roman"/>
                <w:sz w:val="24"/>
                <w:szCs w:val="24"/>
              </w:rPr>
              <w:t>Ericsson</w:t>
            </w:r>
          </w:p>
        </w:tc>
        <w:tc>
          <w:tcPr>
            <w:tcW w:w="6952" w:type="dxa"/>
          </w:tcPr>
          <w:p w14:paraId="363A1FD1" w14:textId="7240FB51" w:rsidR="00CB1883" w:rsidRPr="00CB1883" w:rsidRDefault="00CB1883" w:rsidP="00CB1883">
            <w:pPr>
              <w:spacing w:after="0"/>
              <w:jc w:val="both"/>
              <w:rPr>
                <w:rFonts w:ascii="Times New Roman" w:hAnsi="Times New Roman"/>
                <w:sz w:val="24"/>
                <w:szCs w:val="24"/>
              </w:rPr>
            </w:pPr>
            <w:r w:rsidRPr="00CB1883">
              <w:rPr>
                <w:rFonts w:ascii="Times New Roman" w:hAnsi="Times New Roman"/>
                <w:sz w:val="24"/>
                <w:szCs w:val="24"/>
              </w:rPr>
              <w:t xml:space="preserve">It is not clear to us why it is necessary to delete part of the text related to “PSBCH power allocation”. Moreover, regarding the editorial changes to the name of the parameter </w:t>
            </w:r>
            <m:oMath>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β</m:t>
                  </m:r>
                </m:e>
                <m:sub>
                  <m:r>
                    <m:rPr>
                      <m:nor/>
                    </m:rPr>
                    <w:rPr>
                      <w:rFonts w:ascii="Cambria Math" w:eastAsia="宋体" w:hAnsi="Cambria Math"/>
                      <w:kern w:val="2"/>
                      <w:sz w:val="21"/>
                      <w:szCs w:val="20"/>
                      <w:lang w:eastAsia="zh-CN"/>
                    </w:rPr>
                    <m:t>PSCCH</m:t>
                  </m:r>
                </m:sub>
              </m:sSub>
            </m:oMath>
            <w:r w:rsidRPr="00CB1883">
              <w:rPr>
                <w:rFonts w:ascii="Times New Roman" w:hAnsi="Times New Roman"/>
                <w:kern w:val="2"/>
                <w:sz w:val="21"/>
                <w:szCs w:val="20"/>
                <w:lang w:eastAsia="zh-CN"/>
              </w:rPr>
              <w:t xml:space="preserve">, </w:t>
            </w:r>
            <w:r w:rsidRPr="00CB1883">
              <w:rPr>
                <w:rFonts w:ascii="Times New Roman" w:hAnsi="Times New Roman"/>
                <w:sz w:val="24"/>
                <w:szCs w:val="24"/>
              </w:rPr>
              <w:t>there are different denominations within the text proposal. This should be aligned.</w:t>
            </w:r>
          </w:p>
        </w:tc>
      </w:tr>
      <w:tr w:rsidR="00B84EB4" w:rsidRPr="00F52E10" w14:paraId="6E27ACA6" w14:textId="77777777" w:rsidTr="00276FC5">
        <w:tc>
          <w:tcPr>
            <w:tcW w:w="2065" w:type="dxa"/>
          </w:tcPr>
          <w:p w14:paraId="6D305485" w14:textId="11F926EC" w:rsidR="00B84EB4" w:rsidRPr="00CB1883" w:rsidRDefault="00B84EB4" w:rsidP="00B84EB4">
            <w:pPr>
              <w:spacing w:after="0"/>
              <w:jc w:val="both"/>
              <w:rPr>
                <w:rFonts w:ascii="Times New Roman" w:hAnsi="Times New Roman"/>
                <w:sz w:val="24"/>
                <w:szCs w:val="24"/>
              </w:rPr>
            </w:pPr>
            <w:r>
              <w:rPr>
                <w:rFonts w:ascii="Times New Roman" w:hAnsi="Times New Roman"/>
                <w:sz w:val="24"/>
                <w:szCs w:val="24"/>
              </w:rPr>
              <w:t>Apple</w:t>
            </w:r>
          </w:p>
        </w:tc>
        <w:tc>
          <w:tcPr>
            <w:tcW w:w="6952" w:type="dxa"/>
          </w:tcPr>
          <w:p w14:paraId="1E56F1CB" w14:textId="77777777" w:rsidR="00B84EB4" w:rsidRPr="005665C7" w:rsidRDefault="00B84EB4" w:rsidP="00B84EB4">
            <w:pPr>
              <w:spacing w:after="0"/>
              <w:jc w:val="both"/>
              <w:rPr>
                <w:rFonts w:ascii="Times New Roman" w:hAnsi="Times New Roman"/>
                <w:kern w:val="2"/>
                <w:sz w:val="24"/>
                <w:lang w:eastAsia="zh-CN"/>
              </w:rPr>
            </w:pPr>
            <w:r>
              <w:rPr>
                <w:rFonts w:ascii="Times New Roman" w:hAnsi="Times New Roman"/>
                <w:sz w:val="24"/>
                <w:szCs w:val="24"/>
              </w:rPr>
              <w:t>Suggest aligning the notation formats across the spec</w:t>
            </w:r>
            <w:r w:rsidRPr="005665C7">
              <w:rPr>
                <w:rFonts w:ascii="Times New Roman" w:hAnsi="Times New Roman"/>
                <w:kern w:val="2"/>
                <w:sz w:val="24"/>
                <w:lang w:eastAsia="zh-CN"/>
              </w:rPr>
              <w:t xml:space="preserve">. </w:t>
            </w:r>
          </w:p>
          <w:p w14:paraId="72277104" w14:textId="0886CC38" w:rsidR="00B84EB4" w:rsidRPr="00CB1883" w:rsidRDefault="00B84EB4" w:rsidP="00B84EB4">
            <w:pPr>
              <w:spacing w:after="0"/>
              <w:jc w:val="both"/>
              <w:rPr>
                <w:rFonts w:ascii="Times New Roman" w:hAnsi="Times New Roman"/>
                <w:sz w:val="24"/>
                <w:szCs w:val="24"/>
              </w:rPr>
            </w:pPr>
            <w:r w:rsidRPr="005665C7">
              <w:rPr>
                <w:rFonts w:ascii="Times New Roman" w:hAnsi="Times New Roman"/>
                <w:kern w:val="2"/>
                <w:sz w:val="24"/>
                <w:lang w:eastAsia="zh-CN"/>
              </w:rPr>
              <w:t xml:space="preserve">Further </w:t>
            </w:r>
            <w:r>
              <w:rPr>
                <w:rFonts w:ascii="Times New Roman" w:hAnsi="Times New Roman"/>
                <w:kern w:val="2"/>
                <w:sz w:val="24"/>
                <w:lang w:eastAsia="zh-CN"/>
              </w:rPr>
              <w:t>clarification is needed on deleting the words “to conform to …”</w:t>
            </w:r>
          </w:p>
        </w:tc>
      </w:tr>
      <w:tr w:rsidR="00905D8C" w:rsidRPr="00F52E10" w14:paraId="3075CDBB" w14:textId="77777777" w:rsidTr="00276FC5">
        <w:tc>
          <w:tcPr>
            <w:tcW w:w="2065" w:type="dxa"/>
          </w:tcPr>
          <w:p w14:paraId="4478A755" w14:textId="7235CAEB" w:rsidR="00905D8C" w:rsidRDefault="00905D8C" w:rsidP="00905D8C">
            <w:pPr>
              <w:spacing w:after="0"/>
              <w:jc w:val="both"/>
              <w:rPr>
                <w:rFonts w:ascii="Times New Roman" w:hAnsi="Times New Roman"/>
                <w:sz w:val="24"/>
                <w:szCs w:val="24"/>
              </w:rPr>
            </w:pPr>
            <w:r>
              <w:rPr>
                <w:rFonts w:ascii="Times New Roman" w:hAnsi="Times New Roman"/>
                <w:sz w:val="24"/>
                <w:szCs w:val="24"/>
              </w:rPr>
              <w:t>Nokia, NSB</w:t>
            </w:r>
          </w:p>
        </w:tc>
        <w:tc>
          <w:tcPr>
            <w:tcW w:w="6952" w:type="dxa"/>
          </w:tcPr>
          <w:p w14:paraId="63B84D2E" w14:textId="11235A8F" w:rsidR="00905D8C" w:rsidRDefault="00905D8C" w:rsidP="00905D8C">
            <w:pPr>
              <w:spacing w:after="0"/>
              <w:jc w:val="both"/>
              <w:rPr>
                <w:rFonts w:ascii="Times New Roman" w:hAnsi="Times New Roman"/>
                <w:sz w:val="24"/>
                <w:szCs w:val="24"/>
              </w:rPr>
            </w:pPr>
            <w:r>
              <w:rPr>
                <w:rFonts w:ascii="Times New Roman" w:hAnsi="Times New Roman"/>
                <w:sz w:val="24"/>
                <w:szCs w:val="24"/>
              </w:rPr>
              <w:t>OK, but notation should be made consistent.</w:t>
            </w:r>
          </w:p>
        </w:tc>
      </w:tr>
      <w:tr w:rsidR="009F23FE" w:rsidRPr="00F52E10" w14:paraId="5E83C087" w14:textId="77777777" w:rsidTr="00276FC5">
        <w:tc>
          <w:tcPr>
            <w:tcW w:w="2065" w:type="dxa"/>
          </w:tcPr>
          <w:p w14:paraId="7D37D267" w14:textId="23BFF38E" w:rsidR="009F23FE" w:rsidRDefault="009F23FE" w:rsidP="009F23FE">
            <w:pPr>
              <w:spacing w:after="0"/>
              <w:jc w:val="both"/>
              <w:rPr>
                <w:rFonts w:ascii="Times New Roman" w:hAnsi="Times New Roman"/>
                <w:sz w:val="24"/>
                <w:szCs w:val="24"/>
              </w:rPr>
            </w:pPr>
            <w:r>
              <w:rPr>
                <w:rFonts w:ascii="Times New Roman" w:eastAsiaTheme="minorEastAsia" w:hAnsi="Times New Roman" w:hint="eastAsia"/>
                <w:sz w:val="24"/>
                <w:szCs w:val="24"/>
                <w:lang w:eastAsia="zh-CN"/>
              </w:rPr>
              <w:t>S</w:t>
            </w:r>
            <w:r>
              <w:rPr>
                <w:rFonts w:ascii="Times New Roman" w:eastAsiaTheme="minorEastAsia" w:hAnsi="Times New Roman"/>
                <w:sz w:val="24"/>
                <w:szCs w:val="24"/>
                <w:lang w:eastAsia="zh-CN"/>
              </w:rPr>
              <w:t>harp</w:t>
            </w:r>
          </w:p>
        </w:tc>
        <w:tc>
          <w:tcPr>
            <w:tcW w:w="6952" w:type="dxa"/>
          </w:tcPr>
          <w:p w14:paraId="64DCC6A8" w14:textId="7F92023C" w:rsidR="009F23FE" w:rsidRDefault="00313918" w:rsidP="00313918">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It seems the proposed changes were motivated by the fact that in the current spec, for PSSCH, a same scaling factor (</w:t>
            </w:r>
            <m:oMath>
              <m:sSubSup>
                <m:sSubSupPr>
                  <m:ctrlPr>
                    <w:rPr>
                      <w:rFonts w:ascii="Cambria Math" w:eastAsia="Calibri" w:hAnsi="Cambria Math"/>
                      <w:kern w:val="2"/>
                      <w:lang w:eastAsia="zh-CN"/>
                    </w:rPr>
                  </m:ctrlPr>
                </m:sSubSupPr>
                <m:e>
                  <m:r>
                    <w:rPr>
                      <w:rFonts w:ascii="Cambria Math" w:eastAsia="宋体" w:hAnsi="Cambria Math"/>
                      <w:kern w:val="2"/>
                      <w:sz w:val="21"/>
                      <w:szCs w:val="20"/>
                      <w:lang w:eastAsia="zh-CN"/>
                    </w:rPr>
                    <m:t>β</m:t>
                  </m:r>
                </m:e>
                <m:sub>
                  <m:r>
                    <m:rPr>
                      <m:sty m:val="p"/>
                    </m:rPr>
                    <w:rPr>
                      <w:rFonts w:ascii="Cambria Math" w:eastAsia="宋体" w:hAnsi="Cambria Math"/>
                      <w:kern w:val="2"/>
                      <w:sz w:val="21"/>
                      <w:szCs w:val="20"/>
                      <w:lang w:eastAsia="zh-CN"/>
                    </w:rPr>
                    <m:t>DMRS</m:t>
                  </m:r>
                </m:sub>
                <m:sup>
                  <m:r>
                    <m:rPr>
                      <m:sty m:val="p"/>
                    </m:rPr>
                    <w:rPr>
                      <w:rFonts w:ascii="Cambria Math" w:eastAsia="宋体" w:hAnsi="Cambria Math"/>
                      <w:kern w:val="2"/>
                      <w:sz w:val="21"/>
                      <w:szCs w:val="20"/>
                      <w:lang w:eastAsia="zh-CN"/>
                    </w:rPr>
                    <m:t>PSCCH</m:t>
                  </m:r>
                </m:sup>
              </m:sSubSup>
            </m:oMath>
            <w:r>
              <w:rPr>
                <w:rFonts w:ascii="Times New Roman" w:eastAsiaTheme="minorEastAsia" w:hAnsi="Times New Roman"/>
                <w:sz w:val="24"/>
                <w:szCs w:val="24"/>
                <w:lang w:eastAsia="zh-CN"/>
              </w:rPr>
              <w:t>) is used for both PSSCH and PSSCH DMRS. And the proponent intended to align this fact for (PSCCH and PSCCH DMRS) and (PSBCH and PSBCH DMRS). It that the correct understanding of the intention?</w:t>
            </w:r>
          </w:p>
          <w:p w14:paraId="7E90EEE1" w14:textId="77777777" w:rsidR="00313918" w:rsidRDefault="00313918" w:rsidP="00313918">
            <w:pPr>
              <w:spacing w:after="0"/>
              <w:jc w:val="both"/>
              <w:rPr>
                <w:rFonts w:ascii="Times New Roman" w:eastAsiaTheme="minorEastAsia" w:hAnsi="Times New Roman"/>
                <w:sz w:val="24"/>
                <w:szCs w:val="24"/>
                <w:lang w:eastAsia="zh-CN"/>
              </w:rPr>
            </w:pPr>
          </w:p>
          <w:p w14:paraId="618FA397" w14:textId="2611B39C" w:rsidR="005B437F" w:rsidRPr="005B437F" w:rsidRDefault="00313918" w:rsidP="00313918">
            <w:pPr>
              <w:spacing w:after="0"/>
              <w:jc w:val="both"/>
              <w:rPr>
                <w:rFonts w:ascii="Times New Roman" w:eastAsiaTheme="minorEastAsia" w:hAnsi="Times New Roman"/>
                <w:kern w:val="2"/>
                <w:sz w:val="24"/>
                <w:szCs w:val="24"/>
                <w:lang w:eastAsia="zh-CN"/>
              </w:rPr>
            </w:pPr>
            <w:r w:rsidRPr="005B437F">
              <w:rPr>
                <w:rFonts w:ascii="Times New Roman" w:eastAsiaTheme="minorEastAsia" w:hAnsi="Times New Roman"/>
                <w:sz w:val="24"/>
                <w:szCs w:val="24"/>
                <w:lang w:eastAsia="zh-CN"/>
              </w:rPr>
              <w:t xml:space="preserve">If the above understanding of the intention is correct, we would tend to think that the current spec for PSSCH should rather be changed such that, similarly to PUSCH in Uu, </w:t>
            </w:r>
            <w:r w:rsidRPr="005B437F">
              <w:rPr>
                <w:rFonts w:ascii="Times New Roman" w:eastAsiaTheme="minorEastAsia" w:hAnsi="Times New Roman" w:hint="eastAsia"/>
                <w:sz w:val="24"/>
                <w:szCs w:val="24"/>
                <w:lang w:eastAsia="zh-CN"/>
              </w:rPr>
              <w:t>t</w:t>
            </w:r>
            <w:r w:rsidRPr="005B437F">
              <w:rPr>
                <w:rFonts w:ascii="Times New Roman" w:eastAsiaTheme="minorEastAsia" w:hAnsi="Times New Roman"/>
                <w:sz w:val="24"/>
                <w:szCs w:val="24"/>
                <w:lang w:eastAsia="zh-CN"/>
              </w:rPr>
              <w:t xml:space="preserve">he scaling factor for PSSCH DMRS is </w:t>
            </w:r>
            <m:oMath>
              <m:sSubSup>
                <m:sSubSupPr>
                  <m:ctrlPr>
                    <w:rPr>
                      <w:rFonts w:ascii="Cambria Math" w:eastAsia="Calibri" w:hAnsi="Cambria Math"/>
                      <w:kern w:val="2"/>
                      <w:sz w:val="24"/>
                      <w:szCs w:val="24"/>
                      <w:lang w:eastAsia="zh-CN"/>
                    </w:rPr>
                  </m:ctrlPr>
                </m:sSubSupPr>
                <m:e>
                  <m:r>
                    <w:rPr>
                      <w:rFonts w:ascii="Cambria Math" w:eastAsia="宋体" w:hAnsi="Cambria Math"/>
                      <w:kern w:val="2"/>
                      <w:sz w:val="24"/>
                      <w:szCs w:val="24"/>
                      <w:lang w:eastAsia="zh-CN"/>
                    </w:rPr>
                    <m:t>β</m:t>
                  </m:r>
                </m:e>
                <m:sub>
                  <m:r>
                    <m:rPr>
                      <m:sty m:val="p"/>
                    </m:rPr>
                    <w:rPr>
                      <w:rFonts w:ascii="Cambria Math" w:eastAsia="宋体" w:hAnsi="Cambria Math"/>
                      <w:kern w:val="2"/>
                      <w:sz w:val="24"/>
                      <w:szCs w:val="24"/>
                      <w:lang w:eastAsia="zh-CN"/>
                    </w:rPr>
                    <m:t>DMRS</m:t>
                  </m:r>
                </m:sub>
                <m:sup>
                  <m:r>
                    <m:rPr>
                      <m:sty m:val="p"/>
                    </m:rPr>
                    <w:rPr>
                      <w:rFonts w:ascii="Cambria Math" w:eastAsia="宋体" w:hAnsi="Cambria Math"/>
                      <w:kern w:val="2"/>
                      <w:sz w:val="24"/>
                      <w:szCs w:val="24"/>
                      <w:lang w:eastAsia="zh-CN"/>
                    </w:rPr>
                    <m:t>PSSCH</m:t>
                  </m:r>
                </m:sup>
              </m:sSubSup>
            </m:oMath>
            <w:r w:rsidRPr="005B437F">
              <w:rPr>
                <w:rFonts w:ascii="Times New Roman" w:eastAsiaTheme="minorEastAsia" w:hAnsi="Times New Roman" w:hint="eastAsia"/>
                <w:kern w:val="2"/>
                <w:sz w:val="24"/>
                <w:szCs w:val="24"/>
                <w:lang w:eastAsia="zh-CN"/>
              </w:rPr>
              <w:t xml:space="preserve"> </w:t>
            </w:r>
            <w:r w:rsidRPr="005B437F">
              <w:rPr>
                <w:rFonts w:ascii="Times New Roman" w:eastAsiaTheme="minorEastAsia" w:hAnsi="Times New Roman"/>
                <w:kern w:val="2"/>
                <w:sz w:val="24"/>
                <w:szCs w:val="24"/>
                <w:lang w:eastAsia="zh-CN"/>
              </w:rPr>
              <w:t xml:space="preserve">(as currently specified), and the scaling factor for PSSCH is corrected </w:t>
            </w:r>
            <w:r w:rsidR="00BE2DCB">
              <w:rPr>
                <w:rFonts w:ascii="Times New Roman" w:eastAsiaTheme="minorEastAsia" w:hAnsi="Times New Roman"/>
                <w:kern w:val="2"/>
                <w:sz w:val="24"/>
                <w:szCs w:val="24"/>
                <w:lang w:eastAsia="zh-CN"/>
              </w:rPr>
              <w:t xml:space="preserve">from </w:t>
            </w:r>
            <m:oMath>
              <m:sSubSup>
                <m:sSubSupPr>
                  <m:ctrlPr>
                    <w:rPr>
                      <w:rFonts w:ascii="Cambria Math" w:eastAsia="Calibri" w:hAnsi="Cambria Math"/>
                      <w:kern w:val="2"/>
                      <w:sz w:val="24"/>
                      <w:szCs w:val="24"/>
                      <w:lang w:eastAsia="zh-CN"/>
                    </w:rPr>
                  </m:ctrlPr>
                </m:sSubSupPr>
                <m:e>
                  <m:r>
                    <w:rPr>
                      <w:rFonts w:ascii="Cambria Math" w:eastAsia="宋体" w:hAnsi="Cambria Math"/>
                      <w:kern w:val="2"/>
                      <w:sz w:val="24"/>
                      <w:szCs w:val="24"/>
                      <w:lang w:eastAsia="zh-CN"/>
                    </w:rPr>
                    <m:t>β</m:t>
                  </m:r>
                </m:e>
                <m:sub>
                  <m:r>
                    <m:rPr>
                      <m:sty m:val="p"/>
                    </m:rPr>
                    <w:rPr>
                      <w:rFonts w:ascii="Cambria Math" w:eastAsia="宋体" w:hAnsi="Cambria Math"/>
                      <w:kern w:val="2"/>
                      <w:sz w:val="24"/>
                      <w:szCs w:val="24"/>
                      <w:lang w:eastAsia="zh-CN"/>
                    </w:rPr>
                    <m:t>DMRS</m:t>
                  </m:r>
                </m:sub>
                <m:sup>
                  <m:r>
                    <m:rPr>
                      <m:sty m:val="p"/>
                    </m:rPr>
                    <w:rPr>
                      <w:rFonts w:ascii="Cambria Math" w:eastAsia="宋体" w:hAnsi="Cambria Math"/>
                      <w:kern w:val="2"/>
                      <w:sz w:val="24"/>
                      <w:szCs w:val="24"/>
                      <w:lang w:eastAsia="zh-CN"/>
                    </w:rPr>
                    <m:t>PSSCH</m:t>
                  </m:r>
                </m:sup>
              </m:sSubSup>
            </m:oMath>
            <w:r w:rsidR="00BE2DCB">
              <w:rPr>
                <w:rFonts w:ascii="Times New Roman" w:eastAsiaTheme="minorEastAsia" w:hAnsi="Times New Roman" w:hint="eastAsia"/>
                <w:kern w:val="2"/>
                <w:sz w:val="24"/>
                <w:szCs w:val="24"/>
                <w:lang w:eastAsia="zh-CN"/>
              </w:rPr>
              <w:t xml:space="preserve"> </w:t>
            </w:r>
            <w:r w:rsidRPr="005B437F">
              <w:rPr>
                <w:rFonts w:ascii="Times New Roman" w:eastAsiaTheme="minorEastAsia" w:hAnsi="Times New Roman"/>
                <w:kern w:val="2"/>
                <w:sz w:val="24"/>
                <w:szCs w:val="24"/>
                <w:lang w:eastAsia="zh-CN"/>
              </w:rPr>
              <w:t xml:space="preserve">to </w:t>
            </w:r>
            <m:oMath>
              <m:sSub>
                <m:sSubPr>
                  <m:ctrlPr>
                    <w:rPr>
                      <w:rFonts w:ascii="Cambria Math" w:eastAsia="宋体" w:hAnsi="Cambria Math"/>
                      <w:i/>
                      <w:kern w:val="2"/>
                      <w:sz w:val="24"/>
                      <w:szCs w:val="24"/>
                      <w:lang w:eastAsia="zh-CN"/>
                    </w:rPr>
                  </m:ctrlPr>
                </m:sSubPr>
                <m:e>
                  <m:r>
                    <w:rPr>
                      <w:rFonts w:ascii="Cambria Math" w:eastAsia="宋体" w:hAnsi="Cambria Math"/>
                      <w:kern w:val="2"/>
                      <w:sz w:val="24"/>
                      <w:szCs w:val="24"/>
                      <w:lang w:eastAsia="zh-CN"/>
                    </w:rPr>
                    <m:t>β</m:t>
                  </m:r>
                </m:e>
                <m:sub>
                  <m:r>
                    <w:rPr>
                      <w:rFonts w:ascii="Cambria Math" w:eastAsia="宋体" w:hAnsi="Cambria Math"/>
                      <w:kern w:val="2"/>
                      <w:sz w:val="24"/>
                      <w:szCs w:val="24"/>
                      <w:lang w:eastAsia="zh-CN"/>
                    </w:rPr>
                    <m:t>PSSCH</m:t>
                  </m:r>
                </m:sub>
              </m:sSub>
            </m:oMath>
            <w:r w:rsidRPr="005B437F">
              <w:rPr>
                <w:rFonts w:ascii="Times New Roman" w:eastAsiaTheme="minorEastAsia" w:hAnsi="Times New Roman" w:hint="eastAsia"/>
                <w:kern w:val="2"/>
                <w:sz w:val="24"/>
                <w:szCs w:val="24"/>
                <w:lang w:eastAsia="zh-CN"/>
              </w:rPr>
              <w:t>.</w:t>
            </w:r>
            <w:bookmarkStart w:id="52" w:name="_GoBack"/>
            <w:bookmarkEnd w:id="52"/>
          </w:p>
        </w:tc>
      </w:tr>
    </w:tbl>
    <w:p w14:paraId="1DF7D8A1" w14:textId="5727F375" w:rsidR="008C06E9" w:rsidRDefault="008C06E9" w:rsidP="007361F8">
      <w:pPr>
        <w:pStyle w:val="3"/>
        <w:rPr>
          <w:lang w:eastAsia="zh-CN"/>
        </w:rPr>
      </w:pPr>
      <w:r w:rsidRPr="001E6DC5">
        <w:rPr>
          <w:rFonts w:ascii="Arial" w:hAnsi="Arial" w:cs="Arial"/>
          <w:sz w:val="24"/>
          <w:lang w:eastAsia="zh-CN"/>
        </w:rPr>
        <w:t>TP#2-4</w:t>
      </w:r>
      <w:r w:rsidR="007361F8" w:rsidRPr="001E6DC5">
        <w:rPr>
          <w:rFonts w:ascii="Arial" w:hAnsi="Arial" w:cs="Arial"/>
          <w:sz w:val="24"/>
          <w:lang w:eastAsia="zh-CN"/>
        </w:rPr>
        <w:t xml:space="preserve"> for TS 38.214</w:t>
      </w:r>
    </w:p>
    <w:p w14:paraId="0930BA49" w14:textId="3B2F1F7F" w:rsidR="009734D1" w:rsidRDefault="00286CD6" w:rsidP="00420C7A">
      <w:pPr>
        <w:spacing w:before="100" w:beforeAutospacing="1" w:after="100" w:afterAutospacing="1"/>
        <w:jc w:val="both"/>
        <w:rPr>
          <w:rFonts w:ascii="Times New Roman" w:hAnsi="Times New Roman"/>
          <w:sz w:val="24"/>
          <w:szCs w:val="24"/>
        </w:rPr>
      </w:pPr>
      <w:r w:rsidRPr="00286CD6">
        <w:rPr>
          <w:rFonts w:ascii="Times New Roman" w:hAnsi="Times New Roman"/>
          <w:sz w:val="24"/>
          <w:szCs w:val="24"/>
        </w:rPr>
        <w:t>R1-2108081</w:t>
      </w:r>
      <w:r>
        <w:rPr>
          <w:rFonts w:ascii="Times New Roman" w:hAnsi="Times New Roman"/>
          <w:sz w:val="24"/>
          <w:szCs w:val="24"/>
        </w:rPr>
        <w:fldChar w:fldCharType="begin"/>
      </w:r>
      <w:r>
        <w:rPr>
          <w:rFonts w:ascii="Times New Roman" w:hAnsi="Times New Roman"/>
          <w:sz w:val="24"/>
          <w:szCs w:val="24"/>
        </w:rPr>
        <w:instrText xml:space="preserve"> REF _Ref79999433 \n \h </w:instrText>
      </w:r>
      <w:r>
        <w:rPr>
          <w:rFonts w:ascii="Times New Roman" w:hAnsi="Times New Roman"/>
          <w:sz w:val="24"/>
          <w:szCs w:val="24"/>
        </w:rPr>
      </w:r>
      <w:r>
        <w:rPr>
          <w:rFonts w:ascii="Times New Roman" w:hAnsi="Times New Roman"/>
          <w:sz w:val="24"/>
          <w:szCs w:val="24"/>
        </w:rPr>
        <w:fldChar w:fldCharType="separate"/>
      </w:r>
      <w:r w:rsidR="00CB1883">
        <w:rPr>
          <w:rFonts w:ascii="Times New Roman" w:hAnsi="Times New Roman"/>
          <w:sz w:val="24"/>
          <w:szCs w:val="24"/>
        </w:rPr>
        <w:t>[6]</w:t>
      </w:r>
      <w:r>
        <w:rPr>
          <w:rFonts w:ascii="Times New Roman" w:hAnsi="Times New Roman"/>
          <w:sz w:val="24"/>
          <w:szCs w:val="24"/>
        </w:rPr>
        <w:fldChar w:fldCharType="end"/>
      </w:r>
      <w:r w:rsidR="009734D1">
        <w:rPr>
          <w:rFonts w:ascii="Times New Roman" w:hAnsi="Times New Roman"/>
          <w:sz w:val="24"/>
          <w:szCs w:val="24"/>
        </w:rPr>
        <w:t xml:space="preserve"> </w:t>
      </w:r>
      <w:r w:rsidR="009734D1" w:rsidRPr="00444ED8">
        <w:rPr>
          <w:rFonts w:ascii="Times New Roman" w:hAnsi="Times New Roman"/>
          <w:sz w:val="24"/>
          <w:szCs w:val="24"/>
        </w:rPr>
        <w:t xml:space="preserve">proposed </w:t>
      </w:r>
      <w:r w:rsidR="00B21951">
        <w:rPr>
          <w:rFonts w:ascii="Times New Roman" w:hAnsi="Times New Roman"/>
          <w:sz w:val="24"/>
          <w:szCs w:val="24"/>
        </w:rPr>
        <w:t>the changes as captured in TP#</w:t>
      </w:r>
      <w:r w:rsidR="00A10933">
        <w:rPr>
          <w:rFonts w:ascii="Times New Roman" w:hAnsi="Times New Roman"/>
          <w:sz w:val="24"/>
          <w:szCs w:val="24"/>
        </w:rPr>
        <w:t>2-4</w:t>
      </w:r>
      <w:r w:rsidR="009734D1">
        <w:rPr>
          <w:rFonts w:ascii="Times New Roman" w:hAnsi="Times New Roman"/>
          <w:sz w:val="24"/>
          <w:szCs w:val="24"/>
        </w:rPr>
        <w:t xml:space="preserve">. </w:t>
      </w:r>
    </w:p>
    <w:p w14:paraId="2D672D15" w14:textId="7B9E24B7" w:rsidR="009734D1" w:rsidRPr="006A1660" w:rsidRDefault="009734D1" w:rsidP="006A1660">
      <w:pPr>
        <w:pStyle w:val="a5"/>
        <w:numPr>
          <w:ilvl w:val="0"/>
          <w:numId w:val="29"/>
        </w:numPr>
        <w:spacing w:after="100" w:afterAutospacing="1"/>
        <w:jc w:val="both"/>
        <w:rPr>
          <w:rFonts w:ascii="Times New Roman" w:hAnsi="Times New Roman"/>
          <w:b/>
          <w:sz w:val="24"/>
          <w:szCs w:val="24"/>
        </w:rPr>
      </w:pPr>
      <w:r w:rsidRPr="006A1660">
        <w:rPr>
          <w:rFonts w:ascii="Times New Roman" w:hAnsi="Times New Roman"/>
          <w:b/>
          <w:sz w:val="24"/>
          <w:szCs w:val="24"/>
        </w:rPr>
        <w:t>TP#2-4</w:t>
      </w:r>
      <w:r w:rsidR="00BC5A94" w:rsidRPr="006A1660">
        <w:rPr>
          <w:rFonts w:ascii="Times New Roman" w:hAnsi="Times New Roman"/>
          <w:b/>
          <w:sz w:val="24"/>
          <w:szCs w:val="24"/>
        </w:rPr>
        <w:t xml:space="preserve"> for TS 38.214</w:t>
      </w:r>
    </w:p>
    <w:tbl>
      <w:tblPr>
        <w:tblStyle w:val="af4"/>
        <w:tblW w:w="0" w:type="auto"/>
        <w:tblLook w:val="04A0" w:firstRow="1" w:lastRow="0" w:firstColumn="1" w:lastColumn="0" w:noHBand="0" w:noVBand="1"/>
      </w:tblPr>
      <w:tblGrid>
        <w:gridCol w:w="9017"/>
      </w:tblGrid>
      <w:tr w:rsidR="009734D1" w14:paraId="2DE15545" w14:textId="77777777" w:rsidTr="00C3451C">
        <w:tc>
          <w:tcPr>
            <w:tcW w:w="9017" w:type="dxa"/>
          </w:tcPr>
          <w:p w14:paraId="37BBE333" w14:textId="77777777" w:rsidR="00BC5A94" w:rsidRPr="00BC5A94" w:rsidRDefault="00BC5A94" w:rsidP="00BC5A94">
            <w:pPr>
              <w:spacing w:beforeLines="50" w:before="120" w:afterLines="50" w:after="120"/>
              <w:jc w:val="center"/>
              <w:rPr>
                <w:rFonts w:ascii="Times New Roman" w:eastAsia="宋体" w:hAnsi="Times New Roman"/>
                <w:kern w:val="2"/>
                <w:sz w:val="21"/>
                <w:szCs w:val="20"/>
                <w:lang w:eastAsia="zh-CN"/>
              </w:rPr>
            </w:pPr>
            <w:r w:rsidRPr="00BC5A94">
              <w:rPr>
                <w:rFonts w:ascii="Times New Roman" w:eastAsia="宋体" w:hAnsi="Times New Roman"/>
                <w:b/>
                <w:color w:val="FF0000"/>
                <w:kern w:val="2"/>
                <w:sz w:val="21"/>
                <w:szCs w:val="20"/>
                <w:lang w:eastAsia="zh-CN"/>
              </w:rPr>
              <w:t>&lt;Unchanged parts omitted&gt;</w:t>
            </w:r>
          </w:p>
          <w:p w14:paraId="3E07E52F" w14:textId="77777777" w:rsidR="00BC5A94" w:rsidRPr="00BC5A94" w:rsidRDefault="00BC5A94" w:rsidP="00BC5A94">
            <w:pPr>
              <w:keepNext/>
              <w:keepLines/>
              <w:numPr>
                <w:ilvl w:val="1"/>
                <w:numId w:val="0"/>
              </w:numPr>
              <w:spacing w:beforeLines="50" w:before="120" w:afterLines="50" w:after="120"/>
              <w:ind w:rightChars="100" w:right="220"/>
              <w:jc w:val="both"/>
              <w:outlineLvl w:val="1"/>
              <w:rPr>
                <w:rFonts w:ascii="Arial" w:eastAsia="MS Mincho" w:hAnsi="Arial"/>
                <w:kern w:val="2"/>
                <w:sz w:val="28"/>
                <w:szCs w:val="20"/>
                <w:lang w:eastAsia="zh-CN"/>
              </w:rPr>
            </w:pPr>
            <w:bookmarkStart w:id="53" w:name="_Toc45810659"/>
            <w:bookmarkStart w:id="54" w:name="_Toc75165402"/>
            <w:bookmarkStart w:id="55" w:name="_Toc29673244"/>
            <w:bookmarkStart w:id="56" w:name="_Toc29674378"/>
            <w:bookmarkStart w:id="57" w:name="_Toc36645609"/>
            <w:bookmarkStart w:id="58" w:name="_Toc29673385"/>
            <w:bookmarkStart w:id="59" w:name="_Toc36645610"/>
            <w:bookmarkStart w:id="60" w:name="_Toc75165403"/>
            <w:bookmarkStart w:id="61" w:name="_Toc29674379"/>
            <w:bookmarkStart w:id="62" w:name="_Toc45810660"/>
            <w:bookmarkStart w:id="63" w:name="_Toc29673386"/>
            <w:bookmarkStart w:id="64" w:name="_Toc29673245"/>
            <w:bookmarkStart w:id="65" w:name="_Toc67304515"/>
            <w:bookmarkStart w:id="66" w:name="_Toc36645611"/>
            <w:bookmarkStart w:id="67" w:name="_Toc29674380"/>
            <w:bookmarkStart w:id="68" w:name="_Toc29673387"/>
            <w:bookmarkStart w:id="69" w:name="_Toc29673246"/>
            <w:bookmarkStart w:id="70" w:name="_Toc45810661"/>
            <w:r w:rsidRPr="00BC5A94">
              <w:rPr>
                <w:rFonts w:ascii="Arial" w:eastAsia="MS Mincho" w:hAnsi="Arial"/>
                <w:kern w:val="2"/>
                <w:sz w:val="28"/>
                <w:szCs w:val="20"/>
                <w:lang w:eastAsia="zh-CN"/>
              </w:rPr>
              <w:t>8.2</w:t>
            </w:r>
            <w:r w:rsidRPr="00BC5A94">
              <w:rPr>
                <w:rFonts w:ascii="Arial" w:eastAsia="宋体" w:hAnsi="Arial" w:hint="eastAsia"/>
                <w:kern w:val="2"/>
                <w:sz w:val="28"/>
                <w:szCs w:val="20"/>
                <w:lang w:eastAsia="zh-CN"/>
              </w:rPr>
              <w:t xml:space="preserve"> </w:t>
            </w:r>
            <w:r w:rsidRPr="00BC5A94">
              <w:rPr>
                <w:rFonts w:ascii="Arial" w:eastAsia="MS Mincho" w:hAnsi="Arial"/>
                <w:kern w:val="2"/>
                <w:sz w:val="28"/>
                <w:szCs w:val="20"/>
                <w:lang w:eastAsia="zh-CN"/>
              </w:rPr>
              <w:tab/>
              <w:t>UE procedure for transmitting sidelink reference signals</w:t>
            </w:r>
            <w:bookmarkEnd w:id="53"/>
            <w:bookmarkEnd w:id="54"/>
            <w:bookmarkEnd w:id="55"/>
            <w:bookmarkEnd w:id="56"/>
            <w:bookmarkEnd w:id="57"/>
            <w:bookmarkEnd w:id="58"/>
          </w:p>
          <w:p w14:paraId="4FF004C1" w14:textId="77777777" w:rsidR="00BC5A94" w:rsidRPr="00BC5A94" w:rsidRDefault="00BC5A94" w:rsidP="00BC5A94">
            <w:pPr>
              <w:keepNext/>
              <w:keepLines/>
              <w:numPr>
                <w:ilvl w:val="2"/>
                <w:numId w:val="0"/>
              </w:numPr>
              <w:spacing w:beforeLines="50" w:before="120" w:afterLines="50" w:after="120"/>
              <w:ind w:rightChars="100" w:right="220"/>
              <w:jc w:val="both"/>
              <w:outlineLvl w:val="2"/>
              <w:rPr>
                <w:rFonts w:ascii="Arial" w:eastAsia="MS Mincho" w:hAnsi="Arial"/>
                <w:kern w:val="2"/>
                <w:sz w:val="24"/>
                <w:szCs w:val="20"/>
                <w:lang w:eastAsia="zh-CN"/>
              </w:rPr>
            </w:pPr>
            <w:r w:rsidRPr="00BC5A94">
              <w:rPr>
                <w:rFonts w:ascii="Arial" w:eastAsia="MS Mincho" w:hAnsi="Arial"/>
                <w:kern w:val="2"/>
                <w:sz w:val="24"/>
                <w:szCs w:val="20"/>
                <w:lang w:eastAsia="zh-CN"/>
              </w:rPr>
              <w:t>8.2.1</w:t>
            </w:r>
            <w:r w:rsidRPr="00BC5A94">
              <w:rPr>
                <w:rFonts w:ascii="Arial" w:eastAsia="MS Mincho" w:hAnsi="Arial"/>
                <w:kern w:val="2"/>
                <w:sz w:val="24"/>
                <w:szCs w:val="20"/>
                <w:lang w:eastAsia="zh-CN"/>
              </w:rPr>
              <w:tab/>
              <w:t>CSI-RS transmission procedure</w:t>
            </w:r>
            <w:bookmarkEnd w:id="59"/>
            <w:bookmarkEnd w:id="60"/>
            <w:bookmarkEnd w:id="61"/>
            <w:bookmarkEnd w:id="62"/>
            <w:bookmarkEnd w:id="63"/>
            <w:bookmarkEnd w:id="64"/>
          </w:p>
          <w:p w14:paraId="45F3414C" w14:textId="77777777" w:rsidR="00BC5A94" w:rsidRPr="00BC5A94" w:rsidRDefault="00BC5A94" w:rsidP="00BC5A94">
            <w:pPr>
              <w:spacing w:beforeLines="50" w:before="120" w:afterLines="50" w:after="120"/>
              <w:jc w:val="both"/>
              <w:rPr>
                <w:rFonts w:ascii="Times New Roman" w:eastAsia="宋体" w:hAnsi="Times New Roman"/>
                <w:kern w:val="2"/>
                <w:sz w:val="21"/>
                <w:szCs w:val="20"/>
                <w:lang w:eastAsia="zh-CN"/>
              </w:rPr>
            </w:pPr>
            <w:r w:rsidRPr="00BC5A94">
              <w:rPr>
                <w:rFonts w:ascii="Times New Roman" w:eastAsia="宋体" w:hAnsi="Times New Roman"/>
                <w:kern w:val="2"/>
                <w:sz w:val="21"/>
                <w:szCs w:val="20"/>
                <w:lang w:eastAsia="zh-CN"/>
              </w:rPr>
              <w:t>A UE transmits sidelink CSI-RS within a unicast PSSCH transmission if the following conditions hold:</w:t>
            </w:r>
          </w:p>
          <w:p w14:paraId="201CCAA4" w14:textId="77777777" w:rsidR="00BC5A94" w:rsidRPr="00BC5A94" w:rsidRDefault="00BC5A94" w:rsidP="00BC5A94">
            <w:pPr>
              <w:spacing w:beforeLines="50" w:before="120" w:afterLines="50" w:after="120"/>
              <w:ind w:left="568" w:hanging="284"/>
              <w:jc w:val="both"/>
              <w:rPr>
                <w:rFonts w:ascii="Times New Roman" w:eastAsia="宋体" w:hAnsi="Times New Roman"/>
                <w:kern w:val="2"/>
                <w:sz w:val="21"/>
                <w:szCs w:val="20"/>
                <w:lang w:eastAsia="zh-CN"/>
              </w:rPr>
            </w:pPr>
            <w:r w:rsidRPr="00BC5A94">
              <w:rPr>
                <w:rFonts w:ascii="Times New Roman" w:eastAsia="宋体" w:hAnsi="Times New Roman"/>
                <w:kern w:val="2"/>
                <w:sz w:val="21"/>
                <w:szCs w:val="20"/>
                <w:lang w:eastAsia="zh-CN"/>
              </w:rPr>
              <w:t>-</w:t>
            </w:r>
            <w:r w:rsidRPr="00BC5A94">
              <w:rPr>
                <w:rFonts w:ascii="Times New Roman" w:eastAsia="宋体" w:hAnsi="Times New Roman"/>
                <w:kern w:val="2"/>
                <w:sz w:val="21"/>
                <w:szCs w:val="20"/>
                <w:lang w:eastAsia="zh-CN"/>
              </w:rPr>
              <w:tab/>
              <w:t xml:space="preserve">CSI reporting is enabled by higher layer parameter </w:t>
            </w:r>
            <w:r w:rsidRPr="00BC5A94">
              <w:rPr>
                <w:rFonts w:ascii="Times New Roman" w:eastAsia="宋体" w:hAnsi="Times New Roman"/>
                <w:i/>
                <w:kern w:val="2"/>
                <w:sz w:val="21"/>
                <w:szCs w:val="20"/>
                <w:lang w:eastAsia="zh-CN"/>
              </w:rPr>
              <w:t>sl-CSI-Acquisition</w:t>
            </w:r>
            <w:r w:rsidRPr="00BC5A94">
              <w:rPr>
                <w:rFonts w:ascii="Times New Roman" w:eastAsia="宋体" w:hAnsi="Times New Roman"/>
                <w:kern w:val="2"/>
                <w:sz w:val="21"/>
                <w:szCs w:val="20"/>
                <w:lang w:eastAsia="zh-CN"/>
              </w:rPr>
              <w:t>; and</w:t>
            </w:r>
          </w:p>
          <w:p w14:paraId="0B96BABE" w14:textId="77777777" w:rsidR="00BC5A94" w:rsidRPr="00BC5A94" w:rsidRDefault="00BC5A94" w:rsidP="00BC5A94">
            <w:pPr>
              <w:spacing w:beforeLines="50" w:before="120" w:afterLines="50" w:after="120"/>
              <w:ind w:left="568" w:hanging="284"/>
              <w:jc w:val="both"/>
              <w:rPr>
                <w:rFonts w:ascii="Times New Roman" w:eastAsia="宋体" w:hAnsi="Times New Roman"/>
                <w:kern w:val="2"/>
                <w:sz w:val="21"/>
                <w:szCs w:val="20"/>
                <w:lang w:eastAsia="zh-CN"/>
              </w:rPr>
            </w:pPr>
            <w:r w:rsidRPr="00BC5A94">
              <w:rPr>
                <w:rFonts w:ascii="Times New Roman" w:eastAsia="宋体" w:hAnsi="Times New Roman"/>
                <w:kern w:val="2"/>
                <w:sz w:val="21"/>
                <w:szCs w:val="20"/>
                <w:lang w:eastAsia="zh-CN"/>
              </w:rPr>
              <w:lastRenderedPageBreak/>
              <w:t>-</w:t>
            </w:r>
            <w:r w:rsidRPr="00BC5A94">
              <w:rPr>
                <w:rFonts w:ascii="Times New Roman" w:eastAsia="宋体" w:hAnsi="Times New Roman"/>
                <w:kern w:val="2"/>
                <w:sz w:val="21"/>
                <w:szCs w:val="20"/>
                <w:lang w:eastAsia="zh-CN"/>
              </w:rPr>
              <w:tab/>
              <w:t>the '</w:t>
            </w:r>
            <w:r w:rsidRPr="00BC5A94">
              <w:rPr>
                <w:rFonts w:ascii="Times New Roman" w:eastAsia="宋体" w:hAnsi="Times New Roman"/>
                <w:i/>
                <w:iCs/>
                <w:kern w:val="2"/>
                <w:sz w:val="21"/>
                <w:szCs w:val="20"/>
                <w:lang w:eastAsia="zh-CN"/>
              </w:rPr>
              <w:t>CSI request</w:t>
            </w:r>
            <w:r w:rsidRPr="00BC5A94">
              <w:rPr>
                <w:rFonts w:ascii="Times New Roman" w:eastAsia="宋体" w:hAnsi="Times New Roman"/>
                <w:kern w:val="2"/>
                <w:sz w:val="21"/>
                <w:szCs w:val="20"/>
                <w:lang w:eastAsia="zh-CN"/>
              </w:rPr>
              <w:t>' field in the corresponding SCI format 2-A is set to 1.</w:t>
            </w:r>
          </w:p>
          <w:p w14:paraId="3086B13D" w14:textId="77777777" w:rsidR="00BC5A94" w:rsidRPr="00BC5A94" w:rsidRDefault="00BC5A94" w:rsidP="00BC5A94">
            <w:pPr>
              <w:spacing w:beforeLines="50" w:before="120" w:afterLines="50" w:after="120"/>
              <w:jc w:val="both"/>
              <w:rPr>
                <w:rFonts w:ascii="Times New Roman" w:eastAsia="宋体" w:hAnsi="Times New Roman"/>
                <w:kern w:val="2"/>
                <w:sz w:val="21"/>
                <w:szCs w:val="20"/>
                <w:lang w:eastAsia="zh-CN"/>
              </w:rPr>
            </w:pPr>
            <w:r w:rsidRPr="00BC5A94">
              <w:rPr>
                <w:rFonts w:ascii="Times New Roman" w:eastAsia="宋体" w:hAnsi="Times New Roman"/>
                <w:kern w:val="2"/>
                <w:sz w:val="21"/>
                <w:szCs w:val="20"/>
                <w:lang w:eastAsia="zh-CN"/>
              </w:rPr>
              <w:t>The following parameters for CSI-RS transmission are configured for each CSI-RS configuration:</w:t>
            </w:r>
          </w:p>
          <w:p w14:paraId="3A4A3D10" w14:textId="77777777" w:rsidR="00BC5A94" w:rsidRPr="00BC5A94" w:rsidRDefault="00BC5A94" w:rsidP="00BC5A94">
            <w:pPr>
              <w:spacing w:beforeLines="50" w:before="120" w:afterLines="50" w:after="120"/>
              <w:ind w:left="568" w:hanging="284"/>
              <w:jc w:val="both"/>
              <w:rPr>
                <w:rFonts w:ascii="Times New Roman" w:eastAsia="宋体" w:hAnsi="Times New Roman"/>
                <w:kern w:val="2"/>
                <w:sz w:val="21"/>
                <w:szCs w:val="20"/>
                <w:lang w:eastAsia="zh-CN"/>
              </w:rPr>
            </w:pPr>
            <w:r w:rsidRPr="00BC5A94">
              <w:rPr>
                <w:rFonts w:ascii="Times New Roman" w:eastAsia="宋体" w:hAnsi="Times New Roman"/>
                <w:kern w:val="2"/>
                <w:sz w:val="21"/>
                <w:szCs w:val="20"/>
                <w:lang w:eastAsia="zh-CN"/>
              </w:rPr>
              <w:t>-</w:t>
            </w:r>
            <w:r w:rsidRPr="00BC5A94">
              <w:rPr>
                <w:rFonts w:ascii="Times New Roman" w:eastAsia="宋体" w:hAnsi="Times New Roman"/>
                <w:kern w:val="2"/>
                <w:sz w:val="21"/>
                <w:szCs w:val="20"/>
                <w:lang w:eastAsia="zh-CN"/>
              </w:rPr>
              <w:tab/>
            </w:r>
            <w:r w:rsidRPr="00BC5A94">
              <w:rPr>
                <w:rFonts w:ascii="Times New Roman" w:eastAsia="宋体" w:hAnsi="Times New Roman"/>
                <w:i/>
                <w:iCs/>
                <w:kern w:val="2"/>
                <w:sz w:val="21"/>
                <w:szCs w:val="20"/>
                <w:lang w:eastAsia="zh-CN"/>
              </w:rPr>
              <w:t>sl-CSI-RS-FirstSymbol</w:t>
            </w:r>
            <w:r w:rsidRPr="00BC5A94">
              <w:rPr>
                <w:rFonts w:ascii="Times New Roman" w:eastAsia="宋体" w:hAnsi="Times New Roman"/>
                <w:kern w:val="2"/>
                <w:sz w:val="21"/>
                <w:szCs w:val="20"/>
                <w:lang w:eastAsia="zh-CN"/>
              </w:rPr>
              <w:t xml:space="preserve"> indicates the first OFDM symbol in a PRB used for SL CSI-RS</w:t>
            </w:r>
          </w:p>
          <w:p w14:paraId="4D1568BA" w14:textId="77777777" w:rsidR="00BC5A94" w:rsidRPr="00BC5A94" w:rsidRDefault="00BC5A94" w:rsidP="00BC5A94">
            <w:pPr>
              <w:spacing w:beforeLines="50" w:before="120" w:afterLines="50" w:after="120"/>
              <w:ind w:left="568" w:hanging="284"/>
              <w:jc w:val="both"/>
              <w:rPr>
                <w:rFonts w:ascii="Times New Roman" w:eastAsia="宋体" w:hAnsi="Times New Roman"/>
                <w:kern w:val="2"/>
                <w:sz w:val="21"/>
                <w:szCs w:val="20"/>
                <w:lang w:eastAsia="zh-CN"/>
              </w:rPr>
            </w:pPr>
            <w:r w:rsidRPr="00BC5A94">
              <w:rPr>
                <w:rFonts w:ascii="Times New Roman" w:eastAsia="宋体" w:hAnsi="Times New Roman"/>
                <w:kern w:val="2"/>
                <w:sz w:val="21"/>
                <w:szCs w:val="20"/>
                <w:lang w:eastAsia="zh-CN"/>
              </w:rPr>
              <w:t>-</w:t>
            </w:r>
            <w:r w:rsidRPr="00BC5A94">
              <w:rPr>
                <w:rFonts w:ascii="Times New Roman" w:eastAsia="宋体" w:hAnsi="Times New Roman"/>
                <w:kern w:val="2"/>
                <w:sz w:val="21"/>
                <w:szCs w:val="20"/>
                <w:lang w:eastAsia="zh-CN"/>
              </w:rPr>
              <w:tab/>
            </w:r>
            <w:r w:rsidRPr="00BC5A94">
              <w:rPr>
                <w:rFonts w:ascii="Times New Roman" w:eastAsia="宋体" w:hAnsi="Times New Roman"/>
                <w:i/>
                <w:iCs/>
                <w:kern w:val="2"/>
                <w:sz w:val="21"/>
                <w:szCs w:val="20"/>
                <w:lang w:eastAsia="zh-CN"/>
              </w:rPr>
              <w:t>sl-CSI-RS-FreqAllocation</w:t>
            </w:r>
            <w:r w:rsidRPr="00BC5A94">
              <w:rPr>
                <w:rFonts w:ascii="Times New Roman" w:eastAsia="宋体" w:hAnsi="Times New Roman"/>
                <w:kern w:val="2"/>
                <w:sz w:val="21"/>
                <w:szCs w:val="20"/>
                <w:lang w:eastAsia="zh-CN"/>
              </w:rPr>
              <w:t xml:space="preserve"> indicates the </w:t>
            </w:r>
            <w:r w:rsidRPr="00BC5A94">
              <w:rPr>
                <w:rFonts w:ascii="Times New Roman" w:eastAsia="宋体" w:hAnsi="Times New Roman"/>
                <w:kern w:val="2"/>
                <w:sz w:val="21"/>
                <w:szCs w:val="20"/>
                <w:lang w:val="en-GB" w:eastAsia="zh-CN"/>
              </w:rPr>
              <w:t>number of antenna ports and the</w:t>
            </w:r>
            <w:r w:rsidRPr="00BC5A94">
              <w:rPr>
                <w:rFonts w:ascii="Times New Roman" w:eastAsia="宋体" w:hAnsi="Times New Roman"/>
                <w:kern w:val="2"/>
                <w:sz w:val="21"/>
                <w:szCs w:val="20"/>
                <w:lang w:eastAsia="zh-CN"/>
              </w:rPr>
              <w:t xml:space="preserve"> frequency domain allocation for SL CSI-RS. </w:t>
            </w:r>
          </w:p>
          <w:p w14:paraId="495F8036" w14:textId="77777777" w:rsidR="00BC5A94" w:rsidRPr="00BC5A94" w:rsidRDefault="00BC5A94" w:rsidP="00BC5A94">
            <w:pPr>
              <w:spacing w:beforeLines="50" w:before="120" w:afterLines="50" w:after="120"/>
              <w:jc w:val="both"/>
              <w:rPr>
                <w:rFonts w:ascii="Times New Roman" w:eastAsia="宋体" w:hAnsi="Times New Roman"/>
                <w:kern w:val="2"/>
                <w:sz w:val="21"/>
                <w:szCs w:val="20"/>
                <w:lang w:eastAsia="zh-CN"/>
              </w:rPr>
            </w:pPr>
            <w:r w:rsidRPr="00BC5A94">
              <w:rPr>
                <w:rFonts w:ascii="Times New Roman" w:eastAsia="宋体" w:hAnsi="Times New Roman"/>
                <w:kern w:val="2"/>
                <w:sz w:val="21"/>
                <w:szCs w:val="20"/>
                <w:lang w:eastAsia="zh-CN"/>
              </w:rPr>
              <w:t xml:space="preserve">When the UE is configured with </w:t>
            </w:r>
            <w:r w:rsidRPr="00BC5A94">
              <w:rPr>
                <w:rFonts w:ascii="Times New Roman" w:eastAsia="宋体" w:hAnsi="Times New Roman"/>
                <w:i/>
                <w:iCs/>
                <w:kern w:val="2"/>
                <w:sz w:val="21"/>
                <w:szCs w:val="20"/>
                <w:lang w:eastAsia="zh-CN"/>
              </w:rPr>
              <w:t>Q</w:t>
            </w:r>
            <w:r w:rsidRPr="00BC5A94">
              <w:rPr>
                <w:rFonts w:ascii="Times New Roman" w:eastAsia="宋体" w:hAnsi="Times New Roman"/>
                <w:i/>
                <w:iCs/>
                <w:kern w:val="2"/>
                <w:sz w:val="21"/>
                <w:szCs w:val="20"/>
                <w:vertAlign w:val="subscript"/>
                <w:lang w:eastAsia="zh-CN"/>
              </w:rPr>
              <w:t>p</w:t>
            </w:r>
            <w:r w:rsidRPr="00BC5A94">
              <w:rPr>
                <w:rFonts w:ascii="Times New Roman" w:eastAsia="宋体" w:hAnsi="Times New Roman"/>
                <w:kern w:val="2"/>
                <w:sz w:val="21"/>
                <w:szCs w:val="20"/>
                <w:lang w:eastAsia="zh-CN"/>
              </w:rPr>
              <w:t xml:space="preserve">={1,2} CSI-RS port(s) in sidelink and the number of scheduled layers is </w:t>
            </w:r>
            <m:oMath>
              <m:sSubSup>
                <m:sSubSupPr>
                  <m:ctrlPr>
                    <w:rPr>
                      <w:rFonts w:ascii="Cambria Math" w:hAnsi="Cambria Math" w:cs="Gulim"/>
                      <w:kern w:val="2"/>
                      <w:sz w:val="21"/>
                      <w:szCs w:val="20"/>
                      <w:lang w:eastAsia="zh-CN"/>
                    </w:rPr>
                  </m:ctrlPr>
                </m:sSubSupPr>
                <m:e>
                  <m:r>
                    <w:rPr>
                      <w:rFonts w:ascii="Cambria Math" w:eastAsia="宋体" w:hAnsi="Cambria Math"/>
                      <w:kern w:val="2"/>
                      <w:sz w:val="21"/>
                      <w:szCs w:val="20"/>
                      <w:lang w:eastAsia="zh-CN"/>
                    </w:rPr>
                    <m:t>n</m:t>
                  </m:r>
                </m:e>
                <m:sub>
                  <m:r>
                    <w:rPr>
                      <w:rFonts w:ascii="Cambria Math" w:eastAsia="宋体" w:hAnsi="Cambria Math"/>
                      <w:kern w:val="2"/>
                      <w:sz w:val="21"/>
                      <w:szCs w:val="20"/>
                      <w:lang w:eastAsia="zh-CN"/>
                    </w:rPr>
                    <m:t>layer</m:t>
                  </m:r>
                </m:sub>
                <m:sup>
                  <m:r>
                    <w:rPr>
                      <w:rFonts w:ascii="Cambria Math" w:eastAsia="宋体" w:hAnsi="Cambria Math"/>
                      <w:kern w:val="2"/>
                      <w:sz w:val="21"/>
                      <w:szCs w:val="20"/>
                      <w:lang w:eastAsia="zh-CN"/>
                    </w:rPr>
                    <m:t>PSSCH</m:t>
                  </m:r>
                </m:sup>
              </m:sSubSup>
            </m:oMath>
            <w:r w:rsidRPr="00BC5A94">
              <w:rPr>
                <w:rFonts w:ascii="Times New Roman" w:eastAsia="宋体" w:hAnsi="Times New Roman"/>
                <w:kern w:val="2"/>
                <w:sz w:val="21"/>
                <w:szCs w:val="20"/>
                <w:lang w:eastAsia="zh-CN"/>
              </w:rPr>
              <w:t>,</w:t>
            </w:r>
          </w:p>
          <w:p w14:paraId="6FC66CE2" w14:textId="77777777" w:rsidR="00BC5A94" w:rsidRPr="00BC5A94" w:rsidRDefault="00BC5A94" w:rsidP="00BC5A94">
            <w:pPr>
              <w:spacing w:beforeLines="50" w:before="120" w:afterLines="50" w:after="120"/>
              <w:ind w:left="568" w:hanging="284"/>
              <w:jc w:val="both"/>
              <w:rPr>
                <w:rFonts w:ascii="Times New Roman" w:eastAsia="宋体" w:hAnsi="Times New Roman"/>
                <w:kern w:val="2"/>
                <w:sz w:val="21"/>
                <w:szCs w:val="20"/>
                <w:lang w:eastAsia="zh-CN"/>
              </w:rPr>
            </w:pPr>
            <w:r w:rsidRPr="00BC5A94">
              <w:rPr>
                <w:rFonts w:ascii="Times New Roman" w:eastAsia="宋体" w:hAnsi="Times New Roman"/>
                <w:kern w:val="2"/>
                <w:sz w:val="21"/>
                <w:szCs w:val="20"/>
                <w:lang w:eastAsia="zh-CN"/>
              </w:rPr>
              <w:t>-</w:t>
            </w:r>
            <w:r w:rsidRPr="00BC5A94">
              <w:rPr>
                <w:rFonts w:ascii="Times New Roman" w:eastAsia="宋体" w:hAnsi="Times New Roman"/>
                <w:kern w:val="2"/>
                <w:sz w:val="21"/>
                <w:szCs w:val="20"/>
                <w:lang w:eastAsia="zh-CN"/>
              </w:rPr>
              <w:tab/>
              <w:t xml:space="preserve">The CSI-RS scaling factor </w:t>
            </w:r>
            <m:oMath>
              <m:sSub>
                <m:sSubPr>
                  <m:ctrlPr>
                    <w:rPr>
                      <w:rFonts w:ascii="Cambria Math" w:eastAsia="宋体" w:hAnsi="Cambria Math"/>
                      <w:kern w:val="2"/>
                      <w:sz w:val="21"/>
                      <w:szCs w:val="20"/>
                      <w:lang w:eastAsia="zh-CN"/>
                    </w:rPr>
                  </m:ctrlPr>
                </m:sSubPr>
                <m:e>
                  <m:r>
                    <w:rPr>
                      <w:rFonts w:ascii="Cambria Math" w:eastAsia="宋体" w:hAnsi="Cambria Math"/>
                      <w:kern w:val="2"/>
                      <w:sz w:val="21"/>
                      <w:szCs w:val="20"/>
                      <w:lang w:eastAsia="zh-CN"/>
                    </w:rPr>
                    <m:t>β</m:t>
                  </m:r>
                </m:e>
                <m:sub>
                  <m:r>
                    <m:rPr>
                      <m:sty m:val="p"/>
                    </m:rPr>
                    <w:rPr>
                      <w:rFonts w:ascii="Cambria Math" w:eastAsia="宋体" w:hAnsi="Cambria Math"/>
                      <w:kern w:val="2"/>
                      <w:sz w:val="21"/>
                      <w:szCs w:val="20"/>
                      <w:lang w:eastAsia="zh-CN"/>
                    </w:rPr>
                    <m:t>CSIRS</m:t>
                  </m:r>
                </m:sub>
              </m:sSub>
            </m:oMath>
            <w:r w:rsidRPr="00BC5A94">
              <w:rPr>
                <w:rFonts w:ascii="Times New Roman" w:eastAsia="宋体" w:hAnsi="Times New Roman"/>
                <w:kern w:val="2"/>
                <w:sz w:val="21"/>
                <w:szCs w:val="20"/>
                <w:lang w:eastAsia="zh-CN"/>
              </w:rPr>
              <w:t xml:space="preserve"> specified in clause 8.4.1.5.3 of [4, TS 38.211] is given by </w:t>
            </w:r>
            <m:oMath>
              <m:sSub>
                <m:sSubPr>
                  <m:ctrlPr>
                    <w:rPr>
                      <w:rFonts w:ascii="Cambria Math" w:eastAsia="宋体" w:hAnsi="Cambria Math"/>
                      <w:strike/>
                      <w:color w:val="FF0000"/>
                      <w:kern w:val="2"/>
                      <w:sz w:val="21"/>
                      <w:szCs w:val="20"/>
                      <w:lang w:eastAsia="zh-CN"/>
                    </w:rPr>
                  </m:ctrlPr>
                </m:sSubPr>
                <m:e>
                  <m:r>
                    <w:rPr>
                      <w:rFonts w:ascii="Cambria Math" w:eastAsia="宋体" w:hAnsi="Cambria Math"/>
                      <w:strike/>
                      <w:color w:val="FF0000"/>
                      <w:kern w:val="2"/>
                      <w:sz w:val="21"/>
                      <w:szCs w:val="20"/>
                      <w:lang w:eastAsia="zh-CN"/>
                    </w:rPr>
                    <m:t>β</m:t>
                  </m:r>
                </m:e>
                <m:sub>
                  <m:r>
                    <m:rPr>
                      <m:sty m:val="p"/>
                    </m:rPr>
                    <w:rPr>
                      <w:rFonts w:ascii="Cambria Math" w:eastAsia="宋体" w:hAnsi="Cambria Math"/>
                      <w:strike/>
                      <w:color w:val="FF0000"/>
                      <w:kern w:val="2"/>
                      <w:sz w:val="21"/>
                      <w:szCs w:val="20"/>
                      <w:lang w:eastAsia="zh-CN"/>
                    </w:rPr>
                    <m:t>CSIRS</m:t>
                  </m:r>
                </m:sub>
              </m:sSub>
              <m:r>
                <m:rPr>
                  <m:sty m:val="p"/>
                </m:rPr>
                <w:rPr>
                  <w:rFonts w:ascii="Cambria Math" w:eastAsia="宋体" w:hAnsi="Cambria Math"/>
                  <w:strike/>
                  <w:color w:val="FF0000"/>
                  <w:kern w:val="2"/>
                  <w:sz w:val="21"/>
                  <w:szCs w:val="20"/>
                  <w:lang w:eastAsia="zh-CN"/>
                </w:rPr>
                <m:t>=</m:t>
              </m:r>
              <m:sSubSup>
                <m:sSubSupPr>
                  <m:ctrlPr>
                    <w:rPr>
                      <w:rFonts w:ascii="Cambria Math" w:eastAsia="宋体" w:hAnsi="Cambria Math"/>
                      <w:strike/>
                      <w:color w:val="FF0000"/>
                      <w:kern w:val="2"/>
                      <w:sz w:val="21"/>
                      <w:szCs w:val="20"/>
                      <w:lang w:eastAsia="zh-CN"/>
                    </w:rPr>
                  </m:ctrlPr>
                </m:sSubSupPr>
                <m:e>
                  <m:r>
                    <w:rPr>
                      <w:rFonts w:ascii="Cambria Math" w:eastAsia="宋体" w:hAnsi="Cambria Math"/>
                      <w:strike/>
                      <w:color w:val="FF0000"/>
                      <w:kern w:val="2"/>
                      <w:sz w:val="21"/>
                      <w:szCs w:val="20"/>
                      <w:lang w:eastAsia="zh-CN"/>
                    </w:rPr>
                    <m:t>β</m:t>
                  </m:r>
                </m:e>
                <m:sub>
                  <m:r>
                    <m:rPr>
                      <m:sty m:val="p"/>
                    </m:rPr>
                    <w:rPr>
                      <w:rFonts w:ascii="Cambria Math" w:eastAsia="宋体" w:hAnsi="Cambria Math"/>
                      <w:strike/>
                      <w:color w:val="FF0000"/>
                      <w:kern w:val="2"/>
                      <w:sz w:val="21"/>
                      <w:szCs w:val="20"/>
                      <w:lang w:eastAsia="zh-CN"/>
                    </w:rPr>
                    <m:t>DM-RS</m:t>
                  </m:r>
                </m:sub>
                <m:sup>
                  <m:r>
                    <m:rPr>
                      <m:sty m:val="p"/>
                    </m:rPr>
                    <w:rPr>
                      <w:rFonts w:ascii="Cambria Math" w:eastAsia="宋体" w:hAnsi="Cambria Math"/>
                      <w:strike/>
                      <w:color w:val="FF0000"/>
                      <w:kern w:val="2"/>
                      <w:sz w:val="21"/>
                      <w:szCs w:val="20"/>
                      <w:lang w:eastAsia="zh-CN"/>
                    </w:rPr>
                    <m:t>PSSCH</m:t>
                  </m:r>
                </m:sup>
              </m:sSubSup>
              <m:r>
                <m:rPr>
                  <m:sty m:val="p"/>
                </m:rPr>
                <w:rPr>
                  <w:rFonts w:ascii="Cambria Math" w:eastAsia="宋体" w:hAnsi="Cambria Math"/>
                  <w:strike/>
                  <w:color w:val="FF0000"/>
                  <w:kern w:val="2"/>
                  <w:sz w:val="21"/>
                  <w:szCs w:val="20"/>
                  <w:lang w:eastAsia="zh-CN"/>
                </w:rPr>
                <m:t>∙</m:t>
              </m:r>
              <m:rad>
                <m:radPr>
                  <m:degHide m:val="1"/>
                  <m:ctrlPr>
                    <w:rPr>
                      <w:rFonts w:ascii="Cambria Math" w:eastAsia="宋体" w:hAnsi="Cambria Math"/>
                      <w:strike/>
                      <w:color w:val="FF0000"/>
                      <w:kern w:val="2"/>
                      <w:sz w:val="21"/>
                      <w:szCs w:val="20"/>
                      <w:lang w:eastAsia="zh-CN"/>
                    </w:rPr>
                  </m:ctrlPr>
                </m:radPr>
                <m:deg/>
                <m:e>
                  <m:f>
                    <m:fPr>
                      <m:ctrlPr>
                        <w:rPr>
                          <w:rFonts w:ascii="Cambria Math" w:eastAsia="宋体" w:hAnsi="Cambria Math"/>
                          <w:strike/>
                          <w:color w:val="FF0000"/>
                          <w:kern w:val="2"/>
                          <w:sz w:val="21"/>
                          <w:szCs w:val="20"/>
                          <w:lang w:eastAsia="zh-CN"/>
                        </w:rPr>
                      </m:ctrlPr>
                    </m:fPr>
                    <m:num>
                      <m:sSubSup>
                        <m:sSubSupPr>
                          <m:ctrlPr>
                            <w:rPr>
                              <w:rFonts w:ascii="Cambria Math" w:eastAsia="宋体" w:hAnsi="Cambria Math"/>
                              <w:strike/>
                              <w:color w:val="FF0000"/>
                              <w:kern w:val="2"/>
                              <w:sz w:val="21"/>
                              <w:szCs w:val="20"/>
                              <w:lang w:eastAsia="zh-CN"/>
                            </w:rPr>
                          </m:ctrlPr>
                        </m:sSubSupPr>
                        <m:e>
                          <m:r>
                            <w:rPr>
                              <w:rFonts w:ascii="Cambria Math" w:eastAsia="宋体" w:hAnsi="Cambria Math"/>
                              <w:strike/>
                              <w:color w:val="FF0000"/>
                              <w:kern w:val="2"/>
                              <w:sz w:val="21"/>
                              <w:szCs w:val="20"/>
                              <w:lang w:eastAsia="zh-CN"/>
                            </w:rPr>
                            <m:t>n</m:t>
                          </m:r>
                        </m:e>
                        <m:sub>
                          <m:r>
                            <w:rPr>
                              <w:rFonts w:ascii="Cambria Math" w:eastAsia="宋体" w:hAnsi="Cambria Math"/>
                              <w:strike/>
                              <w:color w:val="FF0000"/>
                              <w:kern w:val="2"/>
                              <w:sz w:val="21"/>
                              <w:szCs w:val="20"/>
                              <w:lang w:eastAsia="zh-CN"/>
                            </w:rPr>
                            <m:t>layer</m:t>
                          </m:r>
                        </m:sub>
                        <m:sup>
                          <m:r>
                            <w:rPr>
                              <w:rFonts w:ascii="Cambria Math" w:eastAsia="宋体" w:hAnsi="Cambria Math"/>
                              <w:strike/>
                              <w:color w:val="FF0000"/>
                              <w:kern w:val="2"/>
                              <w:sz w:val="21"/>
                              <w:szCs w:val="20"/>
                              <w:lang w:eastAsia="zh-CN"/>
                            </w:rPr>
                            <m:t>PSSCH</m:t>
                          </m:r>
                        </m:sup>
                      </m:sSubSup>
                    </m:num>
                    <m:den>
                      <m:sSub>
                        <m:sSubPr>
                          <m:ctrlPr>
                            <w:rPr>
                              <w:rFonts w:ascii="Cambria Math" w:eastAsia="宋体" w:hAnsi="Cambria Math"/>
                              <w:strike/>
                              <w:color w:val="FF0000"/>
                              <w:kern w:val="2"/>
                              <w:sz w:val="21"/>
                              <w:szCs w:val="20"/>
                              <w:lang w:eastAsia="zh-CN"/>
                            </w:rPr>
                          </m:ctrlPr>
                        </m:sSubPr>
                        <m:e>
                          <m:r>
                            <w:rPr>
                              <w:rFonts w:ascii="Cambria Math" w:eastAsia="宋体" w:hAnsi="Cambria Math"/>
                              <w:strike/>
                              <w:color w:val="FF0000"/>
                              <w:kern w:val="2"/>
                              <w:sz w:val="21"/>
                              <w:szCs w:val="20"/>
                              <w:lang w:eastAsia="zh-CN"/>
                            </w:rPr>
                            <m:t>Q</m:t>
                          </m:r>
                        </m:e>
                        <m:sub>
                          <m:r>
                            <w:rPr>
                              <w:rFonts w:ascii="Cambria Math" w:eastAsia="宋体" w:hAnsi="Cambria Math"/>
                              <w:strike/>
                              <w:color w:val="FF0000"/>
                              <w:kern w:val="2"/>
                              <w:sz w:val="21"/>
                              <w:szCs w:val="20"/>
                              <w:lang w:eastAsia="zh-CN"/>
                            </w:rPr>
                            <m:t>p</m:t>
                          </m:r>
                        </m:sub>
                      </m:sSub>
                    </m:den>
                  </m:f>
                </m:e>
              </m:rad>
            </m:oMath>
            <w:r w:rsidRPr="00BC5A94">
              <w:rPr>
                <w:rFonts w:ascii="Times New Roman" w:eastAsia="宋体" w:hAnsi="Times New Roman" w:hint="eastAsia"/>
                <w:kern w:val="2"/>
                <w:sz w:val="21"/>
                <w:szCs w:val="20"/>
              </w:rPr>
              <w:t xml:space="preserve"> </w:t>
            </w:r>
            <m:oMath>
              <m:sSubSup>
                <m:sSubSupPr>
                  <m:ctrlPr>
                    <w:rPr>
                      <w:rFonts w:ascii="Cambria Math" w:eastAsia="宋体" w:hAnsi="Cambria Math"/>
                      <w:color w:val="FF0000"/>
                      <w:kern w:val="2"/>
                      <w:sz w:val="21"/>
                      <w:szCs w:val="20"/>
                      <w:lang w:eastAsia="zh-CN"/>
                    </w:rPr>
                  </m:ctrlPr>
                </m:sSubSupPr>
                <m:e>
                  <m:sSub>
                    <m:sSubPr>
                      <m:ctrlPr>
                        <w:rPr>
                          <w:rFonts w:ascii="Cambria Math" w:eastAsia="宋体" w:hAnsi="Cambria Math"/>
                          <w:i/>
                          <w:color w:val="FF0000"/>
                          <w:kern w:val="2"/>
                          <w:sz w:val="21"/>
                          <w:szCs w:val="20"/>
                          <w:lang w:eastAsia="zh-CN"/>
                        </w:rPr>
                      </m:ctrlPr>
                    </m:sSubPr>
                    <m:e>
                      <m:r>
                        <w:rPr>
                          <w:rFonts w:ascii="Cambria Math" w:eastAsia="宋体" w:hAnsi="Cambria Math"/>
                          <w:color w:val="FF0000"/>
                          <w:kern w:val="2"/>
                          <w:sz w:val="21"/>
                          <w:szCs w:val="20"/>
                          <w:lang w:eastAsia="zh-CN"/>
                        </w:rPr>
                        <m:t>β</m:t>
                      </m:r>
                    </m:e>
                    <m:sub>
                      <m:r>
                        <m:rPr>
                          <m:sty m:val="p"/>
                        </m:rPr>
                        <w:rPr>
                          <w:rFonts w:ascii="Cambria Math" w:eastAsia="宋体" w:hAnsi="Cambria Math"/>
                          <w:color w:val="FF0000"/>
                          <w:kern w:val="2"/>
                          <w:sz w:val="21"/>
                          <w:szCs w:val="20"/>
                          <w:lang w:eastAsia="zh-CN"/>
                        </w:rPr>
                        <m:t>CSIRS</m:t>
                      </m:r>
                    </m:sub>
                  </m:sSub>
                  <m:r>
                    <w:rPr>
                      <w:rFonts w:ascii="Cambria Math" w:eastAsia="宋体" w:hAnsi="Cambria Math"/>
                      <w:color w:val="FF0000"/>
                      <w:kern w:val="2"/>
                      <w:sz w:val="21"/>
                      <w:szCs w:val="20"/>
                      <w:lang w:eastAsia="zh-CN"/>
                    </w:rPr>
                    <m:t>=β</m:t>
                  </m:r>
                </m:e>
                <m:sub>
                  <m:r>
                    <m:rPr>
                      <m:sty m:val="p"/>
                    </m:rPr>
                    <w:rPr>
                      <w:rFonts w:ascii="Cambria Math" w:eastAsia="宋体" w:hAnsi="Cambria Math"/>
                      <w:color w:val="FF0000"/>
                      <w:kern w:val="2"/>
                      <w:sz w:val="21"/>
                      <w:szCs w:val="20"/>
                      <w:lang w:eastAsia="zh-CN"/>
                    </w:rPr>
                    <m:t>DM</m:t>
                  </m:r>
                  <m:r>
                    <m:rPr>
                      <m:sty m:val="p"/>
                    </m:rPr>
                    <w:rPr>
                      <w:rFonts w:ascii="Cambria Math" w:eastAsia="宋体" w:hAnsi="Cambria Math" w:hint="eastAsia"/>
                      <w:color w:val="FF0000"/>
                      <w:kern w:val="2"/>
                      <w:sz w:val="21"/>
                      <w:szCs w:val="20"/>
                      <w:lang w:eastAsia="zh-CN"/>
                    </w:rPr>
                    <m:t>RS</m:t>
                  </m:r>
                </m:sub>
                <m:sup>
                  <m:r>
                    <m:rPr>
                      <m:sty m:val="p"/>
                    </m:rPr>
                    <w:rPr>
                      <w:rFonts w:ascii="Cambria Math" w:eastAsia="宋体" w:hAnsi="Cambria Math"/>
                      <w:color w:val="FF0000"/>
                      <w:kern w:val="2"/>
                      <w:sz w:val="21"/>
                      <w:szCs w:val="20"/>
                      <w:lang w:eastAsia="zh-CN"/>
                    </w:rPr>
                    <m:t>PSS</m:t>
                  </m:r>
                  <m:r>
                    <m:rPr>
                      <m:sty m:val="p"/>
                    </m:rPr>
                    <w:rPr>
                      <w:rFonts w:ascii="Cambria Math" w:eastAsia="宋体" w:hAnsi="Cambria Math" w:hint="eastAsia"/>
                      <w:color w:val="FF0000"/>
                      <w:kern w:val="2"/>
                      <w:sz w:val="21"/>
                      <w:szCs w:val="20"/>
                      <w:lang w:eastAsia="zh-CN"/>
                    </w:rPr>
                    <m:t>CH</m:t>
                  </m:r>
                </m:sup>
              </m:sSubSup>
              <m:r>
                <w:rPr>
                  <w:rFonts w:ascii="Cambria Math" w:eastAsia="宋体" w:hAnsi="Cambria Math"/>
                  <w:color w:val="FF0000"/>
                  <w:kern w:val="2"/>
                  <w:sz w:val="21"/>
                  <w:szCs w:val="20"/>
                  <w:lang w:eastAsia="zh-CN"/>
                </w:rPr>
                <m:t>∙</m:t>
              </m:r>
              <m:rad>
                <m:radPr>
                  <m:degHide m:val="1"/>
                  <m:ctrlPr>
                    <w:rPr>
                      <w:rFonts w:ascii="Cambria Math" w:eastAsia="宋体" w:hAnsi="Cambria Math"/>
                      <w:i/>
                      <w:color w:val="FF0000"/>
                      <w:kern w:val="2"/>
                      <w:sz w:val="21"/>
                      <w:szCs w:val="20"/>
                      <w:lang w:eastAsia="zh-CN"/>
                    </w:rPr>
                  </m:ctrlPr>
                </m:radPr>
                <m:deg/>
                <m:e>
                  <m:f>
                    <m:fPr>
                      <m:ctrlPr>
                        <w:rPr>
                          <w:rFonts w:ascii="Cambria Math" w:eastAsia="宋体" w:hAnsi="Cambria Math"/>
                          <w:i/>
                          <w:color w:val="FF0000"/>
                          <w:kern w:val="2"/>
                          <w:sz w:val="21"/>
                          <w:szCs w:val="20"/>
                          <w:lang w:eastAsia="zh-CN"/>
                        </w:rPr>
                      </m:ctrlPr>
                    </m:fPr>
                    <m:num>
                      <m:sSubSup>
                        <m:sSubSupPr>
                          <m:ctrlPr>
                            <w:rPr>
                              <w:rFonts w:ascii="Cambria Math" w:eastAsia="宋体" w:hAnsi="Cambria Math"/>
                              <w:i/>
                              <w:color w:val="FF0000"/>
                              <w:kern w:val="2"/>
                              <w:sz w:val="21"/>
                              <w:szCs w:val="20"/>
                              <w:lang w:eastAsia="zh-CN"/>
                            </w:rPr>
                          </m:ctrlPr>
                        </m:sSubSupPr>
                        <m:e>
                          <m:r>
                            <w:rPr>
                              <w:rFonts w:ascii="Cambria Math" w:eastAsia="宋体" w:hAnsi="Cambria Math"/>
                              <w:color w:val="FF0000"/>
                              <w:kern w:val="2"/>
                              <w:sz w:val="21"/>
                              <w:szCs w:val="20"/>
                              <w:lang w:eastAsia="zh-CN"/>
                            </w:rPr>
                            <m:t>n</m:t>
                          </m:r>
                        </m:e>
                        <m:sub>
                          <m:r>
                            <w:rPr>
                              <w:rFonts w:ascii="Cambria Math" w:eastAsia="宋体" w:hAnsi="Cambria Math"/>
                              <w:color w:val="FF0000"/>
                              <w:kern w:val="2"/>
                              <w:sz w:val="21"/>
                              <w:szCs w:val="20"/>
                              <w:lang w:eastAsia="zh-CN"/>
                            </w:rPr>
                            <m:t>layer</m:t>
                          </m:r>
                        </m:sub>
                        <m:sup>
                          <m:r>
                            <w:rPr>
                              <w:rFonts w:ascii="Cambria Math" w:eastAsia="宋体" w:hAnsi="Cambria Math"/>
                              <w:color w:val="FF0000"/>
                              <w:kern w:val="2"/>
                              <w:sz w:val="21"/>
                              <w:szCs w:val="20"/>
                              <w:lang w:eastAsia="zh-CN"/>
                            </w:rPr>
                            <m:t>PSSCH</m:t>
                          </m:r>
                        </m:sup>
                      </m:sSubSup>
                    </m:num>
                    <m:den>
                      <m:sSub>
                        <m:sSubPr>
                          <m:ctrlPr>
                            <w:rPr>
                              <w:rFonts w:ascii="Cambria Math" w:eastAsia="宋体" w:hAnsi="Cambria Math"/>
                              <w:i/>
                              <w:color w:val="FF0000"/>
                              <w:kern w:val="2"/>
                              <w:sz w:val="21"/>
                              <w:szCs w:val="20"/>
                              <w:lang w:eastAsia="zh-CN"/>
                            </w:rPr>
                          </m:ctrlPr>
                        </m:sSubPr>
                        <m:e>
                          <m:r>
                            <w:rPr>
                              <w:rFonts w:ascii="Cambria Math" w:eastAsia="宋体" w:hAnsi="Cambria Math" w:hint="eastAsia"/>
                              <w:color w:val="FF0000"/>
                              <w:kern w:val="2"/>
                              <w:sz w:val="21"/>
                              <w:szCs w:val="20"/>
                              <w:lang w:eastAsia="zh-CN"/>
                            </w:rPr>
                            <m:t>Q</m:t>
                          </m:r>
                        </m:e>
                        <m:sub>
                          <m:r>
                            <w:rPr>
                              <w:rFonts w:ascii="Cambria Math" w:eastAsia="宋体" w:hAnsi="Cambria Math" w:hint="eastAsia"/>
                              <w:color w:val="FF0000"/>
                              <w:kern w:val="2"/>
                              <w:sz w:val="21"/>
                              <w:szCs w:val="20"/>
                              <w:lang w:eastAsia="zh-CN"/>
                            </w:rPr>
                            <m:t>P</m:t>
                          </m:r>
                        </m:sub>
                      </m:sSub>
                    </m:den>
                  </m:f>
                </m:e>
              </m:rad>
            </m:oMath>
            <w:r w:rsidRPr="00BC5A94">
              <w:rPr>
                <w:rFonts w:ascii="Cambria Math" w:eastAsia="宋体" w:hAnsi="Cambria Math" w:hint="eastAsia"/>
                <w:color w:val="FF0000"/>
                <w:kern w:val="2"/>
                <w:sz w:val="21"/>
                <w:szCs w:val="20"/>
                <w:lang w:eastAsia="zh-CN"/>
              </w:rPr>
              <w:t xml:space="preserve"> </w:t>
            </w:r>
            <w:r w:rsidRPr="00BC5A94">
              <w:rPr>
                <w:rFonts w:ascii="Times New Roman" w:eastAsia="宋体" w:hAnsi="Times New Roman" w:hint="eastAsia"/>
                <w:kern w:val="2"/>
                <w:sz w:val="21"/>
                <w:szCs w:val="20"/>
              </w:rPr>
              <w:t xml:space="preserve">where </w:t>
            </w:r>
            <m:oMath>
              <m:sSubSup>
                <m:sSubSupPr>
                  <m:ctrlPr>
                    <w:rPr>
                      <w:rFonts w:ascii="Cambria Math" w:eastAsia="宋体" w:hAnsi="Cambria Math"/>
                      <w:strike/>
                      <w:color w:val="FF0000"/>
                      <w:kern w:val="2"/>
                      <w:sz w:val="21"/>
                      <w:szCs w:val="20"/>
                      <w:lang w:eastAsia="zh-CN"/>
                    </w:rPr>
                  </m:ctrlPr>
                </m:sSubSupPr>
                <m:e>
                  <m:r>
                    <w:rPr>
                      <w:rFonts w:ascii="Cambria Math" w:eastAsia="宋体" w:hAnsi="Cambria Math"/>
                      <w:strike/>
                      <w:color w:val="FF0000"/>
                      <w:kern w:val="2"/>
                      <w:sz w:val="21"/>
                      <w:szCs w:val="20"/>
                      <w:lang w:eastAsia="zh-CN"/>
                    </w:rPr>
                    <m:t>β</m:t>
                  </m:r>
                </m:e>
                <m:sub>
                  <m:r>
                    <m:rPr>
                      <m:sty m:val="p"/>
                    </m:rPr>
                    <w:rPr>
                      <w:rFonts w:ascii="Cambria Math" w:eastAsia="宋体" w:hAnsi="Cambria Math"/>
                      <w:strike/>
                      <w:color w:val="FF0000"/>
                      <w:kern w:val="2"/>
                      <w:sz w:val="21"/>
                      <w:szCs w:val="20"/>
                      <w:lang w:eastAsia="zh-CN"/>
                    </w:rPr>
                    <m:t>DM-RS</m:t>
                  </m:r>
                </m:sub>
                <m:sup>
                  <m:r>
                    <m:rPr>
                      <m:sty m:val="p"/>
                    </m:rPr>
                    <w:rPr>
                      <w:rFonts w:ascii="Cambria Math" w:eastAsia="宋体" w:hAnsi="Cambria Math"/>
                      <w:strike/>
                      <w:color w:val="FF0000"/>
                      <w:kern w:val="2"/>
                      <w:sz w:val="21"/>
                      <w:szCs w:val="20"/>
                      <w:lang w:eastAsia="zh-CN"/>
                    </w:rPr>
                    <m:t>PSSCH</m:t>
                  </m:r>
                </m:sup>
              </m:sSubSup>
            </m:oMath>
            <w:r w:rsidRPr="00BC5A94">
              <w:rPr>
                <w:rFonts w:ascii="Times New Roman" w:eastAsia="宋体" w:hAnsi="Times New Roman" w:hint="eastAsia"/>
                <w:kern w:val="2"/>
                <w:sz w:val="21"/>
                <w:szCs w:val="20"/>
              </w:rPr>
              <w:t xml:space="preserve"> </w:t>
            </w:r>
            <m:oMath>
              <m:sSubSup>
                <m:sSubSupPr>
                  <m:ctrlPr>
                    <w:rPr>
                      <w:rFonts w:ascii="Cambria Math" w:eastAsia="宋体" w:hAnsi="Cambria Math"/>
                      <w:color w:val="FF0000"/>
                      <w:kern w:val="2"/>
                      <w:sz w:val="21"/>
                      <w:szCs w:val="20"/>
                      <w:lang w:eastAsia="zh-CN"/>
                    </w:rPr>
                  </m:ctrlPr>
                </m:sSubSupPr>
                <m:e>
                  <m:r>
                    <w:rPr>
                      <w:rFonts w:ascii="Cambria Math" w:eastAsia="宋体" w:hAnsi="Cambria Math"/>
                      <w:color w:val="FF0000"/>
                      <w:kern w:val="2"/>
                      <w:sz w:val="21"/>
                      <w:szCs w:val="20"/>
                      <w:lang w:eastAsia="zh-CN"/>
                    </w:rPr>
                    <m:t>β</m:t>
                  </m:r>
                </m:e>
                <m:sub>
                  <m:r>
                    <m:rPr>
                      <m:sty m:val="p"/>
                    </m:rPr>
                    <w:rPr>
                      <w:rFonts w:ascii="Cambria Math" w:eastAsia="宋体" w:hAnsi="Cambria Math"/>
                      <w:color w:val="FF0000"/>
                      <w:kern w:val="2"/>
                      <w:sz w:val="21"/>
                      <w:szCs w:val="20"/>
                      <w:lang w:eastAsia="zh-CN"/>
                    </w:rPr>
                    <m:t>DM</m:t>
                  </m:r>
                  <m:r>
                    <m:rPr>
                      <m:sty m:val="p"/>
                    </m:rPr>
                    <w:rPr>
                      <w:rFonts w:ascii="Cambria Math" w:eastAsia="宋体" w:hAnsi="Cambria Math" w:hint="eastAsia"/>
                      <w:color w:val="FF0000"/>
                      <w:kern w:val="2"/>
                      <w:sz w:val="21"/>
                      <w:szCs w:val="20"/>
                      <w:lang w:eastAsia="zh-CN"/>
                    </w:rPr>
                    <m:t>RS</m:t>
                  </m:r>
                </m:sub>
                <m:sup>
                  <m:r>
                    <m:rPr>
                      <m:sty m:val="p"/>
                    </m:rPr>
                    <w:rPr>
                      <w:rFonts w:ascii="Cambria Math" w:eastAsia="宋体" w:hAnsi="Cambria Math"/>
                      <w:color w:val="FF0000"/>
                      <w:kern w:val="2"/>
                      <w:sz w:val="21"/>
                      <w:szCs w:val="20"/>
                      <w:lang w:eastAsia="zh-CN"/>
                    </w:rPr>
                    <m:t>PSS</m:t>
                  </m:r>
                  <m:r>
                    <m:rPr>
                      <m:sty m:val="p"/>
                    </m:rPr>
                    <w:rPr>
                      <w:rFonts w:ascii="Cambria Math" w:eastAsia="宋体" w:hAnsi="Cambria Math" w:hint="eastAsia"/>
                      <w:color w:val="FF0000"/>
                      <w:kern w:val="2"/>
                      <w:sz w:val="21"/>
                      <w:szCs w:val="20"/>
                      <w:lang w:eastAsia="zh-CN"/>
                    </w:rPr>
                    <m:t>CH</m:t>
                  </m:r>
                </m:sup>
              </m:sSubSup>
            </m:oMath>
            <w:r w:rsidRPr="00BC5A94">
              <w:rPr>
                <w:rFonts w:ascii="Cambria Math" w:eastAsia="宋体" w:hAnsi="Cambria Math" w:hint="eastAsia"/>
                <w:kern w:val="2"/>
                <w:sz w:val="21"/>
                <w:szCs w:val="20"/>
                <w:lang w:eastAsia="zh-CN"/>
              </w:rPr>
              <w:t xml:space="preserve"> </w:t>
            </w:r>
            <w:r w:rsidRPr="00BC5A94">
              <w:rPr>
                <w:rFonts w:ascii="Times New Roman" w:eastAsia="宋体" w:hAnsi="Times New Roman" w:hint="eastAsia"/>
                <w:kern w:val="2"/>
                <w:sz w:val="21"/>
                <w:szCs w:val="20"/>
              </w:rPr>
              <w:t xml:space="preserve">is the </w:t>
            </w:r>
            <w:r w:rsidRPr="00BC5A94">
              <w:rPr>
                <w:rFonts w:ascii="Times New Roman" w:eastAsia="宋体" w:hAnsi="Times New Roman"/>
                <w:kern w:val="2"/>
                <w:sz w:val="21"/>
                <w:szCs w:val="20"/>
              </w:rPr>
              <w:t>scaling factor for the corresponding PSSCH specified in clause 8.3.1.5 of [4, TS 38.211].</w:t>
            </w:r>
          </w:p>
          <w:p w14:paraId="2A4C0F11" w14:textId="77777777" w:rsidR="00BC5A94" w:rsidRPr="00BC5A94" w:rsidRDefault="00BC5A94" w:rsidP="00BC5A94">
            <w:pPr>
              <w:keepNext/>
              <w:keepLines/>
              <w:numPr>
                <w:ilvl w:val="2"/>
                <w:numId w:val="0"/>
              </w:numPr>
              <w:spacing w:beforeLines="50" w:before="120" w:afterLines="50" w:after="120"/>
              <w:ind w:rightChars="100" w:right="220"/>
              <w:jc w:val="both"/>
              <w:outlineLvl w:val="2"/>
              <w:rPr>
                <w:rFonts w:ascii="Arial" w:eastAsia="MS Mincho" w:hAnsi="Arial"/>
                <w:color w:val="000000"/>
                <w:kern w:val="2"/>
                <w:sz w:val="24"/>
                <w:szCs w:val="20"/>
                <w:lang w:eastAsia="zh-CN"/>
              </w:rPr>
            </w:pPr>
            <w:bookmarkStart w:id="71" w:name="_Toc75165404"/>
            <w:r w:rsidRPr="00BC5A94">
              <w:rPr>
                <w:rFonts w:ascii="Arial" w:eastAsia="MS Mincho" w:hAnsi="Arial"/>
                <w:color w:val="000000"/>
                <w:kern w:val="2"/>
                <w:sz w:val="24"/>
                <w:szCs w:val="20"/>
                <w:lang w:eastAsia="zh-CN"/>
              </w:rPr>
              <w:t>8.2.2</w:t>
            </w:r>
            <w:r w:rsidRPr="00BC5A94">
              <w:rPr>
                <w:rFonts w:ascii="Arial" w:eastAsia="MS Mincho" w:hAnsi="Arial"/>
                <w:color w:val="000000"/>
                <w:kern w:val="2"/>
                <w:sz w:val="24"/>
                <w:szCs w:val="20"/>
                <w:lang w:eastAsia="zh-CN"/>
              </w:rPr>
              <w:tab/>
            </w:r>
            <w:r w:rsidRPr="00BC5A94">
              <w:rPr>
                <w:rFonts w:ascii="Arial" w:eastAsia="MS Mincho" w:hAnsi="Arial"/>
                <w:kern w:val="2"/>
                <w:sz w:val="24"/>
                <w:szCs w:val="20"/>
                <w:lang w:eastAsia="zh-CN"/>
              </w:rPr>
              <w:t xml:space="preserve">PSSCH DM-RS </w:t>
            </w:r>
            <w:r w:rsidRPr="00BC5A94">
              <w:rPr>
                <w:rFonts w:ascii="Arial" w:eastAsia="MS Mincho" w:hAnsi="Arial"/>
                <w:color w:val="000000"/>
                <w:kern w:val="2"/>
                <w:sz w:val="24"/>
                <w:szCs w:val="20"/>
                <w:lang w:eastAsia="zh-CN"/>
              </w:rPr>
              <w:t>transmission procedure</w:t>
            </w:r>
            <w:bookmarkEnd w:id="71"/>
          </w:p>
          <w:p w14:paraId="42EAC77B" w14:textId="77777777" w:rsidR="00BC5A94" w:rsidRPr="00BC5A94" w:rsidRDefault="00BC5A94" w:rsidP="00BC5A94">
            <w:pPr>
              <w:spacing w:beforeLines="50" w:before="120" w:afterLines="50" w:after="120"/>
              <w:jc w:val="both"/>
              <w:rPr>
                <w:rFonts w:ascii="Times New Roman" w:eastAsia="宋体" w:hAnsi="Times New Roman"/>
                <w:kern w:val="2"/>
                <w:sz w:val="21"/>
                <w:szCs w:val="20"/>
                <w:lang w:eastAsia="zh-CN"/>
              </w:rPr>
            </w:pPr>
            <w:r w:rsidRPr="00BC5A94">
              <w:rPr>
                <w:rFonts w:ascii="Times New Roman" w:eastAsia="宋体" w:hAnsi="Times New Roman"/>
                <w:kern w:val="2"/>
                <w:sz w:val="21"/>
                <w:szCs w:val="20"/>
                <w:lang w:eastAsia="zh-CN"/>
              </w:rPr>
              <w:t xml:space="preserve">The UE selects the DM-RS time domain pattern out of the patterns configured using the higher layer parameter </w:t>
            </w:r>
            <w:r w:rsidRPr="00BC5A94">
              <w:rPr>
                <w:rFonts w:ascii="Times New Roman" w:eastAsia="宋体" w:hAnsi="Times New Roman"/>
                <w:i/>
                <w:iCs/>
                <w:kern w:val="2"/>
                <w:sz w:val="21"/>
                <w:szCs w:val="20"/>
                <w:lang w:eastAsia="zh-CN"/>
              </w:rPr>
              <w:t>sl-PSSCH-DMRS-TimePatternList</w:t>
            </w:r>
            <w:r w:rsidRPr="00BC5A94">
              <w:rPr>
                <w:rFonts w:ascii="Times New Roman" w:eastAsia="宋体" w:hAnsi="Times New Roman"/>
                <w:kern w:val="2"/>
                <w:sz w:val="21"/>
                <w:szCs w:val="20"/>
                <w:lang w:eastAsia="zh-CN"/>
              </w:rPr>
              <w:t xml:space="preserve"> for the resource pool on which the PSSCH is to be transmitted. If more than one DM-RS time domain pattern is configured, the selected pattern is indicated by the '</w:t>
            </w:r>
            <w:r w:rsidRPr="00BC5A94">
              <w:rPr>
                <w:rFonts w:ascii="Times New Roman" w:eastAsia="宋体" w:hAnsi="Times New Roman"/>
                <w:i/>
                <w:kern w:val="2"/>
                <w:sz w:val="21"/>
                <w:szCs w:val="20"/>
                <w:lang w:eastAsia="zh-CN"/>
              </w:rPr>
              <w:t>DMRS pattern</w:t>
            </w:r>
            <w:r w:rsidRPr="00BC5A94">
              <w:rPr>
                <w:rFonts w:ascii="Times New Roman" w:eastAsia="宋体" w:hAnsi="Times New Roman"/>
                <w:iCs/>
                <w:kern w:val="2"/>
                <w:sz w:val="21"/>
                <w:szCs w:val="20"/>
                <w:lang w:eastAsia="zh-CN"/>
              </w:rPr>
              <w:t>'</w:t>
            </w:r>
            <w:r w:rsidRPr="00BC5A94">
              <w:rPr>
                <w:rFonts w:ascii="Times New Roman" w:eastAsia="宋体" w:hAnsi="Times New Roman"/>
                <w:kern w:val="2"/>
                <w:sz w:val="21"/>
                <w:szCs w:val="20"/>
                <w:lang w:eastAsia="zh-CN"/>
              </w:rPr>
              <w:t xml:space="preserve"> field in the SCI format 1-A associated with the PSSCH transmission.</w:t>
            </w:r>
          </w:p>
          <w:p w14:paraId="43F39E63" w14:textId="77777777" w:rsidR="00BC5A94" w:rsidRPr="00BC5A94" w:rsidRDefault="00BC5A94" w:rsidP="00BC5A94">
            <w:pPr>
              <w:spacing w:beforeLines="50" w:before="120" w:afterLines="50" w:after="120"/>
              <w:jc w:val="both"/>
              <w:rPr>
                <w:rFonts w:ascii="Times New Roman" w:eastAsia="宋体" w:hAnsi="Times New Roman"/>
                <w:kern w:val="2"/>
                <w:sz w:val="21"/>
                <w:szCs w:val="20"/>
                <w:lang w:eastAsia="zh-CN"/>
              </w:rPr>
            </w:pPr>
            <w:r w:rsidRPr="00BC5A94">
              <w:rPr>
                <w:rFonts w:ascii="Times New Roman" w:eastAsia="宋体" w:hAnsi="Times New Roman"/>
                <w:kern w:val="2"/>
                <w:sz w:val="21"/>
                <w:szCs w:val="20"/>
                <w:lang w:eastAsia="zh-CN"/>
              </w:rPr>
              <w:t xml:space="preserve">If </w:t>
            </w:r>
            <w:r w:rsidRPr="00BC5A94">
              <w:rPr>
                <w:rFonts w:ascii="Times New Roman" w:eastAsia="宋体" w:hAnsi="Times New Roman" w:hint="eastAsia"/>
                <w:kern w:val="2"/>
                <w:sz w:val="21"/>
                <w:szCs w:val="20"/>
                <w:lang w:eastAsia="zh-CN"/>
              </w:rPr>
              <w:t>PSSCH DM</w:t>
            </w:r>
            <w:r w:rsidRPr="00BC5A94">
              <w:rPr>
                <w:rFonts w:ascii="Times New Roman" w:eastAsia="宋体" w:hAnsi="Times New Roman"/>
                <w:kern w:val="2"/>
                <w:sz w:val="21"/>
                <w:szCs w:val="20"/>
                <w:lang w:eastAsia="zh-CN"/>
              </w:rPr>
              <w:t>-</w:t>
            </w:r>
            <w:r w:rsidRPr="00BC5A94">
              <w:rPr>
                <w:rFonts w:ascii="Times New Roman" w:eastAsia="宋体" w:hAnsi="Times New Roman" w:hint="eastAsia"/>
                <w:kern w:val="2"/>
                <w:sz w:val="21"/>
                <w:szCs w:val="20"/>
                <w:lang w:eastAsia="zh-CN"/>
              </w:rPr>
              <w:t xml:space="preserve">RS and PSCCH </w:t>
            </w:r>
            <w:r w:rsidRPr="00BC5A94">
              <w:rPr>
                <w:rFonts w:ascii="Times New Roman" w:eastAsia="宋体" w:hAnsi="Times New Roman"/>
                <w:kern w:val="2"/>
                <w:sz w:val="21"/>
                <w:szCs w:val="20"/>
                <w:lang w:eastAsia="zh-CN"/>
              </w:rPr>
              <w:t>are mapped to</w:t>
            </w:r>
            <w:r w:rsidRPr="00BC5A94">
              <w:rPr>
                <w:rFonts w:ascii="Times New Roman" w:eastAsia="宋体" w:hAnsi="Times New Roman" w:hint="eastAsia"/>
                <w:kern w:val="2"/>
                <w:sz w:val="21"/>
                <w:szCs w:val="20"/>
                <w:lang w:eastAsia="zh-CN"/>
              </w:rPr>
              <w:t xml:space="preserve"> the same OFDM symbol, then this mapping within a single sub-channel is only supported </w:t>
            </w:r>
            <w:r w:rsidRPr="00BC5A94">
              <w:rPr>
                <w:rFonts w:ascii="Times New Roman" w:eastAsia="宋体" w:hAnsi="Times New Roman"/>
                <w:kern w:val="2"/>
                <w:sz w:val="21"/>
                <w:szCs w:val="20"/>
                <w:lang w:eastAsia="zh-CN"/>
              </w:rPr>
              <w:t xml:space="preserve">if higher layer parameter </w:t>
            </w:r>
            <w:r w:rsidRPr="00BC5A94">
              <w:rPr>
                <w:rFonts w:ascii="Times New Roman" w:eastAsia="MS Mincho" w:hAnsi="Times New Roman"/>
                <w:i/>
                <w:kern w:val="2"/>
                <w:sz w:val="21"/>
                <w:szCs w:val="20"/>
                <w:lang w:eastAsia="ja-JP"/>
              </w:rPr>
              <w:t>sl-SubchannelSize</w:t>
            </w:r>
            <w:r w:rsidRPr="00BC5A94">
              <w:rPr>
                <w:rFonts w:ascii="Times New Roman" w:eastAsia="宋体" w:hAnsi="Times New Roman" w:hint="eastAsia"/>
                <w:kern w:val="2"/>
                <w:sz w:val="21"/>
                <w:szCs w:val="20"/>
                <w:lang w:eastAsia="zh-CN"/>
              </w:rPr>
              <w:t xml:space="preserve"> &gt;= 20</w:t>
            </w:r>
            <w:r w:rsidRPr="00BC5A94">
              <w:rPr>
                <w:rFonts w:ascii="Times New Roman" w:eastAsia="宋体" w:hAnsi="Times New Roman"/>
                <w:kern w:val="2"/>
                <w:sz w:val="21"/>
                <w:szCs w:val="20"/>
                <w:lang w:eastAsia="zh-CN"/>
              </w:rPr>
              <w:t>, i.e. the sub-channel size is at least</w:t>
            </w:r>
            <w:r w:rsidRPr="00BC5A94">
              <w:rPr>
                <w:rFonts w:ascii="Times New Roman" w:eastAsia="宋体" w:hAnsi="Times New Roman" w:hint="eastAsia"/>
                <w:kern w:val="2"/>
                <w:sz w:val="21"/>
                <w:szCs w:val="20"/>
                <w:lang w:eastAsia="zh-CN"/>
              </w:rPr>
              <w:t xml:space="preserve"> </w:t>
            </w:r>
            <w:r w:rsidRPr="00BC5A94">
              <w:rPr>
                <w:rFonts w:ascii="Times New Roman" w:eastAsia="宋体" w:hAnsi="Times New Roman"/>
                <w:kern w:val="2"/>
                <w:sz w:val="21"/>
                <w:szCs w:val="20"/>
                <w:lang w:eastAsia="zh-CN"/>
              </w:rPr>
              <w:t xml:space="preserve">20 </w:t>
            </w:r>
            <w:r w:rsidRPr="00BC5A94">
              <w:rPr>
                <w:rFonts w:ascii="Times New Roman" w:eastAsia="宋体" w:hAnsi="Times New Roman" w:hint="eastAsia"/>
                <w:kern w:val="2"/>
                <w:sz w:val="21"/>
                <w:szCs w:val="20"/>
                <w:lang w:eastAsia="zh-CN"/>
              </w:rPr>
              <w:t>PRBs</w:t>
            </w:r>
            <w:r w:rsidRPr="00BC5A94">
              <w:rPr>
                <w:rFonts w:ascii="Times New Roman" w:eastAsia="宋体" w:hAnsi="Times New Roman"/>
                <w:kern w:val="2"/>
                <w:sz w:val="21"/>
                <w:szCs w:val="20"/>
                <w:lang w:eastAsia="zh-CN"/>
              </w:rPr>
              <w:t xml:space="preserve">. </w:t>
            </w:r>
          </w:p>
          <w:p w14:paraId="74101A99" w14:textId="77777777" w:rsidR="00BC5A94" w:rsidRPr="00BC5A94" w:rsidRDefault="00BC5A94" w:rsidP="00BC5A94">
            <w:pPr>
              <w:spacing w:beforeLines="50" w:before="120" w:afterLines="50" w:after="120"/>
              <w:jc w:val="both"/>
              <w:rPr>
                <w:rFonts w:ascii="Times New Roman" w:eastAsia="宋体" w:hAnsi="Times New Roman"/>
                <w:kern w:val="2"/>
                <w:sz w:val="21"/>
                <w:szCs w:val="20"/>
                <w:lang w:eastAsia="zh-CN"/>
              </w:rPr>
            </w:pPr>
            <w:r w:rsidRPr="00BC5A94">
              <w:rPr>
                <w:rFonts w:ascii="Times New Roman" w:eastAsia="宋体" w:hAnsi="Times New Roman"/>
                <w:kern w:val="2"/>
                <w:sz w:val="21"/>
                <w:szCs w:val="20"/>
                <w:lang w:eastAsia="zh-CN"/>
              </w:rPr>
              <w:t>When a sub-channel size is less than 20 PRBs and the size of PSCCH is less than the sub-channel size, a UE is not expected to choose a PSSCH DM-RS pattern to be transmitted in the same OFDM symbol with PSCCH.</w:t>
            </w:r>
          </w:p>
          <w:p w14:paraId="28D9493C" w14:textId="77777777" w:rsidR="00BC5A94" w:rsidRPr="00BC5A94" w:rsidRDefault="00BC5A94" w:rsidP="00BC5A94">
            <w:pPr>
              <w:keepNext/>
              <w:keepLines/>
              <w:numPr>
                <w:ilvl w:val="2"/>
                <w:numId w:val="0"/>
              </w:numPr>
              <w:spacing w:beforeLines="50" w:before="120" w:afterLines="50" w:after="120"/>
              <w:ind w:rightChars="100" w:right="220"/>
              <w:jc w:val="both"/>
              <w:outlineLvl w:val="2"/>
              <w:rPr>
                <w:rFonts w:ascii="Arial" w:eastAsia="MS Mincho" w:hAnsi="Arial"/>
                <w:color w:val="000000"/>
                <w:kern w:val="2"/>
                <w:sz w:val="24"/>
                <w:szCs w:val="20"/>
                <w:lang w:eastAsia="zh-CN"/>
              </w:rPr>
            </w:pPr>
            <w:bookmarkStart w:id="72" w:name="_Toc75165405"/>
            <w:bookmarkStart w:id="73" w:name="_Toc36645612"/>
            <w:bookmarkStart w:id="74" w:name="_Toc29673247"/>
            <w:bookmarkStart w:id="75" w:name="_Toc29674381"/>
            <w:bookmarkStart w:id="76" w:name="_Toc45810662"/>
            <w:bookmarkStart w:id="77" w:name="_Toc29673388"/>
            <w:r w:rsidRPr="00BC5A94">
              <w:rPr>
                <w:rFonts w:ascii="Arial" w:eastAsia="MS Mincho" w:hAnsi="Arial"/>
                <w:color w:val="000000"/>
                <w:kern w:val="2"/>
                <w:sz w:val="24"/>
                <w:szCs w:val="20"/>
                <w:lang w:eastAsia="zh-CN"/>
              </w:rPr>
              <w:t>8.2.3</w:t>
            </w:r>
            <w:r w:rsidRPr="00BC5A94">
              <w:rPr>
                <w:rFonts w:ascii="Arial" w:eastAsia="MS Mincho" w:hAnsi="Arial"/>
                <w:color w:val="000000"/>
                <w:kern w:val="2"/>
                <w:sz w:val="24"/>
                <w:szCs w:val="20"/>
                <w:lang w:eastAsia="zh-CN"/>
              </w:rPr>
              <w:tab/>
            </w:r>
            <w:r w:rsidRPr="00BC5A94">
              <w:rPr>
                <w:rFonts w:ascii="Arial" w:eastAsia="MS Mincho" w:hAnsi="Arial"/>
                <w:kern w:val="2"/>
                <w:sz w:val="24"/>
                <w:szCs w:val="20"/>
                <w:lang w:eastAsia="zh-CN"/>
              </w:rPr>
              <w:t>PT-RS</w:t>
            </w:r>
            <w:r w:rsidRPr="00BC5A94">
              <w:rPr>
                <w:rFonts w:ascii="Arial" w:eastAsia="MS Mincho" w:hAnsi="Arial"/>
                <w:color w:val="000000"/>
                <w:kern w:val="2"/>
                <w:sz w:val="24"/>
                <w:szCs w:val="20"/>
                <w:lang w:eastAsia="zh-CN"/>
              </w:rPr>
              <w:t xml:space="preserve"> transmission procedure</w:t>
            </w:r>
            <w:bookmarkEnd w:id="72"/>
            <w:bookmarkEnd w:id="73"/>
            <w:bookmarkEnd w:id="74"/>
            <w:bookmarkEnd w:id="75"/>
            <w:bookmarkEnd w:id="76"/>
            <w:bookmarkEnd w:id="77"/>
          </w:p>
          <w:p w14:paraId="32DB3AC5" w14:textId="77777777" w:rsidR="00BC5A94" w:rsidRPr="00BC5A94" w:rsidRDefault="00BC5A94" w:rsidP="00BC5A94">
            <w:pPr>
              <w:spacing w:beforeLines="50" w:before="120" w:afterLines="50" w:after="120"/>
              <w:jc w:val="both"/>
              <w:rPr>
                <w:rFonts w:ascii="Times New Roman" w:eastAsia="宋体" w:hAnsi="Times New Roman"/>
                <w:kern w:val="2"/>
                <w:sz w:val="21"/>
                <w:szCs w:val="20"/>
                <w:lang w:eastAsia="zh-CN"/>
              </w:rPr>
            </w:pPr>
            <w:r w:rsidRPr="00BC5A94">
              <w:rPr>
                <w:rFonts w:ascii="Times New Roman" w:eastAsia="宋体" w:hAnsi="Times New Roman"/>
                <w:kern w:val="2"/>
                <w:sz w:val="21"/>
                <w:szCs w:val="20"/>
                <w:lang w:eastAsia="zh-CN"/>
              </w:rPr>
              <w:t>Transmission of PT-RS is only supported in frequency range 2.</w:t>
            </w:r>
          </w:p>
          <w:p w14:paraId="1F6A6558" w14:textId="77777777" w:rsidR="00BC5A94" w:rsidRPr="00BC5A94" w:rsidRDefault="00BC5A94" w:rsidP="00BC5A94">
            <w:pPr>
              <w:spacing w:beforeLines="50" w:before="120" w:afterLines="50" w:after="120"/>
              <w:jc w:val="both"/>
              <w:rPr>
                <w:rFonts w:ascii="Times New Roman" w:eastAsia="宋体" w:hAnsi="Times New Roman"/>
                <w:kern w:val="2"/>
                <w:sz w:val="21"/>
                <w:szCs w:val="20"/>
                <w:lang w:eastAsia="zh-CN"/>
              </w:rPr>
            </w:pPr>
            <w:r w:rsidRPr="00BC5A94">
              <w:rPr>
                <w:rFonts w:ascii="Times New Roman" w:eastAsia="宋体" w:hAnsi="Times New Roman"/>
                <w:kern w:val="2"/>
                <w:sz w:val="21"/>
                <w:szCs w:val="20"/>
                <w:lang w:eastAsia="zh-CN"/>
              </w:rPr>
              <w:t xml:space="preserve">The UE PT-RS transmission procedure specified in clause 6.2.3.1 applies for derivation of the PT-RS parameters </w:t>
            </w:r>
            <w:r w:rsidRPr="00BC5A94">
              <w:rPr>
                <w:rFonts w:ascii="Times New Roman" w:eastAsia="宋体" w:hAnsi="Times New Roman"/>
                <w:i/>
                <w:kern w:val="2"/>
                <w:sz w:val="21"/>
                <w:szCs w:val="20"/>
                <w:lang w:eastAsia="zh-CN"/>
              </w:rPr>
              <w:t>L</w:t>
            </w:r>
            <w:r w:rsidRPr="00BC5A94">
              <w:rPr>
                <w:rFonts w:ascii="Times New Roman" w:eastAsia="宋体" w:hAnsi="Times New Roman"/>
                <w:i/>
                <w:kern w:val="2"/>
                <w:sz w:val="21"/>
                <w:szCs w:val="20"/>
                <w:vertAlign w:val="subscript"/>
                <w:lang w:eastAsia="zh-CN"/>
              </w:rPr>
              <w:t>PT-RS</w:t>
            </w:r>
            <w:r w:rsidRPr="00BC5A94">
              <w:rPr>
                <w:rFonts w:ascii="Times New Roman" w:eastAsia="宋体" w:hAnsi="Times New Roman"/>
                <w:kern w:val="2"/>
                <w:sz w:val="21"/>
                <w:szCs w:val="20"/>
                <w:lang w:eastAsia="zh-CN"/>
              </w:rPr>
              <w:t xml:space="preserve"> and</w:t>
            </w:r>
            <w:r w:rsidRPr="00BC5A94">
              <w:rPr>
                <w:rFonts w:ascii="Times New Roman" w:eastAsia="宋体" w:hAnsi="Times New Roman"/>
                <w:i/>
                <w:kern w:val="2"/>
                <w:sz w:val="21"/>
                <w:szCs w:val="20"/>
                <w:vertAlign w:val="subscript"/>
                <w:lang w:eastAsia="zh-CN"/>
              </w:rPr>
              <w:t xml:space="preserve">, </w:t>
            </w:r>
            <w:r w:rsidRPr="00BC5A94">
              <w:rPr>
                <w:rFonts w:ascii="Times New Roman" w:eastAsia="宋体" w:hAnsi="Times New Roman"/>
                <w:i/>
                <w:color w:val="000000"/>
                <w:kern w:val="2"/>
                <w:sz w:val="21"/>
                <w:szCs w:val="20"/>
              </w:rPr>
              <w:t>K</w:t>
            </w:r>
            <w:r w:rsidRPr="00BC5A94">
              <w:rPr>
                <w:rFonts w:ascii="Times New Roman" w:eastAsia="宋体" w:hAnsi="Times New Roman"/>
                <w:i/>
                <w:color w:val="000000"/>
                <w:kern w:val="2"/>
                <w:sz w:val="21"/>
                <w:szCs w:val="20"/>
                <w:vertAlign w:val="subscript"/>
              </w:rPr>
              <w:t xml:space="preserve">PT-RS </w:t>
            </w:r>
            <w:r w:rsidRPr="00BC5A94">
              <w:rPr>
                <w:rFonts w:ascii="Times New Roman" w:eastAsia="宋体" w:hAnsi="Times New Roman"/>
                <w:i/>
                <w:kern w:val="2"/>
                <w:sz w:val="21"/>
                <w:szCs w:val="20"/>
                <w:vertAlign w:val="subscript"/>
                <w:lang w:eastAsia="zh-CN"/>
              </w:rPr>
              <w:t xml:space="preserve"> </w:t>
            </w:r>
            <w:r w:rsidRPr="00BC5A94">
              <w:rPr>
                <w:rFonts w:ascii="Times New Roman" w:eastAsia="宋体" w:hAnsi="Times New Roman"/>
                <w:kern w:val="2"/>
                <w:sz w:val="21"/>
                <w:szCs w:val="20"/>
                <w:lang w:eastAsia="zh-CN"/>
              </w:rPr>
              <w:t>and for determination of PT-RS presence, with the following changes:</w:t>
            </w:r>
          </w:p>
          <w:p w14:paraId="4FBEA946" w14:textId="77777777" w:rsidR="00BC5A94" w:rsidRPr="00BC5A94" w:rsidRDefault="00BC5A94" w:rsidP="00BC5A94">
            <w:pPr>
              <w:spacing w:beforeLines="50" w:before="120" w:afterLines="50" w:after="120"/>
              <w:ind w:left="568" w:hanging="284"/>
              <w:jc w:val="both"/>
              <w:rPr>
                <w:rFonts w:ascii="Times New Roman" w:eastAsia="Batang" w:hAnsi="Times New Roman"/>
                <w:kern w:val="2"/>
                <w:sz w:val="21"/>
                <w:szCs w:val="20"/>
              </w:rPr>
            </w:pPr>
            <w:r w:rsidRPr="00BC5A94">
              <w:rPr>
                <w:rFonts w:ascii="Times New Roman" w:eastAsia="Batang" w:hAnsi="Times New Roman"/>
                <w:kern w:val="2"/>
                <w:sz w:val="21"/>
                <w:szCs w:val="20"/>
              </w:rPr>
              <w:t>-</w:t>
            </w:r>
            <w:r w:rsidRPr="00BC5A94">
              <w:rPr>
                <w:rFonts w:ascii="Times New Roman" w:eastAsia="Batang" w:hAnsi="Times New Roman"/>
                <w:kern w:val="2"/>
                <w:sz w:val="21"/>
                <w:szCs w:val="20"/>
              </w:rPr>
              <w:tab/>
            </w:r>
            <w:r w:rsidRPr="00BC5A94">
              <w:rPr>
                <w:rFonts w:ascii="Times New Roman" w:eastAsia="Batang" w:hAnsi="Times New Roman"/>
                <w:i/>
                <w:iCs/>
                <w:kern w:val="2"/>
                <w:sz w:val="21"/>
                <w:szCs w:val="20"/>
              </w:rPr>
              <w:t>timeDensity</w:t>
            </w:r>
            <w:r w:rsidRPr="00BC5A94">
              <w:rPr>
                <w:rFonts w:ascii="Times New Roman" w:eastAsia="Batang" w:hAnsi="Times New Roman"/>
                <w:kern w:val="2"/>
                <w:sz w:val="21"/>
                <w:szCs w:val="20"/>
              </w:rPr>
              <w:t xml:space="preserve"> and </w:t>
            </w:r>
            <w:r w:rsidRPr="00BC5A94">
              <w:rPr>
                <w:rFonts w:ascii="Times New Roman" w:eastAsia="Batang" w:hAnsi="Times New Roman"/>
                <w:i/>
                <w:iCs/>
                <w:kern w:val="2"/>
                <w:sz w:val="21"/>
                <w:szCs w:val="20"/>
              </w:rPr>
              <w:t>frequencyDensity</w:t>
            </w:r>
            <w:r w:rsidRPr="00BC5A94">
              <w:rPr>
                <w:rFonts w:ascii="Times New Roman" w:eastAsia="Batang" w:hAnsi="Times New Roman"/>
                <w:kern w:val="2"/>
                <w:sz w:val="21"/>
                <w:szCs w:val="20"/>
              </w:rPr>
              <w:t xml:space="preserve"> in </w:t>
            </w:r>
            <w:r w:rsidRPr="00BC5A94">
              <w:rPr>
                <w:rFonts w:ascii="Times New Roman" w:eastAsia="Batang" w:hAnsi="Times New Roman"/>
                <w:i/>
                <w:iCs/>
                <w:kern w:val="2"/>
                <w:sz w:val="21"/>
                <w:szCs w:val="20"/>
              </w:rPr>
              <w:t>PTRS-UplinkConfig</w:t>
            </w:r>
            <w:r w:rsidRPr="00BC5A94">
              <w:rPr>
                <w:rFonts w:ascii="Times New Roman" w:eastAsia="Batang" w:hAnsi="Times New Roman"/>
                <w:kern w:val="2"/>
                <w:sz w:val="21"/>
                <w:szCs w:val="20"/>
              </w:rPr>
              <w:t xml:space="preserve"> are replaced by </w:t>
            </w:r>
            <w:r w:rsidRPr="00BC5A94">
              <w:rPr>
                <w:rFonts w:ascii="Times New Roman" w:eastAsia="Batang" w:hAnsi="Times New Roman"/>
                <w:i/>
                <w:kern w:val="2"/>
                <w:sz w:val="21"/>
                <w:szCs w:val="20"/>
              </w:rPr>
              <w:t>sl-PTRS-TimeDensity</w:t>
            </w:r>
            <w:r w:rsidRPr="00BC5A94">
              <w:rPr>
                <w:rFonts w:ascii="Times New Roman" w:eastAsia="Batang" w:hAnsi="Times New Roman"/>
                <w:kern w:val="2"/>
                <w:sz w:val="21"/>
                <w:szCs w:val="20"/>
              </w:rPr>
              <w:t xml:space="preserve"> and </w:t>
            </w:r>
            <w:r w:rsidRPr="00BC5A94">
              <w:rPr>
                <w:rFonts w:ascii="Times New Roman" w:eastAsia="Batang" w:hAnsi="Times New Roman"/>
                <w:i/>
                <w:kern w:val="2"/>
                <w:sz w:val="21"/>
                <w:szCs w:val="20"/>
              </w:rPr>
              <w:t xml:space="preserve">sl-PTRS-FreqDensity </w:t>
            </w:r>
            <w:r w:rsidRPr="00BC5A94">
              <w:rPr>
                <w:rFonts w:ascii="Times New Roman" w:eastAsia="Batang" w:hAnsi="Times New Roman"/>
                <w:kern w:val="2"/>
                <w:sz w:val="21"/>
                <w:szCs w:val="20"/>
              </w:rPr>
              <w:t xml:space="preserve">in </w:t>
            </w:r>
            <w:r w:rsidRPr="00BC5A94">
              <w:rPr>
                <w:rFonts w:ascii="Times New Roman" w:eastAsia="Batang" w:hAnsi="Times New Roman"/>
                <w:i/>
                <w:kern w:val="2"/>
                <w:sz w:val="21"/>
                <w:szCs w:val="20"/>
              </w:rPr>
              <w:t>SL-PTRS-Config</w:t>
            </w:r>
            <w:r w:rsidRPr="00BC5A94">
              <w:rPr>
                <w:rFonts w:ascii="Times New Roman" w:eastAsia="Batang" w:hAnsi="Times New Roman"/>
                <w:kern w:val="2"/>
                <w:sz w:val="21"/>
                <w:szCs w:val="20"/>
              </w:rPr>
              <w:t xml:space="preserve"> respectively, and </w:t>
            </w:r>
            <w:r w:rsidRPr="00BC5A94">
              <w:rPr>
                <w:rFonts w:ascii="Times New Roman" w:eastAsia="Batang" w:hAnsi="Times New Roman"/>
                <w:i/>
                <w:kern w:val="2"/>
                <w:sz w:val="21"/>
                <w:szCs w:val="20"/>
              </w:rPr>
              <w:t>SL-PTRS-Config</w:t>
            </w:r>
            <w:r w:rsidRPr="00BC5A94">
              <w:rPr>
                <w:rFonts w:ascii="Times New Roman" w:eastAsia="Batang" w:hAnsi="Times New Roman"/>
                <w:kern w:val="2"/>
                <w:sz w:val="21"/>
                <w:szCs w:val="20"/>
              </w:rPr>
              <w:t xml:space="preserve"> is (pre)configured per resource pool;</w:t>
            </w:r>
          </w:p>
          <w:p w14:paraId="6070C722" w14:textId="77777777" w:rsidR="00BC5A94" w:rsidRPr="00BC5A94" w:rsidRDefault="00BC5A94" w:rsidP="00BC5A94">
            <w:pPr>
              <w:spacing w:beforeLines="50" w:before="120" w:afterLines="50" w:after="120"/>
              <w:ind w:left="568" w:hanging="284"/>
              <w:jc w:val="both"/>
              <w:rPr>
                <w:rFonts w:ascii="Times New Roman" w:eastAsia="宋体" w:hAnsi="Times New Roman"/>
                <w:kern w:val="2"/>
                <w:sz w:val="21"/>
                <w:szCs w:val="20"/>
                <w:lang w:eastAsia="zh-CN"/>
              </w:rPr>
            </w:pPr>
            <w:r w:rsidRPr="00BC5A94">
              <w:rPr>
                <w:rFonts w:ascii="Times New Roman" w:eastAsia="Batang" w:hAnsi="Times New Roman"/>
                <w:kern w:val="2"/>
                <w:sz w:val="21"/>
                <w:szCs w:val="20"/>
              </w:rPr>
              <w:t>-</w:t>
            </w:r>
            <w:r w:rsidRPr="00BC5A94">
              <w:rPr>
                <w:rFonts w:ascii="Times New Roman" w:eastAsia="Batang" w:hAnsi="Times New Roman"/>
                <w:kern w:val="2"/>
                <w:sz w:val="21"/>
                <w:szCs w:val="20"/>
              </w:rPr>
              <w:tab/>
              <w:t xml:space="preserve">the number of antenna ports is </w:t>
            </w:r>
            <w:r w:rsidRPr="00BC5A94">
              <w:rPr>
                <w:rFonts w:ascii="Times New Roman" w:eastAsia="宋体" w:hAnsi="Times New Roman"/>
                <w:kern w:val="2"/>
                <w:sz w:val="21"/>
                <w:szCs w:val="20"/>
                <w:lang w:eastAsia="zh-CN"/>
              </w:rPr>
              <w:t>the same as the number of PSSCH DM-RS antenna ports and the association between a PT-RS antenna port and a PSSCH DM-RS antenna port is fixed.</w:t>
            </w:r>
          </w:p>
          <w:p w14:paraId="619441FC" w14:textId="77777777" w:rsidR="00BC5A94" w:rsidRPr="00BC5A94" w:rsidRDefault="00BC5A94" w:rsidP="00BC5A94">
            <w:pPr>
              <w:spacing w:beforeLines="50" w:before="120" w:afterLines="50" w:after="120"/>
              <w:ind w:left="568" w:hanging="284"/>
              <w:jc w:val="both"/>
              <w:rPr>
                <w:rFonts w:ascii="Times New Roman" w:eastAsia="宋体" w:hAnsi="Times New Roman"/>
                <w:color w:val="FF0000"/>
                <w:kern w:val="2"/>
                <w:sz w:val="21"/>
                <w:szCs w:val="20"/>
                <w:lang w:eastAsia="zh-CN"/>
              </w:rPr>
            </w:pPr>
            <w:r w:rsidRPr="00BC5A94">
              <w:rPr>
                <w:rFonts w:ascii="Times New Roman" w:eastAsia="宋体" w:hAnsi="Times New Roman" w:hint="eastAsia"/>
                <w:color w:val="FF0000"/>
                <w:kern w:val="2"/>
                <w:sz w:val="21"/>
                <w:szCs w:val="20"/>
                <w:lang w:eastAsia="zh-CN"/>
              </w:rPr>
              <w:t xml:space="preserve">-  The </w:t>
            </w:r>
            <w:r w:rsidRPr="00BC5A94">
              <w:rPr>
                <w:rFonts w:ascii="Times New Roman" w:eastAsia="宋体" w:hAnsi="Times New Roman"/>
                <w:color w:val="FF0000"/>
                <w:kern w:val="2"/>
                <w:sz w:val="21"/>
                <w:szCs w:val="20"/>
                <w:lang w:eastAsia="zh-CN"/>
              </w:rPr>
              <w:t>PT-RS scaling factor</w:t>
            </w:r>
            <w:r w:rsidRPr="00BC5A94">
              <w:rPr>
                <w:rFonts w:ascii="Times New Roman" w:eastAsia="宋体" w:hAnsi="Times New Roman" w:hint="eastAsia"/>
                <w:color w:val="FF0000"/>
                <w:kern w:val="2"/>
                <w:sz w:val="21"/>
                <w:szCs w:val="20"/>
                <w:lang w:eastAsia="zh-CN"/>
              </w:rPr>
              <w:t xml:space="preserve"> is given by </w:t>
            </w:r>
            <m:oMath>
              <m:sSubSup>
                <m:sSubSupPr>
                  <m:ctrlPr>
                    <w:rPr>
                      <w:rFonts w:ascii="Cambria Math" w:eastAsia="宋体" w:hAnsi="Cambria Math"/>
                      <w:i/>
                      <w:color w:val="FF0000"/>
                      <w:kern w:val="2"/>
                      <w:sz w:val="21"/>
                      <w:szCs w:val="20"/>
                      <w:lang w:eastAsia="zh-CN"/>
                    </w:rPr>
                  </m:ctrlPr>
                </m:sSubSupPr>
                <m:e>
                  <m:r>
                    <w:rPr>
                      <w:rFonts w:ascii="Cambria Math" w:eastAsia="宋体" w:hAnsi="Cambria Math"/>
                      <w:color w:val="FF0000"/>
                      <w:kern w:val="2"/>
                      <w:sz w:val="21"/>
                      <w:szCs w:val="20"/>
                      <w:lang w:eastAsia="zh-CN"/>
                    </w:rPr>
                    <m:t>β</m:t>
                  </m:r>
                </m:e>
                <m:sub>
                  <m:r>
                    <m:rPr>
                      <m:nor/>
                    </m:rPr>
                    <w:rPr>
                      <w:rFonts w:ascii="Cambria Math" w:eastAsia="宋体" w:hAnsi="Cambria Math"/>
                      <w:color w:val="FF0000"/>
                      <w:kern w:val="2"/>
                      <w:sz w:val="21"/>
                      <w:szCs w:val="20"/>
                      <w:lang w:eastAsia="zh-CN"/>
                    </w:rPr>
                    <m:t>DMRS</m:t>
                  </m:r>
                </m:sub>
                <m:sup>
                  <m:r>
                    <m:rPr>
                      <m:nor/>
                    </m:rPr>
                    <w:rPr>
                      <w:rFonts w:ascii="Cambria Math" w:eastAsia="宋体" w:hAnsi="Cambria Math"/>
                      <w:color w:val="FF0000"/>
                      <w:kern w:val="2"/>
                      <w:sz w:val="21"/>
                      <w:szCs w:val="20"/>
                      <w:lang w:eastAsia="zh-CN"/>
                    </w:rPr>
                    <m:t>PSSCH</m:t>
                  </m:r>
                </m:sup>
              </m:sSubSup>
            </m:oMath>
            <w:r w:rsidRPr="00BC5A94">
              <w:rPr>
                <w:rFonts w:ascii="Times New Roman" w:eastAsia="Batang" w:hAnsi="Times New Roman"/>
                <w:color w:val="FF0000"/>
                <w:kern w:val="2"/>
                <w:sz w:val="21"/>
                <w:szCs w:val="20"/>
              </w:rPr>
              <w:t xml:space="preserve">, </w:t>
            </w:r>
            <w:r w:rsidRPr="00BC5A94">
              <w:rPr>
                <w:rFonts w:ascii="Times New Roman" w:eastAsia="宋体" w:hAnsi="Times New Roman" w:hint="eastAsia"/>
                <w:color w:val="FF0000"/>
                <w:kern w:val="2"/>
                <w:sz w:val="21"/>
                <w:szCs w:val="20"/>
              </w:rPr>
              <w:t xml:space="preserve">where </w:t>
            </w:r>
            <m:oMath>
              <m:sSubSup>
                <m:sSubSupPr>
                  <m:ctrlPr>
                    <w:rPr>
                      <w:rFonts w:ascii="Cambria Math" w:eastAsia="宋体" w:hAnsi="Cambria Math"/>
                      <w:i/>
                      <w:color w:val="FF0000"/>
                      <w:kern w:val="2"/>
                      <w:sz w:val="21"/>
                      <w:szCs w:val="20"/>
                      <w:lang w:eastAsia="zh-CN"/>
                    </w:rPr>
                  </m:ctrlPr>
                </m:sSubSupPr>
                <m:e>
                  <m:r>
                    <w:rPr>
                      <w:rFonts w:ascii="Cambria Math" w:eastAsia="宋体" w:hAnsi="Cambria Math"/>
                      <w:color w:val="FF0000"/>
                      <w:kern w:val="2"/>
                      <w:sz w:val="21"/>
                      <w:szCs w:val="20"/>
                      <w:lang w:eastAsia="zh-CN"/>
                    </w:rPr>
                    <m:t>β</m:t>
                  </m:r>
                </m:e>
                <m:sub>
                  <m:r>
                    <m:rPr>
                      <m:nor/>
                    </m:rPr>
                    <w:rPr>
                      <w:rFonts w:ascii="Cambria Math" w:eastAsia="宋体" w:hAnsi="Cambria Math"/>
                      <w:color w:val="FF0000"/>
                      <w:kern w:val="2"/>
                      <w:sz w:val="21"/>
                      <w:szCs w:val="20"/>
                      <w:lang w:eastAsia="zh-CN"/>
                    </w:rPr>
                    <m:t>DMRS</m:t>
                  </m:r>
                </m:sub>
                <m:sup>
                  <m:r>
                    <m:rPr>
                      <m:nor/>
                    </m:rPr>
                    <w:rPr>
                      <w:rFonts w:ascii="Cambria Math" w:eastAsia="宋体" w:hAnsi="Cambria Math"/>
                      <w:color w:val="FF0000"/>
                      <w:kern w:val="2"/>
                      <w:sz w:val="21"/>
                      <w:szCs w:val="20"/>
                      <w:lang w:eastAsia="zh-CN"/>
                    </w:rPr>
                    <m:t>PSSCH</m:t>
                  </m:r>
                </m:sup>
              </m:sSubSup>
            </m:oMath>
            <w:r w:rsidRPr="00BC5A94">
              <w:rPr>
                <w:rFonts w:ascii="Times New Roman" w:eastAsia="宋体" w:hAnsi="Times New Roman" w:hint="eastAsia"/>
                <w:color w:val="FF0000"/>
                <w:kern w:val="2"/>
                <w:sz w:val="21"/>
                <w:szCs w:val="20"/>
              </w:rPr>
              <w:t xml:space="preserve"> is the </w:t>
            </w:r>
            <w:r w:rsidRPr="00BC5A94">
              <w:rPr>
                <w:rFonts w:ascii="Times New Roman" w:eastAsia="宋体" w:hAnsi="Times New Roman"/>
                <w:color w:val="FF0000"/>
                <w:kern w:val="2"/>
                <w:sz w:val="21"/>
                <w:szCs w:val="20"/>
              </w:rPr>
              <w:t>scaling factor for the corresponding PSSCH specified in clause 8.3.1.5 of [4, TS 38.211].</w:t>
            </w:r>
          </w:p>
          <w:bookmarkEnd w:id="65"/>
          <w:bookmarkEnd w:id="66"/>
          <w:bookmarkEnd w:id="67"/>
          <w:bookmarkEnd w:id="68"/>
          <w:bookmarkEnd w:id="69"/>
          <w:bookmarkEnd w:id="70"/>
          <w:p w14:paraId="08974290" w14:textId="40E6D510" w:rsidR="009734D1" w:rsidRPr="00BC5A94" w:rsidRDefault="00BC5A94" w:rsidP="00BC5A94">
            <w:pPr>
              <w:spacing w:beforeLines="50" w:before="120" w:afterLines="50" w:after="120"/>
              <w:jc w:val="center"/>
              <w:rPr>
                <w:rFonts w:ascii="Times New Roman" w:eastAsia="宋体" w:hAnsi="Times New Roman"/>
                <w:kern w:val="2"/>
                <w:sz w:val="21"/>
                <w:szCs w:val="20"/>
                <w:lang w:eastAsia="zh-CN"/>
              </w:rPr>
            </w:pPr>
            <w:r w:rsidRPr="00BC5A94">
              <w:rPr>
                <w:rFonts w:ascii="Times New Roman" w:eastAsia="宋体" w:hAnsi="Times New Roman"/>
                <w:b/>
                <w:color w:val="FF0000"/>
                <w:kern w:val="2"/>
                <w:sz w:val="21"/>
                <w:szCs w:val="20"/>
                <w:lang w:eastAsia="zh-CN"/>
              </w:rPr>
              <w:t>&lt;Unchanged parts omitted&gt;</w:t>
            </w:r>
          </w:p>
        </w:tc>
      </w:tr>
    </w:tbl>
    <w:p w14:paraId="1B0F1704" w14:textId="7CC9DCB9" w:rsidR="00B740C7" w:rsidRPr="007D3442" w:rsidRDefault="0038765E" w:rsidP="007D3442">
      <w:pPr>
        <w:pStyle w:val="4"/>
        <w:ind w:left="851"/>
        <w:rPr>
          <w:rFonts w:ascii="Cambria" w:hAnsi="Cambria"/>
          <w:lang w:eastAsia="zh-CN"/>
        </w:rPr>
      </w:pPr>
      <w:r>
        <w:rPr>
          <w:rFonts w:ascii="Cambria" w:hAnsi="Cambria"/>
          <w:lang w:eastAsia="zh-CN"/>
        </w:rPr>
        <w:lastRenderedPageBreak/>
        <w:t xml:space="preserve"> </w:t>
      </w:r>
      <w:r w:rsidR="00B740C7" w:rsidRPr="007D3442">
        <w:rPr>
          <w:rFonts w:ascii="Cambria" w:hAnsi="Cambria"/>
          <w:lang w:eastAsia="zh-CN"/>
        </w:rPr>
        <w:t xml:space="preserve">Round#1 </w:t>
      </w:r>
      <w:r w:rsidR="007A0259">
        <w:rPr>
          <w:rFonts w:ascii="Cambria" w:hAnsi="Cambria"/>
          <w:lang w:eastAsia="zh-CN"/>
        </w:rPr>
        <w:t>discussion on TP#</w:t>
      </w:r>
      <w:r>
        <w:rPr>
          <w:rFonts w:ascii="Cambria" w:hAnsi="Cambria"/>
          <w:lang w:eastAsia="zh-CN"/>
        </w:rPr>
        <w:t>2-4</w:t>
      </w:r>
    </w:p>
    <w:p w14:paraId="2CF2B6FE" w14:textId="7EADB725" w:rsidR="00B740C7" w:rsidRPr="00F52E10" w:rsidRDefault="00B740C7" w:rsidP="00B740C7">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your views on </w:t>
      </w:r>
      <w:r>
        <w:rPr>
          <w:rFonts w:ascii="Times New Roman" w:hAnsi="Times New Roman"/>
          <w:sz w:val="24"/>
          <w:szCs w:val="24"/>
        </w:rPr>
        <w:t>TP#</w:t>
      </w:r>
      <w:r w:rsidR="00184996">
        <w:rPr>
          <w:rFonts w:ascii="Times New Roman" w:hAnsi="Times New Roman"/>
          <w:sz w:val="24"/>
          <w:szCs w:val="24"/>
        </w:rPr>
        <w:t>2-4</w:t>
      </w:r>
      <w:r>
        <w:rPr>
          <w:rFonts w:ascii="Times New Roman" w:hAnsi="Times New Roman"/>
          <w:sz w:val="24"/>
          <w:szCs w:val="24"/>
        </w:rPr>
        <w:t xml:space="preserve"> </w:t>
      </w:r>
      <w:r w:rsidR="008E0302">
        <w:rPr>
          <w:rFonts w:ascii="Times New Roman" w:hAnsi="Times New Roman"/>
          <w:sz w:val="24"/>
          <w:szCs w:val="24"/>
        </w:rPr>
        <w:t xml:space="preserve">in the table </w:t>
      </w:r>
      <w:r>
        <w:rPr>
          <w:rFonts w:ascii="Times New Roman" w:hAnsi="Times New Roman"/>
          <w:sz w:val="24"/>
          <w:szCs w:val="24"/>
        </w:rPr>
        <w:t>below</w:t>
      </w:r>
      <w:r w:rsidRPr="00F52E10">
        <w:rPr>
          <w:rFonts w:ascii="Times New Roman" w:hAnsi="Times New Roman"/>
          <w:sz w:val="24"/>
          <w:szCs w:val="24"/>
        </w:rPr>
        <w:t xml:space="preserve">. </w:t>
      </w:r>
    </w:p>
    <w:tbl>
      <w:tblPr>
        <w:tblStyle w:val="af4"/>
        <w:tblW w:w="0" w:type="auto"/>
        <w:tblLook w:val="04A0" w:firstRow="1" w:lastRow="0" w:firstColumn="1" w:lastColumn="0" w:noHBand="0" w:noVBand="1"/>
      </w:tblPr>
      <w:tblGrid>
        <w:gridCol w:w="2065"/>
        <w:gridCol w:w="6952"/>
      </w:tblGrid>
      <w:tr w:rsidR="00B740C7" w:rsidRPr="00F52E10" w14:paraId="72316C27" w14:textId="77777777" w:rsidTr="00C3451C">
        <w:tc>
          <w:tcPr>
            <w:tcW w:w="2065" w:type="dxa"/>
            <w:shd w:val="clear" w:color="auto" w:fill="E7E6E6" w:themeFill="background2"/>
          </w:tcPr>
          <w:p w14:paraId="7662ED23" w14:textId="77777777" w:rsidR="00B740C7" w:rsidRPr="00F52E10" w:rsidRDefault="00B740C7" w:rsidP="00C3451C">
            <w:pPr>
              <w:spacing w:after="0"/>
              <w:jc w:val="both"/>
              <w:rPr>
                <w:rFonts w:ascii="Times New Roman" w:hAnsi="Times New Roman"/>
                <w:b/>
                <w:sz w:val="24"/>
                <w:szCs w:val="24"/>
              </w:rPr>
            </w:pPr>
            <w:r w:rsidRPr="00F52E10">
              <w:rPr>
                <w:rFonts w:ascii="Times New Roman" w:hAnsi="Times New Roman"/>
                <w:b/>
                <w:sz w:val="24"/>
                <w:szCs w:val="24"/>
              </w:rPr>
              <w:lastRenderedPageBreak/>
              <w:t>Company</w:t>
            </w:r>
          </w:p>
        </w:tc>
        <w:tc>
          <w:tcPr>
            <w:tcW w:w="6952" w:type="dxa"/>
            <w:shd w:val="clear" w:color="auto" w:fill="E7E6E6" w:themeFill="background2"/>
          </w:tcPr>
          <w:p w14:paraId="4C3040C4" w14:textId="77777777" w:rsidR="00B740C7" w:rsidRPr="00F52E10" w:rsidRDefault="00B740C7" w:rsidP="00C3451C">
            <w:pPr>
              <w:spacing w:after="0"/>
              <w:jc w:val="both"/>
              <w:rPr>
                <w:rFonts w:ascii="Times New Roman" w:hAnsi="Times New Roman"/>
                <w:b/>
                <w:sz w:val="24"/>
                <w:szCs w:val="24"/>
              </w:rPr>
            </w:pPr>
            <w:r w:rsidRPr="00F52E10">
              <w:rPr>
                <w:rFonts w:ascii="Times New Roman" w:hAnsi="Times New Roman"/>
                <w:b/>
                <w:sz w:val="24"/>
                <w:szCs w:val="24"/>
              </w:rPr>
              <w:t>View</w:t>
            </w:r>
          </w:p>
        </w:tc>
      </w:tr>
      <w:tr w:rsidR="00B740C7" w:rsidRPr="00F52E10" w14:paraId="48860DC1" w14:textId="77777777" w:rsidTr="00C3451C">
        <w:tc>
          <w:tcPr>
            <w:tcW w:w="2065" w:type="dxa"/>
          </w:tcPr>
          <w:p w14:paraId="6D0F02E9" w14:textId="535F9B13" w:rsidR="00B740C7" w:rsidRPr="00F52E10" w:rsidRDefault="002073BB" w:rsidP="00C3451C">
            <w:pPr>
              <w:spacing w:after="0"/>
              <w:jc w:val="both"/>
              <w:rPr>
                <w:rFonts w:ascii="Times New Roman" w:hAnsi="Times New Roman"/>
                <w:sz w:val="24"/>
                <w:szCs w:val="24"/>
              </w:rPr>
            </w:pPr>
            <w:r>
              <w:rPr>
                <w:rFonts w:ascii="Times New Roman" w:hAnsi="Times New Roman"/>
                <w:sz w:val="24"/>
                <w:szCs w:val="24"/>
              </w:rPr>
              <w:t>vivo</w:t>
            </w:r>
          </w:p>
        </w:tc>
        <w:tc>
          <w:tcPr>
            <w:tcW w:w="6952" w:type="dxa"/>
          </w:tcPr>
          <w:p w14:paraId="18E501EB" w14:textId="4981DB68" w:rsidR="00B740C7" w:rsidRDefault="002073BB" w:rsidP="00C3451C">
            <w:pPr>
              <w:spacing w:after="0"/>
              <w:jc w:val="both"/>
              <w:rPr>
                <w:rFonts w:ascii="Times New Roman" w:hAnsi="Times New Roman"/>
                <w:sz w:val="24"/>
                <w:szCs w:val="24"/>
              </w:rPr>
            </w:pPr>
            <w:r>
              <w:rPr>
                <w:rFonts w:ascii="Times New Roman" w:hAnsi="Times New Roman"/>
                <w:sz w:val="24"/>
                <w:szCs w:val="24"/>
              </w:rPr>
              <w:t xml:space="preserve">The editorial changes seem fine, but the </w:t>
            </w:r>
            <w:r w:rsidR="00723C15">
              <w:rPr>
                <w:rFonts w:ascii="Times New Roman" w:hAnsi="Times New Roman"/>
                <w:sz w:val="24"/>
                <w:szCs w:val="24"/>
              </w:rPr>
              <w:t xml:space="preserve">added </w:t>
            </w:r>
            <w:r>
              <w:rPr>
                <w:rFonts w:ascii="Times New Roman" w:hAnsi="Times New Roman"/>
                <w:sz w:val="24"/>
                <w:szCs w:val="24"/>
              </w:rPr>
              <w:t>last sentence is not necessary. In 211 the scaling factor for PT-RS is already defined:</w:t>
            </w:r>
          </w:p>
          <w:p w14:paraId="73F62BD9" w14:textId="773387D0" w:rsidR="002073BB" w:rsidRDefault="002073BB" w:rsidP="00C3451C">
            <w:pPr>
              <w:spacing w:after="0"/>
              <w:jc w:val="both"/>
              <w:rPr>
                <w:rFonts w:ascii="Times New Roman" w:hAnsi="Times New Roman"/>
                <w:sz w:val="24"/>
                <w:szCs w:val="24"/>
              </w:rPr>
            </w:pPr>
          </w:p>
          <w:p w14:paraId="6261BE43" w14:textId="77777777" w:rsidR="005E00B5" w:rsidRDefault="005E00B5" w:rsidP="005E00B5">
            <w:r>
              <w:t>The PSSCH PT-RS shall be mapped to resource elements according to</w:t>
            </w:r>
          </w:p>
          <w:p w14:paraId="5ACD07C6" w14:textId="77777777" w:rsidR="005E00B5" w:rsidRPr="00072302" w:rsidRDefault="005E00B5" w:rsidP="005E00B5">
            <w:pPr>
              <w:pStyle w:val="EQ"/>
              <w:rPr>
                <w:lang w:val="en-US"/>
              </w:rPr>
            </w:pPr>
            <w:r>
              <w:rPr>
                <w:noProof w:val="0"/>
              </w:rPr>
              <w:tab/>
            </w:r>
            <m:oMath>
              <m:d>
                <m:dPr>
                  <m:begChr m:val="["/>
                  <m:endChr m:val="]"/>
                  <m:ctrlPr>
                    <w:rPr>
                      <w:rFonts w:ascii="Cambria Math" w:hAnsi="Cambria Math"/>
                    </w:rPr>
                  </m:ctrlPr>
                </m:dPr>
                <m:e>
                  <m:m>
                    <m:mPr>
                      <m:mcs>
                        <m:mc>
                          <m:mcPr>
                            <m:count m:val="1"/>
                            <m:mcJc m:val="center"/>
                          </m:mcPr>
                        </m:mc>
                      </m:mcs>
                      <m:ctrlPr>
                        <w:rPr>
                          <w:rFonts w:ascii="Cambria Math" w:hAnsi="Cambria Math"/>
                        </w:rPr>
                      </m:ctrlPr>
                    </m:mPr>
                    <m:mr>
                      <m:e>
                        <m:sSubSup>
                          <m:sSubSupPr>
                            <m:ctrlPr>
                              <w:rPr>
                                <w:rFonts w:ascii="Cambria Math" w:hAnsi="Cambria Math"/>
                              </w:rPr>
                            </m:ctrlPr>
                          </m:sSubSupPr>
                          <m:e>
                            <m:r>
                              <w:rPr>
                                <w:rFonts w:ascii="Cambria Math" w:hAnsi="Cambria Math"/>
                              </w:rPr>
                              <m:t>a</m:t>
                            </m:r>
                          </m:e>
                          <m:sub>
                            <m:r>
                              <w:rPr>
                                <w:rFonts w:ascii="Cambria Math" w:hAnsi="Cambria Math"/>
                              </w:rPr>
                              <m:t>k</m:t>
                            </m:r>
                            <m:r>
                              <m:rPr>
                                <m:sty m:val="p"/>
                              </m:rPr>
                              <w:rPr>
                                <w:rFonts w:ascii="Cambria Math" w:hAnsi="Cambria Math"/>
                                <w:lang w:val="en-US"/>
                              </w:rPr>
                              <m:t>,</m:t>
                            </m:r>
                            <m:r>
                              <w:rPr>
                                <w:rFonts w:ascii="Cambria Math" w:hAnsi="Cambria Math"/>
                              </w:rPr>
                              <m:t>l</m:t>
                            </m:r>
                          </m:sub>
                          <m:sup>
                            <m:d>
                              <m:dPr>
                                <m:ctrlPr>
                                  <w:rPr>
                                    <w:rFonts w:ascii="Cambria Math" w:hAnsi="Cambria Math"/>
                                  </w:rPr>
                                </m:ctrlPr>
                              </m:dPr>
                              <m:e>
                                <m:sSub>
                                  <m:sSubPr>
                                    <m:ctrlPr>
                                      <w:rPr>
                                        <w:rFonts w:ascii="Cambria Math" w:hAnsi="Cambria Math"/>
                                      </w:rPr>
                                    </m:ctrlPr>
                                  </m:sSubPr>
                                  <m:e>
                                    <m:r>
                                      <w:rPr>
                                        <w:rFonts w:ascii="Cambria Math" w:hAnsi="Cambria Math"/>
                                      </w:rPr>
                                      <m:t>p</m:t>
                                    </m:r>
                                  </m:e>
                                  <m:sub>
                                    <m:r>
                                      <w:rPr>
                                        <w:rFonts w:ascii="Cambria Math" w:hAnsi="Cambria Math"/>
                                      </w:rPr>
                                      <m:t>o</m:t>
                                    </m:r>
                                  </m:sub>
                                </m:sSub>
                                <m:r>
                                  <m:rPr>
                                    <m:sty m:val="p"/>
                                  </m:rPr>
                                  <w:rPr>
                                    <w:rFonts w:ascii="Cambria Math" w:hAnsi="Cambria Math"/>
                                    <w:lang w:val="en-US"/>
                                  </w:rPr>
                                  <m:t>,</m:t>
                                </m:r>
                                <m:r>
                                  <w:rPr>
                                    <w:rFonts w:ascii="Cambria Math" w:hAnsi="Cambria Math"/>
                                  </w:rPr>
                                  <m:t>μ</m:t>
                                </m:r>
                              </m:e>
                            </m:d>
                          </m:sup>
                        </m:sSubSup>
                      </m:e>
                    </m:mr>
                    <m:mr>
                      <m:e>
                        <m:r>
                          <m:rPr>
                            <m:sty m:val="p"/>
                          </m:rPr>
                          <w:rPr>
                            <w:rFonts w:ascii="Cambria Math" w:hAnsi="Cambria Math"/>
                            <w:lang w:val="en-US"/>
                          </w:rPr>
                          <m:t>⋮</m:t>
                        </m:r>
                      </m:e>
                    </m:mr>
                    <m:mr>
                      <m:e>
                        <m:sSubSup>
                          <m:sSubSupPr>
                            <m:ctrlPr>
                              <w:rPr>
                                <w:rFonts w:ascii="Cambria Math" w:hAnsi="Cambria Math"/>
                              </w:rPr>
                            </m:ctrlPr>
                          </m:sSubSupPr>
                          <m:e>
                            <m:r>
                              <w:rPr>
                                <w:rFonts w:ascii="Cambria Math" w:hAnsi="Cambria Math"/>
                              </w:rPr>
                              <m:t>a</m:t>
                            </m:r>
                          </m:e>
                          <m:sub>
                            <m:r>
                              <w:rPr>
                                <w:rFonts w:ascii="Cambria Math" w:hAnsi="Cambria Math"/>
                              </w:rPr>
                              <m:t>k</m:t>
                            </m:r>
                            <m:r>
                              <m:rPr>
                                <m:sty m:val="p"/>
                              </m:rPr>
                              <w:rPr>
                                <w:rFonts w:ascii="Cambria Math" w:hAnsi="Cambria Math"/>
                                <w:lang w:val="en-US"/>
                              </w:rPr>
                              <m:t>,</m:t>
                            </m:r>
                            <m:r>
                              <w:rPr>
                                <w:rFonts w:ascii="Cambria Math" w:hAnsi="Cambria Math"/>
                              </w:rPr>
                              <m:t>l</m:t>
                            </m:r>
                          </m:sub>
                          <m:sup>
                            <m:d>
                              <m:dPr>
                                <m:ctrlPr>
                                  <w:rPr>
                                    <w:rFonts w:ascii="Cambria Math" w:hAnsi="Cambria Math"/>
                                  </w:rPr>
                                </m:ctrlPr>
                              </m:dPr>
                              <m:e>
                                <m:sSub>
                                  <m:sSubPr>
                                    <m:ctrlPr>
                                      <w:rPr>
                                        <w:rFonts w:ascii="Cambria Math" w:hAnsi="Cambria Math"/>
                                      </w:rPr>
                                    </m:ctrlPr>
                                  </m:sSubPr>
                                  <m:e>
                                    <m:r>
                                      <w:rPr>
                                        <w:rFonts w:ascii="Cambria Math" w:hAnsi="Cambria Math"/>
                                      </w:rPr>
                                      <m:t>p</m:t>
                                    </m:r>
                                  </m:e>
                                  <m:sub>
                                    <m:r>
                                      <w:rPr>
                                        <w:rFonts w:ascii="Cambria Math" w:hAnsi="Cambria Math"/>
                                      </w:rPr>
                                      <m:t>ρ</m:t>
                                    </m:r>
                                    <m:r>
                                      <m:rPr>
                                        <m:sty m:val="p"/>
                                      </m:rPr>
                                      <w:rPr>
                                        <w:rFonts w:ascii="Cambria Math" w:hAnsi="Cambria Math"/>
                                        <w:lang w:val="en-US"/>
                                      </w:rPr>
                                      <m:t>-1</m:t>
                                    </m:r>
                                  </m:sub>
                                </m:sSub>
                                <m:r>
                                  <m:rPr>
                                    <m:sty m:val="p"/>
                                  </m:rPr>
                                  <w:rPr>
                                    <w:rFonts w:ascii="Cambria Math" w:hAnsi="Cambria Math"/>
                                    <w:lang w:val="en-US"/>
                                  </w:rPr>
                                  <m:t>,</m:t>
                                </m:r>
                                <m:r>
                                  <w:rPr>
                                    <w:rFonts w:ascii="Cambria Math" w:hAnsi="Cambria Math"/>
                                  </w:rPr>
                                  <m:t>μ</m:t>
                                </m:r>
                              </m:e>
                            </m:d>
                          </m:sup>
                        </m:sSubSup>
                      </m:e>
                    </m:mr>
                  </m:m>
                </m:e>
              </m:d>
              <m:r>
                <m:rPr>
                  <m:sty m:val="p"/>
                </m:rPr>
                <w:rPr>
                  <w:rFonts w:ascii="Cambria Math" w:hAnsi="Cambria Math"/>
                  <w:lang w:val="en-US"/>
                </w:rPr>
                <m:t>=</m:t>
              </m:r>
              <m:sSubSup>
                <m:sSubSupPr>
                  <m:ctrlPr>
                    <w:rPr>
                      <w:rFonts w:ascii="Cambria Math" w:eastAsiaTheme="minorHAnsi" w:hAnsi="Cambria Math" w:cstheme="minorBidi"/>
                      <w:i/>
                      <w:sz w:val="22"/>
                      <w:szCs w:val="22"/>
                      <w:highlight w:val="yellow"/>
                      <w:lang w:val="en-US"/>
                    </w:rPr>
                  </m:ctrlPr>
                </m:sSubSupPr>
                <m:e>
                  <m:r>
                    <w:rPr>
                      <w:rFonts w:ascii="Cambria Math" w:hAnsi="Cambria Math"/>
                      <w:highlight w:val="yellow"/>
                      <w:lang w:val="en-US"/>
                    </w:rPr>
                    <m:t>β</m:t>
                  </m:r>
                </m:e>
                <m:sub>
                  <m:r>
                    <m:rPr>
                      <m:nor/>
                    </m:rPr>
                    <w:rPr>
                      <w:rFonts w:ascii="Cambria Math" w:hAnsi="Cambria Math"/>
                      <w:highlight w:val="yellow"/>
                      <w:lang w:val="en-US"/>
                    </w:rPr>
                    <m:t>DMRS</m:t>
                  </m:r>
                </m:sub>
                <m:sup>
                  <m:r>
                    <m:rPr>
                      <m:nor/>
                    </m:rPr>
                    <w:rPr>
                      <w:rFonts w:ascii="Cambria Math" w:hAnsi="Cambria Math"/>
                      <w:highlight w:val="yellow"/>
                      <w:lang w:val="en-US"/>
                    </w:rPr>
                    <m:t>PSSCH</m:t>
                  </m:r>
                </m:sup>
              </m:sSubSup>
              <m:r>
                <w:rPr>
                  <w:rFonts w:ascii="Cambria Math" w:hAnsi="Cambria Math"/>
                </w:rPr>
                <m:t>W</m:t>
              </m:r>
              <m:d>
                <m:dPr>
                  <m:begChr m:val="["/>
                  <m:endChr m:val="]"/>
                  <m:ctrlPr>
                    <w:rPr>
                      <w:rFonts w:ascii="Cambria Math" w:hAnsi="Cambria Math"/>
                    </w:rPr>
                  </m:ctrlPr>
                </m:dPr>
                <m:e>
                  <m:m>
                    <m:mPr>
                      <m:mcs>
                        <m:mc>
                          <m:mcPr>
                            <m:count m:val="1"/>
                            <m:mcJc m:val="center"/>
                          </m:mcPr>
                        </m:mc>
                      </m:mcs>
                      <m:ctrlPr>
                        <w:rPr>
                          <w:rFonts w:ascii="Cambria Math" w:hAnsi="Cambria Math"/>
                        </w:rPr>
                      </m:ctrlPr>
                    </m:mPr>
                    <m:mr>
                      <m:e>
                        <m:sSup>
                          <m:sSupPr>
                            <m:ctrlPr>
                              <w:rPr>
                                <w:rFonts w:ascii="Cambria Math" w:hAnsi="Cambria Math"/>
                              </w:rPr>
                            </m:ctrlPr>
                          </m:sSupPr>
                          <m:e>
                            <m:r>
                              <w:rPr>
                                <w:rFonts w:ascii="Cambria Math" w:hAnsi="Cambria Math"/>
                              </w:rPr>
                              <m:t>r</m:t>
                            </m:r>
                          </m:e>
                          <m:sup>
                            <m:sSub>
                              <m:sSubPr>
                                <m:ctrlPr>
                                  <w:rPr>
                                    <w:rFonts w:ascii="Cambria Math" w:hAnsi="Cambria Math"/>
                                  </w:rPr>
                                </m:ctrlPr>
                              </m:sSubPr>
                              <m:e>
                                <m:r>
                                  <m:rPr>
                                    <m:sty m:val="p"/>
                                  </m:rPr>
                                  <w:rPr>
                                    <w:rFonts w:ascii="Cambria Math" w:hAnsi="Cambria Math"/>
                                    <w:lang w:val="en-US"/>
                                  </w:rPr>
                                  <m:t>(</m:t>
                                </m:r>
                                <m:acc>
                                  <m:accPr>
                                    <m:chr m:val="̃"/>
                                    <m:ctrlPr>
                                      <w:rPr>
                                        <w:rFonts w:ascii="Cambria Math" w:hAnsi="Cambria Math"/>
                                      </w:rPr>
                                    </m:ctrlPr>
                                  </m:accPr>
                                  <m:e>
                                    <m:r>
                                      <w:rPr>
                                        <w:rFonts w:ascii="Cambria Math" w:hAnsi="Cambria Math"/>
                                      </w:rPr>
                                      <m:t>p</m:t>
                                    </m:r>
                                  </m:e>
                                </m:acc>
                              </m:e>
                              <m:sub>
                                <m:r>
                                  <m:rPr>
                                    <m:sty m:val="p"/>
                                  </m:rPr>
                                  <w:rPr>
                                    <w:rFonts w:ascii="Cambria Math" w:hAnsi="Cambria Math"/>
                                    <w:lang w:val="en-US"/>
                                  </w:rPr>
                                  <m:t>0</m:t>
                                </m:r>
                              </m:sub>
                            </m:sSub>
                            <m:r>
                              <m:rPr>
                                <m:sty m:val="p"/>
                              </m:rPr>
                              <w:rPr>
                                <w:rFonts w:ascii="Cambria Math" w:hAnsi="Cambria Math"/>
                                <w:lang w:val="en-US"/>
                              </w:rPr>
                              <m:t>)</m:t>
                            </m:r>
                          </m:sup>
                        </m:sSup>
                        <m:r>
                          <m:rPr>
                            <m:sty m:val="p"/>
                          </m:rPr>
                          <w:rPr>
                            <w:rFonts w:ascii="Cambria Math" w:hAnsi="Cambria Math"/>
                            <w:lang w:val="en-US"/>
                          </w:rPr>
                          <m:t>(2</m:t>
                        </m:r>
                        <m:r>
                          <w:rPr>
                            <w:rFonts w:ascii="Cambria Math" w:hAnsi="Cambria Math"/>
                          </w:rPr>
                          <m:t>n</m:t>
                        </m:r>
                        <m:r>
                          <m:rPr>
                            <m:sty m:val="p"/>
                          </m:rPr>
                          <w:rPr>
                            <w:rFonts w:ascii="Cambria Math" w:hAnsi="Cambria Math"/>
                            <w:lang w:val="en-US"/>
                          </w:rPr>
                          <m:t>+</m:t>
                        </m:r>
                        <m:r>
                          <w:rPr>
                            <w:rFonts w:ascii="Cambria Math" w:hAnsi="Cambria Math"/>
                          </w:rPr>
                          <m:t>k</m:t>
                        </m:r>
                        <m:r>
                          <m:rPr>
                            <m:sty m:val="p"/>
                          </m:rPr>
                          <w:rPr>
                            <w:rFonts w:ascii="Cambria Math" w:hAnsi="Cambria Math"/>
                            <w:lang w:val="en-US"/>
                          </w:rPr>
                          <m:t>')</m:t>
                        </m:r>
                      </m:e>
                    </m:mr>
                    <m:mr>
                      <m:e>
                        <m:r>
                          <m:rPr>
                            <m:sty m:val="p"/>
                          </m:rPr>
                          <w:rPr>
                            <w:rFonts w:ascii="Cambria Math" w:hAnsi="Cambria Math"/>
                            <w:lang w:val="en-US"/>
                          </w:rPr>
                          <m:t>⋮</m:t>
                        </m:r>
                      </m:e>
                    </m:mr>
                    <m:mr>
                      <m:e>
                        <m:sSup>
                          <m:sSupPr>
                            <m:ctrlPr>
                              <w:rPr>
                                <w:rFonts w:ascii="Cambria Math" w:hAnsi="Cambria Math"/>
                              </w:rPr>
                            </m:ctrlPr>
                          </m:sSupPr>
                          <m:e>
                            <m:r>
                              <w:rPr>
                                <w:rFonts w:ascii="Cambria Math" w:hAnsi="Cambria Math"/>
                              </w:rPr>
                              <m:t>r</m:t>
                            </m:r>
                          </m:e>
                          <m:sup>
                            <m:sSub>
                              <m:sSubPr>
                                <m:ctrlPr>
                                  <w:rPr>
                                    <w:rFonts w:ascii="Cambria Math" w:hAnsi="Cambria Math"/>
                                  </w:rPr>
                                </m:ctrlPr>
                              </m:sSubPr>
                              <m:e>
                                <m:r>
                                  <m:rPr>
                                    <m:sty m:val="p"/>
                                  </m:rPr>
                                  <w:rPr>
                                    <w:rFonts w:ascii="Cambria Math" w:hAnsi="Cambria Math"/>
                                    <w:lang w:val="en-US"/>
                                  </w:rPr>
                                  <m:t>(</m:t>
                                </m:r>
                                <m:acc>
                                  <m:accPr>
                                    <m:chr m:val="̃"/>
                                    <m:ctrlPr>
                                      <w:rPr>
                                        <w:rFonts w:ascii="Cambria Math" w:hAnsi="Cambria Math"/>
                                      </w:rPr>
                                    </m:ctrlPr>
                                  </m:accPr>
                                  <m:e>
                                    <m:r>
                                      <w:rPr>
                                        <w:rFonts w:ascii="Cambria Math" w:hAnsi="Cambria Math"/>
                                      </w:rPr>
                                      <m:t>p</m:t>
                                    </m:r>
                                  </m:e>
                                </m:acc>
                              </m:e>
                              <m:sub>
                                <m:r>
                                  <w:rPr>
                                    <w:rFonts w:ascii="Cambria Math" w:hAnsi="Cambria Math"/>
                                  </w:rPr>
                                  <m:t>υ</m:t>
                                </m:r>
                                <m:r>
                                  <m:rPr>
                                    <m:sty m:val="p"/>
                                  </m:rPr>
                                  <w:rPr>
                                    <w:rFonts w:ascii="Cambria Math" w:hAnsi="Cambria Math"/>
                                    <w:lang w:val="en-US"/>
                                  </w:rPr>
                                  <m:t>-1</m:t>
                                </m:r>
                              </m:sub>
                            </m:sSub>
                            <m:r>
                              <m:rPr>
                                <m:sty m:val="p"/>
                              </m:rPr>
                              <w:rPr>
                                <w:rFonts w:ascii="Cambria Math" w:hAnsi="Cambria Math"/>
                                <w:lang w:val="en-US"/>
                              </w:rPr>
                              <m:t>)</m:t>
                            </m:r>
                          </m:sup>
                        </m:sSup>
                        <m:r>
                          <m:rPr>
                            <m:sty m:val="p"/>
                          </m:rPr>
                          <w:rPr>
                            <w:rFonts w:ascii="Cambria Math" w:hAnsi="Cambria Math"/>
                            <w:lang w:val="en-US"/>
                          </w:rPr>
                          <m:t>(2</m:t>
                        </m:r>
                        <m:r>
                          <w:rPr>
                            <w:rFonts w:ascii="Cambria Math" w:hAnsi="Cambria Math"/>
                          </w:rPr>
                          <m:t>n</m:t>
                        </m:r>
                        <m:r>
                          <m:rPr>
                            <m:sty m:val="p"/>
                          </m:rPr>
                          <w:rPr>
                            <w:rFonts w:ascii="Cambria Math" w:hAnsi="Cambria Math"/>
                            <w:lang w:val="en-US"/>
                          </w:rPr>
                          <m:t>+</m:t>
                        </m:r>
                        <m:r>
                          <w:rPr>
                            <w:rFonts w:ascii="Cambria Math" w:hAnsi="Cambria Math"/>
                          </w:rPr>
                          <m:t>k</m:t>
                        </m:r>
                        <m:r>
                          <m:rPr>
                            <m:sty m:val="p"/>
                          </m:rPr>
                          <w:rPr>
                            <w:rFonts w:ascii="Cambria Math" w:hAnsi="Cambria Math"/>
                            <w:lang w:val="en-US"/>
                          </w:rPr>
                          <m:t>')</m:t>
                        </m:r>
                      </m:e>
                    </m:mr>
                  </m:m>
                </m:e>
              </m:d>
            </m:oMath>
          </w:p>
          <w:p w14:paraId="0EEE2DDA" w14:textId="77777777" w:rsidR="005E00B5" w:rsidRDefault="005E00B5" w:rsidP="00C3451C">
            <w:pPr>
              <w:spacing w:after="0"/>
              <w:jc w:val="both"/>
              <w:rPr>
                <w:rFonts w:ascii="Times New Roman" w:hAnsi="Times New Roman"/>
                <w:sz w:val="24"/>
                <w:szCs w:val="24"/>
              </w:rPr>
            </w:pPr>
          </w:p>
          <w:p w14:paraId="73EF9077" w14:textId="248741DB" w:rsidR="002073BB" w:rsidRPr="005E00B5" w:rsidRDefault="002073BB" w:rsidP="005E00B5">
            <w:pPr>
              <w:pStyle w:val="EQ"/>
              <w:rPr>
                <w:sz w:val="24"/>
                <w:szCs w:val="24"/>
                <w:lang w:val="en-US"/>
              </w:rPr>
            </w:pPr>
          </w:p>
        </w:tc>
      </w:tr>
      <w:tr w:rsidR="00B740C7" w:rsidRPr="00F52E10" w14:paraId="789B1895" w14:textId="77777777" w:rsidTr="00C3451C">
        <w:tc>
          <w:tcPr>
            <w:tcW w:w="2065" w:type="dxa"/>
          </w:tcPr>
          <w:p w14:paraId="59CA8DF0" w14:textId="40EEF2EA" w:rsidR="00B740C7" w:rsidRPr="003B30FF" w:rsidRDefault="003B30FF" w:rsidP="00C3451C">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14:paraId="2F7176F3" w14:textId="77777777" w:rsidR="00B740C7" w:rsidRDefault="003B30FF" w:rsidP="003B30FF">
            <w:pPr>
              <w:pStyle w:val="a5"/>
              <w:numPr>
                <w:ilvl w:val="0"/>
                <w:numId w:val="48"/>
              </w:num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 xml:space="preserve">Similar with TP#2-3 about the style of the factor </w:t>
            </w:r>
            <m:oMath>
              <m:r>
                <m:rPr>
                  <m:sty m:val="p"/>
                </m:rPr>
                <w:rPr>
                  <w:rFonts w:ascii="Cambria Math" w:eastAsiaTheme="minorEastAsia" w:hAnsi="Cambria Math"/>
                  <w:sz w:val="24"/>
                  <w:szCs w:val="24"/>
                  <w:lang w:eastAsia="zh-CN"/>
                </w:rPr>
                <m:t>β</m:t>
              </m:r>
            </m:oMath>
            <w:r>
              <w:rPr>
                <w:rFonts w:ascii="Times New Roman" w:eastAsiaTheme="minorEastAsia" w:hAnsi="Times New Roman"/>
                <w:sz w:val="24"/>
                <w:szCs w:val="24"/>
                <w:lang w:eastAsia="zh-CN"/>
              </w:rPr>
              <w:t>. The mark place for “DM-RS/DMRS” and “PSSCH” should be aligned through all the spec.</w:t>
            </w:r>
          </w:p>
          <w:p w14:paraId="4AB40E72" w14:textId="551A71FE" w:rsidR="003B30FF" w:rsidRPr="003B30FF" w:rsidRDefault="00BC457D" w:rsidP="003B30FF">
            <w:pPr>
              <w:pStyle w:val="a5"/>
              <w:numPr>
                <w:ilvl w:val="0"/>
                <w:numId w:val="48"/>
              </w:num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The other correction about PT-RS scaling factor is not needed.</w:t>
            </w:r>
          </w:p>
        </w:tc>
      </w:tr>
      <w:tr w:rsidR="00E81008" w:rsidRPr="00F52E10" w14:paraId="79259007" w14:textId="77777777" w:rsidTr="00F47E15">
        <w:tc>
          <w:tcPr>
            <w:tcW w:w="2065" w:type="dxa"/>
          </w:tcPr>
          <w:p w14:paraId="7E8A69D3" w14:textId="77777777"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NTT DOCOMO</w:t>
            </w:r>
          </w:p>
        </w:tc>
        <w:tc>
          <w:tcPr>
            <w:tcW w:w="6952" w:type="dxa"/>
          </w:tcPr>
          <w:p w14:paraId="1F0AB745" w14:textId="77777777"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Agree with vivo.</w:t>
            </w:r>
          </w:p>
        </w:tc>
      </w:tr>
      <w:tr w:rsidR="00B740C7" w:rsidRPr="00F52E10" w14:paraId="00CAF243" w14:textId="77777777" w:rsidTr="00C3451C">
        <w:tc>
          <w:tcPr>
            <w:tcW w:w="2065" w:type="dxa"/>
          </w:tcPr>
          <w:p w14:paraId="710AFEEB" w14:textId="29884BC8" w:rsidR="00B740C7" w:rsidRPr="00916C16" w:rsidRDefault="00916C16" w:rsidP="00C3451C">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14:paraId="4DE261B3" w14:textId="67D10CEF" w:rsidR="00B740C7" w:rsidRPr="00916C16" w:rsidRDefault="00916C16" w:rsidP="00C3451C">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Agree with OPPO, there are many DMRS/DM-RS across specs</w:t>
            </w:r>
          </w:p>
        </w:tc>
      </w:tr>
      <w:tr w:rsidR="005C2E9A" w:rsidRPr="00F52E10" w14:paraId="7C365F24" w14:textId="77777777" w:rsidTr="00C3451C">
        <w:tc>
          <w:tcPr>
            <w:tcW w:w="2065" w:type="dxa"/>
          </w:tcPr>
          <w:p w14:paraId="04BCACD7" w14:textId="444959EE"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sz w:val="24"/>
                <w:szCs w:val="24"/>
              </w:rPr>
              <w:t>Huawei, HiSilicon</w:t>
            </w:r>
          </w:p>
        </w:tc>
        <w:tc>
          <w:tcPr>
            <w:tcW w:w="6952" w:type="dxa"/>
          </w:tcPr>
          <w:p w14:paraId="553F65EF" w14:textId="4D0BCCF0"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sz w:val="24"/>
                <w:szCs w:val="24"/>
              </w:rPr>
              <w:t>Apart from the last change, this is ok, ensuring same notation between different parts of spec.</w:t>
            </w:r>
          </w:p>
        </w:tc>
      </w:tr>
      <w:tr w:rsidR="005C2E9A" w:rsidRPr="00F52E10" w14:paraId="5398834C" w14:textId="77777777" w:rsidTr="00C3451C">
        <w:tc>
          <w:tcPr>
            <w:tcW w:w="2065" w:type="dxa"/>
          </w:tcPr>
          <w:p w14:paraId="4CECD672" w14:textId="1FD0FE22" w:rsidR="005C2E9A" w:rsidRPr="00F52E10" w:rsidRDefault="005D05BD" w:rsidP="005C2E9A">
            <w:pPr>
              <w:spacing w:after="0"/>
              <w:jc w:val="both"/>
              <w:rPr>
                <w:rFonts w:ascii="Times New Roman" w:hAnsi="Times New Roman"/>
                <w:sz w:val="24"/>
                <w:szCs w:val="24"/>
              </w:rPr>
            </w:pPr>
            <w:r>
              <w:rPr>
                <w:rFonts w:ascii="Times New Roman" w:hAnsi="Times New Roman"/>
                <w:sz w:val="24"/>
                <w:szCs w:val="24"/>
              </w:rPr>
              <w:t>Qualcomm</w:t>
            </w:r>
          </w:p>
        </w:tc>
        <w:tc>
          <w:tcPr>
            <w:tcW w:w="6952" w:type="dxa"/>
          </w:tcPr>
          <w:p w14:paraId="34EBC2AF" w14:textId="7F24C4D0" w:rsidR="005C2E9A" w:rsidRPr="00F52E10" w:rsidRDefault="005D05BD" w:rsidP="005C2E9A">
            <w:pPr>
              <w:spacing w:after="0"/>
              <w:jc w:val="both"/>
              <w:rPr>
                <w:rFonts w:ascii="Times New Roman" w:hAnsi="Times New Roman"/>
                <w:sz w:val="24"/>
                <w:szCs w:val="24"/>
              </w:rPr>
            </w:pPr>
            <w:r>
              <w:rPr>
                <w:rFonts w:ascii="Times New Roman" w:hAnsi="Times New Roman"/>
                <w:sz w:val="24"/>
                <w:szCs w:val="24"/>
              </w:rPr>
              <w:t>We agree with vivo’s comment that only the changes in 8.2.1 are necessary.</w:t>
            </w:r>
          </w:p>
        </w:tc>
      </w:tr>
      <w:tr w:rsidR="00CB1883" w:rsidRPr="00F52E10" w14:paraId="6FC2834B" w14:textId="77777777" w:rsidTr="00C3451C">
        <w:tc>
          <w:tcPr>
            <w:tcW w:w="2065" w:type="dxa"/>
          </w:tcPr>
          <w:p w14:paraId="1CF1DEA4" w14:textId="3E968729" w:rsidR="00CB1883" w:rsidRPr="00CB1883" w:rsidRDefault="00CB1883" w:rsidP="00CB1883">
            <w:pPr>
              <w:spacing w:after="0"/>
              <w:jc w:val="both"/>
              <w:rPr>
                <w:rFonts w:ascii="Times New Roman" w:hAnsi="Times New Roman"/>
                <w:sz w:val="24"/>
                <w:szCs w:val="24"/>
              </w:rPr>
            </w:pPr>
            <w:r w:rsidRPr="00CB1883">
              <w:rPr>
                <w:rFonts w:ascii="Times New Roman" w:hAnsi="Times New Roman"/>
                <w:sz w:val="24"/>
                <w:szCs w:val="24"/>
              </w:rPr>
              <w:t>Ericsson</w:t>
            </w:r>
          </w:p>
        </w:tc>
        <w:tc>
          <w:tcPr>
            <w:tcW w:w="6952" w:type="dxa"/>
          </w:tcPr>
          <w:p w14:paraId="05F6FFDD" w14:textId="18E3F864" w:rsidR="00CB1883" w:rsidRPr="00CB1883" w:rsidRDefault="00CB1883" w:rsidP="00CB1883">
            <w:pPr>
              <w:spacing w:after="0"/>
              <w:jc w:val="both"/>
              <w:rPr>
                <w:rFonts w:ascii="Times New Roman" w:hAnsi="Times New Roman"/>
                <w:sz w:val="24"/>
                <w:szCs w:val="24"/>
              </w:rPr>
            </w:pPr>
            <w:r w:rsidRPr="00CB1883">
              <w:rPr>
                <w:rFonts w:ascii="Times New Roman" w:hAnsi="Times New Roman"/>
                <w:sz w:val="24"/>
                <w:szCs w:val="24"/>
              </w:rPr>
              <w:t>The editorial change to the formula is OK.</w:t>
            </w:r>
          </w:p>
        </w:tc>
      </w:tr>
      <w:tr w:rsidR="00B84EB4" w:rsidRPr="00F52E10" w14:paraId="16A0004F" w14:textId="77777777" w:rsidTr="00C3451C">
        <w:tc>
          <w:tcPr>
            <w:tcW w:w="2065" w:type="dxa"/>
          </w:tcPr>
          <w:p w14:paraId="1013A387" w14:textId="614D9629" w:rsidR="00B84EB4" w:rsidRPr="00CB1883" w:rsidRDefault="00B84EB4" w:rsidP="00B84EB4">
            <w:pPr>
              <w:spacing w:after="0"/>
              <w:jc w:val="both"/>
              <w:rPr>
                <w:rFonts w:ascii="Times New Roman" w:hAnsi="Times New Roman"/>
                <w:sz w:val="24"/>
                <w:szCs w:val="24"/>
              </w:rPr>
            </w:pPr>
            <w:r>
              <w:rPr>
                <w:rFonts w:ascii="Times New Roman" w:hAnsi="Times New Roman"/>
                <w:sz w:val="24"/>
                <w:szCs w:val="24"/>
              </w:rPr>
              <w:t>Apple</w:t>
            </w:r>
          </w:p>
        </w:tc>
        <w:tc>
          <w:tcPr>
            <w:tcW w:w="6952" w:type="dxa"/>
          </w:tcPr>
          <w:p w14:paraId="5C752F2F" w14:textId="78867DC8" w:rsidR="00B84EB4" w:rsidRPr="00CB1883" w:rsidRDefault="00B84EB4" w:rsidP="00B84EB4">
            <w:pPr>
              <w:spacing w:after="0"/>
              <w:jc w:val="both"/>
              <w:rPr>
                <w:rFonts w:ascii="Times New Roman" w:hAnsi="Times New Roman"/>
                <w:sz w:val="24"/>
                <w:szCs w:val="24"/>
              </w:rPr>
            </w:pPr>
            <w:r>
              <w:rPr>
                <w:rFonts w:ascii="Times New Roman" w:hAnsi="Times New Roman"/>
                <w:sz w:val="24"/>
                <w:szCs w:val="24"/>
              </w:rPr>
              <w:t xml:space="preserve">Agree with OPPO. Need to align the notations across the specification. </w:t>
            </w:r>
          </w:p>
        </w:tc>
      </w:tr>
      <w:tr w:rsidR="00905D8C" w:rsidRPr="00F52E10" w14:paraId="56FFE6D5" w14:textId="77777777" w:rsidTr="00C3451C">
        <w:tc>
          <w:tcPr>
            <w:tcW w:w="2065" w:type="dxa"/>
          </w:tcPr>
          <w:p w14:paraId="407772A2" w14:textId="52F45A56" w:rsidR="00905D8C" w:rsidRDefault="00905D8C" w:rsidP="00905D8C">
            <w:pPr>
              <w:spacing w:after="0"/>
              <w:jc w:val="both"/>
              <w:rPr>
                <w:rFonts w:ascii="Times New Roman" w:hAnsi="Times New Roman"/>
                <w:sz w:val="24"/>
                <w:szCs w:val="24"/>
              </w:rPr>
            </w:pPr>
            <w:r>
              <w:rPr>
                <w:rFonts w:ascii="Times New Roman" w:hAnsi="Times New Roman"/>
                <w:sz w:val="24"/>
                <w:szCs w:val="24"/>
              </w:rPr>
              <w:t>Nokia, NSB</w:t>
            </w:r>
          </w:p>
        </w:tc>
        <w:tc>
          <w:tcPr>
            <w:tcW w:w="6952" w:type="dxa"/>
          </w:tcPr>
          <w:p w14:paraId="417595C8" w14:textId="6B4F2626" w:rsidR="00905D8C" w:rsidRDefault="00905D8C" w:rsidP="00905D8C">
            <w:pPr>
              <w:spacing w:after="0"/>
              <w:jc w:val="both"/>
              <w:rPr>
                <w:rFonts w:ascii="Times New Roman" w:hAnsi="Times New Roman"/>
                <w:sz w:val="24"/>
                <w:szCs w:val="24"/>
              </w:rPr>
            </w:pPr>
            <w:r>
              <w:rPr>
                <w:rFonts w:ascii="Times New Roman" w:hAnsi="Times New Roman"/>
                <w:sz w:val="24"/>
                <w:szCs w:val="24"/>
              </w:rPr>
              <w:t>Agree with vivo</w:t>
            </w:r>
          </w:p>
        </w:tc>
      </w:tr>
      <w:tr w:rsidR="005B437F" w:rsidRPr="00F52E10" w14:paraId="4FD99D7F" w14:textId="77777777" w:rsidTr="00C3451C">
        <w:tc>
          <w:tcPr>
            <w:tcW w:w="2065" w:type="dxa"/>
          </w:tcPr>
          <w:p w14:paraId="4E6A9345" w14:textId="71791A6F" w:rsidR="005B437F" w:rsidRPr="005B437F" w:rsidRDefault="005B437F" w:rsidP="00905D8C">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S</w:t>
            </w:r>
            <w:r>
              <w:rPr>
                <w:rFonts w:ascii="Times New Roman" w:eastAsiaTheme="minorEastAsia" w:hAnsi="Times New Roman"/>
                <w:sz w:val="24"/>
                <w:szCs w:val="24"/>
                <w:lang w:eastAsia="zh-CN"/>
              </w:rPr>
              <w:t>harp</w:t>
            </w:r>
          </w:p>
        </w:tc>
        <w:tc>
          <w:tcPr>
            <w:tcW w:w="6952" w:type="dxa"/>
          </w:tcPr>
          <w:p w14:paraId="69A090A3" w14:textId="0012CA10" w:rsidR="005B437F" w:rsidRPr="005B437F" w:rsidRDefault="005B437F" w:rsidP="00B9677E">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S</w:t>
            </w:r>
            <w:r>
              <w:rPr>
                <w:rFonts w:ascii="Times New Roman" w:eastAsiaTheme="minorEastAsia" w:hAnsi="Times New Roman" w:hint="eastAsia"/>
                <w:sz w:val="24"/>
                <w:szCs w:val="24"/>
                <w:lang w:eastAsia="zh-CN"/>
              </w:rPr>
              <w:t>e</w:t>
            </w:r>
            <w:r>
              <w:rPr>
                <w:rFonts w:ascii="Times New Roman" w:eastAsiaTheme="minorEastAsia" w:hAnsi="Times New Roman"/>
                <w:sz w:val="24"/>
                <w:szCs w:val="24"/>
                <w:lang w:eastAsia="zh-CN"/>
              </w:rPr>
              <w:t>e our comment to TP#2-3</w:t>
            </w:r>
            <w:r w:rsidR="00B9677E">
              <w:rPr>
                <w:rFonts w:ascii="Times New Roman" w:eastAsiaTheme="minorEastAsia" w:hAnsi="Times New Roman"/>
                <w:sz w:val="24"/>
                <w:szCs w:val="24"/>
                <w:lang w:eastAsia="zh-CN"/>
              </w:rPr>
              <w:t xml:space="preserve">. We think what should be changed is the scaling factor for PSSCH </w:t>
            </w:r>
            <w:r w:rsidR="00B9677E">
              <w:rPr>
                <w:rFonts w:ascii="Times New Roman" w:eastAsiaTheme="minorEastAsia" w:hAnsi="Times New Roman"/>
                <w:kern w:val="2"/>
                <w:sz w:val="24"/>
                <w:szCs w:val="24"/>
                <w:lang w:eastAsia="zh-CN"/>
              </w:rPr>
              <w:t xml:space="preserve">(from </w:t>
            </w:r>
            <m:oMath>
              <m:sSubSup>
                <m:sSubSupPr>
                  <m:ctrlPr>
                    <w:rPr>
                      <w:rFonts w:ascii="Cambria Math" w:eastAsiaTheme="minorHAnsi" w:hAnsi="Cambria Math" w:cstheme="minorBidi"/>
                      <w:i/>
                    </w:rPr>
                  </m:ctrlPr>
                </m:sSubSupPr>
                <m:e>
                  <m:r>
                    <w:rPr>
                      <w:rFonts w:ascii="Cambria Math" w:hAnsi="Cambria Math"/>
                    </w:rPr>
                    <m:t>β</m:t>
                  </m:r>
                </m:e>
                <m:sub>
                  <m:r>
                    <m:rPr>
                      <m:nor/>
                    </m:rPr>
                    <w:rPr>
                      <w:rFonts w:ascii="Cambria Math" w:hAnsi="Cambria Math"/>
                    </w:rPr>
                    <m:t>DMRS</m:t>
                  </m:r>
                </m:sub>
                <m:sup>
                  <m:r>
                    <m:rPr>
                      <m:nor/>
                    </m:rPr>
                    <w:rPr>
                      <w:rFonts w:ascii="Cambria Math" w:hAnsi="Cambria Math"/>
                    </w:rPr>
                    <m:t>PSSCH</m:t>
                  </m:r>
                </m:sup>
              </m:sSubSup>
            </m:oMath>
            <w:r w:rsidR="00B9677E">
              <w:rPr>
                <w:rFonts w:ascii="Times New Roman" w:eastAsiaTheme="minorEastAsia" w:hAnsi="Times New Roman"/>
                <w:kern w:val="2"/>
                <w:sz w:val="24"/>
                <w:szCs w:val="24"/>
                <w:lang w:eastAsia="zh-CN"/>
              </w:rPr>
              <w:t xml:space="preserve"> to </w:t>
            </w:r>
            <m:oMath>
              <m:sSub>
                <m:sSubPr>
                  <m:ctrlPr>
                    <w:rPr>
                      <w:rFonts w:ascii="Cambria Math" w:eastAsia="宋体" w:hAnsi="Cambria Math"/>
                      <w:i/>
                      <w:kern w:val="2"/>
                      <w:sz w:val="24"/>
                      <w:szCs w:val="24"/>
                      <w:lang w:eastAsia="zh-CN"/>
                    </w:rPr>
                  </m:ctrlPr>
                </m:sSubPr>
                <m:e>
                  <m:r>
                    <w:rPr>
                      <w:rFonts w:ascii="Cambria Math" w:eastAsia="宋体" w:hAnsi="Cambria Math"/>
                      <w:kern w:val="2"/>
                      <w:sz w:val="24"/>
                      <w:szCs w:val="24"/>
                      <w:lang w:eastAsia="zh-CN"/>
                    </w:rPr>
                    <m:t>β</m:t>
                  </m:r>
                </m:e>
                <m:sub>
                  <m:r>
                    <w:rPr>
                      <w:rFonts w:ascii="Cambria Math" w:eastAsia="宋体" w:hAnsi="Cambria Math"/>
                      <w:kern w:val="2"/>
                      <w:sz w:val="24"/>
                      <w:szCs w:val="24"/>
                      <w:lang w:eastAsia="zh-CN"/>
                    </w:rPr>
                    <m:t>PSSCH</m:t>
                  </m:r>
                </m:sub>
              </m:sSub>
            </m:oMath>
            <w:r w:rsidR="00B9677E">
              <w:rPr>
                <w:rFonts w:ascii="Times New Roman" w:eastAsiaTheme="minorEastAsia" w:hAnsi="Times New Roman" w:hint="eastAsia"/>
                <w:kern w:val="2"/>
                <w:sz w:val="24"/>
                <w:szCs w:val="24"/>
                <w:lang w:eastAsia="zh-CN"/>
              </w:rPr>
              <w:t>)</w:t>
            </w:r>
            <w:r w:rsidR="00B9677E" w:rsidRPr="005B437F">
              <w:rPr>
                <w:rFonts w:ascii="Times New Roman" w:eastAsiaTheme="minorEastAsia" w:hAnsi="Times New Roman" w:hint="eastAsia"/>
                <w:kern w:val="2"/>
                <w:sz w:val="24"/>
                <w:szCs w:val="24"/>
                <w:lang w:eastAsia="zh-CN"/>
              </w:rPr>
              <w:t>.</w:t>
            </w:r>
            <w:r w:rsidR="00B9677E">
              <w:rPr>
                <w:rFonts w:ascii="Times New Roman" w:eastAsiaTheme="minorEastAsia" w:hAnsi="Times New Roman"/>
                <w:kern w:val="2"/>
                <w:sz w:val="24"/>
                <w:szCs w:val="24"/>
                <w:lang w:eastAsia="zh-CN"/>
              </w:rPr>
              <w:t xml:space="preserve"> Aligning “DMRS” and “DM-RS” is OK though much less “essential”.</w:t>
            </w:r>
          </w:p>
        </w:tc>
      </w:tr>
    </w:tbl>
    <w:p w14:paraId="069692BB" w14:textId="6A6847BA" w:rsidR="00B740C7" w:rsidRPr="001E6DC5" w:rsidRDefault="00B740C7" w:rsidP="001E6DC5">
      <w:pPr>
        <w:pStyle w:val="2"/>
        <w:spacing w:after="100" w:afterAutospacing="1"/>
        <w:ind w:left="578" w:hanging="578"/>
        <w:rPr>
          <w:rFonts w:ascii="Arial" w:eastAsiaTheme="minorEastAsia" w:hAnsi="Arial" w:cs="Arial"/>
          <w:i w:val="0"/>
          <w:sz w:val="24"/>
          <w:lang w:eastAsia="zh-CN"/>
        </w:rPr>
      </w:pPr>
      <w:r w:rsidRPr="001E6DC5">
        <w:rPr>
          <w:rFonts w:ascii="Arial" w:eastAsiaTheme="minorEastAsia" w:hAnsi="Arial" w:cs="Arial" w:hint="eastAsia"/>
          <w:i w:val="0"/>
          <w:sz w:val="24"/>
          <w:lang w:eastAsia="zh-CN"/>
        </w:rPr>
        <w:t>I</w:t>
      </w:r>
      <w:r w:rsidRPr="001E6DC5">
        <w:rPr>
          <w:rFonts w:ascii="Arial" w:eastAsiaTheme="minorEastAsia" w:hAnsi="Arial" w:cs="Arial"/>
          <w:i w:val="0"/>
          <w:sz w:val="24"/>
          <w:lang w:eastAsia="zh-CN"/>
        </w:rPr>
        <w:t>SSUE#</w:t>
      </w:r>
      <w:r w:rsidR="00AE2522" w:rsidRPr="001E6DC5">
        <w:rPr>
          <w:rFonts w:ascii="Arial" w:eastAsiaTheme="minorEastAsia" w:hAnsi="Arial" w:cs="Arial"/>
          <w:i w:val="0"/>
          <w:sz w:val="24"/>
          <w:lang w:eastAsia="zh-CN"/>
        </w:rPr>
        <w:t>3</w:t>
      </w:r>
      <w:r w:rsidRPr="001E6DC5">
        <w:rPr>
          <w:rFonts w:ascii="Arial" w:eastAsiaTheme="minorEastAsia" w:hAnsi="Arial" w:cs="Arial"/>
          <w:i w:val="0"/>
          <w:sz w:val="24"/>
          <w:lang w:eastAsia="zh-CN"/>
        </w:rPr>
        <w:t xml:space="preserve">: </w:t>
      </w:r>
      <w:r w:rsidR="00C2382E" w:rsidRPr="001E6DC5">
        <w:rPr>
          <w:rFonts w:ascii="Arial" w:eastAsiaTheme="minorEastAsia" w:hAnsi="Arial" w:cs="Arial"/>
          <w:i w:val="0"/>
          <w:sz w:val="24"/>
          <w:lang w:eastAsia="zh-CN"/>
        </w:rPr>
        <w:t>Correction on the field description of DCI Format 3_0</w:t>
      </w:r>
    </w:p>
    <w:p w14:paraId="21ACE4B0" w14:textId="05C8B675" w:rsidR="00DF7239" w:rsidRPr="001E6DC5" w:rsidRDefault="00DF7239" w:rsidP="007361F8">
      <w:pPr>
        <w:pStyle w:val="3"/>
        <w:rPr>
          <w:rFonts w:ascii="Arial" w:hAnsi="Arial" w:cs="Arial"/>
          <w:sz w:val="24"/>
          <w:lang w:eastAsia="zh-CN"/>
        </w:rPr>
      </w:pPr>
      <w:r w:rsidRPr="001E6DC5">
        <w:rPr>
          <w:rFonts w:ascii="Arial" w:hAnsi="Arial" w:cs="Arial"/>
          <w:sz w:val="24"/>
          <w:lang w:eastAsia="zh-CN"/>
        </w:rPr>
        <w:t>TP#3</w:t>
      </w:r>
      <w:r w:rsidR="007361F8" w:rsidRPr="001E6DC5">
        <w:rPr>
          <w:rFonts w:ascii="Arial" w:hAnsi="Arial" w:cs="Arial"/>
          <w:sz w:val="24"/>
          <w:lang w:eastAsia="zh-CN"/>
        </w:rPr>
        <w:t xml:space="preserve"> for TS 38.212</w:t>
      </w:r>
    </w:p>
    <w:p w14:paraId="5987CA00" w14:textId="7107A5A9" w:rsidR="00B740C7" w:rsidRDefault="00E93B83" w:rsidP="001E6DC5">
      <w:pPr>
        <w:spacing w:before="100" w:beforeAutospacing="1" w:after="100" w:afterAutospacing="1"/>
        <w:jc w:val="both"/>
        <w:rPr>
          <w:rFonts w:ascii="Times New Roman" w:hAnsi="Times New Roman"/>
          <w:sz w:val="24"/>
          <w:szCs w:val="24"/>
        </w:rPr>
      </w:pPr>
      <w:r w:rsidRPr="00E93B83">
        <w:rPr>
          <w:rFonts w:ascii="Times New Roman" w:hAnsi="Times New Roman"/>
          <w:sz w:val="24"/>
          <w:szCs w:val="24"/>
        </w:rPr>
        <w:t>R1-2108082</w:t>
      </w:r>
      <w:r w:rsidR="00B740C7">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REF _Ref79999682 \n \h </w:instrText>
      </w:r>
      <w:r>
        <w:rPr>
          <w:rFonts w:ascii="Times New Roman" w:hAnsi="Times New Roman"/>
          <w:sz w:val="24"/>
          <w:szCs w:val="24"/>
        </w:rPr>
      </w:r>
      <w:r>
        <w:rPr>
          <w:rFonts w:ascii="Times New Roman" w:hAnsi="Times New Roman"/>
          <w:sz w:val="24"/>
          <w:szCs w:val="24"/>
        </w:rPr>
        <w:fldChar w:fldCharType="separate"/>
      </w:r>
      <w:r w:rsidR="00CB1883">
        <w:rPr>
          <w:rFonts w:ascii="Times New Roman" w:hAnsi="Times New Roman"/>
          <w:sz w:val="24"/>
          <w:szCs w:val="24"/>
        </w:rPr>
        <w:t>[7]</w:t>
      </w:r>
      <w:r>
        <w:rPr>
          <w:rFonts w:ascii="Times New Roman" w:hAnsi="Times New Roman"/>
          <w:sz w:val="24"/>
          <w:szCs w:val="24"/>
        </w:rPr>
        <w:fldChar w:fldCharType="end"/>
      </w:r>
      <w:r w:rsidR="00B740C7" w:rsidRPr="00444ED8">
        <w:rPr>
          <w:rFonts w:ascii="Times New Roman" w:hAnsi="Times New Roman"/>
          <w:sz w:val="24"/>
          <w:szCs w:val="24"/>
        </w:rPr>
        <w:t xml:space="preserve"> </w:t>
      </w:r>
      <w:r w:rsidR="0087028B">
        <w:rPr>
          <w:rFonts w:ascii="Times New Roman" w:hAnsi="Times New Roman"/>
          <w:sz w:val="24"/>
          <w:szCs w:val="24"/>
        </w:rPr>
        <w:t xml:space="preserve">and </w:t>
      </w:r>
      <w:r w:rsidR="0087028B" w:rsidRPr="0087028B">
        <w:rPr>
          <w:rFonts w:ascii="Times New Roman" w:hAnsi="Times New Roman"/>
          <w:sz w:val="24"/>
          <w:szCs w:val="24"/>
        </w:rPr>
        <w:t>R1-2108190</w:t>
      </w:r>
      <w:r w:rsidR="0087028B">
        <w:rPr>
          <w:rFonts w:ascii="Times New Roman" w:hAnsi="Times New Roman"/>
          <w:sz w:val="24"/>
          <w:szCs w:val="24"/>
        </w:rPr>
        <w:t xml:space="preserve"> </w:t>
      </w:r>
      <w:r w:rsidR="0087028B">
        <w:rPr>
          <w:rFonts w:ascii="Times New Roman" w:hAnsi="Times New Roman"/>
          <w:sz w:val="24"/>
          <w:szCs w:val="24"/>
        </w:rPr>
        <w:fldChar w:fldCharType="begin"/>
      </w:r>
      <w:r w:rsidR="0087028B">
        <w:rPr>
          <w:rFonts w:ascii="Times New Roman" w:hAnsi="Times New Roman"/>
          <w:sz w:val="24"/>
          <w:szCs w:val="24"/>
        </w:rPr>
        <w:instrText xml:space="preserve"> REF _Ref79999942 \n \h </w:instrText>
      </w:r>
      <w:r w:rsidR="0087028B">
        <w:rPr>
          <w:rFonts w:ascii="Times New Roman" w:hAnsi="Times New Roman"/>
          <w:sz w:val="24"/>
          <w:szCs w:val="24"/>
        </w:rPr>
      </w:r>
      <w:r w:rsidR="0087028B">
        <w:rPr>
          <w:rFonts w:ascii="Times New Roman" w:hAnsi="Times New Roman"/>
          <w:sz w:val="24"/>
          <w:szCs w:val="24"/>
        </w:rPr>
        <w:fldChar w:fldCharType="separate"/>
      </w:r>
      <w:r w:rsidR="00CB1883">
        <w:rPr>
          <w:rFonts w:ascii="Times New Roman" w:hAnsi="Times New Roman"/>
          <w:sz w:val="24"/>
          <w:szCs w:val="24"/>
        </w:rPr>
        <w:t>[8]</w:t>
      </w:r>
      <w:r w:rsidR="0087028B">
        <w:rPr>
          <w:rFonts w:ascii="Times New Roman" w:hAnsi="Times New Roman"/>
          <w:sz w:val="24"/>
          <w:szCs w:val="24"/>
        </w:rPr>
        <w:fldChar w:fldCharType="end"/>
      </w:r>
      <w:r w:rsidR="0087028B">
        <w:rPr>
          <w:rFonts w:ascii="Times New Roman" w:hAnsi="Times New Roman"/>
          <w:sz w:val="24"/>
          <w:szCs w:val="24"/>
        </w:rPr>
        <w:t xml:space="preserve"> </w:t>
      </w:r>
      <w:r w:rsidR="00B740C7" w:rsidRPr="00444ED8">
        <w:rPr>
          <w:rFonts w:ascii="Times New Roman" w:hAnsi="Times New Roman"/>
          <w:sz w:val="24"/>
          <w:szCs w:val="24"/>
        </w:rPr>
        <w:t xml:space="preserve">proposed the </w:t>
      </w:r>
      <w:r w:rsidR="0087028B">
        <w:rPr>
          <w:rFonts w:ascii="Times New Roman" w:hAnsi="Times New Roman"/>
          <w:sz w:val="24"/>
          <w:szCs w:val="24"/>
        </w:rPr>
        <w:t xml:space="preserve">(same) </w:t>
      </w:r>
      <w:r w:rsidR="00B740C7" w:rsidRPr="00444ED8">
        <w:rPr>
          <w:rFonts w:ascii="Times New Roman" w:hAnsi="Times New Roman"/>
          <w:sz w:val="24"/>
          <w:szCs w:val="24"/>
        </w:rPr>
        <w:t>changes</w:t>
      </w:r>
      <w:r w:rsidR="00947DBE">
        <w:rPr>
          <w:rFonts w:ascii="Times New Roman" w:hAnsi="Times New Roman"/>
          <w:sz w:val="24"/>
          <w:szCs w:val="24"/>
        </w:rPr>
        <w:t xml:space="preserve"> </w:t>
      </w:r>
      <w:r w:rsidR="00546235">
        <w:rPr>
          <w:rFonts w:ascii="Times New Roman" w:hAnsi="Times New Roman"/>
          <w:sz w:val="24"/>
          <w:szCs w:val="24"/>
        </w:rPr>
        <w:t xml:space="preserve">as captured </w:t>
      </w:r>
      <w:r w:rsidR="00947DBE">
        <w:rPr>
          <w:rFonts w:ascii="Times New Roman" w:hAnsi="Times New Roman"/>
          <w:sz w:val="24"/>
          <w:szCs w:val="24"/>
        </w:rPr>
        <w:t>in TP#3</w:t>
      </w:r>
      <w:r w:rsidR="00B740C7">
        <w:rPr>
          <w:rFonts w:ascii="Times New Roman" w:hAnsi="Times New Roman"/>
          <w:sz w:val="24"/>
          <w:szCs w:val="24"/>
        </w:rPr>
        <w:t xml:space="preserve">. </w:t>
      </w:r>
    </w:p>
    <w:p w14:paraId="495D596F" w14:textId="5B2D9B97" w:rsidR="00B740C7" w:rsidRPr="001B6242" w:rsidRDefault="00B740C7" w:rsidP="001B6242">
      <w:pPr>
        <w:pStyle w:val="a5"/>
        <w:numPr>
          <w:ilvl w:val="0"/>
          <w:numId w:val="29"/>
        </w:numPr>
        <w:spacing w:after="100" w:afterAutospacing="1"/>
        <w:jc w:val="both"/>
        <w:rPr>
          <w:rFonts w:ascii="Times New Roman" w:hAnsi="Times New Roman"/>
          <w:b/>
          <w:sz w:val="24"/>
          <w:szCs w:val="24"/>
        </w:rPr>
      </w:pPr>
      <w:r w:rsidRPr="001B6242">
        <w:rPr>
          <w:rFonts w:ascii="Times New Roman" w:hAnsi="Times New Roman"/>
          <w:b/>
          <w:sz w:val="24"/>
          <w:szCs w:val="24"/>
        </w:rPr>
        <w:t>TP#</w:t>
      </w:r>
      <w:r w:rsidR="0087028B" w:rsidRPr="001B6242">
        <w:rPr>
          <w:rFonts w:ascii="Times New Roman" w:hAnsi="Times New Roman"/>
          <w:b/>
          <w:sz w:val="24"/>
          <w:szCs w:val="24"/>
        </w:rPr>
        <w:t>3</w:t>
      </w:r>
      <w:r w:rsidR="007361F8">
        <w:rPr>
          <w:rFonts w:ascii="Times New Roman" w:hAnsi="Times New Roman"/>
          <w:b/>
          <w:sz w:val="24"/>
          <w:szCs w:val="24"/>
        </w:rPr>
        <w:t xml:space="preserve"> for TS 38.212</w:t>
      </w:r>
    </w:p>
    <w:tbl>
      <w:tblPr>
        <w:tblStyle w:val="af4"/>
        <w:tblW w:w="0" w:type="auto"/>
        <w:tblLook w:val="04A0" w:firstRow="1" w:lastRow="0" w:firstColumn="1" w:lastColumn="0" w:noHBand="0" w:noVBand="1"/>
      </w:tblPr>
      <w:tblGrid>
        <w:gridCol w:w="9017"/>
      </w:tblGrid>
      <w:tr w:rsidR="00F469DD" w14:paraId="1104033A" w14:textId="77777777" w:rsidTr="00D72CB1">
        <w:tc>
          <w:tcPr>
            <w:tcW w:w="9017" w:type="dxa"/>
          </w:tcPr>
          <w:p w14:paraId="7C0E70D6" w14:textId="77777777" w:rsidR="0087028B" w:rsidRPr="0087028B" w:rsidRDefault="0087028B" w:rsidP="0087028B">
            <w:pPr>
              <w:spacing w:after="180" w:line="240" w:lineRule="auto"/>
              <w:jc w:val="center"/>
              <w:rPr>
                <w:rFonts w:ascii="Times New Roman" w:eastAsia="宋体" w:hAnsi="Times New Roman"/>
                <w:sz w:val="18"/>
                <w:szCs w:val="20"/>
                <w:lang w:val="en-GB" w:eastAsia="zh-CN"/>
              </w:rPr>
            </w:pPr>
            <w:bookmarkStart w:id="78" w:name="_Toc11324560"/>
            <w:bookmarkStart w:id="79" w:name="_Toc29230462"/>
            <w:bookmarkStart w:id="80" w:name="_Toc36026721"/>
            <w:bookmarkStart w:id="81" w:name="_Toc45107560"/>
            <w:bookmarkStart w:id="82" w:name="_Toc51774229"/>
            <w:bookmarkStart w:id="83" w:name="_Toc66811385"/>
            <w:r w:rsidRPr="0087028B">
              <w:rPr>
                <w:rFonts w:ascii="Times New Roman" w:eastAsia="宋体" w:hAnsi="Times New Roman"/>
                <w:b/>
                <w:noProof/>
                <w:color w:val="FF0000"/>
                <w:sz w:val="24"/>
                <w:szCs w:val="20"/>
                <w:lang w:val="en-GB" w:eastAsia="en-US"/>
              </w:rPr>
              <w:t>&lt;Unchanged parts omitted&gt;</w:t>
            </w:r>
          </w:p>
          <w:p w14:paraId="510BAA1E" w14:textId="77777777" w:rsidR="0087028B" w:rsidRPr="0087028B" w:rsidRDefault="0087028B" w:rsidP="0087028B">
            <w:pPr>
              <w:keepNext/>
              <w:keepLines/>
              <w:spacing w:before="120" w:after="180" w:line="240" w:lineRule="auto"/>
              <w:outlineLvl w:val="4"/>
              <w:rPr>
                <w:rFonts w:ascii="Arial" w:eastAsia="宋体" w:hAnsi="Arial"/>
                <w:szCs w:val="20"/>
                <w:lang w:val="en-GB" w:eastAsia="zh-CN"/>
              </w:rPr>
            </w:pPr>
            <w:bookmarkStart w:id="84" w:name="_Toc74668518"/>
            <w:bookmarkEnd w:id="78"/>
            <w:bookmarkEnd w:id="79"/>
            <w:bookmarkEnd w:id="80"/>
            <w:bookmarkEnd w:id="81"/>
            <w:bookmarkEnd w:id="82"/>
            <w:bookmarkEnd w:id="83"/>
            <w:r w:rsidRPr="0087028B">
              <w:rPr>
                <w:rFonts w:ascii="Arial" w:eastAsia="宋体" w:hAnsi="Arial" w:hint="eastAsia"/>
                <w:szCs w:val="20"/>
                <w:lang w:val="en-GB" w:eastAsia="zh-CN"/>
              </w:rPr>
              <w:t>7.3.1.</w:t>
            </w:r>
            <w:r w:rsidRPr="0087028B">
              <w:rPr>
                <w:rFonts w:ascii="Arial" w:eastAsia="宋体" w:hAnsi="Arial"/>
                <w:szCs w:val="20"/>
                <w:lang w:val="en-GB" w:eastAsia="zh-CN"/>
              </w:rPr>
              <w:t>4</w:t>
            </w:r>
            <w:r w:rsidRPr="0087028B">
              <w:rPr>
                <w:rFonts w:ascii="Arial" w:eastAsia="宋体" w:hAnsi="Arial" w:hint="eastAsia"/>
                <w:szCs w:val="20"/>
                <w:lang w:val="en-GB" w:eastAsia="zh-CN"/>
              </w:rPr>
              <w:t>.1</w:t>
            </w:r>
            <w:r w:rsidRPr="0087028B">
              <w:rPr>
                <w:rFonts w:ascii="Arial" w:eastAsia="宋体" w:hAnsi="Arial" w:hint="eastAsia"/>
                <w:szCs w:val="20"/>
                <w:lang w:val="en-GB" w:eastAsia="zh-CN"/>
              </w:rPr>
              <w:tab/>
              <w:t xml:space="preserve">Format </w:t>
            </w:r>
            <w:r w:rsidRPr="0087028B">
              <w:rPr>
                <w:rFonts w:ascii="Arial" w:eastAsia="宋体" w:hAnsi="Arial"/>
                <w:szCs w:val="20"/>
                <w:lang w:val="en-GB" w:eastAsia="zh-CN"/>
              </w:rPr>
              <w:t>3</w:t>
            </w:r>
            <w:r w:rsidRPr="0087028B">
              <w:rPr>
                <w:rFonts w:ascii="Arial" w:eastAsia="宋体" w:hAnsi="Arial" w:hint="eastAsia"/>
                <w:szCs w:val="20"/>
                <w:lang w:val="en-GB" w:eastAsia="zh-CN"/>
              </w:rPr>
              <w:t>_</w:t>
            </w:r>
            <w:r w:rsidRPr="0087028B">
              <w:rPr>
                <w:rFonts w:ascii="Arial" w:eastAsia="宋体" w:hAnsi="Arial"/>
                <w:szCs w:val="20"/>
                <w:lang w:val="en-GB" w:eastAsia="zh-CN"/>
              </w:rPr>
              <w:t>0</w:t>
            </w:r>
            <w:bookmarkEnd w:id="84"/>
          </w:p>
          <w:p w14:paraId="478A1BC9" w14:textId="77777777" w:rsidR="0087028B" w:rsidRPr="0087028B" w:rsidRDefault="0087028B" w:rsidP="0087028B">
            <w:pPr>
              <w:spacing w:after="180" w:line="240" w:lineRule="auto"/>
              <w:rPr>
                <w:rFonts w:ascii="Times New Roman" w:eastAsia="宋体" w:hAnsi="Times New Roman"/>
                <w:sz w:val="20"/>
                <w:szCs w:val="20"/>
                <w:lang w:val="en-GB" w:eastAsia="zh-CN"/>
              </w:rPr>
            </w:pPr>
            <w:r w:rsidRPr="0087028B">
              <w:rPr>
                <w:rFonts w:ascii="Times New Roman" w:eastAsia="宋体" w:hAnsi="Times New Roman"/>
                <w:sz w:val="20"/>
                <w:szCs w:val="20"/>
                <w:lang w:val="en-GB" w:eastAsia="en-US"/>
              </w:rPr>
              <w:t>DCI format 3</w:t>
            </w:r>
            <w:r w:rsidRPr="0087028B">
              <w:rPr>
                <w:rFonts w:ascii="Times New Roman" w:eastAsia="宋体" w:hAnsi="Times New Roman" w:hint="eastAsia"/>
                <w:sz w:val="20"/>
                <w:szCs w:val="20"/>
                <w:lang w:val="en-GB" w:eastAsia="zh-CN"/>
              </w:rPr>
              <w:t>_0</w:t>
            </w:r>
            <w:r w:rsidRPr="0087028B">
              <w:rPr>
                <w:rFonts w:ascii="Times New Roman" w:eastAsia="宋体" w:hAnsi="Times New Roman"/>
                <w:sz w:val="20"/>
                <w:szCs w:val="20"/>
                <w:lang w:val="en-GB" w:eastAsia="en-US"/>
              </w:rPr>
              <w:t xml:space="preserve"> is used for scheduling of NR PSCCH and NR PSSCH in one cell. </w:t>
            </w:r>
          </w:p>
          <w:p w14:paraId="1858D486" w14:textId="77777777" w:rsidR="0087028B" w:rsidRPr="0087028B" w:rsidRDefault="0087028B" w:rsidP="0087028B">
            <w:pPr>
              <w:spacing w:after="180" w:line="240" w:lineRule="auto"/>
              <w:rPr>
                <w:rFonts w:ascii="Times New Roman" w:eastAsia="宋体" w:hAnsi="Times New Roman"/>
                <w:sz w:val="20"/>
                <w:szCs w:val="20"/>
                <w:lang w:val="en-GB" w:eastAsia="en-US"/>
              </w:rPr>
            </w:pPr>
            <w:r w:rsidRPr="0087028B">
              <w:rPr>
                <w:rFonts w:ascii="Times New Roman" w:eastAsia="宋体" w:hAnsi="Times New Roman"/>
                <w:sz w:val="20"/>
                <w:szCs w:val="20"/>
                <w:lang w:val="en-GB" w:eastAsia="en-US"/>
              </w:rPr>
              <w:t>The following information is transmitted by means of the DCI format 3</w:t>
            </w:r>
            <w:r w:rsidRPr="0087028B">
              <w:rPr>
                <w:rFonts w:ascii="Times New Roman" w:eastAsia="宋体" w:hAnsi="Times New Roman" w:hint="eastAsia"/>
                <w:sz w:val="20"/>
                <w:szCs w:val="20"/>
                <w:lang w:val="en-GB" w:eastAsia="zh-CN"/>
              </w:rPr>
              <w:t xml:space="preserve">_0 with CRC scrambled by </w:t>
            </w:r>
            <w:r w:rsidRPr="0087028B">
              <w:rPr>
                <w:rFonts w:ascii="Times New Roman" w:eastAsia="宋体" w:hAnsi="Times New Roman"/>
                <w:sz w:val="20"/>
                <w:szCs w:val="20"/>
                <w:lang w:val="en-GB" w:eastAsia="zh-CN"/>
              </w:rPr>
              <w:t>SL</w:t>
            </w:r>
            <w:r w:rsidRPr="0087028B">
              <w:rPr>
                <w:rFonts w:ascii="Times New Roman" w:eastAsia="宋体" w:hAnsi="Times New Roman" w:hint="eastAsia"/>
                <w:sz w:val="20"/>
                <w:szCs w:val="20"/>
                <w:lang w:val="en-GB" w:eastAsia="zh-CN"/>
              </w:rPr>
              <w:t>-RNTI</w:t>
            </w:r>
            <w:r w:rsidRPr="0087028B">
              <w:rPr>
                <w:rFonts w:ascii="Times New Roman" w:eastAsia="宋体" w:hAnsi="Times New Roman"/>
                <w:sz w:val="20"/>
                <w:szCs w:val="20"/>
                <w:lang w:val="en-GB" w:eastAsia="zh-CN"/>
              </w:rPr>
              <w:t xml:space="preserve"> or </w:t>
            </w:r>
            <w:r w:rsidRPr="0087028B">
              <w:rPr>
                <w:rFonts w:ascii="Times New Roman" w:eastAsia="宋体" w:hAnsi="Times New Roman"/>
                <w:sz w:val="20"/>
                <w:szCs w:val="20"/>
                <w:lang w:val="en-GB" w:eastAsia="en-US"/>
              </w:rPr>
              <w:t xml:space="preserve">SL-CS-RNTI: </w:t>
            </w:r>
          </w:p>
          <w:p w14:paraId="22DDDEBD" w14:textId="77777777" w:rsidR="0087028B" w:rsidRPr="0087028B" w:rsidRDefault="0087028B" w:rsidP="0087028B">
            <w:pPr>
              <w:spacing w:after="180" w:line="240" w:lineRule="auto"/>
              <w:ind w:left="568" w:hanging="284"/>
              <w:rPr>
                <w:rFonts w:ascii="Times New Roman" w:eastAsia="宋体" w:hAnsi="Times New Roman"/>
                <w:sz w:val="20"/>
                <w:szCs w:val="20"/>
                <w:lang w:val="en-GB" w:eastAsia="en-US"/>
              </w:rPr>
            </w:pPr>
            <w:r w:rsidRPr="0087028B">
              <w:rPr>
                <w:rFonts w:ascii="Times New Roman" w:eastAsia="宋体" w:hAnsi="Times New Roman"/>
                <w:sz w:val="20"/>
                <w:szCs w:val="20"/>
                <w:lang w:eastAsia="en-US"/>
              </w:rPr>
              <w:lastRenderedPageBreak/>
              <w:t>-</w:t>
            </w:r>
            <w:r w:rsidRPr="0087028B">
              <w:rPr>
                <w:rFonts w:ascii="Times New Roman" w:eastAsia="宋体" w:hAnsi="Times New Roman"/>
                <w:sz w:val="20"/>
                <w:szCs w:val="20"/>
                <w:lang w:eastAsia="en-US"/>
              </w:rPr>
              <w:tab/>
              <w:t>Resource pool index –</w:t>
            </w:r>
            <m:oMath>
              <m:d>
                <m:dPr>
                  <m:begChr m:val="⌈"/>
                  <m:endChr m:val="⌉"/>
                  <m:ctrlPr>
                    <w:rPr>
                      <w:rFonts w:ascii="Cambria Math" w:eastAsia="宋体" w:hAnsi="Cambria Math"/>
                      <w:sz w:val="20"/>
                      <w:szCs w:val="20"/>
                      <w:lang w:val="en-GB"/>
                    </w:rPr>
                  </m:ctrlPr>
                </m:dPr>
                <m:e>
                  <m:func>
                    <m:funcPr>
                      <m:ctrlPr>
                        <w:rPr>
                          <w:rFonts w:ascii="Cambria Math" w:eastAsia="宋体" w:hAnsi="Cambria Math"/>
                          <w:i/>
                          <w:sz w:val="20"/>
                          <w:szCs w:val="20"/>
                          <w:lang w:val="en-GB"/>
                        </w:rPr>
                      </m:ctrlPr>
                    </m:funcPr>
                    <m:fName>
                      <m:sSub>
                        <m:sSubPr>
                          <m:ctrlPr>
                            <w:rPr>
                              <w:rFonts w:ascii="Cambria Math" w:eastAsia="宋体" w:hAnsi="Cambria Math"/>
                              <w:i/>
                              <w:sz w:val="20"/>
                              <w:szCs w:val="20"/>
                              <w:lang w:val="en-GB"/>
                            </w:rPr>
                          </m:ctrlPr>
                        </m:sSubPr>
                        <m:e>
                          <m:r>
                            <m:rPr>
                              <m:sty m:val="p"/>
                            </m:rPr>
                            <w:rPr>
                              <w:rFonts w:ascii="Cambria Math" w:eastAsia="宋体" w:hAnsi="Cambria Math"/>
                              <w:sz w:val="20"/>
                              <w:szCs w:val="20"/>
                              <w:lang w:val="en-GB"/>
                            </w:rPr>
                            <m:t>log</m:t>
                          </m:r>
                        </m:e>
                        <m:sub>
                          <m:r>
                            <w:rPr>
                              <w:rFonts w:ascii="Cambria Math" w:eastAsia="宋体" w:hAnsi="Cambria Math"/>
                              <w:sz w:val="20"/>
                              <w:szCs w:val="20"/>
                              <w:lang w:val="en-GB"/>
                            </w:rPr>
                            <m:t>2</m:t>
                          </m:r>
                        </m:sub>
                      </m:sSub>
                    </m:fName>
                    <m:e>
                      <m:r>
                        <w:rPr>
                          <w:rFonts w:ascii="Cambria Math" w:eastAsia="宋体" w:hAnsi="Cambria Math"/>
                          <w:sz w:val="20"/>
                          <w:szCs w:val="20"/>
                          <w:lang w:val="en-GB"/>
                        </w:rPr>
                        <m:t>I</m:t>
                      </m:r>
                    </m:e>
                  </m:func>
                </m:e>
              </m:d>
            </m:oMath>
            <w:r w:rsidRPr="0087028B">
              <w:rPr>
                <w:rFonts w:ascii="Times New Roman" w:eastAsia="宋体" w:hAnsi="Times New Roman"/>
                <w:sz w:val="20"/>
                <w:szCs w:val="20"/>
                <w:lang w:val="en-GB"/>
              </w:rPr>
              <w:t xml:space="preserve">  bits, where </w:t>
            </w:r>
            <w:r w:rsidRPr="0087028B">
              <w:rPr>
                <w:rFonts w:ascii="Times New Roman" w:eastAsia="宋体" w:hAnsi="Times New Roman"/>
                <w:i/>
                <w:iCs/>
                <w:sz w:val="20"/>
                <w:szCs w:val="20"/>
                <w:lang w:val="en-GB"/>
              </w:rPr>
              <w:t>I</w:t>
            </w:r>
            <w:r w:rsidRPr="0087028B">
              <w:rPr>
                <w:rFonts w:ascii="Times New Roman" w:eastAsia="宋体" w:hAnsi="Times New Roman"/>
                <w:sz w:val="20"/>
                <w:szCs w:val="20"/>
                <w:lang w:val="en-GB"/>
              </w:rPr>
              <w:t xml:space="preserve"> is the number of resource pools for transmission configured by the higher layer parameter </w:t>
            </w:r>
            <w:r w:rsidRPr="0087028B">
              <w:rPr>
                <w:rFonts w:ascii="Times New Roman" w:eastAsia="宋体" w:hAnsi="Times New Roman"/>
                <w:i/>
                <w:iCs/>
                <w:sz w:val="20"/>
                <w:szCs w:val="20"/>
                <w:lang w:val="en-GB"/>
              </w:rPr>
              <w:t>sl-TxPoolScheduling</w:t>
            </w:r>
            <w:r w:rsidRPr="0087028B">
              <w:rPr>
                <w:rFonts w:ascii="Times New Roman" w:eastAsia="宋体" w:hAnsi="Times New Roman"/>
                <w:sz w:val="20"/>
                <w:szCs w:val="20"/>
                <w:lang w:val="en-GB"/>
              </w:rPr>
              <w:t>.</w:t>
            </w:r>
          </w:p>
          <w:p w14:paraId="34B6CC22" w14:textId="77777777" w:rsidR="0087028B" w:rsidRPr="0087028B" w:rsidRDefault="0087028B" w:rsidP="0087028B">
            <w:pPr>
              <w:spacing w:after="180" w:line="240" w:lineRule="auto"/>
              <w:ind w:left="568" w:hanging="284"/>
              <w:rPr>
                <w:rFonts w:ascii="Times New Roman" w:eastAsia="宋体" w:hAnsi="Times New Roman"/>
                <w:sz w:val="20"/>
                <w:szCs w:val="20"/>
                <w:lang w:val="en-GB"/>
              </w:rPr>
            </w:pPr>
            <w:r w:rsidRPr="0087028B">
              <w:rPr>
                <w:rFonts w:ascii="Times New Roman" w:eastAsia="宋体" w:hAnsi="Times New Roman"/>
                <w:sz w:val="20"/>
                <w:szCs w:val="20"/>
                <w:lang w:val="en-GB"/>
              </w:rPr>
              <w:t>-</w:t>
            </w:r>
            <w:r w:rsidRPr="0087028B">
              <w:rPr>
                <w:rFonts w:ascii="Times New Roman" w:eastAsia="宋体" w:hAnsi="Times New Roman"/>
                <w:sz w:val="20"/>
                <w:szCs w:val="20"/>
                <w:lang w:val="en-GB"/>
              </w:rPr>
              <w:tab/>
              <w:t>Time gap – 3 bits</w:t>
            </w:r>
            <w:r w:rsidRPr="0087028B">
              <w:rPr>
                <w:rFonts w:ascii="Times New Roman" w:eastAsia="宋体" w:hAnsi="Times New Roman" w:hint="eastAsia"/>
                <w:sz w:val="20"/>
                <w:szCs w:val="20"/>
                <w:lang w:val="en-GB" w:eastAsia="zh-CN"/>
              </w:rPr>
              <w:t xml:space="preserve"> </w:t>
            </w:r>
            <w:r w:rsidRPr="0087028B">
              <w:rPr>
                <w:rFonts w:ascii="Times New Roman" w:eastAsia="宋体" w:hAnsi="Times New Roman"/>
                <w:sz w:val="20"/>
                <w:szCs w:val="20"/>
                <w:lang w:val="en-GB"/>
              </w:rPr>
              <w:t>determined by higher layer parameter</w:t>
            </w:r>
            <w:r w:rsidRPr="0087028B">
              <w:rPr>
                <w:rFonts w:ascii="Times New Roman" w:eastAsia="宋体" w:hAnsi="Times New Roman" w:hint="eastAsia"/>
                <w:sz w:val="20"/>
                <w:szCs w:val="20"/>
                <w:lang w:val="en-GB" w:eastAsia="zh-CN"/>
              </w:rPr>
              <w:t xml:space="preserve"> </w:t>
            </w:r>
            <w:r w:rsidRPr="0087028B">
              <w:rPr>
                <w:rFonts w:ascii="Times New Roman" w:eastAsia="宋体" w:hAnsi="Times New Roman"/>
                <w:i/>
                <w:sz w:val="20"/>
                <w:szCs w:val="20"/>
                <w:lang w:val="en-GB"/>
              </w:rPr>
              <w:t>sl-DCI-ToSL-Trans</w:t>
            </w:r>
            <w:r w:rsidRPr="0087028B">
              <w:rPr>
                <w:rFonts w:ascii="Times New Roman" w:eastAsia="宋体" w:hAnsi="Times New Roman" w:hint="eastAsia"/>
                <w:i/>
                <w:sz w:val="20"/>
                <w:szCs w:val="20"/>
                <w:lang w:val="en-GB" w:eastAsia="zh-CN"/>
              </w:rPr>
              <w:t xml:space="preserve">, </w:t>
            </w:r>
            <w:r w:rsidRPr="0087028B">
              <w:rPr>
                <w:rFonts w:ascii="Times New Roman" w:eastAsia="宋体" w:hAnsi="Times New Roman"/>
                <w:sz w:val="20"/>
                <w:szCs w:val="20"/>
                <w:lang w:val="en-GB"/>
              </w:rPr>
              <w:t>as defined in clause 8.1.2.1 of [6, TS 38.214]</w:t>
            </w:r>
          </w:p>
          <w:p w14:paraId="63C1F52A" w14:textId="77777777" w:rsidR="0087028B" w:rsidRPr="0087028B" w:rsidRDefault="0087028B" w:rsidP="0087028B">
            <w:pPr>
              <w:spacing w:after="180" w:line="240" w:lineRule="auto"/>
              <w:ind w:left="568" w:hanging="284"/>
              <w:rPr>
                <w:rFonts w:ascii="Times New Roman" w:eastAsia="宋体" w:hAnsi="Times New Roman"/>
                <w:sz w:val="20"/>
                <w:szCs w:val="20"/>
                <w:lang w:val="en-GB"/>
              </w:rPr>
            </w:pPr>
            <w:r w:rsidRPr="0087028B">
              <w:rPr>
                <w:rFonts w:ascii="Times New Roman" w:eastAsia="宋体" w:hAnsi="Times New Roman"/>
                <w:sz w:val="20"/>
                <w:szCs w:val="20"/>
                <w:lang w:val="en-GB"/>
              </w:rPr>
              <w:t>-</w:t>
            </w:r>
            <w:r w:rsidRPr="0087028B">
              <w:rPr>
                <w:rFonts w:ascii="Times New Roman" w:eastAsia="宋体" w:hAnsi="Times New Roman"/>
                <w:sz w:val="20"/>
                <w:szCs w:val="20"/>
                <w:lang w:val="en-GB"/>
              </w:rPr>
              <w:tab/>
              <w:t>HARQ process number – 4 bits</w:t>
            </w:r>
            <w:del w:id="85" w:author="作者">
              <w:r w:rsidRPr="0087028B" w:rsidDel="00BC703A">
                <w:rPr>
                  <w:rFonts w:ascii="Times New Roman" w:eastAsia="宋体" w:hAnsi="Times New Roman" w:hint="eastAsia"/>
                  <w:i/>
                  <w:sz w:val="20"/>
                  <w:szCs w:val="20"/>
                  <w:lang w:val="en-GB" w:eastAsia="zh-CN"/>
                </w:rPr>
                <w:delText xml:space="preserve"> </w:delText>
              </w:r>
              <w:r w:rsidRPr="0087028B" w:rsidDel="00BC703A">
                <w:rPr>
                  <w:rFonts w:ascii="Times New Roman" w:eastAsia="宋体" w:hAnsi="Times New Roman"/>
                  <w:sz w:val="20"/>
                  <w:szCs w:val="20"/>
                  <w:lang w:val="en-GB"/>
                </w:rPr>
                <w:delText>as defined in clause 16.4 of [5, TS 38.213]</w:delText>
              </w:r>
            </w:del>
            <w:ins w:id="86" w:author="作者">
              <w:r w:rsidRPr="0087028B">
                <w:rPr>
                  <w:rFonts w:ascii="Times New Roman" w:eastAsia="宋体" w:hAnsi="Times New Roman"/>
                  <w:sz w:val="20"/>
                  <w:szCs w:val="20"/>
                  <w:lang w:val="en-GB"/>
                </w:rPr>
                <w:t>.</w:t>
              </w:r>
            </w:ins>
          </w:p>
          <w:p w14:paraId="22E72AAB" w14:textId="77777777" w:rsidR="0087028B" w:rsidRPr="0087028B" w:rsidRDefault="0087028B" w:rsidP="0087028B">
            <w:pPr>
              <w:spacing w:after="180" w:line="240" w:lineRule="auto"/>
              <w:ind w:left="568" w:hanging="284"/>
              <w:rPr>
                <w:rFonts w:ascii="Times New Roman" w:hAnsi="Times New Roman"/>
                <w:sz w:val="20"/>
                <w:szCs w:val="20"/>
                <w:lang w:val="en-GB"/>
              </w:rPr>
            </w:pPr>
            <w:r w:rsidRPr="0087028B">
              <w:rPr>
                <w:rFonts w:ascii="Times New Roman" w:eastAsia="宋体" w:hAnsi="Times New Roman"/>
                <w:sz w:val="20"/>
                <w:szCs w:val="20"/>
                <w:lang w:val="en-GB"/>
              </w:rPr>
              <w:t>-</w:t>
            </w:r>
            <w:r w:rsidRPr="0087028B">
              <w:rPr>
                <w:rFonts w:ascii="Times New Roman" w:eastAsia="宋体" w:hAnsi="Times New Roman"/>
                <w:sz w:val="20"/>
                <w:szCs w:val="20"/>
                <w:lang w:val="en-GB"/>
              </w:rPr>
              <w:tab/>
              <w:t>New data indicator – 1 bit</w:t>
            </w:r>
            <w:del w:id="87" w:author="作者">
              <w:r w:rsidRPr="0087028B" w:rsidDel="00BC703A">
                <w:rPr>
                  <w:rFonts w:ascii="Times New Roman" w:eastAsia="宋体" w:hAnsi="Times New Roman" w:hint="eastAsia"/>
                  <w:i/>
                  <w:sz w:val="20"/>
                  <w:szCs w:val="20"/>
                  <w:lang w:val="en-GB" w:eastAsia="zh-CN"/>
                </w:rPr>
                <w:delText xml:space="preserve"> </w:delText>
              </w:r>
              <w:r w:rsidRPr="0087028B" w:rsidDel="00BC703A">
                <w:rPr>
                  <w:rFonts w:ascii="Times New Roman" w:eastAsia="宋体" w:hAnsi="Times New Roman"/>
                  <w:sz w:val="20"/>
                  <w:szCs w:val="20"/>
                  <w:lang w:val="en-GB"/>
                </w:rPr>
                <w:delText>as defined in clause 16.4 of [5, TS 38.213]</w:delText>
              </w:r>
            </w:del>
            <w:ins w:id="88" w:author="作者">
              <w:r w:rsidRPr="0087028B">
                <w:rPr>
                  <w:rFonts w:ascii="Times New Roman" w:eastAsia="宋体" w:hAnsi="Times New Roman"/>
                  <w:sz w:val="20"/>
                  <w:szCs w:val="20"/>
                  <w:lang w:val="en-GB"/>
                </w:rPr>
                <w:t>.</w:t>
              </w:r>
            </w:ins>
          </w:p>
          <w:p w14:paraId="00E5F566" w14:textId="5E2AC1E2" w:rsidR="0087028B" w:rsidRPr="0087028B" w:rsidRDefault="0087028B" w:rsidP="0087028B">
            <w:pPr>
              <w:spacing w:after="180" w:line="240" w:lineRule="auto"/>
              <w:jc w:val="center"/>
              <w:rPr>
                <w:rFonts w:ascii="Times New Roman" w:eastAsia="宋体" w:hAnsi="Times New Roman"/>
                <w:b/>
                <w:noProof/>
                <w:color w:val="FF0000"/>
                <w:sz w:val="24"/>
                <w:szCs w:val="20"/>
                <w:lang w:val="en-GB" w:eastAsia="en-US"/>
              </w:rPr>
            </w:pPr>
            <w:r w:rsidRPr="0087028B">
              <w:rPr>
                <w:rFonts w:ascii="Times New Roman" w:eastAsia="宋体" w:hAnsi="Times New Roman"/>
                <w:b/>
                <w:noProof/>
                <w:color w:val="FF0000"/>
                <w:sz w:val="24"/>
                <w:szCs w:val="20"/>
                <w:lang w:val="en-GB" w:eastAsia="en-US"/>
              </w:rPr>
              <w:t>&lt;Unchanged parts omitted&gt;</w:t>
            </w:r>
          </w:p>
        </w:tc>
      </w:tr>
    </w:tbl>
    <w:p w14:paraId="39897B18" w14:textId="32FE3D99" w:rsidR="00B740C7" w:rsidRPr="007D3442" w:rsidRDefault="007D3442" w:rsidP="007D3442">
      <w:pPr>
        <w:pStyle w:val="4"/>
        <w:ind w:left="851"/>
        <w:rPr>
          <w:rFonts w:ascii="Cambria" w:hAnsi="Cambria"/>
          <w:lang w:eastAsia="zh-CN"/>
        </w:rPr>
      </w:pPr>
      <w:r>
        <w:rPr>
          <w:rFonts w:ascii="Cambria" w:hAnsi="Cambria"/>
          <w:lang w:eastAsia="zh-CN"/>
        </w:rPr>
        <w:lastRenderedPageBreak/>
        <w:t xml:space="preserve"> </w:t>
      </w:r>
      <w:r w:rsidR="00B740C7" w:rsidRPr="007D3442">
        <w:rPr>
          <w:rFonts w:ascii="Cambria" w:hAnsi="Cambria"/>
          <w:lang w:eastAsia="zh-CN"/>
        </w:rPr>
        <w:t xml:space="preserve">Round#1 </w:t>
      </w:r>
      <w:r w:rsidR="007A0259">
        <w:rPr>
          <w:rFonts w:ascii="Cambria" w:hAnsi="Cambria"/>
          <w:lang w:eastAsia="zh-CN"/>
        </w:rPr>
        <w:t>discussion on TP#</w:t>
      </w:r>
      <w:r>
        <w:rPr>
          <w:rFonts w:ascii="Cambria" w:hAnsi="Cambria"/>
          <w:lang w:eastAsia="zh-CN"/>
        </w:rPr>
        <w:t>3</w:t>
      </w:r>
    </w:p>
    <w:p w14:paraId="6A440D40" w14:textId="225C3F55" w:rsidR="00B740C7" w:rsidRPr="00F52E10" w:rsidRDefault="00B740C7" w:rsidP="00B740C7">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your views on </w:t>
      </w:r>
      <w:r>
        <w:rPr>
          <w:rFonts w:ascii="Times New Roman" w:hAnsi="Times New Roman"/>
          <w:sz w:val="24"/>
          <w:szCs w:val="24"/>
        </w:rPr>
        <w:t>TP#</w:t>
      </w:r>
      <w:r w:rsidR="001A7FFA">
        <w:rPr>
          <w:rFonts w:ascii="Times New Roman" w:hAnsi="Times New Roman"/>
          <w:sz w:val="24"/>
          <w:szCs w:val="24"/>
        </w:rPr>
        <w:t>3</w:t>
      </w:r>
      <w:r>
        <w:rPr>
          <w:rFonts w:ascii="Times New Roman" w:hAnsi="Times New Roman"/>
          <w:sz w:val="24"/>
          <w:szCs w:val="24"/>
        </w:rPr>
        <w:t xml:space="preserve"> </w:t>
      </w:r>
      <w:r w:rsidR="00972B9A">
        <w:rPr>
          <w:rFonts w:ascii="Times New Roman" w:hAnsi="Times New Roman"/>
          <w:sz w:val="24"/>
          <w:szCs w:val="24"/>
        </w:rPr>
        <w:t xml:space="preserve">in the table </w:t>
      </w:r>
      <w:r>
        <w:rPr>
          <w:rFonts w:ascii="Times New Roman" w:hAnsi="Times New Roman"/>
          <w:sz w:val="24"/>
          <w:szCs w:val="24"/>
        </w:rPr>
        <w:t>below</w:t>
      </w:r>
      <w:r w:rsidRPr="00F52E10">
        <w:rPr>
          <w:rFonts w:ascii="Times New Roman" w:hAnsi="Times New Roman"/>
          <w:sz w:val="24"/>
          <w:szCs w:val="24"/>
        </w:rPr>
        <w:t xml:space="preserve">. </w:t>
      </w:r>
    </w:p>
    <w:tbl>
      <w:tblPr>
        <w:tblStyle w:val="af4"/>
        <w:tblW w:w="0" w:type="auto"/>
        <w:tblLook w:val="04A0" w:firstRow="1" w:lastRow="0" w:firstColumn="1" w:lastColumn="0" w:noHBand="0" w:noVBand="1"/>
      </w:tblPr>
      <w:tblGrid>
        <w:gridCol w:w="2065"/>
        <w:gridCol w:w="6952"/>
      </w:tblGrid>
      <w:tr w:rsidR="00B740C7" w:rsidRPr="00F52E10" w14:paraId="02CDB473" w14:textId="77777777" w:rsidTr="00C3451C">
        <w:tc>
          <w:tcPr>
            <w:tcW w:w="2065" w:type="dxa"/>
            <w:shd w:val="clear" w:color="auto" w:fill="E7E6E6" w:themeFill="background2"/>
          </w:tcPr>
          <w:p w14:paraId="4FBD3FAB" w14:textId="77777777" w:rsidR="00B740C7" w:rsidRPr="00F52E10" w:rsidRDefault="00B740C7" w:rsidP="00C3451C">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14:paraId="2A4060C8" w14:textId="77777777" w:rsidR="00B740C7" w:rsidRPr="00F52E10" w:rsidRDefault="00B740C7" w:rsidP="00C3451C">
            <w:pPr>
              <w:spacing w:after="0"/>
              <w:jc w:val="both"/>
              <w:rPr>
                <w:rFonts w:ascii="Times New Roman" w:hAnsi="Times New Roman"/>
                <w:b/>
                <w:sz w:val="24"/>
                <w:szCs w:val="24"/>
              </w:rPr>
            </w:pPr>
            <w:r w:rsidRPr="00F52E10">
              <w:rPr>
                <w:rFonts w:ascii="Times New Roman" w:hAnsi="Times New Roman"/>
                <w:b/>
                <w:sz w:val="24"/>
                <w:szCs w:val="24"/>
              </w:rPr>
              <w:t>View</w:t>
            </w:r>
          </w:p>
        </w:tc>
      </w:tr>
      <w:tr w:rsidR="00B740C7" w:rsidRPr="00F52E10" w14:paraId="00122C5C" w14:textId="77777777" w:rsidTr="00C3451C">
        <w:tc>
          <w:tcPr>
            <w:tcW w:w="2065" w:type="dxa"/>
          </w:tcPr>
          <w:p w14:paraId="28904073" w14:textId="7D9B4E67" w:rsidR="00B740C7" w:rsidRPr="00F52E10" w:rsidRDefault="00AC0E9C" w:rsidP="00C3451C">
            <w:pPr>
              <w:spacing w:after="0"/>
              <w:jc w:val="both"/>
              <w:rPr>
                <w:rFonts w:ascii="Times New Roman" w:hAnsi="Times New Roman"/>
                <w:sz w:val="24"/>
                <w:szCs w:val="24"/>
              </w:rPr>
            </w:pPr>
            <w:r>
              <w:rPr>
                <w:rFonts w:ascii="Times New Roman" w:hAnsi="Times New Roman"/>
                <w:sz w:val="24"/>
                <w:szCs w:val="24"/>
              </w:rPr>
              <w:t>vivo</w:t>
            </w:r>
          </w:p>
        </w:tc>
        <w:tc>
          <w:tcPr>
            <w:tcW w:w="6952" w:type="dxa"/>
          </w:tcPr>
          <w:p w14:paraId="410536C0" w14:textId="49D0BEE9" w:rsidR="00B740C7" w:rsidRPr="00F52E10" w:rsidRDefault="00AC0E9C" w:rsidP="00C3451C">
            <w:pPr>
              <w:spacing w:after="0"/>
              <w:jc w:val="both"/>
              <w:rPr>
                <w:rFonts w:ascii="Times New Roman" w:hAnsi="Times New Roman"/>
                <w:sz w:val="24"/>
                <w:szCs w:val="24"/>
              </w:rPr>
            </w:pPr>
            <w:r>
              <w:rPr>
                <w:rFonts w:ascii="Times New Roman" w:hAnsi="Times New Roman"/>
                <w:sz w:val="24"/>
                <w:szCs w:val="24"/>
              </w:rPr>
              <w:t>OK with the changes.</w:t>
            </w:r>
          </w:p>
        </w:tc>
      </w:tr>
      <w:tr w:rsidR="00B740C7" w:rsidRPr="00F52E10" w14:paraId="778B668C" w14:textId="77777777" w:rsidTr="00C3451C">
        <w:tc>
          <w:tcPr>
            <w:tcW w:w="2065" w:type="dxa"/>
          </w:tcPr>
          <w:p w14:paraId="543C7945" w14:textId="07BE9A63" w:rsidR="00B740C7" w:rsidRPr="00317D36" w:rsidRDefault="00317D36" w:rsidP="00C3451C">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14:paraId="2F054095" w14:textId="4054D1DB" w:rsidR="00B740C7" w:rsidRPr="00317D36" w:rsidRDefault="00317D36" w:rsidP="00C3451C">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E81008" w:rsidRPr="00F52E10" w14:paraId="558F155F" w14:textId="77777777" w:rsidTr="00F47E15">
        <w:tc>
          <w:tcPr>
            <w:tcW w:w="2065" w:type="dxa"/>
          </w:tcPr>
          <w:p w14:paraId="751F70D3" w14:textId="77777777"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NTT DOCOMO</w:t>
            </w:r>
          </w:p>
        </w:tc>
        <w:tc>
          <w:tcPr>
            <w:tcW w:w="6952" w:type="dxa"/>
          </w:tcPr>
          <w:p w14:paraId="5238512D" w14:textId="77777777"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OK with the changes.</w:t>
            </w:r>
          </w:p>
        </w:tc>
      </w:tr>
      <w:tr w:rsidR="00B740C7" w:rsidRPr="00F52E10" w14:paraId="16B7FD3E" w14:textId="77777777" w:rsidTr="00C3451C">
        <w:tc>
          <w:tcPr>
            <w:tcW w:w="2065" w:type="dxa"/>
          </w:tcPr>
          <w:p w14:paraId="39EA0192" w14:textId="7938820C" w:rsidR="00B740C7" w:rsidRPr="00916C16" w:rsidRDefault="00916C16" w:rsidP="00C3451C">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14:paraId="614B097D" w14:textId="72180AAB" w:rsidR="00B740C7" w:rsidRPr="00916C16" w:rsidRDefault="00916C16" w:rsidP="00C3451C">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OK</w:t>
            </w:r>
          </w:p>
        </w:tc>
      </w:tr>
      <w:tr w:rsidR="005C2E9A" w:rsidRPr="00F52E10" w14:paraId="513CCD8B" w14:textId="77777777" w:rsidTr="00C3451C">
        <w:tc>
          <w:tcPr>
            <w:tcW w:w="2065" w:type="dxa"/>
          </w:tcPr>
          <w:p w14:paraId="2B7AFE87" w14:textId="2E515CFB"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sz w:val="24"/>
                <w:szCs w:val="24"/>
              </w:rPr>
              <w:t>Huawei, HiSilicon</w:t>
            </w:r>
          </w:p>
        </w:tc>
        <w:tc>
          <w:tcPr>
            <w:tcW w:w="6952" w:type="dxa"/>
          </w:tcPr>
          <w:p w14:paraId="28835411" w14:textId="0268E427"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hint="eastAsia"/>
                <w:sz w:val="24"/>
                <w:szCs w:val="24"/>
              </w:rPr>
              <w:t>OK</w:t>
            </w:r>
          </w:p>
        </w:tc>
      </w:tr>
      <w:tr w:rsidR="005C2E9A" w:rsidRPr="00F52E10" w14:paraId="2F35E0A1" w14:textId="77777777" w:rsidTr="00C3451C">
        <w:tc>
          <w:tcPr>
            <w:tcW w:w="2065" w:type="dxa"/>
          </w:tcPr>
          <w:p w14:paraId="24A61E45" w14:textId="6C2FDD2A" w:rsidR="005C2E9A" w:rsidRPr="00F52E10" w:rsidRDefault="00B1604E" w:rsidP="005C2E9A">
            <w:pPr>
              <w:spacing w:after="0"/>
              <w:jc w:val="both"/>
              <w:rPr>
                <w:rFonts w:ascii="Times New Roman" w:hAnsi="Times New Roman"/>
                <w:sz w:val="24"/>
                <w:szCs w:val="24"/>
              </w:rPr>
            </w:pPr>
            <w:r>
              <w:rPr>
                <w:rFonts w:ascii="Times New Roman" w:hAnsi="Times New Roman"/>
                <w:sz w:val="24"/>
                <w:szCs w:val="24"/>
              </w:rPr>
              <w:t>Qualcomm</w:t>
            </w:r>
          </w:p>
        </w:tc>
        <w:tc>
          <w:tcPr>
            <w:tcW w:w="6952" w:type="dxa"/>
          </w:tcPr>
          <w:p w14:paraId="13E40F91" w14:textId="26CBD892" w:rsidR="005C2E9A" w:rsidRPr="00F52E10" w:rsidRDefault="00B1604E" w:rsidP="005C2E9A">
            <w:pPr>
              <w:spacing w:after="0"/>
              <w:jc w:val="both"/>
              <w:rPr>
                <w:rFonts w:ascii="Times New Roman" w:hAnsi="Times New Roman"/>
                <w:sz w:val="24"/>
                <w:szCs w:val="24"/>
              </w:rPr>
            </w:pPr>
            <w:r>
              <w:rPr>
                <w:rFonts w:ascii="Times New Roman" w:hAnsi="Times New Roman"/>
                <w:sz w:val="24"/>
                <w:szCs w:val="24"/>
              </w:rPr>
              <w:t>We’re ok with the changes.</w:t>
            </w:r>
          </w:p>
        </w:tc>
      </w:tr>
      <w:tr w:rsidR="005C2E9A" w:rsidRPr="00F52E10" w14:paraId="2A2FE7F2" w14:textId="77777777" w:rsidTr="00C3451C">
        <w:tc>
          <w:tcPr>
            <w:tcW w:w="2065" w:type="dxa"/>
          </w:tcPr>
          <w:p w14:paraId="40F747BF" w14:textId="3CFB05C9" w:rsidR="005C2E9A" w:rsidRPr="00CB1883" w:rsidRDefault="00CB1883" w:rsidP="005C2E9A">
            <w:pPr>
              <w:spacing w:after="0"/>
              <w:jc w:val="both"/>
              <w:rPr>
                <w:rFonts w:ascii="Times New Roman" w:hAnsi="Times New Roman"/>
                <w:sz w:val="24"/>
                <w:szCs w:val="24"/>
              </w:rPr>
            </w:pPr>
            <w:r>
              <w:rPr>
                <w:rFonts w:ascii="Times New Roman" w:hAnsi="Times New Roman"/>
                <w:sz w:val="24"/>
                <w:szCs w:val="24"/>
              </w:rPr>
              <w:t>Ericsson</w:t>
            </w:r>
          </w:p>
        </w:tc>
        <w:tc>
          <w:tcPr>
            <w:tcW w:w="6952" w:type="dxa"/>
          </w:tcPr>
          <w:p w14:paraId="69883A42" w14:textId="48FA5340" w:rsidR="005C2E9A" w:rsidRPr="00CB1883" w:rsidRDefault="00CB1883" w:rsidP="005C2E9A">
            <w:pPr>
              <w:spacing w:after="0"/>
              <w:jc w:val="both"/>
              <w:rPr>
                <w:rFonts w:ascii="Times New Roman" w:hAnsi="Times New Roman"/>
                <w:sz w:val="24"/>
                <w:szCs w:val="24"/>
              </w:rPr>
            </w:pPr>
            <w:r>
              <w:rPr>
                <w:rFonts w:ascii="Times New Roman" w:hAnsi="Times New Roman"/>
                <w:sz w:val="24"/>
                <w:szCs w:val="24"/>
              </w:rPr>
              <w:t>OK</w:t>
            </w:r>
          </w:p>
        </w:tc>
      </w:tr>
      <w:tr w:rsidR="00B84EB4" w:rsidRPr="00F52E10" w14:paraId="2ED727BE" w14:textId="77777777" w:rsidTr="00C3451C">
        <w:tc>
          <w:tcPr>
            <w:tcW w:w="2065" w:type="dxa"/>
          </w:tcPr>
          <w:p w14:paraId="0F60EE1D" w14:textId="05505A2A" w:rsidR="00B84EB4" w:rsidRDefault="00B84EB4" w:rsidP="00B84EB4">
            <w:pPr>
              <w:spacing w:after="0"/>
              <w:jc w:val="both"/>
              <w:rPr>
                <w:rFonts w:ascii="Times New Roman" w:hAnsi="Times New Roman"/>
                <w:sz w:val="24"/>
                <w:szCs w:val="24"/>
              </w:rPr>
            </w:pPr>
            <w:r>
              <w:rPr>
                <w:rFonts w:ascii="Times New Roman" w:hAnsi="Times New Roman"/>
                <w:sz w:val="24"/>
                <w:szCs w:val="24"/>
              </w:rPr>
              <w:t>Apple</w:t>
            </w:r>
          </w:p>
        </w:tc>
        <w:tc>
          <w:tcPr>
            <w:tcW w:w="6952" w:type="dxa"/>
          </w:tcPr>
          <w:p w14:paraId="149B8F5A" w14:textId="769FB141" w:rsidR="00B84EB4" w:rsidRDefault="00B84EB4" w:rsidP="00B84EB4">
            <w:pPr>
              <w:spacing w:after="0"/>
              <w:jc w:val="both"/>
              <w:rPr>
                <w:rFonts w:ascii="Times New Roman" w:hAnsi="Times New Roman"/>
                <w:sz w:val="24"/>
                <w:szCs w:val="24"/>
              </w:rPr>
            </w:pPr>
            <w:r>
              <w:rPr>
                <w:rFonts w:ascii="Times New Roman" w:hAnsi="Times New Roman"/>
                <w:sz w:val="24"/>
                <w:szCs w:val="24"/>
              </w:rPr>
              <w:t>OK</w:t>
            </w:r>
          </w:p>
        </w:tc>
      </w:tr>
      <w:tr w:rsidR="00905D8C" w:rsidRPr="00F52E10" w14:paraId="4443D064" w14:textId="77777777" w:rsidTr="00C3451C">
        <w:tc>
          <w:tcPr>
            <w:tcW w:w="2065" w:type="dxa"/>
          </w:tcPr>
          <w:p w14:paraId="0B4AE3C5" w14:textId="1BCE24FF" w:rsidR="00905D8C" w:rsidRDefault="00905D8C" w:rsidP="00905D8C">
            <w:pPr>
              <w:spacing w:after="0"/>
              <w:jc w:val="both"/>
              <w:rPr>
                <w:rFonts w:ascii="Times New Roman" w:hAnsi="Times New Roman"/>
                <w:sz w:val="24"/>
                <w:szCs w:val="24"/>
              </w:rPr>
            </w:pPr>
            <w:r>
              <w:rPr>
                <w:rFonts w:ascii="Times New Roman" w:hAnsi="Times New Roman"/>
                <w:sz w:val="24"/>
                <w:szCs w:val="24"/>
              </w:rPr>
              <w:t>Nokia, NSB</w:t>
            </w:r>
          </w:p>
        </w:tc>
        <w:tc>
          <w:tcPr>
            <w:tcW w:w="6952" w:type="dxa"/>
          </w:tcPr>
          <w:p w14:paraId="5310BD87" w14:textId="4E6E035B" w:rsidR="00905D8C" w:rsidRDefault="00905D8C" w:rsidP="00905D8C">
            <w:pPr>
              <w:spacing w:after="0"/>
              <w:jc w:val="both"/>
              <w:rPr>
                <w:rFonts w:ascii="Times New Roman" w:hAnsi="Times New Roman"/>
                <w:sz w:val="24"/>
                <w:szCs w:val="24"/>
              </w:rPr>
            </w:pPr>
            <w:r>
              <w:rPr>
                <w:rFonts w:ascii="Times New Roman" w:hAnsi="Times New Roman"/>
                <w:sz w:val="24"/>
                <w:szCs w:val="24"/>
              </w:rPr>
              <w:t>OK</w:t>
            </w:r>
          </w:p>
        </w:tc>
      </w:tr>
      <w:tr w:rsidR="00324487" w:rsidRPr="00F52E10" w14:paraId="31ACEE82" w14:textId="77777777" w:rsidTr="00C3451C">
        <w:tc>
          <w:tcPr>
            <w:tcW w:w="2065" w:type="dxa"/>
          </w:tcPr>
          <w:p w14:paraId="023C7AC6" w14:textId="584913A3" w:rsidR="00324487" w:rsidRPr="00324487" w:rsidRDefault="00324487" w:rsidP="00905D8C">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Sharp</w:t>
            </w:r>
          </w:p>
        </w:tc>
        <w:tc>
          <w:tcPr>
            <w:tcW w:w="6952" w:type="dxa"/>
          </w:tcPr>
          <w:p w14:paraId="653EB4DA" w14:textId="41DF7B5E" w:rsidR="00324487" w:rsidRPr="00324487" w:rsidRDefault="00324487" w:rsidP="00905D8C">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bl>
    <w:p w14:paraId="45D53D09" w14:textId="47996887" w:rsidR="00B740C7" w:rsidRPr="001E6DC5" w:rsidRDefault="00B740C7" w:rsidP="001E6DC5">
      <w:pPr>
        <w:pStyle w:val="2"/>
        <w:spacing w:after="100" w:afterAutospacing="1"/>
        <w:ind w:left="578" w:hanging="578"/>
        <w:rPr>
          <w:rFonts w:ascii="Arial" w:eastAsiaTheme="minorEastAsia" w:hAnsi="Arial" w:cs="Arial"/>
          <w:i w:val="0"/>
          <w:sz w:val="24"/>
          <w:lang w:eastAsia="zh-CN"/>
        </w:rPr>
      </w:pPr>
      <w:r w:rsidRPr="001E6DC5">
        <w:rPr>
          <w:rFonts w:ascii="Arial" w:eastAsiaTheme="minorEastAsia" w:hAnsi="Arial" w:cs="Arial" w:hint="eastAsia"/>
          <w:i w:val="0"/>
          <w:sz w:val="24"/>
          <w:lang w:eastAsia="zh-CN"/>
        </w:rPr>
        <w:t>I</w:t>
      </w:r>
      <w:r w:rsidRPr="001E6DC5">
        <w:rPr>
          <w:rFonts w:ascii="Arial" w:eastAsiaTheme="minorEastAsia" w:hAnsi="Arial" w:cs="Arial"/>
          <w:i w:val="0"/>
          <w:sz w:val="24"/>
          <w:lang w:eastAsia="zh-CN"/>
        </w:rPr>
        <w:t>SSUE#</w:t>
      </w:r>
      <w:r w:rsidR="00AE2522" w:rsidRPr="001E6DC5">
        <w:rPr>
          <w:rFonts w:ascii="Arial" w:eastAsiaTheme="minorEastAsia" w:hAnsi="Arial" w:cs="Arial"/>
          <w:i w:val="0"/>
          <w:sz w:val="24"/>
          <w:lang w:eastAsia="zh-CN"/>
        </w:rPr>
        <w:t>4</w:t>
      </w:r>
      <w:r w:rsidRPr="001E6DC5">
        <w:rPr>
          <w:rFonts w:ascii="Arial" w:eastAsiaTheme="minorEastAsia" w:hAnsi="Arial" w:cs="Arial"/>
          <w:i w:val="0"/>
          <w:sz w:val="24"/>
          <w:lang w:eastAsia="zh-CN"/>
        </w:rPr>
        <w:t xml:space="preserve">: </w:t>
      </w:r>
      <w:r w:rsidR="00C2382E" w:rsidRPr="001E6DC5">
        <w:rPr>
          <w:rFonts w:ascii="Arial" w:eastAsiaTheme="minorEastAsia" w:hAnsi="Arial" w:cs="Arial"/>
          <w:i w:val="0"/>
          <w:sz w:val="24"/>
          <w:lang w:eastAsia="zh-CN"/>
        </w:rPr>
        <w:t>Draft CR on editorial changes for RRC parameters in TS 38.213</w:t>
      </w:r>
    </w:p>
    <w:p w14:paraId="17DB9A2E" w14:textId="55DE0DCC" w:rsidR="00DF7239" w:rsidRDefault="00DF7239" w:rsidP="00DF7239">
      <w:pPr>
        <w:pStyle w:val="3"/>
        <w:rPr>
          <w:lang w:eastAsia="zh-CN"/>
        </w:rPr>
      </w:pPr>
      <w:r w:rsidRPr="001E6DC5">
        <w:rPr>
          <w:rFonts w:ascii="Arial" w:hAnsi="Arial" w:cs="Arial"/>
          <w:sz w:val="24"/>
          <w:lang w:eastAsia="zh-CN"/>
        </w:rPr>
        <w:t>TP#</w:t>
      </w:r>
      <w:r w:rsidR="00D25933" w:rsidRPr="001E6DC5">
        <w:rPr>
          <w:rFonts w:ascii="Arial" w:hAnsi="Arial" w:cs="Arial"/>
          <w:sz w:val="24"/>
          <w:lang w:eastAsia="zh-CN"/>
        </w:rPr>
        <w:t>4</w:t>
      </w:r>
      <w:r w:rsidR="007B7776" w:rsidRPr="001E6DC5">
        <w:rPr>
          <w:rFonts w:ascii="Arial" w:hAnsi="Arial" w:cs="Arial"/>
          <w:sz w:val="24"/>
          <w:lang w:eastAsia="zh-CN"/>
        </w:rPr>
        <w:t xml:space="preserve"> for TS 38.213</w:t>
      </w:r>
    </w:p>
    <w:p w14:paraId="20936DDE" w14:textId="24D20EBF" w:rsidR="00B740C7" w:rsidRDefault="00351FDB" w:rsidP="001E6DC5">
      <w:pPr>
        <w:spacing w:before="100" w:beforeAutospacing="1" w:after="100" w:afterAutospacing="1"/>
        <w:jc w:val="both"/>
        <w:rPr>
          <w:rFonts w:ascii="Times New Roman" w:hAnsi="Times New Roman"/>
          <w:sz w:val="24"/>
          <w:szCs w:val="24"/>
        </w:rPr>
      </w:pPr>
      <w:r w:rsidRPr="00351FDB">
        <w:rPr>
          <w:rFonts w:ascii="Times New Roman" w:hAnsi="Times New Roman"/>
          <w:sz w:val="24"/>
          <w:szCs w:val="24"/>
        </w:rPr>
        <w:t>R1-2106860</w:t>
      </w:r>
      <w:r w:rsidR="00B740C7">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REF _Ref80001229 \n \h </w:instrText>
      </w:r>
      <w:r>
        <w:rPr>
          <w:rFonts w:ascii="Times New Roman" w:hAnsi="Times New Roman"/>
          <w:sz w:val="24"/>
          <w:szCs w:val="24"/>
        </w:rPr>
      </w:r>
      <w:r>
        <w:rPr>
          <w:rFonts w:ascii="Times New Roman" w:hAnsi="Times New Roman"/>
          <w:sz w:val="24"/>
          <w:szCs w:val="24"/>
        </w:rPr>
        <w:fldChar w:fldCharType="separate"/>
      </w:r>
      <w:r w:rsidR="00CB1883">
        <w:rPr>
          <w:rFonts w:ascii="Times New Roman" w:hAnsi="Times New Roman"/>
          <w:sz w:val="24"/>
          <w:szCs w:val="24"/>
        </w:rPr>
        <w:t>[9]</w:t>
      </w:r>
      <w:r>
        <w:rPr>
          <w:rFonts w:ascii="Times New Roman" w:hAnsi="Times New Roman"/>
          <w:sz w:val="24"/>
          <w:szCs w:val="24"/>
        </w:rPr>
        <w:fldChar w:fldCharType="end"/>
      </w:r>
      <w:r w:rsidR="00B740C7" w:rsidRPr="00444ED8">
        <w:rPr>
          <w:rFonts w:ascii="Times New Roman" w:hAnsi="Times New Roman"/>
          <w:sz w:val="24"/>
          <w:szCs w:val="24"/>
        </w:rPr>
        <w:t xml:space="preserve"> proposed </w:t>
      </w:r>
      <w:r w:rsidR="00B21951">
        <w:rPr>
          <w:rFonts w:ascii="Times New Roman" w:hAnsi="Times New Roman"/>
          <w:sz w:val="24"/>
          <w:szCs w:val="24"/>
        </w:rPr>
        <w:t>the changes as captured in TP#</w:t>
      </w:r>
      <w:r w:rsidR="00FB7F27">
        <w:rPr>
          <w:rFonts w:ascii="Times New Roman" w:hAnsi="Times New Roman"/>
          <w:sz w:val="24"/>
          <w:szCs w:val="24"/>
        </w:rPr>
        <w:t>4</w:t>
      </w:r>
      <w:r w:rsidR="00B740C7">
        <w:rPr>
          <w:rFonts w:ascii="Times New Roman" w:hAnsi="Times New Roman"/>
          <w:sz w:val="24"/>
          <w:szCs w:val="24"/>
        </w:rPr>
        <w:t>.</w:t>
      </w:r>
    </w:p>
    <w:p w14:paraId="5F01C6BA" w14:textId="100C197F" w:rsidR="005D165A" w:rsidRDefault="005D165A" w:rsidP="00B740C7">
      <w:pPr>
        <w:spacing w:after="100" w:afterAutospacing="1"/>
        <w:jc w:val="both"/>
        <w:rPr>
          <w:rFonts w:ascii="Times New Roman" w:hAnsi="Times New Roman"/>
          <w:sz w:val="24"/>
          <w:szCs w:val="24"/>
        </w:rPr>
      </w:pPr>
      <w:r>
        <w:rPr>
          <w:rFonts w:ascii="Times New Roman" w:hAnsi="Times New Roman"/>
          <w:sz w:val="24"/>
          <w:szCs w:val="24"/>
        </w:rPr>
        <w:t xml:space="preserve">Note 2.4.1-1: </w:t>
      </w:r>
      <w:r w:rsidR="00D33FF7">
        <w:rPr>
          <w:rFonts w:ascii="Times New Roman" w:hAnsi="Times New Roman"/>
          <w:sz w:val="24"/>
          <w:szCs w:val="24"/>
        </w:rPr>
        <w:t xml:space="preserve">comparing to </w:t>
      </w:r>
      <w:r w:rsidRPr="00351FDB">
        <w:rPr>
          <w:rFonts w:ascii="Times New Roman" w:hAnsi="Times New Roman"/>
          <w:sz w:val="24"/>
          <w:szCs w:val="24"/>
        </w:rPr>
        <w:t>R1-2106860</w:t>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REF _Ref80001229 \n \h </w:instrText>
      </w:r>
      <w:r>
        <w:rPr>
          <w:rFonts w:ascii="Times New Roman" w:hAnsi="Times New Roman"/>
          <w:sz w:val="24"/>
          <w:szCs w:val="24"/>
        </w:rPr>
      </w:r>
      <w:r>
        <w:rPr>
          <w:rFonts w:ascii="Times New Roman" w:hAnsi="Times New Roman"/>
          <w:sz w:val="24"/>
          <w:szCs w:val="24"/>
        </w:rPr>
        <w:fldChar w:fldCharType="separate"/>
      </w:r>
      <w:r w:rsidR="00CB1883">
        <w:rPr>
          <w:rFonts w:ascii="Times New Roman" w:hAnsi="Times New Roman"/>
          <w:sz w:val="24"/>
          <w:szCs w:val="24"/>
        </w:rPr>
        <w:t>[9]</w:t>
      </w:r>
      <w:r>
        <w:rPr>
          <w:rFonts w:ascii="Times New Roman" w:hAnsi="Times New Roman"/>
          <w:sz w:val="24"/>
          <w:szCs w:val="24"/>
        </w:rPr>
        <w:fldChar w:fldCharType="end"/>
      </w:r>
      <w:r>
        <w:rPr>
          <w:rFonts w:ascii="Times New Roman" w:hAnsi="Times New Roman"/>
          <w:sz w:val="24"/>
          <w:szCs w:val="24"/>
        </w:rPr>
        <w:t xml:space="preserve">, </w:t>
      </w:r>
      <w:r w:rsidR="00B03660">
        <w:rPr>
          <w:rFonts w:ascii="Times New Roman" w:hAnsi="Times New Roman"/>
          <w:sz w:val="24"/>
          <w:szCs w:val="24"/>
        </w:rPr>
        <w:t>additional unchanged parts</w:t>
      </w:r>
      <w:r>
        <w:rPr>
          <w:rFonts w:ascii="Times New Roman" w:hAnsi="Times New Roman"/>
          <w:sz w:val="24"/>
          <w:szCs w:val="24"/>
        </w:rPr>
        <w:t xml:space="preserve"> were removed by Moderator in TP#4 for </w:t>
      </w:r>
      <w:r w:rsidRPr="00D73520">
        <w:rPr>
          <w:rFonts w:ascii="Times New Roman" w:hAnsi="Times New Roman"/>
          <w:sz w:val="24"/>
          <w:szCs w:val="24"/>
        </w:rPr>
        <w:t>conciseness</w:t>
      </w:r>
      <w:r>
        <w:rPr>
          <w:rFonts w:ascii="Times New Roman" w:hAnsi="Times New Roman"/>
          <w:sz w:val="24"/>
          <w:szCs w:val="24"/>
        </w:rPr>
        <w:t>.</w:t>
      </w:r>
    </w:p>
    <w:p w14:paraId="52EAB131" w14:textId="26191E8E" w:rsidR="00B740C7" w:rsidRPr="001B6242" w:rsidRDefault="00B740C7" w:rsidP="001B6242">
      <w:pPr>
        <w:pStyle w:val="a5"/>
        <w:numPr>
          <w:ilvl w:val="0"/>
          <w:numId w:val="29"/>
        </w:numPr>
        <w:spacing w:after="100" w:afterAutospacing="1"/>
        <w:jc w:val="both"/>
        <w:rPr>
          <w:rFonts w:ascii="Times New Roman" w:hAnsi="Times New Roman"/>
          <w:b/>
          <w:sz w:val="24"/>
          <w:szCs w:val="24"/>
        </w:rPr>
      </w:pPr>
      <w:r w:rsidRPr="001B6242">
        <w:rPr>
          <w:rFonts w:ascii="Times New Roman" w:hAnsi="Times New Roman"/>
          <w:b/>
          <w:sz w:val="24"/>
          <w:szCs w:val="24"/>
        </w:rPr>
        <w:t>TP#</w:t>
      </w:r>
      <w:r w:rsidR="00E40908" w:rsidRPr="001B6242">
        <w:rPr>
          <w:rFonts w:ascii="Times New Roman" w:hAnsi="Times New Roman"/>
          <w:b/>
          <w:sz w:val="24"/>
          <w:szCs w:val="24"/>
        </w:rPr>
        <w:t>4</w:t>
      </w:r>
      <w:r w:rsidR="007B7776">
        <w:rPr>
          <w:rFonts w:ascii="Times New Roman" w:hAnsi="Times New Roman"/>
          <w:b/>
          <w:sz w:val="24"/>
          <w:szCs w:val="24"/>
        </w:rPr>
        <w:t xml:space="preserve"> for TS 38.213</w:t>
      </w:r>
    </w:p>
    <w:tbl>
      <w:tblPr>
        <w:tblStyle w:val="af4"/>
        <w:tblW w:w="0" w:type="auto"/>
        <w:tblLook w:val="04A0" w:firstRow="1" w:lastRow="0" w:firstColumn="1" w:lastColumn="0" w:noHBand="0" w:noVBand="1"/>
      </w:tblPr>
      <w:tblGrid>
        <w:gridCol w:w="9017"/>
      </w:tblGrid>
      <w:tr w:rsidR="00B740C7" w14:paraId="57192802" w14:textId="77777777" w:rsidTr="00C3451C">
        <w:tc>
          <w:tcPr>
            <w:tcW w:w="9017" w:type="dxa"/>
          </w:tcPr>
          <w:p w14:paraId="15E4BB6E" w14:textId="17DE0D09" w:rsidR="00D72CB1" w:rsidRDefault="00D72CB1" w:rsidP="00D72CB1">
            <w:pPr>
              <w:spacing w:after="180" w:line="240" w:lineRule="auto"/>
              <w:jc w:val="center"/>
              <w:rPr>
                <w:rFonts w:ascii="Times New Roman" w:eastAsia="宋体" w:hAnsi="Times New Roman"/>
                <w:b/>
                <w:iCs/>
                <w:color w:val="FF0000"/>
                <w:sz w:val="28"/>
                <w:szCs w:val="20"/>
                <w:lang w:val="en-GB" w:eastAsia="en-US"/>
              </w:rPr>
            </w:pPr>
            <w:r w:rsidRPr="00EF4CBB">
              <w:rPr>
                <w:rFonts w:ascii="Times New Roman" w:eastAsia="宋体" w:hAnsi="Times New Roman"/>
                <w:b/>
                <w:iCs/>
                <w:color w:val="FF0000"/>
                <w:sz w:val="28"/>
                <w:szCs w:val="20"/>
                <w:lang w:val="en-GB" w:eastAsia="en-US"/>
              </w:rPr>
              <w:t>&lt;Unchanged parts are omitted&gt;</w:t>
            </w:r>
          </w:p>
          <w:p w14:paraId="6042114A" w14:textId="77777777" w:rsidR="00D72CB1" w:rsidRPr="00D72CB1" w:rsidRDefault="00D72CB1" w:rsidP="00D72CB1">
            <w:pPr>
              <w:keepNext/>
              <w:keepLines/>
              <w:spacing w:before="180" w:after="180" w:line="240" w:lineRule="auto"/>
              <w:outlineLvl w:val="1"/>
              <w:rPr>
                <w:rFonts w:ascii="Arial" w:eastAsia="宋体" w:hAnsi="Arial"/>
                <w:sz w:val="32"/>
                <w:szCs w:val="20"/>
                <w:lang w:val="en-GB" w:eastAsia="en-US"/>
              </w:rPr>
            </w:pPr>
            <w:bookmarkStart w:id="89" w:name="_Toc29894876"/>
            <w:bookmarkStart w:id="90" w:name="_Toc29899175"/>
            <w:bookmarkStart w:id="91" w:name="_Toc29899593"/>
            <w:bookmarkStart w:id="92" w:name="_Toc29917329"/>
            <w:bookmarkStart w:id="93" w:name="_Toc36498203"/>
            <w:bookmarkStart w:id="94" w:name="_Toc45699231"/>
            <w:bookmarkStart w:id="95" w:name="_Toc74762970"/>
            <w:r w:rsidRPr="00D72CB1">
              <w:rPr>
                <w:rFonts w:ascii="Arial" w:eastAsia="宋体" w:hAnsi="Arial"/>
                <w:sz w:val="32"/>
                <w:szCs w:val="20"/>
                <w:lang w:val="en-GB" w:eastAsia="en-US"/>
              </w:rPr>
              <w:t>16.1</w:t>
            </w:r>
            <w:r w:rsidRPr="00D72CB1">
              <w:rPr>
                <w:rFonts w:ascii="Arial" w:eastAsia="宋体" w:hAnsi="Arial" w:hint="eastAsia"/>
                <w:sz w:val="32"/>
                <w:szCs w:val="20"/>
                <w:lang w:val="en-GB" w:eastAsia="en-US"/>
              </w:rPr>
              <w:tab/>
            </w:r>
            <w:r w:rsidRPr="00D72CB1">
              <w:rPr>
                <w:rFonts w:ascii="Arial" w:eastAsia="宋体" w:hAnsi="Arial"/>
                <w:sz w:val="32"/>
                <w:szCs w:val="20"/>
                <w:lang w:val="en-GB" w:eastAsia="en-US"/>
              </w:rPr>
              <w:t>Synchronization procedures</w:t>
            </w:r>
            <w:bookmarkEnd w:id="89"/>
            <w:bookmarkEnd w:id="90"/>
            <w:bookmarkEnd w:id="91"/>
            <w:bookmarkEnd w:id="92"/>
            <w:bookmarkEnd w:id="93"/>
            <w:bookmarkEnd w:id="94"/>
            <w:bookmarkEnd w:id="95"/>
          </w:p>
          <w:p w14:paraId="30EDB469" w14:textId="77777777" w:rsidR="00D72CB1" w:rsidRDefault="00D72CB1" w:rsidP="00D72CB1">
            <w:pPr>
              <w:spacing w:after="180" w:line="240" w:lineRule="auto"/>
              <w:jc w:val="center"/>
              <w:rPr>
                <w:rFonts w:ascii="Times New Roman" w:eastAsia="宋体" w:hAnsi="Times New Roman"/>
                <w:b/>
                <w:iCs/>
                <w:color w:val="FF0000"/>
                <w:sz w:val="28"/>
                <w:szCs w:val="20"/>
                <w:lang w:val="en-GB" w:eastAsia="en-US"/>
              </w:rPr>
            </w:pPr>
            <w:r w:rsidRPr="00EF4CBB">
              <w:rPr>
                <w:rFonts w:ascii="Times New Roman" w:eastAsia="宋体" w:hAnsi="Times New Roman"/>
                <w:b/>
                <w:iCs/>
                <w:color w:val="FF0000"/>
                <w:sz w:val="28"/>
                <w:szCs w:val="20"/>
                <w:lang w:val="en-GB" w:eastAsia="en-US"/>
              </w:rPr>
              <w:t>&lt;Unchanged parts are omitted&gt;</w:t>
            </w:r>
          </w:p>
          <w:p w14:paraId="02152124" w14:textId="77777777" w:rsidR="00D72CB1" w:rsidRPr="00D72CB1" w:rsidRDefault="00D72CB1" w:rsidP="00D72CB1">
            <w:pPr>
              <w:spacing w:after="180" w:line="240" w:lineRule="auto"/>
              <w:rPr>
                <w:rFonts w:ascii="Times New Roman" w:eastAsia="宋体" w:hAnsi="Times New Roman"/>
                <w:sz w:val="20"/>
                <w:szCs w:val="20"/>
                <w:lang w:val="en-GB" w:eastAsia="ja-JP"/>
              </w:rPr>
            </w:pPr>
            <w:r w:rsidRPr="00D72CB1">
              <w:rPr>
                <w:rFonts w:ascii="Times New Roman" w:eastAsia="宋体" w:hAnsi="Times New Roman"/>
                <w:sz w:val="20"/>
                <w:szCs w:val="20"/>
                <w:lang w:val="en-GB" w:eastAsia="en-US"/>
              </w:rPr>
              <w:t xml:space="preserve">A UE is provided, by </w:t>
            </w:r>
            <w:r w:rsidRPr="00D72CB1">
              <w:rPr>
                <w:rFonts w:ascii="Times New Roman" w:eastAsia="宋体" w:hAnsi="Times New Roman"/>
                <w:i/>
                <w:iCs/>
                <w:sz w:val="20"/>
                <w:szCs w:val="20"/>
                <w:lang w:val="en-GB" w:eastAsia="en-US"/>
              </w:rPr>
              <w:t>sl-</w:t>
            </w:r>
            <w:r w:rsidRPr="00D72CB1">
              <w:rPr>
                <w:rFonts w:ascii="Times New Roman" w:eastAsia="宋体" w:hAnsi="Times New Roman"/>
                <w:i/>
                <w:sz w:val="20"/>
                <w:szCs w:val="20"/>
                <w:lang w:val="en-GB" w:eastAsia="en-US"/>
              </w:rPr>
              <w:t>NumSSB-WithinPeriod</w:t>
            </w:r>
            <w:r w:rsidRPr="00D72CB1">
              <w:rPr>
                <w:rFonts w:ascii="Times New Roman" w:eastAsia="宋体" w:hAnsi="Times New Roman"/>
                <w:sz w:val="20"/>
                <w:szCs w:val="20"/>
                <w:lang w:val="en-GB" w:eastAsia="en-US"/>
              </w:rPr>
              <w:t xml:space="preserve">, a number </w:t>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N</m:t>
                  </m:r>
                </m:e>
                <m:sub>
                  <m:r>
                    <m:rPr>
                      <m:sty m:val="p"/>
                    </m:rPr>
                    <w:rPr>
                      <w:rFonts w:ascii="Cambria Math" w:eastAsia="宋体" w:hAnsi="Cambria Math"/>
                      <w:sz w:val="20"/>
                      <w:szCs w:val="20"/>
                      <w:lang w:val="en-GB" w:eastAsia="en-US"/>
                    </w:rPr>
                    <m:t>period</m:t>
                  </m:r>
                </m:sub>
                <m:sup>
                  <m:r>
                    <m:rPr>
                      <m:sty m:val="p"/>
                    </m:rPr>
                    <w:rPr>
                      <w:rFonts w:ascii="Cambria Math" w:eastAsia="宋体" w:hAnsi="Cambria Math"/>
                      <w:sz w:val="20"/>
                      <w:szCs w:val="20"/>
                      <w:lang w:val="en-GB" w:eastAsia="en-US"/>
                    </w:rPr>
                    <m:t>S-SSB</m:t>
                  </m:r>
                </m:sup>
              </m:sSubSup>
            </m:oMath>
            <w:r w:rsidRPr="00D72CB1">
              <w:rPr>
                <w:rFonts w:ascii="Times New Roman" w:eastAsia="宋体" w:hAnsi="Times New Roman"/>
                <w:sz w:val="20"/>
                <w:szCs w:val="20"/>
                <w:lang w:val="en-GB" w:eastAsia="en-US"/>
              </w:rPr>
              <w:t xml:space="preserve"> of S-SS/PSBCH blocks in a period of 16 frames. The UE assumes that a transmission of the S-SS/PSBCH blocks in the period is with a periodicity of </w:t>
            </w:r>
            <w:r w:rsidRPr="00D72CB1">
              <w:rPr>
                <w:rFonts w:ascii="Times New Roman" w:eastAsia="宋体" w:hAnsi="Times New Roman"/>
                <w:sz w:val="20"/>
                <w:szCs w:val="20"/>
                <w:lang w:val="en-GB" w:eastAsia="en-US"/>
              </w:rPr>
              <w:lastRenderedPageBreak/>
              <w:t xml:space="preserve">16 frames. The UE determines indexes of slots that include S-SS/PSBCH block as </w:t>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N</m:t>
                  </m:r>
                </m:e>
                <m:sub>
                  <m:r>
                    <m:rPr>
                      <m:sty m:val="p"/>
                    </m:rPr>
                    <w:rPr>
                      <w:rFonts w:ascii="Cambria Math" w:eastAsia="宋体" w:hAnsi="Cambria Math"/>
                      <w:sz w:val="20"/>
                      <w:szCs w:val="20"/>
                      <w:lang w:val="en-GB" w:eastAsia="en-US"/>
                    </w:rPr>
                    <m:t>offset</m:t>
                  </m:r>
                  <m:ctrlPr>
                    <w:rPr>
                      <w:rFonts w:ascii="Cambria Math" w:eastAsia="宋体" w:hAnsi="Cambria Math"/>
                      <w:sz w:val="20"/>
                      <w:szCs w:val="20"/>
                      <w:lang w:val="en-GB" w:eastAsia="en-US"/>
                    </w:rPr>
                  </m:ctrlPr>
                </m:sub>
                <m:sup>
                  <m:r>
                    <m:rPr>
                      <m:sty m:val="p"/>
                    </m:rPr>
                    <w:rPr>
                      <w:rFonts w:ascii="Cambria Math" w:eastAsia="宋体" w:hAnsi="Cambria Math"/>
                      <w:sz w:val="20"/>
                      <w:szCs w:val="20"/>
                      <w:lang w:val="en-GB" w:eastAsia="en-US"/>
                    </w:rPr>
                    <m:t>S-SSB</m:t>
                  </m:r>
                </m:sup>
              </m:sSubSup>
            </m:oMath>
            <w:r w:rsidRPr="00D72CB1">
              <w:rPr>
                <w:rFonts w:ascii="Times New Roman" w:eastAsia="宋体" w:hAnsi="Times New Roman"/>
                <w:sz w:val="20"/>
                <w:szCs w:val="20"/>
                <w:lang w:val="en-GB" w:eastAsia="en-US"/>
              </w:rPr>
              <w:t>+</w:t>
            </w:r>
            <m:oMath>
              <m:d>
                <m:dPr>
                  <m:ctrlPr>
                    <w:rPr>
                      <w:rFonts w:ascii="Cambria Math" w:eastAsia="宋体" w:hAnsi="Cambria Math"/>
                      <w:i/>
                      <w:sz w:val="20"/>
                      <w:szCs w:val="20"/>
                      <w:lang w:val="en-GB" w:eastAsia="en-US"/>
                    </w:rPr>
                  </m:ctrlPr>
                </m:dPr>
                <m:e>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N</m:t>
                      </m:r>
                    </m:e>
                    <m:sub>
                      <m:r>
                        <m:rPr>
                          <m:sty m:val="p"/>
                        </m:rPr>
                        <w:rPr>
                          <w:rFonts w:ascii="Cambria Math" w:eastAsia="宋体" w:hAnsi="Cambria Math"/>
                          <w:sz w:val="20"/>
                          <w:szCs w:val="20"/>
                          <w:lang w:val="en-GB" w:eastAsia="en-US"/>
                        </w:rPr>
                        <m:t>interval</m:t>
                      </m:r>
                      <m:ctrlPr>
                        <w:rPr>
                          <w:rFonts w:ascii="Cambria Math" w:eastAsia="宋体" w:hAnsi="Cambria Math"/>
                          <w:sz w:val="20"/>
                          <w:szCs w:val="20"/>
                          <w:lang w:val="en-GB" w:eastAsia="en-US"/>
                        </w:rPr>
                      </m:ctrlPr>
                    </m:sub>
                    <m:sup>
                      <m:r>
                        <m:rPr>
                          <m:sty m:val="p"/>
                        </m:rPr>
                        <w:rPr>
                          <w:rFonts w:ascii="Cambria Math" w:eastAsia="宋体" w:hAnsi="Cambria Math"/>
                          <w:sz w:val="20"/>
                          <w:szCs w:val="20"/>
                          <w:lang w:val="en-GB" w:eastAsia="en-US"/>
                        </w:rPr>
                        <m:t>S-SSB</m:t>
                      </m:r>
                    </m:sup>
                  </m:sSubSup>
                  <m:r>
                    <w:rPr>
                      <w:rFonts w:ascii="Cambria Math" w:eastAsia="宋体" w:hAnsi="Cambria Math"/>
                      <w:sz w:val="20"/>
                      <w:szCs w:val="20"/>
                      <w:lang w:val="en-GB" w:eastAsia="en-US"/>
                    </w:rPr>
                    <m:t>+1</m:t>
                  </m:r>
                </m:e>
              </m:d>
              <m:r>
                <w:rPr>
                  <w:rFonts w:ascii="Cambria Math" w:eastAsia="宋体" w:hAnsi="Cambria Math"/>
                  <w:sz w:val="20"/>
                  <w:szCs w:val="20"/>
                  <w:lang w:val="en-GB" w:eastAsia="en-US"/>
                </w:rPr>
                <m:t>⋅</m:t>
              </m:r>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S-SSB</m:t>
                  </m:r>
                </m:sub>
              </m:sSub>
            </m:oMath>
            <w:r w:rsidRPr="00D72CB1">
              <w:rPr>
                <w:rFonts w:ascii="Times New Roman" w:eastAsia="宋体" w:hAnsi="Times New Roman"/>
                <w:sz w:val="20"/>
                <w:szCs w:val="20"/>
                <w:lang w:val="en-GB" w:eastAsia="en-US"/>
              </w:rPr>
              <w:t xml:space="preserve">, </w:t>
            </w:r>
            <w:r w:rsidRPr="00D72CB1">
              <w:rPr>
                <w:rFonts w:ascii="Times New Roman" w:eastAsia="宋体" w:hAnsi="Times New Roman"/>
                <w:sz w:val="20"/>
                <w:szCs w:val="20"/>
                <w:lang w:val="en-GB" w:eastAsia="ja-JP"/>
              </w:rPr>
              <w:t>where</w:t>
            </w:r>
          </w:p>
          <w:p w14:paraId="7FA505F7" w14:textId="77777777" w:rsidR="00D72CB1" w:rsidRPr="00D72CB1" w:rsidRDefault="00D72CB1" w:rsidP="00D72CB1">
            <w:pPr>
              <w:spacing w:after="180" w:line="240" w:lineRule="auto"/>
              <w:ind w:left="568" w:hanging="284"/>
              <w:rPr>
                <w:rFonts w:ascii="Times New Roman" w:eastAsia="宋体" w:hAnsi="Times New Roman"/>
                <w:sz w:val="20"/>
                <w:szCs w:val="20"/>
                <w:lang w:eastAsia="en-US"/>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w:r w:rsidRPr="00D72CB1">
              <w:rPr>
                <w:rFonts w:ascii="Times New Roman" w:eastAsia="宋体" w:hAnsi="Times New Roman"/>
                <w:sz w:val="20"/>
                <w:szCs w:val="20"/>
                <w:lang w:val="en-GB" w:eastAsia="ja-JP"/>
              </w:rPr>
              <w:t xml:space="preserve">index 0 corresponds to a first slot in a frame with SFN satisfying </w:t>
            </w:r>
            <m:oMath>
              <m:r>
                <m:rPr>
                  <m:sty m:val="p"/>
                </m:rPr>
                <w:rPr>
                  <w:rFonts w:ascii="Cambria Math" w:eastAsia="宋体" w:hAnsi="Cambria Math"/>
                  <w:sz w:val="20"/>
                  <w:szCs w:val="20"/>
                  <w:lang w:val="en-GB" w:eastAsia="ja-JP"/>
                </w:rPr>
                <m:t>(SFN mod 16)=0</m:t>
              </m:r>
            </m:oMath>
          </w:p>
          <w:p w14:paraId="78E2D528" w14:textId="77777777" w:rsidR="00D72CB1" w:rsidRPr="00D72CB1" w:rsidRDefault="00D72CB1" w:rsidP="00D72CB1">
            <w:pPr>
              <w:spacing w:after="180" w:line="240" w:lineRule="auto"/>
              <w:ind w:left="568" w:hanging="284"/>
              <w:rPr>
                <w:rFonts w:ascii="Times New Roman" w:eastAsia="宋体" w:hAnsi="Times New Roman"/>
                <w:sz w:val="20"/>
                <w:szCs w:val="20"/>
                <w:lang w:val="en-GB" w:eastAsia="en-US"/>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S-SSB</m:t>
                  </m:r>
                </m:sub>
              </m:sSub>
            </m:oMath>
            <w:r w:rsidRPr="00D72CB1">
              <w:rPr>
                <w:rFonts w:ascii="Times New Roman" w:eastAsia="宋体" w:hAnsi="Times New Roman"/>
                <w:sz w:val="20"/>
                <w:szCs w:val="20"/>
                <w:lang w:val="en-GB" w:eastAsia="en-US"/>
              </w:rPr>
              <w:t xml:space="preserve"> is a S-SS/PSBCH block index within the number of S-SS/PSBCH blocks in the period, with </w:t>
            </w:r>
            <m:oMath>
              <m:r>
                <w:rPr>
                  <w:rFonts w:ascii="Cambria Math" w:eastAsia="宋体" w:hAnsi="Cambria Math"/>
                  <w:sz w:val="20"/>
                  <w:szCs w:val="20"/>
                  <w:lang w:val="en-GB" w:eastAsia="en-US"/>
                </w:rPr>
                <m:t>0≤</m:t>
              </m:r>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S-SSB</m:t>
                  </m:r>
                </m:sub>
              </m:sSub>
              <m:r>
                <w:rPr>
                  <w:rFonts w:ascii="Cambria Math" w:eastAsia="宋体" w:hAnsi="Cambria Math"/>
                  <w:sz w:val="20"/>
                  <w:szCs w:val="20"/>
                  <w:lang w:val="en-GB" w:eastAsia="en-US"/>
                </w:rPr>
                <m:t>≤</m:t>
              </m:r>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N</m:t>
                  </m:r>
                </m:e>
                <m:sub>
                  <m:r>
                    <m:rPr>
                      <m:sty m:val="p"/>
                    </m:rPr>
                    <w:rPr>
                      <w:rFonts w:ascii="Cambria Math" w:eastAsia="宋体" w:hAnsi="Cambria Math"/>
                      <w:sz w:val="20"/>
                      <w:szCs w:val="20"/>
                      <w:lang w:val="en-GB" w:eastAsia="en-US"/>
                    </w:rPr>
                    <m:t>period</m:t>
                  </m:r>
                </m:sub>
                <m:sup>
                  <m:r>
                    <m:rPr>
                      <m:sty m:val="p"/>
                    </m:rPr>
                    <w:rPr>
                      <w:rFonts w:ascii="Cambria Math" w:eastAsia="宋体" w:hAnsi="Cambria Math"/>
                      <w:sz w:val="20"/>
                      <w:szCs w:val="20"/>
                      <w:lang w:val="en-GB" w:eastAsia="en-US"/>
                    </w:rPr>
                    <m:t>S-SSB</m:t>
                  </m:r>
                </m:sup>
              </m:sSubSup>
              <m:r>
                <w:rPr>
                  <w:rFonts w:ascii="Cambria Math" w:eastAsia="宋体" w:hAnsi="Cambria Math"/>
                  <w:sz w:val="20"/>
                  <w:szCs w:val="20"/>
                  <w:lang w:val="en-GB" w:eastAsia="en-US"/>
                </w:rPr>
                <m:t>-1</m:t>
              </m:r>
            </m:oMath>
          </w:p>
          <w:p w14:paraId="31185D30" w14:textId="77777777" w:rsidR="00D72CB1" w:rsidRPr="00D72CB1" w:rsidRDefault="00D72CB1" w:rsidP="00D72CB1">
            <w:pPr>
              <w:spacing w:after="180" w:line="240" w:lineRule="auto"/>
              <w:ind w:left="568" w:hanging="284"/>
              <w:rPr>
                <w:rFonts w:ascii="Times New Roman" w:eastAsia="宋体" w:hAnsi="Times New Roman"/>
                <w:sz w:val="20"/>
                <w:szCs w:val="20"/>
                <w:lang w:val="en-GB" w:eastAsia="en-US"/>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N</m:t>
                  </m:r>
                </m:e>
                <m:sub>
                  <m:r>
                    <m:rPr>
                      <m:sty m:val="p"/>
                    </m:rPr>
                    <w:rPr>
                      <w:rFonts w:ascii="Cambria Math" w:eastAsia="宋体" w:hAnsi="Cambria Math"/>
                      <w:sz w:val="20"/>
                      <w:szCs w:val="20"/>
                      <w:lang w:val="en-GB" w:eastAsia="en-US"/>
                    </w:rPr>
                    <m:t>offset</m:t>
                  </m:r>
                  <m:ctrlPr>
                    <w:rPr>
                      <w:rFonts w:ascii="Cambria Math" w:eastAsia="宋体" w:hAnsi="Cambria Math"/>
                      <w:sz w:val="20"/>
                      <w:szCs w:val="20"/>
                      <w:lang w:val="en-GB" w:eastAsia="en-US"/>
                    </w:rPr>
                  </m:ctrlPr>
                </m:sub>
                <m:sup>
                  <m:r>
                    <m:rPr>
                      <m:sty m:val="p"/>
                    </m:rPr>
                    <w:rPr>
                      <w:rFonts w:ascii="Cambria Math" w:eastAsia="宋体" w:hAnsi="Cambria Math"/>
                      <w:sz w:val="20"/>
                      <w:szCs w:val="20"/>
                      <w:lang w:val="en-GB" w:eastAsia="en-US"/>
                    </w:rPr>
                    <m:t>S-SSB</m:t>
                  </m:r>
                </m:sup>
              </m:sSubSup>
            </m:oMath>
            <w:r w:rsidRPr="00D72CB1">
              <w:rPr>
                <w:rFonts w:ascii="Times New Roman" w:eastAsia="宋体" w:hAnsi="Times New Roman"/>
                <w:sz w:val="20"/>
                <w:szCs w:val="20"/>
                <w:lang w:val="en-GB" w:eastAsia="en-US"/>
              </w:rPr>
              <w:t xml:space="preserve"> is a slot offset from a start of the period to the first slot including S-SS/PSBCH block, provided by </w:t>
            </w:r>
            <w:r w:rsidRPr="00D72CB1">
              <w:rPr>
                <w:rFonts w:ascii="Times New Roman" w:eastAsia="宋体" w:hAnsi="Times New Roman"/>
                <w:i/>
                <w:iCs/>
                <w:sz w:val="20"/>
                <w:szCs w:val="20"/>
                <w:lang w:eastAsia="en-US"/>
              </w:rPr>
              <w:t>sl-</w:t>
            </w:r>
            <w:r w:rsidRPr="00D72CB1">
              <w:rPr>
                <w:rFonts w:ascii="Times New Roman" w:eastAsia="宋体" w:hAnsi="Times New Roman"/>
                <w:i/>
                <w:sz w:val="20"/>
                <w:szCs w:val="20"/>
                <w:lang w:eastAsia="en-US"/>
              </w:rPr>
              <w:t>T</w:t>
            </w:r>
            <w:r w:rsidRPr="00D72CB1">
              <w:rPr>
                <w:rFonts w:ascii="Times New Roman" w:eastAsia="宋体" w:hAnsi="Times New Roman"/>
                <w:i/>
                <w:sz w:val="20"/>
                <w:szCs w:val="20"/>
                <w:lang w:val="en-GB" w:eastAsia="en-US"/>
              </w:rPr>
              <w:t>imeOffsetSSB</w:t>
            </w:r>
          </w:p>
          <w:p w14:paraId="0EBBC572" w14:textId="77777777" w:rsidR="00D72CB1" w:rsidRPr="00D72CB1" w:rsidRDefault="00D72CB1" w:rsidP="00D72CB1">
            <w:pPr>
              <w:spacing w:after="180" w:line="240" w:lineRule="auto"/>
              <w:ind w:left="568" w:hanging="284"/>
              <w:rPr>
                <w:rFonts w:ascii="Times New Roman" w:eastAsia="宋体" w:hAnsi="Times New Roman"/>
                <w:sz w:val="20"/>
                <w:szCs w:val="20"/>
                <w:lang w:val="en-GB" w:eastAsia="en-US"/>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N</m:t>
                  </m:r>
                </m:e>
                <m:sub>
                  <m:r>
                    <m:rPr>
                      <m:sty m:val="p"/>
                    </m:rPr>
                    <w:rPr>
                      <w:rFonts w:ascii="Cambria Math" w:eastAsia="宋体" w:hAnsi="Cambria Math"/>
                      <w:sz w:val="20"/>
                      <w:szCs w:val="20"/>
                      <w:lang w:val="en-GB" w:eastAsia="en-US"/>
                    </w:rPr>
                    <m:t>interval</m:t>
                  </m:r>
                  <m:ctrlPr>
                    <w:rPr>
                      <w:rFonts w:ascii="Cambria Math" w:eastAsia="宋体" w:hAnsi="Cambria Math"/>
                      <w:sz w:val="20"/>
                      <w:szCs w:val="20"/>
                      <w:lang w:val="en-GB" w:eastAsia="en-US"/>
                    </w:rPr>
                  </m:ctrlPr>
                </m:sub>
                <m:sup>
                  <m:r>
                    <m:rPr>
                      <m:sty m:val="p"/>
                    </m:rPr>
                    <w:rPr>
                      <w:rFonts w:ascii="Cambria Math" w:eastAsia="宋体" w:hAnsi="Cambria Math"/>
                      <w:sz w:val="20"/>
                      <w:szCs w:val="20"/>
                      <w:lang w:val="en-GB" w:eastAsia="en-US"/>
                    </w:rPr>
                    <m:t>S-SSB</m:t>
                  </m:r>
                </m:sup>
              </m:sSubSup>
            </m:oMath>
            <w:r w:rsidRPr="00D72CB1">
              <w:rPr>
                <w:rFonts w:ascii="Times New Roman" w:eastAsia="宋体" w:hAnsi="Times New Roman"/>
                <w:sz w:val="20"/>
                <w:szCs w:val="20"/>
                <w:lang w:val="en-GB" w:eastAsia="en-US"/>
              </w:rPr>
              <w:t xml:space="preserve"> is a slot interval between S-SS/PSBCH blocks, provided by </w:t>
            </w:r>
            <w:r w:rsidRPr="00D72CB1">
              <w:rPr>
                <w:rFonts w:ascii="Times New Roman" w:eastAsia="宋体" w:hAnsi="Times New Roman"/>
                <w:i/>
                <w:iCs/>
                <w:sz w:val="20"/>
                <w:szCs w:val="20"/>
                <w:lang w:eastAsia="en-US"/>
              </w:rPr>
              <w:t>sl-</w:t>
            </w:r>
            <w:del w:id="96" w:author="作者">
              <w:r w:rsidRPr="00D72CB1" w:rsidDel="00B724F8">
                <w:rPr>
                  <w:rFonts w:ascii="Times New Roman" w:eastAsia="宋体" w:hAnsi="Times New Roman"/>
                  <w:i/>
                  <w:sz w:val="20"/>
                  <w:szCs w:val="20"/>
                  <w:lang w:val="en-GB" w:eastAsia="en-US"/>
                </w:rPr>
                <w:delText>t</w:delText>
              </w:r>
            </w:del>
            <w:ins w:id="97" w:author="作者">
              <w:r w:rsidRPr="00D72CB1">
                <w:rPr>
                  <w:rFonts w:ascii="Times New Roman" w:eastAsia="宋体" w:hAnsi="Times New Roman"/>
                  <w:i/>
                  <w:sz w:val="20"/>
                  <w:szCs w:val="20"/>
                  <w:lang w:val="en-GB" w:eastAsia="en-US"/>
                </w:rPr>
                <w:t>T</w:t>
              </w:r>
            </w:ins>
            <w:r w:rsidRPr="00D72CB1">
              <w:rPr>
                <w:rFonts w:ascii="Times New Roman" w:eastAsia="宋体" w:hAnsi="Times New Roman"/>
                <w:i/>
                <w:sz w:val="20"/>
                <w:szCs w:val="20"/>
                <w:lang w:val="en-GB" w:eastAsia="en-US"/>
              </w:rPr>
              <w:t>imeInterval</w:t>
            </w:r>
          </w:p>
          <w:p w14:paraId="54925312" w14:textId="77777777" w:rsidR="00D72CB1" w:rsidRPr="00D72CB1" w:rsidRDefault="00D72CB1" w:rsidP="00D72CB1">
            <w:pPr>
              <w:spacing w:after="180" w:line="240" w:lineRule="auto"/>
              <w:jc w:val="both"/>
              <w:rPr>
                <w:rFonts w:ascii="Times New Roman" w:eastAsia="宋体" w:hAnsi="Times New Roman"/>
                <w:sz w:val="20"/>
                <w:szCs w:val="20"/>
                <w:lang w:val="en-GB" w:eastAsia="en-US"/>
              </w:rPr>
            </w:pPr>
            <w:r w:rsidRPr="00D72CB1">
              <w:rPr>
                <w:rFonts w:ascii="Times New Roman" w:eastAsia="宋体" w:hAnsi="Times New Roman"/>
                <w:sz w:val="20"/>
                <w:szCs w:val="20"/>
                <w:lang w:val="en-GB" w:eastAsia="en-US"/>
              </w:rPr>
              <w:t xml:space="preserve">For paired spectrum, an S-SS/PSBCH block can be transmitted/received only in a slot of an UL carrier. For unpaired spectrum, an S-SS/PSBCH block can be transmitted/received only in a slot of which all OFDM symbols are semi-statically configured as UL </w:t>
            </w:r>
            <w:r w:rsidRPr="00D72CB1">
              <w:rPr>
                <w:rFonts w:ascii="Times New Roman" w:eastAsia="宋体" w:hAnsi="Times New Roman"/>
                <w:sz w:val="20"/>
                <w:szCs w:val="20"/>
                <w:lang w:val="en-GB"/>
              </w:rPr>
              <w:t xml:space="preserve">as per the higher layer parameter </w:t>
            </w:r>
            <w:r w:rsidRPr="00D72CB1">
              <w:rPr>
                <w:rFonts w:ascii="Times New Roman" w:eastAsia="宋体" w:hAnsi="Times New Roman"/>
                <w:i/>
                <w:iCs/>
                <w:sz w:val="20"/>
                <w:szCs w:val="20"/>
                <w:lang w:val="en-GB"/>
              </w:rPr>
              <w:t>tdd-UL-DL-ConfigurationCommon</w:t>
            </w:r>
            <w:r w:rsidRPr="00D72CB1">
              <w:rPr>
                <w:rFonts w:ascii="Times New Roman" w:eastAsia="宋体" w:hAnsi="Times New Roman"/>
                <w:sz w:val="20"/>
                <w:szCs w:val="20"/>
                <w:lang w:val="en-GB"/>
              </w:rPr>
              <w:t xml:space="preserve"> </w:t>
            </w:r>
            <w:r w:rsidRPr="00D72CB1">
              <w:rPr>
                <w:rFonts w:ascii="Times New Roman" w:eastAsia="宋体" w:hAnsi="Times New Roman"/>
                <w:sz w:val="20"/>
                <w:szCs w:val="20"/>
                <w:lang w:val="en-GB" w:eastAsia="en-US"/>
              </w:rPr>
              <w:t>of the serving cell if provided</w:t>
            </w:r>
            <w:r w:rsidRPr="00D72CB1">
              <w:rPr>
                <w:rFonts w:ascii="Times New Roman" w:eastAsia="宋体" w:hAnsi="Times New Roman"/>
                <w:i/>
                <w:iCs/>
                <w:sz w:val="20"/>
                <w:szCs w:val="20"/>
                <w:lang w:val="en-GB"/>
              </w:rPr>
              <w:t xml:space="preserve"> </w:t>
            </w:r>
            <w:r w:rsidRPr="00D72CB1">
              <w:rPr>
                <w:rFonts w:ascii="Times New Roman" w:eastAsia="宋体" w:hAnsi="Times New Roman"/>
                <w:sz w:val="20"/>
                <w:szCs w:val="20"/>
                <w:lang w:val="en-GB"/>
              </w:rPr>
              <w:t>or</w:t>
            </w:r>
            <w:r w:rsidRPr="00D72CB1">
              <w:rPr>
                <w:rFonts w:ascii="Times New Roman" w:eastAsia="宋体" w:hAnsi="Times New Roman"/>
                <w:i/>
                <w:iCs/>
                <w:sz w:val="20"/>
                <w:szCs w:val="20"/>
                <w:lang w:val="en-GB"/>
              </w:rPr>
              <w:t xml:space="preserve"> sl-TDD-Configuration</w:t>
            </w:r>
            <w:del w:id="98" w:author="作者">
              <w:r w:rsidRPr="00D72CB1" w:rsidDel="001A09EC">
                <w:rPr>
                  <w:rFonts w:ascii="Times New Roman" w:eastAsia="宋体" w:hAnsi="Times New Roman"/>
                  <w:i/>
                  <w:iCs/>
                  <w:sz w:val="20"/>
                  <w:szCs w:val="20"/>
                  <w:lang w:val="en-GB" w:eastAsia="en-US"/>
                </w:rPr>
                <w:delText>-r16</w:delText>
              </w:r>
            </w:del>
            <w:r w:rsidRPr="00D72CB1">
              <w:rPr>
                <w:rFonts w:ascii="Times New Roman" w:eastAsia="宋体" w:hAnsi="Times New Roman"/>
                <w:i/>
                <w:iCs/>
                <w:sz w:val="20"/>
                <w:szCs w:val="20"/>
                <w:lang w:val="en-GB" w:eastAsia="en-US"/>
              </w:rPr>
              <w:t xml:space="preserve"> </w:t>
            </w:r>
            <w:r w:rsidRPr="00D72CB1">
              <w:rPr>
                <w:rFonts w:ascii="Times New Roman" w:eastAsia="宋体" w:hAnsi="Times New Roman"/>
                <w:sz w:val="20"/>
                <w:szCs w:val="20"/>
                <w:lang w:val="en-GB" w:eastAsia="en-US"/>
              </w:rPr>
              <w:t xml:space="preserve">if provided or </w:t>
            </w:r>
            <w:r w:rsidRPr="00D72CB1">
              <w:rPr>
                <w:rFonts w:ascii="Times New Roman" w:eastAsia="宋体" w:hAnsi="Times New Roman"/>
                <w:i/>
                <w:iCs/>
                <w:sz w:val="20"/>
                <w:szCs w:val="20"/>
                <w:lang w:val="en-GB" w:eastAsia="en-US"/>
              </w:rPr>
              <w:t>sl-TDD-Config</w:t>
            </w:r>
            <w:del w:id="99" w:author="作者">
              <w:r w:rsidRPr="00D72CB1" w:rsidDel="001A09EC">
                <w:rPr>
                  <w:rFonts w:ascii="Times New Roman" w:eastAsia="宋体" w:hAnsi="Times New Roman"/>
                  <w:i/>
                  <w:iCs/>
                  <w:sz w:val="20"/>
                  <w:szCs w:val="20"/>
                  <w:lang w:val="en-GB" w:eastAsia="en-US"/>
                </w:rPr>
                <w:delText>-r16</w:delText>
              </w:r>
            </w:del>
            <w:r w:rsidRPr="00D72CB1">
              <w:rPr>
                <w:rFonts w:ascii="Times New Roman" w:eastAsia="宋体" w:hAnsi="Times New Roman"/>
                <w:sz w:val="20"/>
                <w:szCs w:val="20"/>
                <w:lang w:val="en-GB" w:eastAsia="en-US"/>
              </w:rPr>
              <w:t xml:space="preserve"> of the received PSBCH if provided</w:t>
            </w:r>
            <w:r w:rsidRPr="00D72CB1">
              <w:rPr>
                <w:rFonts w:ascii="Times New Roman" w:eastAsia="宋体" w:hAnsi="Times New Roman"/>
                <w:sz w:val="20"/>
                <w:szCs w:val="20"/>
                <w:lang w:val="en-GB"/>
              </w:rPr>
              <w:t>. Or i</w:t>
            </w:r>
            <w:r w:rsidRPr="00D72CB1">
              <w:rPr>
                <w:rFonts w:ascii="Times New Roman" w:eastAsia="宋体" w:hAnsi="Times New Roman"/>
                <w:sz w:val="20"/>
                <w:szCs w:val="20"/>
                <w:lang w:val="en-GB" w:eastAsia="en-US"/>
              </w:rPr>
              <w:t xml:space="preserve">f </w:t>
            </w:r>
            <w:r w:rsidRPr="00D72CB1">
              <w:rPr>
                <w:rFonts w:ascii="Times New Roman" w:eastAsia="宋体" w:hAnsi="Times New Roman"/>
                <w:i/>
                <w:iCs/>
                <w:sz w:val="20"/>
                <w:szCs w:val="20"/>
                <w:lang w:val="en-GB" w:eastAsia="en-US"/>
              </w:rPr>
              <w:t>tdd-UL-DL-ConfigurationCommon</w:t>
            </w:r>
            <w:r w:rsidRPr="00D72CB1">
              <w:rPr>
                <w:rFonts w:ascii="Times New Roman" w:eastAsia="宋体" w:hAnsi="Times New Roman"/>
                <w:sz w:val="20"/>
                <w:szCs w:val="20"/>
                <w:lang w:val="en-GB" w:eastAsia="en-US"/>
              </w:rPr>
              <w:t xml:space="preserve"> and </w:t>
            </w:r>
            <w:r w:rsidRPr="00D72CB1">
              <w:rPr>
                <w:rFonts w:ascii="Times New Roman" w:eastAsia="宋体" w:hAnsi="Times New Roman"/>
                <w:i/>
                <w:iCs/>
                <w:sz w:val="20"/>
                <w:szCs w:val="20"/>
                <w:lang w:val="en-GB" w:eastAsia="en-US"/>
              </w:rPr>
              <w:t>sl-TDD-Configuration</w:t>
            </w:r>
            <w:r w:rsidRPr="00D72CB1">
              <w:rPr>
                <w:rFonts w:ascii="Times New Roman" w:eastAsia="宋体" w:hAnsi="Times New Roman"/>
                <w:sz w:val="20"/>
                <w:szCs w:val="20"/>
                <w:lang w:val="en-GB" w:eastAsia="en-US"/>
              </w:rPr>
              <w:t xml:space="preserve"> are not provided for a spectrum indicated with only PC5 interface in Table 5.2E.1-1 in [TS 38.101-1], an S-SS/PSBCH block can be transmitted/received in any slot of the spectrum.</w:t>
            </w:r>
          </w:p>
          <w:p w14:paraId="0C89BD46" w14:textId="77777777" w:rsidR="00D72CB1" w:rsidRPr="00D72CB1" w:rsidRDefault="00D72CB1" w:rsidP="00D72CB1">
            <w:pPr>
              <w:spacing w:after="180" w:line="240" w:lineRule="auto"/>
              <w:jc w:val="both"/>
              <w:rPr>
                <w:rFonts w:ascii="Times New Roman" w:eastAsia="等线" w:hAnsi="Times New Roman"/>
                <w:sz w:val="20"/>
                <w:szCs w:val="20"/>
                <w:lang w:val="en-GB" w:eastAsia="zh-CN"/>
              </w:rPr>
            </w:pPr>
            <w:r w:rsidRPr="00D72CB1">
              <w:rPr>
                <w:rFonts w:ascii="Times New Roman" w:eastAsia="宋体" w:hAnsi="Times New Roman"/>
                <w:sz w:val="20"/>
                <w:szCs w:val="20"/>
                <w:lang w:val="en-GB" w:eastAsia="zh-CN"/>
              </w:rPr>
              <w:t xml:space="preserve">For transmission of an S-SS/PSBCH block, a UE includes </w:t>
            </w:r>
            <w:r w:rsidRPr="00D72CB1">
              <w:rPr>
                <w:rFonts w:ascii="Times New Roman" w:eastAsia="等线" w:hAnsi="Times New Roman"/>
                <w:sz w:val="20"/>
                <w:szCs w:val="20"/>
                <w:lang w:val="en-GB" w:eastAsia="zh-CN"/>
              </w:rPr>
              <w:t xml:space="preserve">a bit sequence </w:t>
            </w:r>
            <m:oMath>
              <m:sSub>
                <m:sSubPr>
                  <m:ctrlPr>
                    <w:rPr>
                      <w:rFonts w:ascii="Cambria Math" w:eastAsia="等线" w:hAnsi="Cambria Math"/>
                      <w:i/>
                      <w:sz w:val="20"/>
                      <w:szCs w:val="20"/>
                      <w:lang w:val="en-GB" w:eastAsia="en-US"/>
                    </w:rPr>
                  </m:ctrlPr>
                </m:sSubPr>
                <m:e>
                  <m:r>
                    <w:rPr>
                      <w:rFonts w:ascii="Cambria Math" w:eastAsia="等线" w:hAnsi="Cambria Math"/>
                      <w:sz w:val="20"/>
                      <w:szCs w:val="20"/>
                      <w:lang w:val="en-GB" w:eastAsia="zh-CN"/>
                    </w:rPr>
                    <m:t>a</m:t>
                  </m:r>
                </m:e>
                <m:sub>
                  <m:r>
                    <w:rPr>
                      <w:rFonts w:ascii="Cambria Math" w:eastAsia="等线" w:hAnsi="Cambria Math"/>
                      <w:sz w:val="20"/>
                      <w:szCs w:val="20"/>
                      <w:lang w:val="en-GB" w:eastAsia="zh-CN"/>
                    </w:rPr>
                    <m:t>0</m:t>
                  </m:r>
                </m:sub>
              </m:sSub>
              <m:r>
                <w:rPr>
                  <w:rFonts w:ascii="Cambria Math" w:eastAsia="等线" w:hAnsi="Cambria Math"/>
                  <w:sz w:val="20"/>
                  <w:szCs w:val="20"/>
                  <w:lang w:val="en-GB" w:eastAsia="zh-CN"/>
                </w:rPr>
                <m:t xml:space="preserve">, </m:t>
              </m:r>
              <m:sSub>
                <m:sSubPr>
                  <m:ctrlPr>
                    <w:rPr>
                      <w:rFonts w:ascii="Cambria Math" w:eastAsia="等线" w:hAnsi="Cambria Math"/>
                      <w:i/>
                      <w:sz w:val="20"/>
                      <w:szCs w:val="20"/>
                      <w:lang w:val="en-GB" w:eastAsia="en-US"/>
                    </w:rPr>
                  </m:ctrlPr>
                </m:sSubPr>
                <m:e>
                  <m:r>
                    <w:rPr>
                      <w:rFonts w:ascii="Cambria Math" w:eastAsia="等线" w:hAnsi="Cambria Math"/>
                      <w:sz w:val="20"/>
                      <w:szCs w:val="20"/>
                      <w:lang w:val="en-GB" w:eastAsia="zh-CN"/>
                    </w:rPr>
                    <m:t>a</m:t>
                  </m:r>
                </m:e>
                <m:sub>
                  <m:r>
                    <w:rPr>
                      <w:rFonts w:ascii="Cambria Math" w:eastAsia="等线" w:hAnsi="Cambria Math"/>
                      <w:sz w:val="20"/>
                      <w:szCs w:val="20"/>
                      <w:lang w:val="en-GB" w:eastAsia="zh-CN"/>
                    </w:rPr>
                    <m:t>1</m:t>
                  </m:r>
                </m:sub>
              </m:sSub>
              <m:r>
                <w:rPr>
                  <w:rFonts w:ascii="Cambria Math" w:eastAsia="等线" w:hAnsi="Cambria Math"/>
                  <w:sz w:val="20"/>
                  <w:szCs w:val="20"/>
                  <w:lang w:val="en-GB" w:eastAsia="zh-CN"/>
                </w:rPr>
                <m:t xml:space="preserve">, </m:t>
              </m:r>
              <m:sSub>
                <m:sSubPr>
                  <m:ctrlPr>
                    <w:rPr>
                      <w:rFonts w:ascii="Cambria Math" w:eastAsia="等线" w:hAnsi="Cambria Math"/>
                      <w:i/>
                      <w:sz w:val="20"/>
                      <w:szCs w:val="20"/>
                      <w:lang w:val="en-GB" w:eastAsia="en-US"/>
                    </w:rPr>
                  </m:ctrlPr>
                </m:sSubPr>
                <m:e>
                  <m:r>
                    <w:rPr>
                      <w:rFonts w:ascii="Cambria Math" w:eastAsia="等线" w:hAnsi="Cambria Math"/>
                      <w:sz w:val="20"/>
                      <w:szCs w:val="20"/>
                      <w:lang w:val="en-GB" w:eastAsia="zh-CN"/>
                    </w:rPr>
                    <m:t>a</m:t>
                  </m:r>
                </m:e>
                <m:sub>
                  <m:r>
                    <w:rPr>
                      <w:rFonts w:ascii="Cambria Math" w:eastAsia="等线" w:hAnsi="Cambria Math"/>
                      <w:sz w:val="20"/>
                      <w:szCs w:val="20"/>
                      <w:lang w:val="en-GB" w:eastAsia="zh-CN"/>
                    </w:rPr>
                    <m:t>2</m:t>
                  </m:r>
                </m:sub>
              </m:sSub>
              <m:r>
                <w:rPr>
                  <w:rFonts w:ascii="Cambria Math" w:eastAsia="等线" w:hAnsi="Cambria Math"/>
                  <w:sz w:val="20"/>
                  <w:szCs w:val="20"/>
                  <w:lang w:val="en-GB" w:eastAsia="zh-CN"/>
                </w:rPr>
                <m:t xml:space="preserve">, </m:t>
              </m:r>
              <m:sSub>
                <m:sSubPr>
                  <m:ctrlPr>
                    <w:rPr>
                      <w:rFonts w:ascii="Cambria Math" w:eastAsia="等线" w:hAnsi="Cambria Math"/>
                      <w:i/>
                      <w:sz w:val="20"/>
                      <w:szCs w:val="20"/>
                      <w:lang w:val="en-GB" w:eastAsia="en-US"/>
                    </w:rPr>
                  </m:ctrlPr>
                </m:sSubPr>
                <m:e>
                  <m:r>
                    <w:rPr>
                      <w:rFonts w:ascii="Cambria Math" w:eastAsia="等线" w:hAnsi="Cambria Math"/>
                      <w:sz w:val="20"/>
                      <w:szCs w:val="20"/>
                      <w:lang w:val="en-GB" w:eastAsia="zh-CN"/>
                    </w:rPr>
                    <m:t>a</m:t>
                  </m:r>
                </m:e>
                <m:sub>
                  <m:r>
                    <w:rPr>
                      <w:rFonts w:ascii="Cambria Math" w:eastAsia="等线" w:hAnsi="Cambria Math"/>
                      <w:sz w:val="20"/>
                      <w:szCs w:val="20"/>
                      <w:lang w:val="en-GB" w:eastAsia="zh-CN"/>
                    </w:rPr>
                    <m:t>3</m:t>
                  </m:r>
                </m:sub>
              </m:sSub>
              <m:r>
                <w:rPr>
                  <w:rFonts w:ascii="Cambria Math" w:eastAsia="等线" w:hAnsi="Cambria Math"/>
                  <w:sz w:val="20"/>
                  <w:szCs w:val="20"/>
                  <w:lang w:val="en-GB" w:eastAsia="zh-CN"/>
                </w:rPr>
                <m:t>, …,</m:t>
              </m:r>
              <m:r>
                <m:rPr>
                  <m:sty m:val="p"/>
                </m:rPr>
                <w:rPr>
                  <w:rFonts w:ascii="Cambria Math" w:eastAsia="等线" w:hAnsi="Cambria Math"/>
                  <w:sz w:val="20"/>
                  <w:szCs w:val="20"/>
                  <w:lang w:val="en-GB" w:eastAsia="zh-CN"/>
                </w:rPr>
                <m:t xml:space="preserve"> </m:t>
              </m:r>
              <m:sSub>
                <m:sSubPr>
                  <m:ctrlPr>
                    <w:rPr>
                      <w:rFonts w:ascii="Cambria Math" w:eastAsia="等线" w:hAnsi="Cambria Math"/>
                      <w:i/>
                      <w:sz w:val="20"/>
                      <w:szCs w:val="20"/>
                      <w:lang w:val="en-GB" w:eastAsia="en-US"/>
                    </w:rPr>
                  </m:ctrlPr>
                </m:sSubPr>
                <m:e>
                  <m:r>
                    <w:rPr>
                      <w:rFonts w:ascii="Cambria Math" w:eastAsia="等线" w:hAnsi="Cambria Math"/>
                      <w:sz w:val="20"/>
                      <w:szCs w:val="20"/>
                      <w:lang w:val="en-GB" w:eastAsia="zh-CN"/>
                    </w:rPr>
                    <m:t>a</m:t>
                  </m:r>
                </m:e>
                <m:sub>
                  <m:r>
                    <w:rPr>
                      <w:rFonts w:ascii="Cambria Math" w:eastAsia="等线" w:hAnsi="Cambria Math"/>
                      <w:sz w:val="20"/>
                      <w:szCs w:val="20"/>
                      <w:lang w:val="en-GB" w:eastAsia="zh-CN"/>
                    </w:rPr>
                    <m:t>11</m:t>
                  </m:r>
                </m:sub>
              </m:sSub>
            </m:oMath>
            <w:r w:rsidRPr="00D72CB1">
              <w:rPr>
                <w:rFonts w:ascii="Times New Roman" w:eastAsia="等线" w:hAnsi="Times New Roman"/>
                <w:sz w:val="20"/>
                <w:szCs w:val="20"/>
                <w:lang w:val="en-GB" w:eastAsia="zh-CN"/>
              </w:rPr>
              <w:t xml:space="preserve"> in the PSBCH payload to indicate </w:t>
            </w:r>
            <w:r w:rsidRPr="00D72CB1">
              <w:rPr>
                <w:rFonts w:ascii="Times New Roman" w:eastAsia="宋体" w:hAnsi="Times New Roman"/>
                <w:i/>
                <w:sz w:val="20"/>
                <w:szCs w:val="20"/>
                <w:lang w:val="en-GB" w:eastAsia="en-US"/>
              </w:rPr>
              <w:t>sl-TDD-Config</w:t>
            </w:r>
            <w:r w:rsidRPr="00D72CB1">
              <w:rPr>
                <w:rFonts w:ascii="Times New Roman" w:eastAsia="等线" w:hAnsi="Times New Roman"/>
                <w:sz w:val="20"/>
                <w:szCs w:val="20"/>
                <w:lang w:val="en-GB" w:eastAsia="zh-CN"/>
              </w:rPr>
              <w:t xml:space="preserve"> and provide a slot format over a number of slots.</w:t>
            </w:r>
          </w:p>
          <w:p w14:paraId="1B2ED0D7" w14:textId="77777777" w:rsidR="00D72CB1" w:rsidRPr="00D72CB1" w:rsidRDefault="00D72CB1" w:rsidP="00D72CB1">
            <w:pPr>
              <w:spacing w:after="180" w:line="240" w:lineRule="auto"/>
              <w:jc w:val="both"/>
              <w:rPr>
                <w:rFonts w:ascii="Times New Roman" w:eastAsia="宋体" w:hAnsi="Times New Roman"/>
                <w:sz w:val="20"/>
                <w:szCs w:val="20"/>
                <w:lang w:val="en-GB" w:eastAsia="zh-CN"/>
              </w:rPr>
            </w:pPr>
            <w:r w:rsidRPr="00D72CB1">
              <w:rPr>
                <w:rFonts w:ascii="Times New Roman" w:eastAsia="等线" w:hAnsi="Times New Roman"/>
                <w:sz w:val="20"/>
                <w:szCs w:val="20"/>
                <w:lang w:val="en-GB" w:eastAsia="zh-CN"/>
              </w:rPr>
              <w:t xml:space="preserve">For paired spectrum, or if </w:t>
            </w:r>
            <w:r w:rsidRPr="00D72CB1">
              <w:rPr>
                <w:rFonts w:ascii="Times New Roman" w:eastAsia="宋体" w:hAnsi="Times New Roman"/>
                <w:i/>
                <w:sz w:val="20"/>
                <w:szCs w:val="20"/>
                <w:lang w:val="en-GB" w:eastAsia="en-US"/>
              </w:rPr>
              <w:t>tdd-UL-DL-ConfigurationCommon</w:t>
            </w:r>
            <w:r w:rsidRPr="00D72CB1">
              <w:rPr>
                <w:rFonts w:ascii="Times New Roman" w:eastAsia="宋体" w:hAnsi="Times New Roman" w:hint="eastAsia"/>
                <w:sz w:val="20"/>
                <w:szCs w:val="20"/>
                <w:lang w:val="en-GB" w:eastAsia="zh-CN"/>
              </w:rPr>
              <w:t xml:space="preserve"> </w:t>
            </w:r>
            <w:r w:rsidRPr="00D72CB1">
              <w:rPr>
                <w:rFonts w:ascii="Times New Roman" w:eastAsia="宋体" w:hAnsi="Times New Roman"/>
                <w:sz w:val="20"/>
                <w:szCs w:val="20"/>
                <w:lang w:val="en-GB" w:eastAsia="zh-CN"/>
              </w:rPr>
              <w:t>and</w:t>
            </w:r>
            <w:r w:rsidRPr="00D72CB1">
              <w:rPr>
                <w:rFonts w:ascii="Times New Roman" w:eastAsia="宋体" w:hAnsi="Times New Roman" w:hint="eastAsia"/>
                <w:sz w:val="20"/>
                <w:szCs w:val="20"/>
                <w:lang w:val="en-GB" w:eastAsia="zh-CN"/>
              </w:rPr>
              <w:t xml:space="preserve"> </w:t>
            </w:r>
            <w:r w:rsidRPr="00D72CB1">
              <w:rPr>
                <w:rFonts w:ascii="Times New Roman" w:eastAsia="Gulim" w:hAnsi="Times New Roman"/>
                <w:i/>
                <w:iCs/>
                <w:sz w:val="20"/>
                <w:szCs w:val="20"/>
                <w:lang w:val="en-GB"/>
              </w:rPr>
              <w:t>sl-TDD-Configuration</w:t>
            </w:r>
            <w:r w:rsidRPr="00D72CB1">
              <w:rPr>
                <w:rFonts w:ascii="Times New Roman" w:eastAsia="宋体" w:hAnsi="Times New Roman" w:hint="eastAsia"/>
                <w:sz w:val="20"/>
                <w:szCs w:val="20"/>
                <w:lang w:val="en-GB" w:eastAsia="zh-CN"/>
              </w:rPr>
              <w:t xml:space="preserve"> </w:t>
            </w:r>
            <w:r w:rsidRPr="00D72CB1">
              <w:rPr>
                <w:rFonts w:ascii="Times New Roman" w:eastAsia="宋体" w:hAnsi="Times New Roman"/>
                <w:sz w:val="20"/>
                <w:szCs w:val="20"/>
                <w:lang w:val="en-GB" w:eastAsia="zh-CN"/>
              </w:rPr>
              <w:t>are not</w:t>
            </w:r>
            <w:r w:rsidRPr="00D72CB1">
              <w:rPr>
                <w:rFonts w:ascii="Times New Roman" w:eastAsia="宋体" w:hAnsi="Times New Roman" w:hint="eastAsia"/>
                <w:sz w:val="20"/>
                <w:szCs w:val="20"/>
                <w:lang w:val="en-GB" w:eastAsia="zh-CN"/>
              </w:rPr>
              <w:t xml:space="preserve"> provided for a spectrum indicated with only PC5 interface in Table 5.2E.1-1 </w:t>
            </w:r>
            <w:r w:rsidRPr="00D72CB1">
              <w:rPr>
                <w:rFonts w:ascii="Times New Roman" w:eastAsia="宋体" w:hAnsi="Times New Roman"/>
                <w:sz w:val="20"/>
                <w:szCs w:val="20"/>
                <w:lang w:val="en-GB" w:eastAsia="zh-CN"/>
              </w:rPr>
              <w:t>in</w:t>
            </w:r>
            <w:r w:rsidRPr="00D72CB1">
              <w:rPr>
                <w:rFonts w:ascii="Times New Roman" w:eastAsia="宋体" w:hAnsi="Times New Roman" w:hint="eastAsia"/>
                <w:sz w:val="20"/>
                <w:szCs w:val="20"/>
                <w:lang w:val="en-GB" w:eastAsia="zh-CN"/>
              </w:rPr>
              <w:t xml:space="preserve"> [TS 38.101-1]</w:t>
            </w:r>
            <w:r w:rsidRPr="00D72CB1">
              <w:rPr>
                <w:rFonts w:ascii="Times New Roman" w:eastAsia="宋体" w:hAnsi="Times New Roman"/>
                <w:sz w:val="20"/>
                <w:szCs w:val="20"/>
                <w:lang w:val="en-GB" w:eastAsia="zh-CN"/>
              </w:rPr>
              <w:t>,</w:t>
            </w:r>
            <w:r w:rsidRPr="00D72CB1">
              <w:rPr>
                <w:rFonts w:ascii="Times New Roman" w:eastAsia="宋体" w:hAnsi="Times New Roman" w:hint="eastAsia"/>
                <w:sz w:val="20"/>
                <w:szCs w:val="20"/>
                <w:lang w:val="en-GB" w:eastAsia="zh-CN"/>
              </w:rPr>
              <w:t xml:space="preserve"> </w:t>
            </w:r>
          </w:p>
          <w:p w14:paraId="6E0E9A99" w14:textId="77777777" w:rsidR="00D72CB1" w:rsidRPr="00D72CB1" w:rsidRDefault="00D72CB1" w:rsidP="00D72CB1">
            <w:pPr>
              <w:spacing w:after="180" w:line="240" w:lineRule="auto"/>
              <w:ind w:leftChars="142" w:left="596" w:hanging="284"/>
              <w:rPr>
                <w:rFonts w:ascii="Times New Roman" w:eastAsia="宋体" w:hAnsi="Times New Roman"/>
                <w:sz w:val="20"/>
                <w:szCs w:val="20"/>
                <w:lang w:eastAsia="zh-CN"/>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0</m:t>
                  </m:r>
                </m:sub>
              </m:sSub>
              <m:r>
                <w:rPr>
                  <w:rFonts w:ascii="Cambria Math" w:eastAsia="宋体" w:hAnsi="Cambria Math"/>
                  <w:sz w:val="20"/>
                  <w:szCs w:val="20"/>
                  <w:lang w:val="en-GB" w:eastAsia="en-US"/>
                </w:rPr>
                <m:t xml:space="preserve">, </m:t>
              </m:r>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1</m:t>
                  </m:r>
                </m:sub>
              </m:sSub>
              <m:r>
                <m:rPr>
                  <m:sty m:val="p"/>
                </m:rPr>
                <w:rPr>
                  <w:rFonts w:ascii="Cambria Math" w:eastAsia="宋体" w:hAnsi="Cambria Math"/>
                  <w:sz w:val="20"/>
                  <w:szCs w:val="20"/>
                  <w:lang w:val="en-GB" w:eastAsia="en-US"/>
                </w:rPr>
                <m:t xml:space="preserve">, </m:t>
              </m:r>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2</m:t>
                  </m:r>
                </m:sub>
              </m:sSub>
              <m:r>
                <m:rPr>
                  <m:sty m:val="p"/>
                </m:rPr>
                <w:rPr>
                  <w:rFonts w:ascii="Cambria Math" w:eastAsia="宋体" w:hAnsi="Cambria Math"/>
                  <w:sz w:val="20"/>
                  <w:szCs w:val="20"/>
                  <w:lang w:val="en-GB" w:eastAsia="en-US"/>
                </w:rPr>
                <m:t xml:space="preserve">, </m:t>
              </m:r>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3</m:t>
                  </m:r>
                </m:sub>
              </m:sSub>
              <m:r>
                <m:rPr>
                  <m:sty m:val="p"/>
                </m:rPr>
                <w:rPr>
                  <w:rFonts w:ascii="Cambria Math" w:eastAsia="宋体" w:hAnsi="Cambria Math"/>
                  <w:sz w:val="20"/>
                  <w:szCs w:val="20"/>
                  <w:lang w:val="en-GB" w:eastAsia="en-US"/>
                </w:rPr>
                <m:t>,</m:t>
              </m:r>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4</m:t>
                  </m:r>
                </m:sub>
              </m:sSub>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 a</m:t>
                  </m:r>
                </m:e>
                <m:sub>
                  <m:r>
                    <m:rPr>
                      <m:sty m:val="p"/>
                    </m:rPr>
                    <w:rPr>
                      <w:rFonts w:ascii="Cambria Math" w:eastAsia="宋体" w:hAnsi="Cambria Math"/>
                      <w:sz w:val="20"/>
                      <w:szCs w:val="20"/>
                      <w:lang w:val="en-GB" w:eastAsia="en-US"/>
                    </w:rPr>
                    <m:t>5</m:t>
                  </m:r>
                </m:sub>
              </m:sSub>
              <m:r>
                <m:rPr>
                  <m:sty m:val="p"/>
                </m:rPr>
                <w:rPr>
                  <w:rFonts w:ascii="Cambria Math" w:eastAsia="宋体" w:hAnsi="Cambria Math"/>
                  <w:sz w:val="20"/>
                  <w:szCs w:val="20"/>
                  <w:lang w:val="en-GB" w:eastAsia="en-US"/>
                </w:rPr>
                <m:t xml:space="preserve">, </m:t>
              </m:r>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6</m:t>
                  </m:r>
                </m:sub>
              </m:sSub>
              <m:r>
                <m:rPr>
                  <m:sty m:val="p"/>
                </m:rPr>
                <w:rPr>
                  <w:rFonts w:ascii="Cambria Math" w:eastAsia="宋体" w:hAnsi="Cambria Math"/>
                  <w:sz w:val="20"/>
                  <w:szCs w:val="20"/>
                  <w:lang w:val="en-GB" w:eastAsia="en-US"/>
                </w:rPr>
                <m:t xml:space="preserve">, </m:t>
              </m:r>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7</m:t>
                  </m:r>
                </m:sub>
              </m:sSub>
              <m:r>
                <m:rPr>
                  <m:sty m:val="p"/>
                </m:rPr>
                <w:rPr>
                  <w:rFonts w:ascii="Cambria Math" w:eastAsia="宋体" w:hAnsi="Cambria Math"/>
                  <w:sz w:val="20"/>
                  <w:szCs w:val="20"/>
                  <w:lang w:val="en-GB" w:eastAsia="en-US"/>
                </w:rPr>
                <m:t>,</m:t>
              </m:r>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8</m:t>
                  </m:r>
                </m:sub>
              </m:sSub>
              <m:r>
                <w:rPr>
                  <w:rFonts w:ascii="Cambria Math" w:eastAsia="宋体" w:hAnsi="Cambria Math"/>
                  <w:sz w:val="20"/>
                  <w:szCs w:val="20"/>
                  <w:lang w:val="en-GB" w:eastAsia="en-US"/>
                </w:rPr>
                <m:t xml:space="preserve">, </m:t>
              </m:r>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a</m:t>
                  </m:r>
                </m:e>
                <m:sub>
                  <m:r>
                    <w:rPr>
                      <w:rFonts w:ascii="Cambria Math" w:eastAsia="宋体" w:hAnsi="Cambria Math"/>
                      <w:sz w:val="20"/>
                      <w:szCs w:val="20"/>
                      <w:lang w:val="en-GB" w:eastAsia="en-US"/>
                    </w:rPr>
                    <m:t>9</m:t>
                  </m:r>
                </m:sub>
              </m:sSub>
              <m:r>
                <w:rPr>
                  <w:rFonts w:ascii="Cambria Math" w:eastAsia="宋体" w:hAnsi="Cambria Math"/>
                  <w:sz w:val="20"/>
                  <w:szCs w:val="20"/>
                  <w:lang w:val="en-GB" w:eastAsia="en-US"/>
                </w:rPr>
                <m:t xml:space="preserve">, </m:t>
              </m:r>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a</m:t>
                  </m:r>
                </m:e>
                <m:sub>
                  <m:r>
                    <w:rPr>
                      <w:rFonts w:ascii="Cambria Math" w:eastAsia="宋体" w:hAnsi="Cambria Math"/>
                      <w:sz w:val="20"/>
                      <w:szCs w:val="20"/>
                      <w:lang w:val="en-GB" w:eastAsia="en-US"/>
                    </w:rPr>
                    <m:t>10</m:t>
                  </m:r>
                </m:sub>
              </m:sSub>
              <m:r>
                <w:rPr>
                  <w:rFonts w:ascii="Cambria Math" w:eastAsia="宋体" w:hAnsi="Cambria Math"/>
                  <w:sz w:val="20"/>
                  <w:szCs w:val="20"/>
                  <w:lang w:val="en-GB" w:eastAsia="en-US"/>
                </w:rPr>
                <m:t xml:space="preserve">, </m:t>
              </m:r>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a</m:t>
                  </m:r>
                </m:e>
                <m:sub>
                  <m:r>
                    <w:rPr>
                      <w:rFonts w:ascii="Cambria Math" w:eastAsia="宋体" w:hAnsi="Cambria Math"/>
                      <w:sz w:val="20"/>
                      <w:szCs w:val="20"/>
                      <w:lang w:val="en-GB" w:eastAsia="en-US"/>
                    </w:rPr>
                    <m:t>11</m:t>
                  </m:r>
                </m:sub>
              </m:sSub>
            </m:oMath>
            <w:r w:rsidRPr="00D72CB1">
              <w:rPr>
                <w:rFonts w:ascii="Times New Roman" w:eastAsia="宋体" w:hAnsi="Times New Roman" w:hint="eastAsia"/>
                <w:sz w:val="20"/>
                <w:szCs w:val="20"/>
                <w:lang w:val="en-GB" w:eastAsia="zh-CN"/>
              </w:rPr>
              <w:t xml:space="preserve"> are set to</w:t>
            </w:r>
            <w:r w:rsidRPr="00D72CB1">
              <w:rPr>
                <w:rFonts w:ascii="Times New Roman" w:eastAsia="宋体" w:hAnsi="Times New Roman"/>
                <w:sz w:val="20"/>
                <w:szCs w:val="20"/>
                <w:lang w:eastAsia="zh-CN"/>
              </w:rPr>
              <w:t xml:space="preserve"> '</w:t>
            </w:r>
            <w:r w:rsidRPr="00D72CB1">
              <w:rPr>
                <w:rFonts w:ascii="Times New Roman" w:eastAsia="宋体" w:hAnsi="Times New Roman" w:hint="eastAsia"/>
                <w:sz w:val="20"/>
                <w:szCs w:val="20"/>
                <w:lang w:val="en-GB" w:eastAsia="zh-CN"/>
              </w:rPr>
              <w:t>1</w:t>
            </w:r>
            <w:r w:rsidRPr="00D72CB1">
              <w:rPr>
                <w:rFonts w:ascii="Times New Roman" w:eastAsia="宋体" w:hAnsi="Times New Roman"/>
                <w:sz w:val="20"/>
                <w:szCs w:val="20"/>
                <w:lang w:eastAsia="zh-CN"/>
              </w:rPr>
              <w:t>'</w:t>
            </w:r>
            <w:r w:rsidRPr="00D72CB1">
              <w:rPr>
                <w:rFonts w:ascii="Times New Roman" w:eastAsia="宋体" w:hAnsi="Times New Roman" w:hint="eastAsia"/>
                <w:sz w:val="20"/>
                <w:szCs w:val="20"/>
                <w:lang w:val="en-GB" w:eastAsia="zh-CN"/>
              </w:rPr>
              <w:t>;</w:t>
            </w:r>
          </w:p>
          <w:p w14:paraId="414DDF43" w14:textId="77777777" w:rsidR="00D72CB1" w:rsidRPr="00D72CB1" w:rsidRDefault="00D72CB1" w:rsidP="00D72CB1">
            <w:pPr>
              <w:spacing w:after="180" w:line="240" w:lineRule="auto"/>
              <w:jc w:val="both"/>
              <w:rPr>
                <w:rFonts w:ascii="Times New Roman" w:eastAsia="等线" w:hAnsi="Times New Roman"/>
                <w:sz w:val="20"/>
                <w:szCs w:val="20"/>
                <w:lang w:val="en-GB" w:eastAsia="zh-CN"/>
              </w:rPr>
            </w:pPr>
            <w:r w:rsidRPr="00D72CB1">
              <w:rPr>
                <w:rFonts w:ascii="Times New Roman" w:eastAsia="等线" w:hAnsi="Times New Roman"/>
                <w:sz w:val="20"/>
                <w:szCs w:val="20"/>
                <w:lang w:val="en-GB" w:eastAsia="zh-CN"/>
              </w:rPr>
              <w:t>else</w:t>
            </w:r>
          </w:p>
          <w:p w14:paraId="637AD498" w14:textId="77777777" w:rsidR="00D72CB1" w:rsidRPr="00D72CB1" w:rsidRDefault="00D72CB1" w:rsidP="00D72CB1">
            <w:pPr>
              <w:spacing w:after="180" w:line="240" w:lineRule="auto"/>
              <w:ind w:left="568" w:hanging="284"/>
              <w:rPr>
                <w:rFonts w:ascii="Times New Roman" w:eastAsia="宋体" w:hAnsi="Times New Roman"/>
                <w:sz w:val="20"/>
                <w:szCs w:val="20"/>
                <w:lang w:eastAsia="en-US"/>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0</m:t>
                  </m:r>
                </m:sub>
              </m:sSub>
              <m:r>
                <m:rPr>
                  <m:sty m:val="p"/>
                </m:rPr>
                <w:rPr>
                  <w:rFonts w:ascii="Cambria Math" w:eastAsia="宋体" w:hAnsi="Cambria Math"/>
                  <w:sz w:val="20"/>
                  <w:szCs w:val="20"/>
                  <w:lang w:val="en-GB" w:eastAsia="en-US"/>
                </w:rPr>
                <m:t>=0</m:t>
              </m:r>
            </m:oMath>
            <w:r w:rsidRPr="00D72CB1">
              <w:rPr>
                <w:rFonts w:ascii="Times New Roman" w:eastAsia="宋体" w:hAnsi="Times New Roman"/>
                <w:sz w:val="20"/>
                <w:szCs w:val="20"/>
                <w:lang w:val="en-GB" w:eastAsia="en-US"/>
              </w:rPr>
              <w:t xml:space="preserve"> if </w:t>
            </w:r>
            <w:r w:rsidRPr="00D72CB1">
              <w:rPr>
                <w:rFonts w:ascii="Times New Roman" w:eastAsia="宋体" w:hAnsi="Times New Roman"/>
                <w:i/>
                <w:sz w:val="20"/>
                <w:szCs w:val="20"/>
                <w:lang w:val="en-GB" w:eastAsia="en-US"/>
              </w:rPr>
              <w:t>pattern1</w:t>
            </w:r>
            <w:r w:rsidRPr="00D72CB1">
              <w:rPr>
                <w:rFonts w:ascii="Times New Roman" w:eastAsia="宋体" w:hAnsi="Times New Roman"/>
                <w:sz w:val="20"/>
                <w:szCs w:val="20"/>
                <w:lang w:val="en-GB" w:eastAsia="en-US"/>
              </w:rPr>
              <w:t xml:space="preserve"> </w:t>
            </w:r>
            <w:r w:rsidRPr="00D72CB1">
              <w:rPr>
                <w:rFonts w:ascii="Times New Roman" w:eastAsia="宋体" w:hAnsi="Times New Roman"/>
                <w:sz w:val="20"/>
                <w:szCs w:val="20"/>
                <w:lang w:eastAsia="en-US"/>
              </w:rPr>
              <w:t>is</w:t>
            </w:r>
            <w:r w:rsidRPr="00D72CB1">
              <w:rPr>
                <w:rFonts w:ascii="Times New Roman" w:eastAsia="宋体" w:hAnsi="Times New Roman"/>
                <w:sz w:val="20"/>
                <w:szCs w:val="20"/>
                <w:lang w:val="en-GB" w:eastAsia="en-US"/>
              </w:rPr>
              <w:t xml:space="preserve"> provided by</w:t>
            </w:r>
            <w:r w:rsidRPr="00D72CB1">
              <w:rPr>
                <w:rFonts w:ascii="Times New Roman" w:eastAsia="宋体" w:hAnsi="Times New Roman"/>
                <w:sz w:val="20"/>
                <w:szCs w:val="20"/>
                <w:lang w:eastAsia="en-US"/>
              </w:rPr>
              <w:t xml:space="preserve"> </w:t>
            </w:r>
            <w:r w:rsidRPr="00D72CB1">
              <w:rPr>
                <w:rFonts w:ascii="Times New Roman" w:eastAsia="宋体" w:hAnsi="Times New Roman"/>
                <w:i/>
                <w:kern w:val="2"/>
                <w:sz w:val="21"/>
                <w:lang w:eastAsia="en-US"/>
              </w:rPr>
              <w:t>sl-TDD-Configuration</w:t>
            </w:r>
            <w:del w:id="100" w:author="作者">
              <w:r w:rsidRPr="00D72CB1" w:rsidDel="004305B8">
                <w:rPr>
                  <w:rFonts w:ascii="Times New Roman" w:eastAsia="宋体" w:hAnsi="Times New Roman" w:hint="eastAsia"/>
                  <w:i/>
                  <w:kern w:val="2"/>
                  <w:sz w:val="21"/>
                  <w:lang w:eastAsia="zh-CN"/>
                </w:rPr>
                <w:delText>-r16</w:delText>
              </w:r>
            </w:del>
            <w:r w:rsidRPr="00D72CB1">
              <w:rPr>
                <w:rFonts w:ascii="Times New Roman" w:eastAsia="宋体" w:hAnsi="Times New Roman"/>
                <w:iCs/>
                <w:kern w:val="2"/>
                <w:sz w:val="21"/>
                <w:lang w:eastAsia="en-US"/>
              </w:rPr>
              <w:t xml:space="preserve"> or</w:t>
            </w:r>
            <w:r w:rsidRPr="00D72CB1">
              <w:rPr>
                <w:rFonts w:ascii="Times New Roman" w:eastAsia="宋体" w:hAnsi="Times New Roman"/>
                <w:iCs/>
                <w:sz w:val="20"/>
                <w:szCs w:val="20"/>
                <w:lang w:val="en-GB" w:eastAsia="en-US"/>
              </w:rPr>
              <w:t xml:space="preserve"> </w:t>
            </w:r>
            <w:r w:rsidRPr="00D72CB1">
              <w:rPr>
                <w:rFonts w:ascii="Times New Roman" w:eastAsia="宋体" w:hAnsi="Times New Roman"/>
                <w:i/>
                <w:sz w:val="20"/>
                <w:szCs w:val="20"/>
                <w:lang w:eastAsia="en-US"/>
              </w:rPr>
              <w:t>tdd</w:t>
            </w:r>
            <w:r w:rsidRPr="00D72CB1">
              <w:rPr>
                <w:rFonts w:ascii="Times New Roman" w:eastAsia="宋体" w:hAnsi="Times New Roman"/>
                <w:i/>
                <w:sz w:val="20"/>
                <w:szCs w:val="20"/>
                <w:lang w:val="en-GB" w:eastAsia="en-US"/>
              </w:rPr>
              <w:t>-UL-DL-</w:t>
            </w:r>
            <w:r w:rsidRPr="00D72CB1">
              <w:rPr>
                <w:rFonts w:ascii="Times New Roman" w:eastAsia="宋体" w:hAnsi="Times New Roman"/>
                <w:i/>
                <w:sz w:val="20"/>
                <w:szCs w:val="20"/>
                <w:lang w:eastAsia="en-US"/>
              </w:rPr>
              <w:t>Configuration</w:t>
            </w:r>
            <w:r w:rsidRPr="00D72CB1">
              <w:rPr>
                <w:rFonts w:ascii="Times New Roman" w:eastAsia="宋体" w:hAnsi="Times New Roman"/>
                <w:i/>
                <w:sz w:val="20"/>
                <w:szCs w:val="20"/>
                <w:lang w:val="en-GB" w:eastAsia="en-US"/>
              </w:rPr>
              <w:t>Common</w:t>
            </w:r>
            <w:r w:rsidRPr="00D72CB1">
              <w:rPr>
                <w:rFonts w:ascii="Times New Roman" w:eastAsia="宋体" w:hAnsi="Times New Roman"/>
                <w:sz w:val="20"/>
                <w:szCs w:val="20"/>
                <w:lang w:eastAsia="en-US"/>
              </w:rPr>
              <w:t xml:space="preserve">; </w:t>
            </w:r>
            <m:oMath>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0</m:t>
                  </m:r>
                </m:sub>
              </m:sSub>
              <m:r>
                <m:rPr>
                  <m:sty m:val="p"/>
                </m:rPr>
                <w:rPr>
                  <w:rFonts w:ascii="Cambria Math" w:eastAsia="宋体" w:hAnsi="Cambria Math"/>
                  <w:sz w:val="20"/>
                  <w:szCs w:val="20"/>
                  <w:lang w:val="en-GB" w:eastAsia="en-US"/>
                </w:rPr>
                <m:t>=1</m:t>
              </m:r>
            </m:oMath>
            <w:r w:rsidRPr="00D72CB1">
              <w:rPr>
                <w:rFonts w:ascii="Times New Roman" w:eastAsia="宋体" w:hAnsi="Times New Roman"/>
                <w:sz w:val="20"/>
                <w:szCs w:val="20"/>
                <w:lang w:val="en-GB" w:eastAsia="en-US"/>
              </w:rPr>
              <w:t xml:space="preserve"> if both </w:t>
            </w:r>
            <w:r w:rsidRPr="00D72CB1">
              <w:rPr>
                <w:rFonts w:ascii="Times New Roman" w:eastAsia="宋体" w:hAnsi="Times New Roman"/>
                <w:i/>
                <w:sz w:val="20"/>
                <w:szCs w:val="20"/>
                <w:lang w:val="en-GB" w:eastAsia="en-US"/>
              </w:rPr>
              <w:t>pattern1</w:t>
            </w:r>
            <w:r w:rsidRPr="00D72CB1">
              <w:rPr>
                <w:rFonts w:ascii="Times New Roman" w:eastAsia="宋体" w:hAnsi="Times New Roman"/>
                <w:sz w:val="20"/>
                <w:szCs w:val="20"/>
                <w:lang w:val="en-GB" w:eastAsia="en-US"/>
              </w:rPr>
              <w:t xml:space="preserve"> and </w:t>
            </w:r>
            <w:r w:rsidRPr="00D72CB1">
              <w:rPr>
                <w:rFonts w:ascii="Times New Roman" w:eastAsia="宋体" w:hAnsi="Times New Roman"/>
                <w:i/>
                <w:sz w:val="20"/>
                <w:szCs w:val="20"/>
                <w:lang w:val="en-GB" w:eastAsia="en-US"/>
              </w:rPr>
              <w:t>pattern2</w:t>
            </w:r>
            <w:r w:rsidRPr="00D72CB1">
              <w:rPr>
                <w:rFonts w:ascii="Times New Roman" w:eastAsia="宋体" w:hAnsi="Times New Roman"/>
                <w:sz w:val="20"/>
                <w:szCs w:val="20"/>
                <w:lang w:val="en-GB" w:eastAsia="en-US"/>
              </w:rPr>
              <w:t xml:space="preserve"> are provided by </w:t>
            </w:r>
            <w:r w:rsidRPr="00D72CB1">
              <w:rPr>
                <w:rFonts w:ascii="Times New Roman" w:eastAsia="宋体" w:hAnsi="Times New Roman"/>
                <w:i/>
                <w:kern w:val="2"/>
                <w:sz w:val="21"/>
                <w:lang w:eastAsia="en-US"/>
              </w:rPr>
              <w:t>sl-TDD-Configuration</w:t>
            </w:r>
            <w:del w:id="101" w:author="作者">
              <w:r w:rsidRPr="00D72CB1" w:rsidDel="004305B8">
                <w:rPr>
                  <w:rFonts w:ascii="Times New Roman" w:eastAsia="宋体" w:hAnsi="Times New Roman" w:hint="eastAsia"/>
                  <w:i/>
                  <w:kern w:val="2"/>
                  <w:sz w:val="21"/>
                  <w:lang w:eastAsia="zh-CN"/>
                </w:rPr>
                <w:delText>-r16</w:delText>
              </w:r>
            </w:del>
            <w:r w:rsidRPr="00D72CB1">
              <w:rPr>
                <w:rFonts w:ascii="Times New Roman" w:eastAsia="宋体" w:hAnsi="Times New Roman"/>
                <w:iCs/>
                <w:kern w:val="2"/>
                <w:sz w:val="21"/>
                <w:lang w:eastAsia="en-US"/>
              </w:rPr>
              <w:t xml:space="preserve"> or</w:t>
            </w:r>
            <w:r w:rsidRPr="00D72CB1">
              <w:rPr>
                <w:rFonts w:ascii="Times New Roman" w:eastAsia="宋体" w:hAnsi="Times New Roman"/>
                <w:iCs/>
                <w:sz w:val="20"/>
                <w:szCs w:val="20"/>
                <w:lang w:eastAsia="en-US"/>
              </w:rPr>
              <w:t xml:space="preserve"> </w:t>
            </w:r>
            <w:r w:rsidRPr="00D72CB1">
              <w:rPr>
                <w:rFonts w:ascii="Times New Roman" w:eastAsia="宋体" w:hAnsi="Times New Roman"/>
                <w:i/>
                <w:sz w:val="20"/>
                <w:szCs w:val="20"/>
                <w:lang w:eastAsia="en-US"/>
              </w:rPr>
              <w:t>tdd</w:t>
            </w:r>
            <w:r w:rsidRPr="00D72CB1">
              <w:rPr>
                <w:rFonts w:ascii="Times New Roman" w:eastAsia="宋体" w:hAnsi="Times New Roman"/>
                <w:i/>
                <w:sz w:val="20"/>
                <w:szCs w:val="20"/>
                <w:lang w:val="en-GB" w:eastAsia="en-US"/>
              </w:rPr>
              <w:t>-UL-DL-Config</w:t>
            </w:r>
            <w:r w:rsidRPr="00D72CB1">
              <w:rPr>
                <w:rFonts w:ascii="Times New Roman" w:eastAsia="宋体" w:hAnsi="Times New Roman"/>
                <w:i/>
                <w:sz w:val="20"/>
                <w:szCs w:val="20"/>
                <w:lang w:eastAsia="en-US"/>
              </w:rPr>
              <w:t>uration</w:t>
            </w:r>
            <w:r w:rsidRPr="00D72CB1">
              <w:rPr>
                <w:rFonts w:ascii="Times New Roman" w:eastAsia="宋体" w:hAnsi="Times New Roman"/>
                <w:i/>
                <w:sz w:val="20"/>
                <w:szCs w:val="20"/>
                <w:lang w:val="en-GB" w:eastAsia="en-US"/>
              </w:rPr>
              <w:t>Common</w:t>
            </w:r>
            <w:r w:rsidRPr="00D72CB1">
              <w:rPr>
                <w:rFonts w:ascii="Times New Roman" w:eastAsia="宋体" w:hAnsi="Times New Roman"/>
                <w:sz w:val="20"/>
                <w:szCs w:val="20"/>
                <w:lang w:val="en-GB" w:eastAsia="en-US"/>
              </w:rPr>
              <w:t xml:space="preserve"> as described in clause 11.1</w:t>
            </w:r>
          </w:p>
          <w:p w14:paraId="7A3AC174" w14:textId="77777777" w:rsidR="00D72CB1" w:rsidRPr="00D72CB1" w:rsidRDefault="00D72CB1" w:rsidP="00D72CB1">
            <w:pPr>
              <w:spacing w:after="180" w:line="240" w:lineRule="auto"/>
              <w:ind w:left="568" w:hanging="284"/>
              <w:rPr>
                <w:rFonts w:ascii="Times New Roman" w:eastAsia="宋体" w:hAnsi="Times New Roman"/>
                <w:sz w:val="20"/>
                <w:szCs w:val="20"/>
                <w:lang w:eastAsia="en-US"/>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1</m:t>
                  </m:r>
                </m:sub>
              </m:sSub>
              <m:r>
                <m:rPr>
                  <m:sty m:val="p"/>
                </m:rPr>
                <w:rPr>
                  <w:rFonts w:ascii="Cambria Math" w:eastAsia="宋体" w:hAnsi="Cambria Math"/>
                  <w:sz w:val="20"/>
                  <w:szCs w:val="20"/>
                  <w:lang w:val="en-GB" w:eastAsia="en-US"/>
                </w:rPr>
                <m:t xml:space="preserve">, </m:t>
              </m:r>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2</m:t>
                  </m:r>
                </m:sub>
              </m:sSub>
              <m:r>
                <m:rPr>
                  <m:sty m:val="p"/>
                </m:rPr>
                <w:rPr>
                  <w:rFonts w:ascii="Cambria Math" w:eastAsia="宋体" w:hAnsi="Cambria Math"/>
                  <w:sz w:val="20"/>
                  <w:szCs w:val="20"/>
                  <w:lang w:val="en-GB" w:eastAsia="en-US"/>
                </w:rPr>
                <m:t xml:space="preserve">, </m:t>
              </m:r>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3</m:t>
                  </m:r>
                </m:sub>
              </m:sSub>
              <m:r>
                <m:rPr>
                  <m:sty m:val="p"/>
                </m:rPr>
                <w:rPr>
                  <w:rFonts w:ascii="Cambria Math" w:eastAsia="宋体" w:hAnsi="Cambria Math"/>
                  <w:sz w:val="20"/>
                  <w:szCs w:val="20"/>
                  <w:lang w:val="en-GB" w:eastAsia="en-US"/>
                </w:rPr>
                <m:t>,</m:t>
              </m:r>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4</m:t>
                  </m:r>
                </m:sub>
              </m:sSub>
            </m:oMath>
            <w:r w:rsidRPr="00D72CB1">
              <w:rPr>
                <w:rFonts w:ascii="Times New Roman" w:eastAsia="宋体" w:hAnsi="Times New Roman"/>
                <w:sz w:val="20"/>
                <w:szCs w:val="20"/>
                <w:lang w:val="en-GB" w:eastAsia="en-US"/>
              </w:rPr>
              <w:t xml:space="preserve"> are determined based on</w:t>
            </w:r>
          </w:p>
          <w:p w14:paraId="3B1C711B" w14:textId="77777777" w:rsidR="00D72CB1" w:rsidRPr="00D72CB1" w:rsidRDefault="00D72CB1" w:rsidP="00D72CB1">
            <w:pPr>
              <w:spacing w:after="180" w:line="240" w:lineRule="auto"/>
              <w:ind w:left="851" w:hanging="284"/>
              <w:rPr>
                <w:rFonts w:ascii="Times New Roman" w:eastAsia="宋体" w:hAnsi="Times New Roman"/>
                <w:sz w:val="20"/>
                <w:szCs w:val="20"/>
                <w:lang w:val="en-GB" w:eastAsia="en-US"/>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r>
                <w:rPr>
                  <w:rFonts w:ascii="Cambria Math" w:eastAsia="宋体" w:hAnsi="Cambria Math"/>
                  <w:sz w:val="20"/>
                  <w:szCs w:val="20"/>
                  <w:lang w:val="en-GB" w:eastAsia="en-US"/>
                </w:rPr>
                <m:t>P</m:t>
              </m:r>
            </m:oMath>
            <w:r w:rsidRPr="00D72CB1">
              <w:rPr>
                <w:rFonts w:ascii="Times New Roman" w:eastAsia="宋体" w:hAnsi="Times New Roman"/>
                <w:iCs/>
                <w:sz w:val="20"/>
                <w:szCs w:val="20"/>
                <w:lang w:val="en-GB" w:eastAsia="en-US"/>
              </w:rPr>
              <w:t xml:space="preserve"> in </w:t>
            </w:r>
            <w:r w:rsidRPr="00D72CB1">
              <w:rPr>
                <w:rFonts w:ascii="Times New Roman" w:eastAsia="宋体" w:hAnsi="Times New Roman"/>
                <w:i/>
                <w:sz w:val="20"/>
                <w:szCs w:val="20"/>
                <w:lang w:val="en-GB" w:eastAsia="en-US"/>
              </w:rPr>
              <w:t xml:space="preserve">pattern1 </w:t>
            </w:r>
            <w:r w:rsidRPr="00D72CB1">
              <w:rPr>
                <w:rFonts w:ascii="Times New Roman" w:eastAsia="宋体" w:hAnsi="Times New Roman"/>
                <w:sz w:val="20"/>
                <w:szCs w:val="20"/>
                <w:lang w:val="en-GB" w:eastAsia="en-US"/>
              </w:rPr>
              <w:t>as described in Table 16.</w:t>
            </w:r>
            <w:r w:rsidRPr="00D72CB1">
              <w:rPr>
                <w:rFonts w:ascii="Times New Roman" w:eastAsia="宋体" w:hAnsi="Times New Roman"/>
                <w:sz w:val="20"/>
                <w:szCs w:val="20"/>
                <w:lang w:eastAsia="en-US"/>
              </w:rPr>
              <w:t>1</w:t>
            </w:r>
            <w:r w:rsidRPr="00D72CB1">
              <w:rPr>
                <w:rFonts w:ascii="Times New Roman" w:eastAsia="宋体" w:hAnsi="Times New Roman"/>
                <w:sz w:val="20"/>
                <w:szCs w:val="20"/>
                <w:lang w:val="en-GB" w:eastAsia="en-US"/>
              </w:rPr>
              <w:t xml:space="preserve">-1 for </w:t>
            </w:r>
            <m:oMath>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0</m:t>
                  </m:r>
                </m:sub>
              </m:sSub>
              <m:r>
                <m:rPr>
                  <m:sty m:val="p"/>
                </m:rPr>
                <w:rPr>
                  <w:rFonts w:ascii="Cambria Math" w:eastAsia="宋体" w:hAnsi="Cambria Math"/>
                  <w:sz w:val="20"/>
                  <w:szCs w:val="20"/>
                  <w:lang w:val="en-GB" w:eastAsia="en-US"/>
                </w:rPr>
                <m:t>=0</m:t>
              </m:r>
            </m:oMath>
            <w:r w:rsidRPr="00D72CB1">
              <w:rPr>
                <w:rFonts w:ascii="Times New Roman" w:eastAsia="宋体" w:hAnsi="Times New Roman"/>
                <w:sz w:val="20"/>
                <w:szCs w:val="20"/>
                <w:lang w:val="en-GB" w:eastAsia="en-US"/>
              </w:rPr>
              <w:t xml:space="preserve"> </w:t>
            </w:r>
          </w:p>
          <w:p w14:paraId="4D2BFD49" w14:textId="77777777" w:rsidR="00D72CB1" w:rsidRPr="00D72CB1" w:rsidRDefault="00D72CB1" w:rsidP="00D72CB1">
            <w:pPr>
              <w:spacing w:after="180" w:line="240" w:lineRule="auto"/>
              <w:ind w:left="851" w:hanging="284"/>
              <w:rPr>
                <w:rFonts w:ascii="Times New Roman" w:eastAsia="宋体" w:hAnsi="Times New Roman"/>
                <w:sz w:val="20"/>
                <w:szCs w:val="20"/>
                <w:lang w:val="en-GB" w:eastAsia="en-US"/>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r>
                <w:rPr>
                  <w:rFonts w:ascii="Cambria Math" w:eastAsia="宋体" w:hAnsi="Cambria Math"/>
                  <w:sz w:val="20"/>
                  <w:szCs w:val="20"/>
                  <w:lang w:val="en-GB" w:eastAsia="en-US"/>
                </w:rPr>
                <m:t>P</m:t>
              </m:r>
            </m:oMath>
            <w:r w:rsidRPr="00D72CB1">
              <w:rPr>
                <w:rFonts w:ascii="Times New Roman" w:eastAsia="宋体" w:hAnsi="Times New Roman"/>
                <w:iCs/>
                <w:sz w:val="20"/>
                <w:szCs w:val="20"/>
                <w:lang w:val="en-GB" w:eastAsia="en-US"/>
              </w:rPr>
              <w:t xml:space="preserve"> in </w:t>
            </w:r>
            <w:r w:rsidRPr="00D72CB1">
              <w:rPr>
                <w:rFonts w:ascii="Times New Roman" w:eastAsia="宋体" w:hAnsi="Times New Roman"/>
                <w:i/>
                <w:sz w:val="20"/>
                <w:szCs w:val="20"/>
                <w:lang w:val="en-GB" w:eastAsia="en-US"/>
              </w:rPr>
              <w:t xml:space="preserve">pattern1 </w:t>
            </w:r>
            <w:r w:rsidRPr="00D72CB1">
              <w:rPr>
                <w:rFonts w:ascii="Times New Roman" w:eastAsia="宋体" w:hAnsi="Times New Roman"/>
                <w:sz w:val="20"/>
                <w:szCs w:val="20"/>
                <w:lang w:val="en-GB" w:eastAsia="en-US"/>
              </w:rPr>
              <w:t>and</w:t>
            </w:r>
            <w:r w:rsidRPr="00D72CB1">
              <w:rPr>
                <w:rFonts w:ascii="Times New Roman" w:eastAsia="宋体" w:hAnsi="Times New Roman"/>
                <w:i/>
                <w:sz w:val="20"/>
                <w:szCs w:val="20"/>
                <w:lang w:val="en-GB" w:eastAsia="en-US"/>
              </w:rPr>
              <w:t xml:space="preserve"> </w:t>
            </w:r>
            <m:oMath>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P</m:t>
                  </m:r>
                </m:e>
                <m:sub>
                  <m:r>
                    <w:rPr>
                      <w:rFonts w:ascii="Cambria Math" w:eastAsia="宋体" w:hAnsi="Cambria Math"/>
                      <w:sz w:val="20"/>
                      <w:szCs w:val="20"/>
                      <w:lang w:val="en-GB" w:eastAsia="en-US"/>
                    </w:rPr>
                    <m:t>2</m:t>
                  </m:r>
                </m:sub>
              </m:sSub>
            </m:oMath>
            <w:r w:rsidRPr="00D72CB1">
              <w:rPr>
                <w:rFonts w:ascii="Times New Roman" w:eastAsia="宋体" w:hAnsi="Times New Roman"/>
                <w:i/>
                <w:sz w:val="20"/>
                <w:szCs w:val="20"/>
                <w:lang w:val="en-GB" w:eastAsia="en-US"/>
              </w:rPr>
              <w:t xml:space="preserve"> in pattern2 </w:t>
            </w:r>
            <w:r w:rsidRPr="00D72CB1">
              <w:rPr>
                <w:rFonts w:ascii="Times New Roman" w:eastAsia="宋体" w:hAnsi="Times New Roman"/>
                <w:sz w:val="20"/>
                <w:szCs w:val="20"/>
                <w:lang w:val="en-GB" w:eastAsia="en-US"/>
              </w:rPr>
              <w:t>as described in Table 16.</w:t>
            </w:r>
            <w:r w:rsidRPr="00D72CB1">
              <w:rPr>
                <w:rFonts w:ascii="Times New Roman" w:eastAsia="宋体" w:hAnsi="Times New Roman"/>
                <w:sz w:val="20"/>
                <w:szCs w:val="20"/>
                <w:lang w:eastAsia="en-US"/>
              </w:rPr>
              <w:t>1</w:t>
            </w:r>
            <w:r w:rsidRPr="00D72CB1">
              <w:rPr>
                <w:rFonts w:ascii="Times New Roman" w:eastAsia="宋体" w:hAnsi="Times New Roman"/>
                <w:sz w:val="20"/>
                <w:szCs w:val="20"/>
                <w:lang w:val="en-GB" w:eastAsia="en-US"/>
              </w:rPr>
              <w:t xml:space="preserve">-2 for </w:t>
            </w:r>
            <m:oMath>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0</m:t>
                  </m:r>
                </m:sub>
              </m:sSub>
              <m:r>
                <m:rPr>
                  <m:sty m:val="p"/>
                </m:rPr>
                <w:rPr>
                  <w:rFonts w:ascii="Cambria Math" w:eastAsia="宋体" w:hAnsi="Cambria Math"/>
                  <w:sz w:val="20"/>
                  <w:szCs w:val="20"/>
                  <w:lang w:val="en-GB" w:eastAsia="en-US"/>
                </w:rPr>
                <m:t>=1</m:t>
              </m:r>
            </m:oMath>
          </w:p>
          <w:p w14:paraId="2BA0C99D" w14:textId="77777777" w:rsidR="00D72CB1" w:rsidRPr="00D72CB1" w:rsidRDefault="00D72CB1" w:rsidP="00D72CB1">
            <w:pPr>
              <w:spacing w:after="180" w:line="240" w:lineRule="auto"/>
              <w:ind w:left="568"/>
              <w:rPr>
                <w:rFonts w:ascii="Times New Roman" w:eastAsia="宋体" w:hAnsi="Times New Roman"/>
                <w:sz w:val="20"/>
                <w:szCs w:val="20"/>
                <w:lang w:val="en-GB" w:eastAsia="en-US"/>
              </w:rPr>
            </w:pPr>
            <w:r w:rsidRPr="00D72CB1">
              <w:rPr>
                <w:rFonts w:ascii="Times New Roman" w:eastAsia="宋体" w:hAnsi="Times New Roman"/>
                <w:sz w:val="20"/>
                <w:szCs w:val="20"/>
                <w:lang w:val="en-GB" w:eastAsia="en-US"/>
              </w:rPr>
              <w:t xml:space="preserve">where </w:t>
            </w:r>
            <m:oMath>
              <m:r>
                <w:rPr>
                  <w:rFonts w:ascii="Cambria Math" w:eastAsia="宋体" w:hAnsi="Cambria Math"/>
                  <w:sz w:val="20"/>
                  <w:szCs w:val="20"/>
                  <w:lang w:val="en-GB" w:eastAsia="en-US"/>
                </w:rPr>
                <m:t>P</m:t>
              </m:r>
            </m:oMath>
            <w:r w:rsidRPr="00D72CB1">
              <w:rPr>
                <w:rFonts w:ascii="Times New Roman" w:eastAsia="宋体" w:hAnsi="Times New Roman"/>
                <w:sz w:val="20"/>
                <w:szCs w:val="20"/>
                <w:lang w:val="en-GB" w:eastAsia="en-US"/>
              </w:rPr>
              <w:t xml:space="preserve"> and </w:t>
            </w:r>
            <m:oMath>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P</m:t>
                  </m:r>
                </m:e>
                <m:sub>
                  <m:r>
                    <m:rPr>
                      <m:sty m:val="p"/>
                    </m:rPr>
                    <w:rPr>
                      <w:rFonts w:ascii="Cambria Math" w:eastAsia="宋体" w:hAnsi="Cambria Math"/>
                      <w:sz w:val="20"/>
                      <w:szCs w:val="20"/>
                      <w:lang w:val="en-GB" w:eastAsia="en-US"/>
                    </w:rPr>
                    <m:t>2</m:t>
                  </m:r>
                </m:sub>
              </m:sSub>
            </m:oMath>
            <w:r w:rsidRPr="00D72CB1">
              <w:rPr>
                <w:rFonts w:ascii="Times New Roman" w:eastAsia="宋体" w:hAnsi="Times New Roman"/>
                <w:sz w:val="20"/>
                <w:szCs w:val="20"/>
                <w:lang w:val="en-GB" w:eastAsia="en-US"/>
              </w:rPr>
              <w:t xml:space="preserve"> are as described in clause 11.1</w:t>
            </w:r>
          </w:p>
          <w:p w14:paraId="52635BAF" w14:textId="77777777" w:rsidR="00D72CB1" w:rsidRPr="00D72CB1" w:rsidRDefault="00D72CB1" w:rsidP="00D72CB1">
            <w:pPr>
              <w:spacing w:after="180" w:line="240" w:lineRule="auto"/>
              <w:ind w:left="568" w:hanging="284"/>
              <w:rPr>
                <w:rFonts w:ascii="Times New Roman" w:eastAsia="宋体" w:hAnsi="Times New Roman"/>
                <w:iCs/>
                <w:sz w:val="20"/>
                <w:szCs w:val="20"/>
                <w:lang w:eastAsia="en-US"/>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5</m:t>
                  </m:r>
                </m:sub>
              </m:sSub>
              <m:r>
                <m:rPr>
                  <m:sty m:val="p"/>
                </m:rPr>
                <w:rPr>
                  <w:rFonts w:ascii="Cambria Math" w:eastAsia="宋体" w:hAnsi="Cambria Math"/>
                  <w:sz w:val="20"/>
                  <w:szCs w:val="20"/>
                  <w:lang w:val="en-GB" w:eastAsia="en-US"/>
                </w:rPr>
                <m:t xml:space="preserve">, </m:t>
              </m:r>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6</m:t>
                  </m:r>
                </m:sub>
              </m:sSub>
              <m:r>
                <m:rPr>
                  <m:sty m:val="p"/>
                </m:rPr>
                <w:rPr>
                  <w:rFonts w:ascii="Cambria Math" w:eastAsia="宋体" w:hAnsi="Cambria Math"/>
                  <w:sz w:val="20"/>
                  <w:szCs w:val="20"/>
                  <w:lang w:val="en-GB" w:eastAsia="en-US"/>
                </w:rPr>
                <m:t xml:space="preserve">, </m:t>
              </m:r>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7</m:t>
                  </m:r>
                </m:sub>
              </m:sSub>
              <m:r>
                <m:rPr>
                  <m:sty m:val="p"/>
                </m:rPr>
                <w:rPr>
                  <w:rFonts w:ascii="Cambria Math" w:eastAsia="宋体" w:hAnsi="Cambria Math"/>
                  <w:sz w:val="20"/>
                  <w:szCs w:val="20"/>
                  <w:lang w:val="en-GB" w:eastAsia="en-US"/>
                </w:rPr>
                <m:t>,</m:t>
              </m:r>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8</m:t>
                  </m:r>
                </m:sub>
              </m:sSub>
              <m:r>
                <w:rPr>
                  <w:rFonts w:ascii="Cambria Math" w:eastAsia="宋体" w:hAnsi="Cambria Math"/>
                  <w:sz w:val="20"/>
                  <w:szCs w:val="20"/>
                  <w:lang w:val="en-GB" w:eastAsia="en-US"/>
                </w:rPr>
                <m:t xml:space="preserve">, </m:t>
              </m:r>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a</m:t>
                  </m:r>
                </m:e>
                <m:sub>
                  <m:r>
                    <w:rPr>
                      <w:rFonts w:ascii="Cambria Math" w:eastAsia="宋体" w:hAnsi="Cambria Math"/>
                      <w:sz w:val="20"/>
                      <w:szCs w:val="20"/>
                      <w:lang w:val="en-GB" w:eastAsia="en-US"/>
                    </w:rPr>
                    <m:t>9</m:t>
                  </m:r>
                </m:sub>
              </m:sSub>
              <m:r>
                <w:rPr>
                  <w:rFonts w:ascii="Cambria Math" w:eastAsia="宋体" w:hAnsi="Cambria Math"/>
                  <w:sz w:val="20"/>
                  <w:szCs w:val="20"/>
                  <w:lang w:val="en-GB" w:eastAsia="en-US"/>
                </w:rPr>
                <m:t xml:space="preserve">, </m:t>
              </m:r>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a</m:t>
                  </m:r>
                </m:e>
                <m:sub>
                  <m:r>
                    <w:rPr>
                      <w:rFonts w:ascii="Cambria Math" w:eastAsia="宋体" w:hAnsi="Cambria Math"/>
                      <w:sz w:val="20"/>
                      <w:szCs w:val="20"/>
                      <w:lang w:val="en-GB" w:eastAsia="en-US"/>
                    </w:rPr>
                    <m:t>10</m:t>
                  </m:r>
                </m:sub>
              </m:sSub>
              <m:r>
                <w:rPr>
                  <w:rFonts w:ascii="Cambria Math" w:eastAsia="宋体" w:hAnsi="Cambria Math"/>
                  <w:sz w:val="20"/>
                  <w:szCs w:val="20"/>
                  <w:lang w:val="en-GB" w:eastAsia="en-US"/>
                </w:rPr>
                <m:t xml:space="preserve">, </m:t>
              </m:r>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a</m:t>
                  </m:r>
                </m:e>
                <m:sub>
                  <m:r>
                    <w:rPr>
                      <w:rFonts w:ascii="Cambria Math" w:eastAsia="宋体" w:hAnsi="Cambria Math"/>
                      <w:sz w:val="20"/>
                      <w:szCs w:val="20"/>
                      <w:lang w:val="en-GB" w:eastAsia="en-US"/>
                    </w:rPr>
                    <m:t>11</m:t>
                  </m:r>
                </m:sub>
              </m:sSub>
            </m:oMath>
            <w:r w:rsidRPr="00D72CB1">
              <w:rPr>
                <w:rFonts w:ascii="Times New Roman" w:eastAsia="宋体" w:hAnsi="Times New Roman"/>
                <w:sz w:val="20"/>
                <w:szCs w:val="20"/>
                <w:lang w:val="en-GB" w:eastAsia="en-US"/>
              </w:rPr>
              <w:t xml:space="preserve"> are</w:t>
            </w:r>
            <w:r w:rsidRPr="00D72CB1">
              <w:rPr>
                <w:rFonts w:ascii="Times New Roman" w:eastAsia="宋体" w:hAnsi="Times New Roman"/>
                <w:sz w:val="20"/>
                <w:szCs w:val="20"/>
                <w:lang w:eastAsia="en-US"/>
              </w:rPr>
              <w:t xml:space="preserve"> the</w:t>
            </w:r>
            <w:r w:rsidRPr="00D72CB1">
              <w:rPr>
                <w:rFonts w:ascii="Times New Roman" w:eastAsia="宋体" w:hAnsi="Times New Roman"/>
                <w:sz w:val="20"/>
                <w:szCs w:val="20"/>
                <w:lang w:val="en-GB" w:eastAsia="en-US"/>
              </w:rPr>
              <w:t xml:space="preserve"> </w:t>
            </w:r>
            <w:r w:rsidRPr="00D72CB1">
              <w:rPr>
                <w:rFonts w:ascii="Times New Roman" w:eastAsia="宋体" w:hAnsi="Times New Roman"/>
                <w:sz w:val="20"/>
                <w:szCs w:val="20"/>
                <w:lang w:eastAsia="en-US"/>
              </w:rPr>
              <w:t>7th</w:t>
            </w:r>
            <w:r w:rsidRPr="00D72CB1">
              <w:rPr>
                <w:rFonts w:ascii="Times New Roman" w:eastAsia="宋体" w:hAnsi="Times New Roman"/>
                <w:sz w:val="20"/>
                <w:szCs w:val="20"/>
                <w:lang w:val="en-GB" w:eastAsia="en-US"/>
              </w:rPr>
              <w:t xml:space="preserve"> to </w:t>
            </w:r>
            <w:r w:rsidRPr="00D72CB1">
              <w:rPr>
                <w:rFonts w:ascii="Times New Roman" w:eastAsia="宋体" w:hAnsi="Times New Roman"/>
                <w:sz w:val="20"/>
                <w:szCs w:val="20"/>
                <w:lang w:eastAsia="en-US"/>
              </w:rPr>
              <w:t>1st</w:t>
            </w:r>
            <w:r w:rsidRPr="00D72CB1">
              <w:rPr>
                <w:rFonts w:ascii="Times New Roman" w:eastAsia="宋体" w:hAnsi="Times New Roman"/>
                <w:sz w:val="20"/>
                <w:szCs w:val="20"/>
                <w:lang w:val="en-GB" w:eastAsia="en-US"/>
              </w:rPr>
              <w:t xml:space="preserve"> </w:t>
            </w:r>
            <w:r w:rsidRPr="00D72CB1">
              <w:rPr>
                <w:rFonts w:ascii="Times New Roman" w:eastAsia="宋体" w:hAnsi="Times New Roman"/>
                <w:sz w:val="20"/>
                <w:szCs w:val="20"/>
                <w:lang w:eastAsia="en-US"/>
              </w:rPr>
              <w:t>L</w:t>
            </w:r>
            <w:r w:rsidRPr="00D72CB1">
              <w:rPr>
                <w:rFonts w:ascii="Times New Roman" w:eastAsia="宋体" w:hAnsi="Times New Roman"/>
                <w:sz w:val="20"/>
                <w:szCs w:val="20"/>
                <w:lang w:val="en-GB" w:eastAsia="en-US"/>
              </w:rPr>
              <w:t xml:space="preserve">SBs of </w:t>
            </w:r>
            <m:oMath>
              <m:sSubSup>
                <m:sSubSupPr>
                  <m:ctrlPr>
                    <w:rPr>
                      <w:rFonts w:ascii="Cambria Math" w:eastAsia="宋体" w:hAnsi="Cambria Math"/>
                      <w:iCs/>
                      <w:sz w:val="20"/>
                      <w:szCs w:val="20"/>
                      <w:lang w:val="en-GB" w:eastAsia="en-US"/>
                    </w:rPr>
                  </m:ctrlPr>
                </m:sSubSupPr>
                <m:e>
                  <m:r>
                    <w:rPr>
                      <w:rFonts w:ascii="Cambria Math" w:eastAsia="宋体" w:hAnsi="Cambria Math"/>
                      <w:sz w:val="20"/>
                      <w:szCs w:val="20"/>
                      <w:lang w:val="en-GB" w:eastAsia="en-US"/>
                    </w:rPr>
                    <m:t>u</m:t>
                  </m:r>
                </m:e>
                <m:sub>
                  <m:r>
                    <m:rPr>
                      <m:sty m:val="p"/>
                    </m:rPr>
                    <w:rPr>
                      <w:rFonts w:ascii="Cambria Math" w:eastAsia="宋体" w:hAnsi="Cambria Math"/>
                      <w:sz w:val="20"/>
                      <w:szCs w:val="20"/>
                      <w:lang w:val="en-GB" w:eastAsia="en-US"/>
                    </w:rPr>
                    <m:t>slots</m:t>
                  </m:r>
                </m:sub>
                <m:sup>
                  <m:r>
                    <m:rPr>
                      <m:sty m:val="p"/>
                    </m:rPr>
                    <w:rPr>
                      <w:rFonts w:ascii="Cambria Math" w:eastAsia="宋体" w:hAnsi="Cambria Math"/>
                      <w:sz w:val="20"/>
                      <w:szCs w:val="20"/>
                      <w:lang w:val="en-GB" w:eastAsia="en-US"/>
                    </w:rPr>
                    <m:t>SL</m:t>
                  </m:r>
                </m:sup>
              </m:sSubSup>
            </m:oMath>
            <w:r w:rsidRPr="00D72CB1">
              <w:rPr>
                <w:rFonts w:ascii="Times New Roman" w:eastAsia="宋体" w:hAnsi="Times New Roman"/>
                <w:iCs/>
                <w:sz w:val="20"/>
                <w:szCs w:val="20"/>
                <w:lang w:val="en-GB" w:eastAsia="en-US"/>
              </w:rPr>
              <w:t>, respectivel</w:t>
            </w:r>
            <w:r w:rsidRPr="00D72CB1">
              <w:rPr>
                <w:rFonts w:ascii="Times New Roman" w:eastAsia="宋体" w:hAnsi="Times New Roman"/>
                <w:iCs/>
                <w:sz w:val="20"/>
                <w:szCs w:val="20"/>
                <w:lang w:eastAsia="en-US"/>
              </w:rPr>
              <w:t>y</w:t>
            </w:r>
          </w:p>
          <w:p w14:paraId="48C125A3" w14:textId="77777777" w:rsidR="00D72CB1" w:rsidRPr="00D72CB1" w:rsidRDefault="00D72CB1" w:rsidP="00D72CB1">
            <w:pPr>
              <w:spacing w:after="180" w:line="240" w:lineRule="auto"/>
              <w:ind w:left="851" w:hanging="284"/>
              <w:rPr>
                <w:rFonts w:ascii="Times New Roman" w:eastAsia="宋体" w:hAnsi="Times New Roman"/>
                <w:sz w:val="20"/>
                <w:szCs w:val="20"/>
                <w:lang w:val="en-GB" w:eastAsia="zh-CN"/>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w:r w:rsidRPr="00D72CB1">
              <w:rPr>
                <w:rFonts w:ascii="Times New Roman" w:eastAsia="宋体" w:hAnsi="Times New Roman"/>
                <w:sz w:val="20"/>
                <w:szCs w:val="20"/>
                <w:lang w:val="en-GB" w:eastAsia="zh-CN"/>
              </w:rPr>
              <w:t xml:space="preserve">for </w:t>
            </w:r>
            <m:oMath>
              <m:sSub>
                <m:sSubPr>
                  <m:ctrlPr>
                    <w:rPr>
                      <w:rFonts w:ascii="Cambria Math" w:eastAsia="宋体" w:hAnsi="Cambria Math"/>
                      <w:sz w:val="20"/>
                      <w:szCs w:val="20"/>
                      <w:lang w:val="en-GB" w:eastAsia="zh-CN"/>
                    </w:rPr>
                  </m:ctrlPr>
                </m:sSubPr>
                <m:e>
                  <m:r>
                    <w:rPr>
                      <w:rFonts w:ascii="Cambria Math" w:eastAsia="宋体" w:hAnsi="Cambria Math"/>
                      <w:sz w:val="20"/>
                      <w:szCs w:val="20"/>
                      <w:lang w:val="en-GB" w:eastAsia="zh-CN"/>
                    </w:rPr>
                    <m:t>a</m:t>
                  </m:r>
                </m:e>
                <m:sub>
                  <m:r>
                    <m:rPr>
                      <m:sty m:val="p"/>
                    </m:rPr>
                    <w:rPr>
                      <w:rFonts w:ascii="Cambria Math" w:eastAsia="宋体" w:hAnsi="Cambria Math"/>
                      <w:sz w:val="20"/>
                      <w:szCs w:val="20"/>
                      <w:lang w:val="en-GB" w:eastAsia="zh-CN"/>
                    </w:rPr>
                    <m:t>0</m:t>
                  </m:r>
                </m:sub>
              </m:sSub>
              <m:r>
                <m:rPr>
                  <m:sty m:val="p"/>
                </m:rPr>
                <w:rPr>
                  <w:rFonts w:ascii="Cambria Math" w:eastAsia="宋体" w:hAnsi="Cambria Math"/>
                  <w:sz w:val="20"/>
                  <w:szCs w:val="20"/>
                  <w:lang w:val="en-GB" w:eastAsia="zh-CN"/>
                </w:rPr>
                <m:t>=0</m:t>
              </m:r>
            </m:oMath>
            <w:r w:rsidRPr="00D72CB1">
              <w:rPr>
                <w:rFonts w:ascii="Times New Roman" w:eastAsia="宋体" w:hAnsi="Times New Roman"/>
                <w:sz w:val="20"/>
                <w:szCs w:val="20"/>
                <w:lang w:val="en-GB" w:eastAsia="zh-CN"/>
              </w:rPr>
              <w:t xml:space="preserve">, </w:t>
            </w:r>
            <m:oMath>
              <m:sSubSup>
                <m:sSubSupPr>
                  <m:ctrlPr>
                    <w:rPr>
                      <w:rFonts w:ascii="Cambria Math" w:eastAsia="宋体" w:hAnsi="Cambria Math"/>
                      <w:sz w:val="20"/>
                      <w:szCs w:val="20"/>
                      <w:lang w:val="en-GB" w:eastAsia="zh-CN"/>
                    </w:rPr>
                  </m:ctrlPr>
                </m:sSubSupPr>
                <m:e>
                  <m:r>
                    <w:rPr>
                      <w:rFonts w:ascii="Cambria Math" w:eastAsia="宋体" w:hAnsi="Cambria Math"/>
                      <w:sz w:val="20"/>
                      <w:szCs w:val="20"/>
                      <w:lang w:val="en-GB" w:eastAsia="zh-CN"/>
                    </w:rPr>
                    <m:t>u</m:t>
                  </m:r>
                </m:e>
                <m:sub>
                  <m:r>
                    <m:rPr>
                      <m:sty m:val="p"/>
                    </m:rPr>
                    <w:rPr>
                      <w:rFonts w:ascii="Cambria Math" w:eastAsia="宋体" w:hAnsi="Cambria Math"/>
                      <w:sz w:val="20"/>
                      <w:szCs w:val="20"/>
                      <w:lang w:val="en-GB" w:eastAsia="zh-CN"/>
                    </w:rPr>
                    <m:t>slots</m:t>
                  </m:r>
                </m:sub>
                <m:sup>
                  <m:r>
                    <m:rPr>
                      <m:sty m:val="p"/>
                    </m:rPr>
                    <w:rPr>
                      <w:rFonts w:ascii="Cambria Math" w:eastAsia="宋体" w:hAnsi="Cambria Math"/>
                      <w:sz w:val="20"/>
                      <w:szCs w:val="20"/>
                      <w:lang w:val="en-GB" w:eastAsia="zh-CN"/>
                    </w:rPr>
                    <m:t>SL</m:t>
                  </m:r>
                </m:sup>
              </m:sSubSup>
              <m:r>
                <m:rPr>
                  <m:sty m:val="p"/>
                </m:rPr>
                <w:rPr>
                  <w:rFonts w:ascii="Cambria Math" w:eastAsia="宋体" w:hAnsi="Cambria Math"/>
                  <w:sz w:val="20"/>
                  <w:szCs w:val="20"/>
                  <w:lang w:val="en-GB" w:eastAsia="zh-CN"/>
                </w:rPr>
                <m:t>=</m:t>
              </m:r>
              <m:sSub>
                <m:sSubPr>
                  <m:ctrlPr>
                    <w:rPr>
                      <w:rFonts w:ascii="Cambria Math" w:eastAsia="宋体" w:hAnsi="Cambria Math"/>
                      <w:sz w:val="20"/>
                      <w:szCs w:val="20"/>
                      <w:lang w:val="en-GB" w:eastAsia="zh-CN"/>
                    </w:rPr>
                  </m:ctrlPr>
                </m:sSubPr>
                <m:e>
                  <m:r>
                    <w:rPr>
                      <w:rFonts w:ascii="Cambria Math" w:eastAsia="宋体" w:hAnsi="Cambria Math"/>
                      <w:sz w:val="20"/>
                      <w:szCs w:val="20"/>
                      <w:lang w:val="en-GB" w:eastAsia="zh-CN"/>
                    </w:rPr>
                    <m:t>u</m:t>
                  </m:r>
                </m:e>
                <m:sub>
                  <m:r>
                    <m:rPr>
                      <m:sty m:val="p"/>
                    </m:rPr>
                    <w:rPr>
                      <w:rFonts w:ascii="Cambria Math" w:eastAsia="宋体" w:hAnsi="Cambria Math"/>
                      <w:sz w:val="20"/>
                      <w:szCs w:val="20"/>
                      <w:lang w:val="en-GB" w:eastAsia="zh-CN"/>
                    </w:rPr>
                    <m:t>slots</m:t>
                  </m:r>
                </m:sub>
              </m:sSub>
              <m:r>
                <m:rPr>
                  <m:sty m:val="p"/>
                </m:rPr>
                <w:rPr>
                  <w:rFonts w:ascii="Cambria Math" w:eastAsia="宋体" w:hAnsi="Cambria Math"/>
                  <w:sz w:val="20"/>
                  <w:szCs w:val="20"/>
                  <w:lang w:val="en-GB" w:eastAsia="en-US"/>
                </w:rPr>
                <m:t>*</m:t>
              </m:r>
              <m:sSup>
                <m:sSupPr>
                  <m:ctrlPr>
                    <w:rPr>
                      <w:rFonts w:ascii="Cambria Math" w:eastAsia="等线" w:hAnsi="Cambria Math" w:cs="Calibri"/>
                      <w:bCs/>
                      <w:iCs/>
                      <w:sz w:val="20"/>
                      <w:szCs w:val="20"/>
                      <w:lang w:val="en-GB" w:eastAsia="en-US"/>
                    </w:rPr>
                  </m:ctrlPr>
                </m:sSupPr>
                <m:e>
                  <m:r>
                    <m:rPr>
                      <m:sty m:val="p"/>
                    </m:rPr>
                    <w:rPr>
                      <w:rFonts w:ascii="Cambria Math" w:eastAsia="宋体" w:hAnsi="Cambria Math"/>
                      <w:sz w:val="20"/>
                      <w:szCs w:val="20"/>
                      <w:lang w:val="en-GB" w:eastAsia="en-US"/>
                    </w:rPr>
                    <m:t>2</m:t>
                  </m:r>
                </m:e>
                <m:sup>
                  <m:r>
                    <w:rPr>
                      <w:rFonts w:ascii="Cambria Math" w:eastAsia="宋体" w:hAnsi="Cambria Math"/>
                      <w:sz w:val="20"/>
                      <w:szCs w:val="20"/>
                      <w:lang w:val="en-GB" w:eastAsia="en-US"/>
                    </w:rPr>
                    <m:t>μ</m:t>
                  </m:r>
                  <m:r>
                    <m:rPr>
                      <m:sty m:val="p"/>
                    </m:rPr>
                    <w:rPr>
                      <w:rFonts w:ascii="Cambria Math" w:eastAsia="宋体" w:hAnsi="Cambria Math"/>
                      <w:sz w:val="20"/>
                      <w:szCs w:val="20"/>
                      <w:lang w:val="en-GB" w:eastAsia="en-US"/>
                    </w:rPr>
                    <m:t>-</m:t>
                  </m:r>
                  <m:sSub>
                    <m:sSubPr>
                      <m:ctrlPr>
                        <w:rPr>
                          <w:rFonts w:ascii="Cambria Math" w:eastAsia="宋体" w:hAnsi="Cambria Math"/>
                          <w:iCs/>
                          <w:sz w:val="20"/>
                          <w:szCs w:val="20"/>
                          <w:lang w:val="en-GB" w:eastAsia="en-US"/>
                        </w:rPr>
                      </m:ctrlPr>
                    </m:sSubPr>
                    <m:e>
                      <m:r>
                        <w:rPr>
                          <w:rFonts w:ascii="Cambria Math" w:eastAsia="宋体" w:hAnsi="Cambria Math"/>
                          <w:sz w:val="20"/>
                          <w:szCs w:val="20"/>
                          <w:lang w:val="en-GB" w:eastAsia="en-US"/>
                        </w:rPr>
                        <m:t>μ</m:t>
                      </m:r>
                    </m:e>
                    <m:sub>
                      <m:r>
                        <m:rPr>
                          <m:sty m:val="p"/>
                        </m:rPr>
                        <w:rPr>
                          <w:rFonts w:ascii="Cambria Math" w:eastAsia="宋体" w:hAnsi="Cambria Math"/>
                          <w:sz w:val="20"/>
                          <w:szCs w:val="20"/>
                          <w:lang w:val="en-GB" w:eastAsia="en-US"/>
                        </w:rPr>
                        <m:t>ref</m:t>
                      </m:r>
                    </m:sub>
                  </m:sSub>
                </m:sup>
              </m:sSup>
              <m:r>
                <m:rPr>
                  <m:sty m:val="p"/>
                </m:rPr>
                <w:rPr>
                  <w:rFonts w:ascii="Cambria Math" w:eastAsia="宋体" w:hAnsi="Cambria Math"/>
                  <w:sz w:val="20"/>
                  <w:szCs w:val="20"/>
                  <w:lang w:val="en-GB" w:eastAsia="zh-CN"/>
                </w:rPr>
                <m:t>+</m:t>
              </m:r>
              <m:d>
                <m:dPr>
                  <m:begChr m:val="⌊"/>
                  <m:endChr m:val="⌋"/>
                  <m:ctrlPr>
                    <w:rPr>
                      <w:rFonts w:ascii="Cambria Math" w:eastAsia="宋体" w:hAnsi="Cambria Math"/>
                      <w:sz w:val="20"/>
                      <w:szCs w:val="20"/>
                      <w:lang w:val="en-GB" w:eastAsia="zh-CN"/>
                    </w:rPr>
                  </m:ctrlPr>
                </m:dPr>
                <m:e>
                  <m:f>
                    <m:fPr>
                      <m:ctrlPr>
                        <w:rPr>
                          <w:rFonts w:ascii="Cambria Math" w:eastAsia="宋体" w:hAnsi="Cambria Math"/>
                          <w:iCs/>
                          <w:sz w:val="20"/>
                          <w:szCs w:val="20"/>
                          <w:lang w:val="en-GB" w:eastAsia="en-US"/>
                        </w:rPr>
                      </m:ctrlPr>
                    </m:fPr>
                    <m:num>
                      <m:sSub>
                        <m:sSubPr>
                          <m:ctrlPr>
                            <w:rPr>
                              <w:rFonts w:ascii="Cambria Math" w:eastAsia="宋体" w:hAnsi="Cambria Math"/>
                              <w:iCs/>
                              <w:sz w:val="20"/>
                              <w:szCs w:val="20"/>
                              <w:lang w:val="en-GB" w:eastAsia="en-US"/>
                            </w:rPr>
                          </m:ctrlPr>
                        </m:sSubPr>
                        <m:e>
                          <m:r>
                            <w:rPr>
                              <w:rFonts w:ascii="Cambria Math" w:eastAsia="宋体" w:hAnsi="Cambria Math"/>
                              <w:sz w:val="20"/>
                              <w:szCs w:val="20"/>
                              <w:lang w:val="en-GB" w:eastAsia="en-US"/>
                            </w:rPr>
                            <m:t>u</m:t>
                          </m:r>
                        </m:e>
                        <m:sub>
                          <m:r>
                            <m:rPr>
                              <m:sty m:val="p"/>
                            </m:rPr>
                            <w:rPr>
                              <w:rFonts w:ascii="Cambria Math" w:eastAsia="宋体" w:hAnsi="Cambria Math"/>
                              <w:sz w:val="20"/>
                              <w:szCs w:val="20"/>
                              <w:lang w:val="en-GB" w:eastAsia="en-US"/>
                            </w:rPr>
                            <m:t>sym</m:t>
                          </m:r>
                        </m:sub>
                      </m:sSub>
                      <m:r>
                        <m:rPr>
                          <m:sty m:val="p"/>
                        </m:rPr>
                        <w:rPr>
                          <w:rFonts w:ascii="Cambria Math" w:eastAsia="宋体" w:hAnsi="Cambria Math"/>
                          <w:sz w:val="20"/>
                          <w:szCs w:val="20"/>
                          <w:lang w:val="en-GB" w:eastAsia="en-US"/>
                        </w:rPr>
                        <m:t>*</m:t>
                      </m:r>
                      <m:sSup>
                        <m:sSupPr>
                          <m:ctrlPr>
                            <w:rPr>
                              <w:rFonts w:ascii="Cambria Math" w:eastAsia="等线" w:hAnsi="Cambria Math" w:cs="Calibri"/>
                              <w:bCs/>
                              <w:iCs/>
                              <w:sz w:val="20"/>
                              <w:szCs w:val="20"/>
                              <w:lang w:val="en-GB" w:eastAsia="en-US"/>
                            </w:rPr>
                          </m:ctrlPr>
                        </m:sSupPr>
                        <m:e>
                          <m:r>
                            <m:rPr>
                              <m:sty m:val="p"/>
                            </m:rPr>
                            <w:rPr>
                              <w:rFonts w:ascii="Cambria Math" w:eastAsia="宋体" w:hAnsi="Cambria Math"/>
                              <w:sz w:val="20"/>
                              <w:szCs w:val="20"/>
                              <w:lang w:val="en-GB" w:eastAsia="en-US"/>
                            </w:rPr>
                            <m:t>2</m:t>
                          </m:r>
                        </m:e>
                        <m:sup>
                          <m:r>
                            <w:rPr>
                              <w:rFonts w:ascii="Cambria Math" w:eastAsia="宋体" w:hAnsi="Cambria Math"/>
                              <w:sz w:val="20"/>
                              <w:szCs w:val="20"/>
                              <w:lang w:val="en-GB" w:eastAsia="en-US"/>
                            </w:rPr>
                            <m:t>μ</m:t>
                          </m:r>
                          <m:r>
                            <m:rPr>
                              <m:sty m:val="p"/>
                            </m:rPr>
                            <w:rPr>
                              <w:rFonts w:ascii="Cambria Math" w:eastAsia="宋体" w:hAnsi="Cambria Math"/>
                              <w:sz w:val="20"/>
                              <w:szCs w:val="20"/>
                              <w:lang w:val="en-GB" w:eastAsia="en-US"/>
                            </w:rPr>
                            <m:t>-</m:t>
                          </m:r>
                          <m:sSub>
                            <m:sSubPr>
                              <m:ctrlPr>
                                <w:rPr>
                                  <w:rFonts w:ascii="Cambria Math" w:eastAsia="宋体" w:hAnsi="Cambria Math"/>
                                  <w:iCs/>
                                  <w:sz w:val="20"/>
                                  <w:szCs w:val="20"/>
                                  <w:lang w:val="en-GB" w:eastAsia="en-US"/>
                                </w:rPr>
                              </m:ctrlPr>
                            </m:sSubPr>
                            <m:e>
                              <m:r>
                                <w:rPr>
                                  <w:rFonts w:ascii="Cambria Math" w:eastAsia="宋体" w:hAnsi="Cambria Math"/>
                                  <w:sz w:val="20"/>
                                  <w:szCs w:val="20"/>
                                  <w:lang w:val="en-GB" w:eastAsia="en-US"/>
                                </w:rPr>
                                <m:t>μ</m:t>
                              </m:r>
                            </m:e>
                            <m:sub>
                              <m:r>
                                <m:rPr>
                                  <m:sty m:val="p"/>
                                </m:rPr>
                                <w:rPr>
                                  <w:rFonts w:ascii="Cambria Math" w:eastAsia="宋体" w:hAnsi="Cambria Math"/>
                                  <w:sz w:val="20"/>
                                  <w:szCs w:val="20"/>
                                  <w:lang w:val="en-GB" w:eastAsia="en-US"/>
                                </w:rPr>
                                <m:t>ref</m:t>
                              </m:r>
                            </m:sub>
                          </m:sSub>
                        </m:sup>
                      </m:sSup>
                    </m:num>
                    <m:den>
                      <m:r>
                        <w:rPr>
                          <w:rFonts w:ascii="Cambria Math" w:eastAsia="宋体" w:hAnsi="Cambria Math"/>
                          <w:sz w:val="20"/>
                          <w:szCs w:val="20"/>
                          <w:lang w:val="en-GB" w:eastAsia="en-US"/>
                        </w:rPr>
                        <m:t>L</m:t>
                      </m:r>
                    </m:den>
                  </m:f>
                </m:e>
              </m:d>
              <m:r>
                <m:rPr>
                  <m:sty m:val="p"/>
                </m:rPr>
                <w:rPr>
                  <w:rFonts w:ascii="Cambria Math" w:eastAsia="宋体" w:hAnsi="Cambria Math"/>
                  <w:sz w:val="20"/>
                  <w:szCs w:val="20"/>
                  <w:lang w:val="en-GB" w:eastAsia="en-US"/>
                </w:rPr>
                <m:t>+</m:t>
              </m:r>
              <m:sSub>
                <m:sSubPr>
                  <m:ctrlPr>
                    <w:rPr>
                      <w:rFonts w:ascii="Cambria Math" w:eastAsia="宋体" w:hAnsi="Cambria Math"/>
                      <w:iCs/>
                      <w:sz w:val="20"/>
                      <w:szCs w:val="20"/>
                      <w:lang w:val="en-GB" w:eastAsia="en-US"/>
                    </w:rPr>
                  </m:ctrlPr>
                </m:sSub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1</m:t>
                  </m:r>
                </m:sub>
              </m:sSub>
            </m:oMath>
          </w:p>
          <w:p w14:paraId="34CDA89F" w14:textId="77777777" w:rsidR="00D72CB1" w:rsidRPr="00D72CB1" w:rsidRDefault="00D72CB1" w:rsidP="00D72CB1">
            <w:pPr>
              <w:spacing w:after="180" w:line="240" w:lineRule="auto"/>
              <w:ind w:left="851" w:hanging="284"/>
              <w:rPr>
                <w:rFonts w:ascii="Times New Roman" w:eastAsia="宋体" w:hAnsi="Times New Roman"/>
                <w:sz w:val="20"/>
                <w:szCs w:val="20"/>
                <w:lang w:val="en-GB" w:eastAsia="en-US"/>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w:r w:rsidRPr="00D72CB1">
              <w:rPr>
                <w:rFonts w:ascii="Times New Roman" w:eastAsia="宋体" w:hAnsi="Times New Roman"/>
                <w:sz w:val="20"/>
                <w:szCs w:val="20"/>
                <w:lang w:val="en-GB" w:eastAsia="zh-CN"/>
              </w:rPr>
              <w:t xml:space="preserve">for </w:t>
            </w:r>
            <m:oMath>
              <m:sSub>
                <m:sSubPr>
                  <m:ctrlPr>
                    <w:rPr>
                      <w:rFonts w:ascii="Cambria Math" w:eastAsia="宋体" w:hAnsi="Cambria Math"/>
                      <w:sz w:val="20"/>
                      <w:szCs w:val="20"/>
                      <w:lang w:val="en-GB" w:eastAsia="zh-CN"/>
                    </w:rPr>
                  </m:ctrlPr>
                </m:sSubPr>
                <m:e>
                  <m:r>
                    <w:rPr>
                      <w:rFonts w:ascii="Cambria Math" w:eastAsia="宋体" w:hAnsi="Cambria Math"/>
                      <w:sz w:val="20"/>
                      <w:szCs w:val="20"/>
                      <w:lang w:val="en-GB" w:eastAsia="zh-CN"/>
                    </w:rPr>
                    <m:t>a</m:t>
                  </m:r>
                </m:e>
                <m:sub>
                  <m:r>
                    <m:rPr>
                      <m:sty m:val="p"/>
                    </m:rPr>
                    <w:rPr>
                      <w:rFonts w:ascii="Cambria Math" w:eastAsia="宋体" w:hAnsi="Cambria Math"/>
                      <w:sz w:val="20"/>
                      <w:szCs w:val="20"/>
                      <w:lang w:val="en-GB" w:eastAsia="zh-CN"/>
                    </w:rPr>
                    <m:t>0</m:t>
                  </m:r>
                </m:sub>
              </m:sSub>
              <m:r>
                <m:rPr>
                  <m:sty m:val="p"/>
                </m:rPr>
                <w:rPr>
                  <w:rFonts w:ascii="Cambria Math" w:eastAsia="宋体" w:hAnsi="Cambria Math"/>
                  <w:sz w:val="20"/>
                  <w:szCs w:val="20"/>
                  <w:lang w:val="en-GB" w:eastAsia="zh-CN"/>
                </w:rPr>
                <m:t>=1</m:t>
              </m:r>
            </m:oMath>
            <w:r w:rsidRPr="00D72CB1">
              <w:rPr>
                <w:rFonts w:ascii="Times New Roman" w:eastAsia="宋体" w:hAnsi="Times New Roman"/>
                <w:sz w:val="20"/>
                <w:szCs w:val="20"/>
                <w:lang w:val="en-GB" w:eastAsia="zh-CN"/>
              </w:rPr>
              <w:t xml:space="preserve">, </w:t>
            </w:r>
            <m:oMath>
              <m:sSubSup>
                <m:sSubSupPr>
                  <m:ctrlPr>
                    <w:rPr>
                      <w:rFonts w:ascii="Cambria Math" w:eastAsia="宋体" w:hAnsi="Cambria Math"/>
                      <w:sz w:val="20"/>
                      <w:szCs w:val="20"/>
                      <w:lang w:val="en-GB" w:eastAsia="zh-CN"/>
                    </w:rPr>
                  </m:ctrlPr>
                </m:sSubSupPr>
                <m:e>
                  <m:r>
                    <w:rPr>
                      <w:rFonts w:ascii="Cambria Math" w:eastAsia="宋体" w:hAnsi="Cambria Math"/>
                      <w:sz w:val="20"/>
                      <w:szCs w:val="20"/>
                      <w:lang w:val="en-GB" w:eastAsia="zh-CN"/>
                    </w:rPr>
                    <m:t>u</m:t>
                  </m:r>
                </m:e>
                <m:sub>
                  <m:r>
                    <m:rPr>
                      <m:sty m:val="p"/>
                    </m:rPr>
                    <w:rPr>
                      <w:rFonts w:ascii="Cambria Math" w:eastAsia="宋体" w:hAnsi="Cambria Math"/>
                      <w:sz w:val="20"/>
                      <w:szCs w:val="20"/>
                      <w:lang w:val="en-GB" w:eastAsia="zh-CN"/>
                    </w:rPr>
                    <m:t>slots</m:t>
                  </m:r>
                </m:sub>
                <m:sup>
                  <m:r>
                    <m:rPr>
                      <m:sty m:val="p"/>
                    </m:rPr>
                    <w:rPr>
                      <w:rFonts w:ascii="Cambria Math" w:eastAsia="宋体" w:hAnsi="Cambria Math"/>
                      <w:sz w:val="20"/>
                      <w:szCs w:val="20"/>
                      <w:lang w:val="en-GB" w:eastAsia="zh-CN"/>
                    </w:rPr>
                    <m:t>SL</m:t>
                  </m:r>
                </m:sup>
              </m:sSubSup>
              <m:r>
                <m:rPr>
                  <m:sty m:val="p"/>
                </m:rPr>
                <w:rPr>
                  <w:rFonts w:ascii="Cambria Math" w:eastAsia="宋体" w:hAnsi="Cambria Math"/>
                  <w:sz w:val="20"/>
                  <w:szCs w:val="20"/>
                  <w:lang w:val="en-GB" w:eastAsia="zh-CN"/>
                </w:rPr>
                <m:t>=</m:t>
              </m:r>
              <m:d>
                <m:dPr>
                  <m:begChr m:val="⌊"/>
                  <m:endChr m:val="⌋"/>
                  <m:ctrlPr>
                    <w:rPr>
                      <w:rFonts w:ascii="Cambria Math" w:eastAsia="宋体" w:hAnsi="Cambria Math"/>
                      <w:sz w:val="20"/>
                      <w:szCs w:val="20"/>
                      <w:lang w:val="en-GB" w:eastAsia="zh-CN"/>
                    </w:rPr>
                  </m:ctrlPr>
                </m:dPr>
                <m:e>
                  <m:f>
                    <m:fPr>
                      <m:ctrlPr>
                        <w:rPr>
                          <w:rFonts w:ascii="Cambria Math" w:eastAsia="宋体" w:hAnsi="Cambria Math"/>
                          <w:sz w:val="20"/>
                          <w:szCs w:val="20"/>
                          <w:lang w:val="en-GB" w:eastAsia="zh-CN"/>
                        </w:rPr>
                      </m:ctrlPr>
                    </m:fPr>
                    <m:num>
                      <m:sSub>
                        <m:sSubPr>
                          <m:ctrlPr>
                            <w:rPr>
                              <w:rFonts w:ascii="Cambria Math" w:eastAsia="宋体" w:hAnsi="Cambria Math"/>
                              <w:sz w:val="20"/>
                              <w:szCs w:val="20"/>
                              <w:lang w:val="en-GB" w:eastAsia="zh-CN"/>
                            </w:rPr>
                          </m:ctrlPr>
                        </m:sSubPr>
                        <m:e>
                          <m:r>
                            <w:rPr>
                              <w:rFonts w:ascii="Cambria Math" w:eastAsia="宋体" w:hAnsi="Cambria Math"/>
                              <w:sz w:val="20"/>
                              <w:szCs w:val="20"/>
                              <w:lang w:val="en-GB" w:eastAsia="zh-CN"/>
                            </w:rPr>
                            <m:t>u</m:t>
                          </m:r>
                        </m:e>
                        <m:sub>
                          <m:r>
                            <m:rPr>
                              <m:sty m:val="p"/>
                            </m:rPr>
                            <w:rPr>
                              <w:rFonts w:ascii="Cambria Math" w:eastAsia="宋体" w:hAnsi="Cambria Math"/>
                              <w:sz w:val="20"/>
                              <w:szCs w:val="20"/>
                              <w:lang w:val="en-GB" w:eastAsia="zh-CN"/>
                            </w:rPr>
                            <m:t>slots,2</m:t>
                          </m:r>
                        </m:sub>
                      </m:sSub>
                      <m:r>
                        <m:rPr>
                          <m:sty m:val="p"/>
                        </m:rPr>
                        <w:rPr>
                          <w:rFonts w:ascii="Cambria Math" w:eastAsia="宋体" w:hAnsi="Cambria Math"/>
                          <w:sz w:val="20"/>
                          <w:szCs w:val="20"/>
                          <w:lang w:val="en-GB" w:eastAsia="en-US"/>
                        </w:rPr>
                        <m:t>*</m:t>
                      </m:r>
                      <m:sSup>
                        <m:sSupPr>
                          <m:ctrlPr>
                            <w:rPr>
                              <w:rFonts w:ascii="Cambria Math" w:eastAsia="等线" w:hAnsi="Cambria Math" w:cs="Calibri"/>
                              <w:bCs/>
                              <w:iCs/>
                              <w:sz w:val="20"/>
                              <w:szCs w:val="20"/>
                              <w:lang w:val="en-GB" w:eastAsia="en-US"/>
                            </w:rPr>
                          </m:ctrlPr>
                        </m:sSupPr>
                        <m:e>
                          <m:r>
                            <m:rPr>
                              <m:sty m:val="p"/>
                            </m:rPr>
                            <w:rPr>
                              <w:rFonts w:ascii="Cambria Math" w:eastAsia="宋体" w:hAnsi="Cambria Math"/>
                              <w:sz w:val="20"/>
                              <w:szCs w:val="20"/>
                              <w:lang w:val="en-GB" w:eastAsia="en-US"/>
                            </w:rPr>
                            <m:t>2</m:t>
                          </m:r>
                        </m:e>
                        <m:sup>
                          <m:r>
                            <w:rPr>
                              <w:rFonts w:ascii="Cambria Math" w:eastAsia="宋体" w:hAnsi="Cambria Math"/>
                              <w:sz w:val="20"/>
                              <w:szCs w:val="20"/>
                              <w:lang w:val="en-GB" w:eastAsia="en-US"/>
                            </w:rPr>
                            <m:t>μ</m:t>
                          </m:r>
                          <m:r>
                            <m:rPr>
                              <m:sty m:val="p"/>
                            </m:rPr>
                            <w:rPr>
                              <w:rFonts w:ascii="Cambria Math" w:eastAsia="宋体" w:hAnsi="Cambria Math"/>
                              <w:sz w:val="20"/>
                              <w:szCs w:val="20"/>
                              <w:lang w:val="en-GB" w:eastAsia="en-US"/>
                            </w:rPr>
                            <m:t>-</m:t>
                          </m:r>
                          <m:sSub>
                            <m:sSubPr>
                              <m:ctrlPr>
                                <w:rPr>
                                  <w:rFonts w:ascii="Cambria Math" w:eastAsia="宋体" w:hAnsi="Cambria Math"/>
                                  <w:iCs/>
                                  <w:sz w:val="20"/>
                                  <w:szCs w:val="20"/>
                                  <w:lang w:val="en-GB" w:eastAsia="en-US"/>
                                </w:rPr>
                              </m:ctrlPr>
                            </m:sSubPr>
                            <m:e>
                              <m:r>
                                <w:rPr>
                                  <w:rFonts w:ascii="Cambria Math" w:eastAsia="宋体" w:hAnsi="Cambria Math"/>
                                  <w:sz w:val="20"/>
                                  <w:szCs w:val="20"/>
                                  <w:lang w:val="en-GB" w:eastAsia="en-US"/>
                                </w:rPr>
                                <m:t>μ</m:t>
                              </m:r>
                            </m:e>
                            <m:sub>
                              <m:r>
                                <m:rPr>
                                  <m:sty m:val="p"/>
                                </m:rPr>
                                <w:rPr>
                                  <w:rFonts w:ascii="Cambria Math" w:eastAsia="宋体" w:hAnsi="Cambria Math"/>
                                  <w:sz w:val="20"/>
                                  <w:szCs w:val="20"/>
                                  <w:lang w:val="en-GB" w:eastAsia="en-US"/>
                                </w:rPr>
                                <m:t>ref</m:t>
                              </m:r>
                            </m:sub>
                          </m:sSub>
                        </m:sup>
                      </m:sSup>
                      <m:r>
                        <m:rPr>
                          <m:sty m:val="p"/>
                        </m:rPr>
                        <w:rPr>
                          <w:rFonts w:ascii="Cambria Math" w:eastAsia="宋体" w:hAnsi="Cambria Math"/>
                          <w:sz w:val="20"/>
                          <w:szCs w:val="20"/>
                          <w:lang w:val="en-GB" w:eastAsia="zh-CN"/>
                        </w:rPr>
                        <m:t>+</m:t>
                      </m:r>
                      <m:d>
                        <m:dPr>
                          <m:begChr m:val="⌊"/>
                          <m:endChr m:val="⌋"/>
                          <m:ctrlPr>
                            <w:rPr>
                              <w:rFonts w:ascii="Cambria Math" w:eastAsia="宋体" w:hAnsi="Cambria Math"/>
                              <w:sz w:val="20"/>
                              <w:szCs w:val="20"/>
                              <w:lang w:val="en-GB" w:eastAsia="zh-CN"/>
                            </w:rPr>
                          </m:ctrlPr>
                        </m:dPr>
                        <m:e>
                          <m:f>
                            <m:fPr>
                              <m:ctrlPr>
                                <w:rPr>
                                  <w:rFonts w:ascii="Cambria Math" w:eastAsia="宋体" w:hAnsi="Cambria Math"/>
                                  <w:sz w:val="20"/>
                                  <w:szCs w:val="20"/>
                                  <w:lang w:val="en-GB" w:eastAsia="zh-CN"/>
                                </w:rPr>
                              </m:ctrlPr>
                            </m:fPr>
                            <m:num>
                              <m:sSub>
                                <m:sSubPr>
                                  <m:ctrlPr>
                                    <w:rPr>
                                      <w:rFonts w:ascii="Cambria Math" w:eastAsia="宋体" w:hAnsi="Cambria Math"/>
                                      <w:sz w:val="20"/>
                                      <w:szCs w:val="20"/>
                                      <w:lang w:val="en-GB" w:eastAsia="zh-CN"/>
                                    </w:rPr>
                                  </m:ctrlPr>
                                </m:sSubPr>
                                <m:e>
                                  <m:r>
                                    <w:rPr>
                                      <w:rFonts w:ascii="Cambria Math" w:eastAsia="宋体" w:hAnsi="Cambria Math"/>
                                      <w:sz w:val="20"/>
                                      <w:szCs w:val="20"/>
                                      <w:lang w:val="en-GB" w:eastAsia="zh-CN"/>
                                    </w:rPr>
                                    <m:t>u</m:t>
                                  </m:r>
                                </m:e>
                                <m:sub>
                                  <m:r>
                                    <m:rPr>
                                      <m:sty m:val="p"/>
                                    </m:rPr>
                                    <w:rPr>
                                      <w:rFonts w:ascii="Cambria Math" w:eastAsia="宋体" w:hAnsi="Cambria Math"/>
                                      <w:sz w:val="20"/>
                                      <w:szCs w:val="20"/>
                                      <w:lang w:val="en-GB" w:eastAsia="zh-CN"/>
                                    </w:rPr>
                                    <m:t>sym,2</m:t>
                                  </m:r>
                                </m:sub>
                              </m:sSub>
                              <m:r>
                                <m:rPr>
                                  <m:sty m:val="p"/>
                                </m:rPr>
                                <w:rPr>
                                  <w:rFonts w:ascii="Cambria Math" w:eastAsia="宋体" w:hAnsi="Cambria Math"/>
                                  <w:sz w:val="20"/>
                                  <w:szCs w:val="20"/>
                                  <w:lang w:val="en-GB" w:eastAsia="en-US"/>
                                </w:rPr>
                                <m:t>*</m:t>
                              </m:r>
                              <m:sSup>
                                <m:sSupPr>
                                  <m:ctrlPr>
                                    <w:rPr>
                                      <w:rFonts w:ascii="Cambria Math" w:eastAsia="等线" w:hAnsi="Cambria Math" w:cs="Calibri"/>
                                      <w:bCs/>
                                      <w:iCs/>
                                      <w:sz w:val="20"/>
                                      <w:szCs w:val="20"/>
                                      <w:lang w:val="en-GB" w:eastAsia="en-US"/>
                                    </w:rPr>
                                  </m:ctrlPr>
                                </m:sSupPr>
                                <m:e>
                                  <m:r>
                                    <m:rPr>
                                      <m:sty m:val="p"/>
                                    </m:rPr>
                                    <w:rPr>
                                      <w:rFonts w:ascii="Cambria Math" w:eastAsia="宋体" w:hAnsi="Cambria Math"/>
                                      <w:sz w:val="20"/>
                                      <w:szCs w:val="20"/>
                                      <w:lang w:val="en-GB" w:eastAsia="en-US"/>
                                    </w:rPr>
                                    <m:t>2</m:t>
                                  </m:r>
                                </m:e>
                                <m:sup>
                                  <m:r>
                                    <w:rPr>
                                      <w:rFonts w:ascii="Cambria Math" w:eastAsia="宋体" w:hAnsi="Cambria Math"/>
                                      <w:sz w:val="20"/>
                                      <w:szCs w:val="20"/>
                                      <w:lang w:val="en-GB" w:eastAsia="en-US"/>
                                    </w:rPr>
                                    <m:t>μ</m:t>
                                  </m:r>
                                  <m:r>
                                    <m:rPr>
                                      <m:sty m:val="p"/>
                                    </m:rPr>
                                    <w:rPr>
                                      <w:rFonts w:ascii="Cambria Math" w:eastAsia="宋体" w:hAnsi="Cambria Math"/>
                                      <w:sz w:val="20"/>
                                      <w:szCs w:val="20"/>
                                      <w:lang w:val="en-GB" w:eastAsia="en-US"/>
                                    </w:rPr>
                                    <m:t>-</m:t>
                                  </m:r>
                                  <m:sSub>
                                    <m:sSubPr>
                                      <m:ctrlPr>
                                        <w:rPr>
                                          <w:rFonts w:ascii="Cambria Math" w:eastAsia="宋体" w:hAnsi="Cambria Math"/>
                                          <w:iCs/>
                                          <w:sz w:val="20"/>
                                          <w:szCs w:val="20"/>
                                          <w:lang w:val="en-GB" w:eastAsia="en-US"/>
                                        </w:rPr>
                                      </m:ctrlPr>
                                    </m:sSubPr>
                                    <m:e>
                                      <m:r>
                                        <w:rPr>
                                          <w:rFonts w:ascii="Cambria Math" w:eastAsia="宋体" w:hAnsi="Cambria Math"/>
                                          <w:sz w:val="20"/>
                                          <w:szCs w:val="20"/>
                                          <w:lang w:val="en-GB" w:eastAsia="en-US"/>
                                        </w:rPr>
                                        <m:t>μ</m:t>
                                      </m:r>
                                    </m:e>
                                    <m:sub>
                                      <m:r>
                                        <m:rPr>
                                          <m:sty m:val="p"/>
                                        </m:rPr>
                                        <w:rPr>
                                          <w:rFonts w:ascii="Cambria Math" w:eastAsia="宋体" w:hAnsi="Cambria Math"/>
                                          <w:sz w:val="20"/>
                                          <w:szCs w:val="20"/>
                                          <w:lang w:val="en-GB" w:eastAsia="en-US"/>
                                        </w:rPr>
                                        <m:t>ref</m:t>
                                      </m:r>
                                    </m:sub>
                                  </m:sSub>
                                </m:sup>
                              </m:sSup>
                            </m:num>
                            <m:den>
                              <m:r>
                                <w:rPr>
                                  <w:rFonts w:ascii="Cambria Math" w:eastAsia="宋体" w:hAnsi="Cambria Math"/>
                                  <w:sz w:val="20"/>
                                  <w:szCs w:val="20"/>
                                  <w:lang w:val="en-GB" w:eastAsia="zh-CN"/>
                                </w:rPr>
                                <m:t>L</m:t>
                              </m:r>
                            </m:den>
                          </m:f>
                        </m:e>
                      </m:d>
                      <m:r>
                        <m:rPr>
                          <m:sty m:val="p"/>
                        </m:rPr>
                        <w:rPr>
                          <w:rFonts w:ascii="Cambria Math" w:eastAsia="宋体" w:hAnsi="Cambria Math"/>
                          <w:sz w:val="20"/>
                          <w:szCs w:val="20"/>
                          <w:lang w:val="en-GB" w:eastAsia="en-US"/>
                        </w:rPr>
                        <m:t>+</m:t>
                      </m:r>
                      <m:sSub>
                        <m:sSubPr>
                          <m:ctrlPr>
                            <w:rPr>
                              <w:rFonts w:ascii="Cambria Math" w:eastAsia="宋体" w:hAnsi="Cambria Math"/>
                              <w:iCs/>
                              <w:sz w:val="20"/>
                              <w:szCs w:val="20"/>
                              <w:lang w:val="en-GB" w:eastAsia="en-US"/>
                            </w:rPr>
                          </m:ctrlPr>
                        </m:sSub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2</m:t>
                          </m:r>
                        </m:sub>
                      </m:sSub>
                    </m:num>
                    <m:den>
                      <m:r>
                        <w:rPr>
                          <w:rFonts w:ascii="Cambria Math" w:eastAsia="宋体" w:hAnsi="Cambria Math"/>
                          <w:sz w:val="20"/>
                          <w:szCs w:val="20"/>
                          <w:lang w:val="en-GB" w:eastAsia="zh-CN"/>
                        </w:rPr>
                        <m:t>w</m:t>
                      </m:r>
                    </m:den>
                  </m:f>
                </m:e>
              </m:d>
              <m:r>
                <m:rPr>
                  <m:sty m:val="p"/>
                </m:rPr>
                <w:rPr>
                  <w:rFonts w:ascii="Cambria Math" w:eastAsia="宋体" w:hAnsi="Cambria Math"/>
                  <w:sz w:val="20"/>
                  <w:szCs w:val="20"/>
                  <w:lang w:val="en-GB" w:eastAsia="zh-CN"/>
                </w:rPr>
                <m:t>*</m:t>
              </m:r>
              <m:d>
                <m:dPr>
                  <m:begChr m:val="⌈"/>
                  <m:endChr m:val="⌉"/>
                  <m:ctrlPr>
                    <w:rPr>
                      <w:rFonts w:ascii="Cambria Math" w:eastAsia="宋体" w:hAnsi="Cambria Math"/>
                      <w:sz w:val="20"/>
                      <w:szCs w:val="20"/>
                      <w:lang w:val="en-GB" w:eastAsia="zh-CN"/>
                    </w:rPr>
                  </m:ctrlPr>
                </m:dPr>
                <m:e>
                  <m:f>
                    <m:fPr>
                      <m:ctrlPr>
                        <w:rPr>
                          <w:rFonts w:ascii="Cambria Math" w:eastAsia="宋体" w:hAnsi="Cambria Math"/>
                          <w:sz w:val="20"/>
                          <w:szCs w:val="20"/>
                          <w:lang w:val="en-GB" w:eastAsia="zh-CN"/>
                        </w:rPr>
                      </m:ctrlPr>
                    </m:fPr>
                    <m:num>
                      <m:sSup>
                        <m:sSupPr>
                          <m:ctrlPr>
                            <w:rPr>
                              <w:rFonts w:ascii="Cambria Math" w:eastAsia="宋体" w:hAnsi="Cambria Math"/>
                              <w:sz w:val="20"/>
                              <w:szCs w:val="20"/>
                              <w:lang w:val="en-GB" w:eastAsia="zh-CN"/>
                            </w:rPr>
                          </m:ctrlPr>
                        </m:sSupPr>
                        <m:e>
                          <m:r>
                            <w:rPr>
                              <w:rFonts w:ascii="Cambria Math" w:eastAsia="宋体" w:hAnsi="Cambria Math"/>
                              <w:sz w:val="20"/>
                              <w:szCs w:val="20"/>
                              <w:lang w:val="en-GB" w:eastAsia="zh-CN"/>
                            </w:rPr>
                            <m:t>P</m:t>
                          </m:r>
                          <m:r>
                            <m:rPr>
                              <m:sty m:val="p"/>
                            </m:rPr>
                            <w:rPr>
                              <w:rFonts w:ascii="Cambria Math" w:eastAsia="宋体" w:hAnsi="Cambria Math"/>
                              <w:sz w:val="20"/>
                              <w:szCs w:val="20"/>
                              <w:lang w:val="en-GB" w:eastAsia="zh-CN"/>
                            </w:rPr>
                            <m:t>*2</m:t>
                          </m:r>
                        </m:e>
                        <m:sup>
                          <m:r>
                            <w:rPr>
                              <w:rFonts w:ascii="Cambria Math" w:eastAsia="宋体" w:hAnsi="Cambria Math"/>
                              <w:sz w:val="20"/>
                              <w:szCs w:val="20"/>
                              <w:lang w:val="en-GB" w:eastAsia="zh-CN"/>
                            </w:rPr>
                            <m:t>μ</m:t>
                          </m:r>
                        </m:sup>
                      </m:sSup>
                      <m:r>
                        <m:rPr>
                          <m:sty m:val="p"/>
                        </m:rPr>
                        <w:rPr>
                          <w:rFonts w:ascii="Cambria Math" w:eastAsia="宋体" w:hAnsi="Cambria Math"/>
                          <w:sz w:val="20"/>
                          <w:szCs w:val="20"/>
                          <w:lang w:val="en-GB" w:eastAsia="zh-CN"/>
                        </w:rPr>
                        <m:t>+1</m:t>
                      </m:r>
                    </m:num>
                    <m:den>
                      <m:r>
                        <w:rPr>
                          <w:rFonts w:ascii="Cambria Math" w:eastAsia="宋体" w:hAnsi="Cambria Math"/>
                          <w:sz w:val="20"/>
                          <w:szCs w:val="20"/>
                          <w:lang w:val="en-GB" w:eastAsia="zh-CN"/>
                        </w:rPr>
                        <m:t>w</m:t>
                      </m:r>
                    </m:den>
                  </m:f>
                </m:e>
              </m:d>
              <m:r>
                <m:rPr>
                  <m:sty m:val="p"/>
                </m:rPr>
                <w:rPr>
                  <w:rFonts w:ascii="Cambria Math" w:eastAsia="宋体" w:hAnsi="Cambria Math"/>
                  <w:sz w:val="20"/>
                  <w:szCs w:val="20"/>
                  <w:lang w:val="en-GB" w:eastAsia="zh-CN"/>
                </w:rPr>
                <m:t>+</m:t>
              </m:r>
              <m:d>
                <m:dPr>
                  <m:begChr m:val="⌊"/>
                  <m:endChr m:val="⌋"/>
                  <m:ctrlPr>
                    <w:rPr>
                      <w:rFonts w:ascii="Cambria Math" w:eastAsia="宋体" w:hAnsi="Cambria Math"/>
                      <w:sz w:val="20"/>
                      <w:szCs w:val="20"/>
                      <w:lang w:val="en-GB" w:eastAsia="zh-CN"/>
                    </w:rPr>
                  </m:ctrlPr>
                </m:dPr>
                <m:e>
                  <m:f>
                    <m:fPr>
                      <m:ctrlPr>
                        <w:rPr>
                          <w:rFonts w:ascii="Cambria Math" w:eastAsia="宋体" w:hAnsi="Cambria Math"/>
                          <w:sz w:val="20"/>
                          <w:szCs w:val="20"/>
                          <w:lang w:val="en-GB" w:eastAsia="zh-CN"/>
                        </w:rPr>
                      </m:ctrlPr>
                    </m:fPr>
                    <m:num>
                      <m:sSub>
                        <m:sSubPr>
                          <m:ctrlPr>
                            <w:rPr>
                              <w:rFonts w:ascii="Cambria Math" w:eastAsia="宋体" w:hAnsi="Cambria Math"/>
                              <w:sz w:val="20"/>
                              <w:szCs w:val="20"/>
                              <w:lang w:val="en-GB" w:eastAsia="zh-CN"/>
                            </w:rPr>
                          </m:ctrlPr>
                        </m:sSubPr>
                        <m:e>
                          <m:r>
                            <w:rPr>
                              <w:rFonts w:ascii="Cambria Math" w:eastAsia="宋体" w:hAnsi="Cambria Math"/>
                              <w:sz w:val="20"/>
                              <w:szCs w:val="20"/>
                              <w:lang w:val="en-GB" w:eastAsia="zh-CN"/>
                            </w:rPr>
                            <m:t>u</m:t>
                          </m:r>
                        </m:e>
                        <m:sub>
                          <m:r>
                            <m:rPr>
                              <m:sty m:val="p"/>
                            </m:rPr>
                            <w:rPr>
                              <w:rFonts w:ascii="Cambria Math" w:eastAsia="宋体" w:hAnsi="Cambria Math"/>
                              <w:sz w:val="20"/>
                              <w:szCs w:val="20"/>
                              <w:lang w:val="en-GB" w:eastAsia="zh-CN"/>
                            </w:rPr>
                            <m:t>slots</m:t>
                          </m:r>
                        </m:sub>
                      </m:sSub>
                      <m:r>
                        <m:rPr>
                          <m:sty m:val="p"/>
                        </m:rPr>
                        <w:rPr>
                          <w:rFonts w:ascii="Cambria Math" w:eastAsia="宋体" w:hAnsi="Cambria Math"/>
                          <w:sz w:val="20"/>
                          <w:szCs w:val="20"/>
                          <w:lang w:val="en-GB" w:eastAsia="en-US"/>
                        </w:rPr>
                        <m:t>*</m:t>
                      </m:r>
                      <m:sSup>
                        <m:sSupPr>
                          <m:ctrlPr>
                            <w:rPr>
                              <w:rFonts w:ascii="Cambria Math" w:eastAsia="等线" w:hAnsi="Cambria Math" w:cs="Calibri"/>
                              <w:bCs/>
                              <w:iCs/>
                              <w:sz w:val="20"/>
                              <w:szCs w:val="20"/>
                              <w:lang w:val="en-GB" w:eastAsia="en-US"/>
                            </w:rPr>
                          </m:ctrlPr>
                        </m:sSupPr>
                        <m:e>
                          <m:r>
                            <m:rPr>
                              <m:sty m:val="p"/>
                            </m:rPr>
                            <w:rPr>
                              <w:rFonts w:ascii="Cambria Math" w:eastAsia="宋体" w:hAnsi="Cambria Math"/>
                              <w:sz w:val="20"/>
                              <w:szCs w:val="20"/>
                              <w:lang w:val="en-GB" w:eastAsia="en-US"/>
                            </w:rPr>
                            <m:t>2</m:t>
                          </m:r>
                        </m:e>
                        <m:sup>
                          <m:r>
                            <w:rPr>
                              <w:rFonts w:ascii="Cambria Math" w:eastAsia="宋体" w:hAnsi="Cambria Math"/>
                              <w:sz w:val="20"/>
                              <w:szCs w:val="20"/>
                              <w:lang w:val="en-GB" w:eastAsia="en-US"/>
                            </w:rPr>
                            <m:t>μ</m:t>
                          </m:r>
                          <m:r>
                            <m:rPr>
                              <m:sty m:val="p"/>
                            </m:rPr>
                            <w:rPr>
                              <w:rFonts w:ascii="Cambria Math" w:eastAsia="宋体" w:hAnsi="Cambria Math"/>
                              <w:sz w:val="20"/>
                              <w:szCs w:val="20"/>
                              <w:lang w:val="en-GB" w:eastAsia="en-US"/>
                            </w:rPr>
                            <m:t>-</m:t>
                          </m:r>
                          <m:sSub>
                            <m:sSubPr>
                              <m:ctrlPr>
                                <w:rPr>
                                  <w:rFonts w:ascii="Cambria Math" w:eastAsia="宋体" w:hAnsi="Cambria Math"/>
                                  <w:iCs/>
                                  <w:sz w:val="20"/>
                                  <w:szCs w:val="20"/>
                                  <w:lang w:val="en-GB" w:eastAsia="en-US"/>
                                </w:rPr>
                              </m:ctrlPr>
                            </m:sSubPr>
                            <m:e>
                              <m:r>
                                <w:rPr>
                                  <w:rFonts w:ascii="Cambria Math" w:eastAsia="宋体" w:hAnsi="Cambria Math"/>
                                  <w:sz w:val="20"/>
                                  <w:szCs w:val="20"/>
                                  <w:lang w:val="en-GB" w:eastAsia="en-US"/>
                                </w:rPr>
                                <m:t>μ</m:t>
                              </m:r>
                            </m:e>
                            <m:sub>
                              <m:r>
                                <m:rPr>
                                  <m:sty m:val="p"/>
                                </m:rPr>
                                <w:rPr>
                                  <w:rFonts w:ascii="Cambria Math" w:eastAsia="宋体" w:hAnsi="Cambria Math"/>
                                  <w:sz w:val="20"/>
                                  <w:szCs w:val="20"/>
                                  <w:lang w:val="en-GB" w:eastAsia="en-US"/>
                                </w:rPr>
                                <m:t>ref</m:t>
                              </m:r>
                            </m:sub>
                          </m:sSub>
                        </m:sup>
                      </m:sSup>
                      <m:r>
                        <m:rPr>
                          <m:sty m:val="p"/>
                        </m:rPr>
                        <w:rPr>
                          <w:rFonts w:ascii="Cambria Math" w:eastAsia="宋体" w:hAnsi="Cambria Math"/>
                          <w:sz w:val="20"/>
                          <w:szCs w:val="20"/>
                          <w:lang w:val="en-GB" w:eastAsia="zh-CN"/>
                        </w:rPr>
                        <m:t>+</m:t>
                      </m:r>
                      <m:d>
                        <m:dPr>
                          <m:begChr m:val="⌊"/>
                          <m:endChr m:val="⌋"/>
                          <m:ctrlPr>
                            <w:rPr>
                              <w:rFonts w:ascii="Cambria Math" w:eastAsia="宋体" w:hAnsi="Cambria Math"/>
                              <w:sz w:val="20"/>
                              <w:szCs w:val="20"/>
                              <w:lang w:val="en-GB" w:eastAsia="zh-CN"/>
                            </w:rPr>
                          </m:ctrlPr>
                        </m:dPr>
                        <m:e>
                          <m:f>
                            <m:fPr>
                              <m:ctrlPr>
                                <w:rPr>
                                  <w:rFonts w:ascii="Cambria Math" w:eastAsia="宋体" w:hAnsi="Cambria Math"/>
                                  <w:iCs/>
                                  <w:sz w:val="20"/>
                                  <w:szCs w:val="20"/>
                                  <w:lang w:val="en-GB" w:eastAsia="en-US"/>
                                </w:rPr>
                              </m:ctrlPr>
                            </m:fPr>
                            <m:num>
                              <m:sSub>
                                <m:sSubPr>
                                  <m:ctrlPr>
                                    <w:rPr>
                                      <w:rFonts w:ascii="Cambria Math" w:eastAsia="宋体" w:hAnsi="Cambria Math"/>
                                      <w:iCs/>
                                      <w:sz w:val="20"/>
                                      <w:szCs w:val="20"/>
                                      <w:lang w:val="en-GB" w:eastAsia="en-US"/>
                                    </w:rPr>
                                  </m:ctrlPr>
                                </m:sSubPr>
                                <m:e>
                                  <m:r>
                                    <w:rPr>
                                      <w:rFonts w:ascii="Cambria Math" w:eastAsia="宋体" w:hAnsi="Cambria Math"/>
                                      <w:sz w:val="20"/>
                                      <w:szCs w:val="20"/>
                                      <w:lang w:val="en-GB" w:eastAsia="en-US"/>
                                    </w:rPr>
                                    <m:t>u</m:t>
                                  </m:r>
                                </m:e>
                                <m:sub>
                                  <m:r>
                                    <m:rPr>
                                      <m:sty m:val="p"/>
                                    </m:rPr>
                                    <w:rPr>
                                      <w:rFonts w:ascii="Cambria Math" w:eastAsia="宋体" w:hAnsi="Cambria Math"/>
                                      <w:sz w:val="20"/>
                                      <w:szCs w:val="20"/>
                                      <w:lang w:val="en-GB" w:eastAsia="en-US"/>
                                    </w:rPr>
                                    <m:t>sym</m:t>
                                  </m:r>
                                </m:sub>
                              </m:sSub>
                              <m:r>
                                <m:rPr>
                                  <m:sty m:val="p"/>
                                </m:rPr>
                                <w:rPr>
                                  <w:rFonts w:ascii="Cambria Math" w:eastAsia="宋体" w:hAnsi="Cambria Math"/>
                                  <w:sz w:val="20"/>
                                  <w:szCs w:val="20"/>
                                  <w:lang w:val="en-GB" w:eastAsia="en-US"/>
                                </w:rPr>
                                <m:t>*</m:t>
                              </m:r>
                              <m:sSup>
                                <m:sSupPr>
                                  <m:ctrlPr>
                                    <w:rPr>
                                      <w:rFonts w:ascii="Cambria Math" w:eastAsia="等线" w:hAnsi="Cambria Math" w:cs="Calibri"/>
                                      <w:bCs/>
                                      <w:iCs/>
                                      <w:sz w:val="20"/>
                                      <w:szCs w:val="20"/>
                                      <w:lang w:val="en-GB" w:eastAsia="en-US"/>
                                    </w:rPr>
                                  </m:ctrlPr>
                                </m:sSupPr>
                                <m:e>
                                  <m:r>
                                    <m:rPr>
                                      <m:sty m:val="p"/>
                                    </m:rPr>
                                    <w:rPr>
                                      <w:rFonts w:ascii="Cambria Math" w:eastAsia="宋体" w:hAnsi="Cambria Math"/>
                                      <w:sz w:val="20"/>
                                      <w:szCs w:val="20"/>
                                      <w:lang w:val="en-GB" w:eastAsia="en-US"/>
                                    </w:rPr>
                                    <m:t>2</m:t>
                                  </m:r>
                                </m:e>
                                <m:sup>
                                  <m:r>
                                    <w:rPr>
                                      <w:rFonts w:ascii="Cambria Math" w:eastAsia="宋体" w:hAnsi="Cambria Math"/>
                                      <w:sz w:val="20"/>
                                      <w:szCs w:val="20"/>
                                      <w:lang w:val="en-GB" w:eastAsia="en-US"/>
                                    </w:rPr>
                                    <m:t>μ</m:t>
                                  </m:r>
                                  <m:r>
                                    <m:rPr>
                                      <m:sty m:val="p"/>
                                    </m:rPr>
                                    <w:rPr>
                                      <w:rFonts w:ascii="Cambria Math" w:eastAsia="宋体" w:hAnsi="Cambria Math"/>
                                      <w:sz w:val="20"/>
                                      <w:szCs w:val="20"/>
                                      <w:lang w:val="en-GB" w:eastAsia="en-US"/>
                                    </w:rPr>
                                    <m:t>-</m:t>
                                  </m:r>
                                  <m:sSub>
                                    <m:sSubPr>
                                      <m:ctrlPr>
                                        <w:rPr>
                                          <w:rFonts w:ascii="Cambria Math" w:eastAsia="宋体" w:hAnsi="Cambria Math"/>
                                          <w:iCs/>
                                          <w:sz w:val="20"/>
                                          <w:szCs w:val="20"/>
                                          <w:lang w:val="en-GB" w:eastAsia="en-US"/>
                                        </w:rPr>
                                      </m:ctrlPr>
                                    </m:sSubPr>
                                    <m:e>
                                      <m:r>
                                        <w:rPr>
                                          <w:rFonts w:ascii="Cambria Math" w:eastAsia="宋体" w:hAnsi="Cambria Math"/>
                                          <w:sz w:val="20"/>
                                          <w:szCs w:val="20"/>
                                          <w:lang w:val="en-GB" w:eastAsia="en-US"/>
                                        </w:rPr>
                                        <m:t>μ</m:t>
                                      </m:r>
                                    </m:e>
                                    <m:sub>
                                      <m:r>
                                        <m:rPr>
                                          <m:sty m:val="p"/>
                                        </m:rPr>
                                        <w:rPr>
                                          <w:rFonts w:ascii="Cambria Math" w:eastAsia="宋体" w:hAnsi="Cambria Math"/>
                                          <w:sz w:val="20"/>
                                          <w:szCs w:val="20"/>
                                          <w:lang w:val="en-GB" w:eastAsia="en-US"/>
                                        </w:rPr>
                                        <m:t>ref</m:t>
                                      </m:r>
                                    </m:sub>
                                  </m:sSub>
                                </m:sup>
                              </m:sSup>
                            </m:num>
                            <m:den>
                              <m:r>
                                <w:rPr>
                                  <w:rFonts w:ascii="Cambria Math" w:eastAsia="宋体" w:hAnsi="Cambria Math"/>
                                  <w:sz w:val="20"/>
                                  <w:szCs w:val="20"/>
                                  <w:lang w:val="en-GB" w:eastAsia="en-US"/>
                                </w:rPr>
                                <m:t>L</m:t>
                              </m:r>
                            </m:den>
                          </m:f>
                        </m:e>
                      </m:d>
                      <m:r>
                        <m:rPr>
                          <m:sty m:val="p"/>
                        </m:rPr>
                        <w:rPr>
                          <w:rFonts w:ascii="Cambria Math" w:eastAsia="宋体" w:hAnsi="Cambria Math"/>
                          <w:sz w:val="20"/>
                          <w:szCs w:val="20"/>
                          <w:lang w:val="en-GB" w:eastAsia="en-US"/>
                        </w:rPr>
                        <m:t>+</m:t>
                      </m:r>
                      <m:sSub>
                        <m:sSubPr>
                          <m:ctrlPr>
                            <w:rPr>
                              <w:rFonts w:ascii="Cambria Math" w:eastAsia="宋体" w:hAnsi="Cambria Math"/>
                              <w:iCs/>
                              <w:sz w:val="20"/>
                              <w:szCs w:val="20"/>
                              <w:lang w:val="en-GB" w:eastAsia="en-US"/>
                            </w:rPr>
                          </m:ctrlPr>
                        </m:sSub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1</m:t>
                          </m:r>
                        </m:sub>
                      </m:sSub>
                    </m:num>
                    <m:den>
                      <m:r>
                        <w:rPr>
                          <w:rFonts w:ascii="Cambria Math" w:eastAsia="宋体" w:hAnsi="Cambria Math"/>
                          <w:sz w:val="20"/>
                          <w:szCs w:val="20"/>
                          <w:lang w:val="en-GB" w:eastAsia="zh-CN"/>
                        </w:rPr>
                        <m:t>w</m:t>
                      </m:r>
                    </m:den>
                  </m:f>
                </m:e>
              </m:d>
            </m:oMath>
          </w:p>
          <w:p w14:paraId="50CA9D66" w14:textId="77777777" w:rsidR="00D72CB1" w:rsidRPr="00D72CB1" w:rsidRDefault="00D72CB1" w:rsidP="00D72CB1">
            <w:pPr>
              <w:spacing w:after="180" w:line="240" w:lineRule="auto"/>
              <w:ind w:left="852" w:hanging="284"/>
              <w:rPr>
                <w:rFonts w:ascii="Times New Roman" w:eastAsia="宋体" w:hAnsi="Times New Roman"/>
                <w:sz w:val="20"/>
                <w:szCs w:val="20"/>
                <w:lang w:val="en-GB" w:eastAsia="zh-CN"/>
              </w:rPr>
            </w:pPr>
            <w:r w:rsidRPr="00D72CB1">
              <w:rPr>
                <w:rFonts w:ascii="Times New Roman" w:eastAsia="宋体" w:hAnsi="Times New Roman"/>
                <w:sz w:val="20"/>
                <w:szCs w:val="20"/>
                <w:lang w:eastAsia="zh-CN"/>
              </w:rPr>
              <w:t>w</w:t>
            </w:r>
            <w:r w:rsidRPr="00D72CB1">
              <w:rPr>
                <w:rFonts w:ascii="Times New Roman" w:eastAsia="宋体" w:hAnsi="Times New Roman"/>
                <w:sz w:val="20"/>
                <w:szCs w:val="20"/>
                <w:lang w:val="en-GB" w:eastAsia="zh-CN"/>
              </w:rPr>
              <w:t>here</w:t>
            </w:r>
          </w:p>
          <w:p w14:paraId="08053065" w14:textId="77777777" w:rsidR="00D72CB1" w:rsidRPr="00D72CB1" w:rsidRDefault="00D72CB1" w:rsidP="00D72CB1">
            <w:pPr>
              <w:spacing w:after="180" w:line="240" w:lineRule="auto"/>
              <w:ind w:left="1135" w:hanging="284"/>
              <w:rPr>
                <w:rFonts w:ascii="Times New Roman" w:eastAsia="宋体" w:hAnsi="Times New Roman"/>
                <w:sz w:val="20"/>
                <w:szCs w:val="20"/>
                <w:lang w:val="en-GB" w:eastAsia="zh-CN"/>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r>
                <w:rPr>
                  <w:rFonts w:ascii="Cambria Math" w:eastAsia="宋体" w:hAnsi="Cambria Math"/>
                  <w:sz w:val="20"/>
                  <w:szCs w:val="20"/>
                  <w:lang w:val="en-GB" w:eastAsia="en-US"/>
                </w:rPr>
                <m:t>L</m:t>
              </m:r>
            </m:oMath>
            <w:r w:rsidRPr="00D72CB1">
              <w:rPr>
                <w:rFonts w:ascii="Times New Roman" w:eastAsia="宋体" w:hAnsi="Times New Roman"/>
                <w:sz w:val="20"/>
                <w:szCs w:val="20"/>
                <w:lang w:val="en-GB" w:eastAsia="zh-CN"/>
              </w:rPr>
              <w:t xml:space="preserve"> is the number of symbols in a slot: </w:t>
            </w:r>
            <m:oMath>
              <m:r>
                <w:rPr>
                  <w:rFonts w:ascii="Cambria Math" w:eastAsia="宋体" w:hAnsi="Cambria Math"/>
                  <w:sz w:val="20"/>
                  <w:szCs w:val="20"/>
                  <w:lang w:val="en-GB" w:eastAsia="en-US"/>
                </w:rPr>
                <m:t>L=12</m:t>
              </m:r>
            </m:oMath>
            <w:r w:rsidRPr="00D72CB1">
              <w:rPr>
                <w:rFonts w:ascii="Times New Roman" w:eastAsia="宋体" w:hAnsi="Times New Roman" w:hint="eastAsia"/>
                <w:sz w:val="20"/>
                <w:szCs w:val="20"/>
                <w:lang w:val="en-GB" w:eastAsia="zh-CN"/>
              </w:rPr>
              <w:t xml:space="preserve"> if </w:t>
            </w:r>
            <w:r w:rsidRPr="00D72CB1">
              <w:rPr>
                <w:rFonts w:ascii="Times New Roman" w:eastAsia="宋体" w:hAnsi="Times New Roman" w:hint="eastAsia"/>
                <w:i/>
                <w:sz w:val="20"/>
                <w:szCs w:val="20"/>
                <w:lang w:val="en-GB" w:eastAsia="zh-CN"/>
              </w:rPr>
              <w:t>cyclicPrefix</w:t>
            </w:r>
            <w:r w:rsidRPr="00D72CB1">
              <w:rPr>
                <w:rFonts w:ascii="Times New Roman" w:eastAsia="宋体" w:hAnsi="Times New Roman" w:hint="eastAsia"/>
                <w:sz w:val="20"/>
                <w:szCs w:val="20"/>
                <w:lang w:val="en-GB" w:eastAsia="zh-CN"/>
              </w:rPr>
              <w:t xml:space="preserve"> </w:t>
            </w:r>
            <w:r w:rsidRPr="00D72CB1">
              <w:rPr>
                <w:rFonts w:ascii="Times New Roman" w:eastAsia="宋体" w:hAnsi="Times New Roman"/>
                <w:sz w:val="20"/>
                <w:szCs w:val="20"/>
                <w:lang w:val="en-GB" w:eastAsia="zh-CN"/>
              </w:rPr>
              <w:t>=</w:t>
            </w:r>
            <w:r w:rsidRPr="00D72CB1">
              <w:rPr>
                <w:rFonts w:ascii="Times New Roman" w:eastAsia="宋体" w:hAnsi="Times New Roman" w:hint="eastAsia"/>
                <w:sz w:val="20"/>
                <w:szCs w:val="20"/>
                <w:lang w:val="en-GB" w:eastAsia="zh-CN"/>
              </w:rPr>
              <w:t xml:space="preserve"> </w:t>
            </w:r>
            <w:r w:rsidRPr="00D72CB1">
              <w:rPr>
                <w:rFonts w:ascii="Times New Roman" w:eastAsia="宋体" w:hAnsi="Times New Roman"/>
                <w:sz w:val="20"/>
                <w:szCs w:val="20"/>
                <w:lang w:val="en-GB" w:eastAsia="zh-CN"/>
              </w:rPr>
              <w:t>"</w:t>
            </w:r>
            <w:r w:rsidRPr="00D72CB1">
              <w:rPr>
                <w:rFonts w:ascii="Times New Roman" w:eastAsia="宋体" w:hAnsi="Times New Roman" w:hint="eastAsia"/>
                <w:sz w:val="20"/>
                <w:szCs w:val="20"/>
                <w:lang w:val="en-GB" w:eastAsia="zh-CN"/>
              </w:rPr>
              <w:t>ECP</w:t>
            </w:r>
            <w:r w:rsidRPr="00D72CB1">
              <w:rPr>
                <w:rFonts w:ascii="Times New Roman" w:eastAsia="宋体" w:hAnsi="Times New Roman"/>
                <w:sz w:val="20"/>
                <w:szCs w:val="20"/>
                <w:lang w:val="en-GB" w:eastAsia="zh-CN"/>
              </w:rPr>
              <w:t xml:space="preserve">"; </w:t>
            </w:r>
            <w:r w:rsidRPr="00D72CB1">
              <w:rPr>
                <w:rFonts w:ascii="Times New Roman" w:eastAsia="宋体" w:hAnsi="Times New Roman"/>
                <w:sz w:val="20"/>
                <w:szCs w:val="20"/>
                <w:lang w:eastAsia="zh-CN"/>
              </w:rPr>
              <w:t>el</w:t>
            </w:r>
            <w:r w:rsidRPr="00D72CB1">
              <w:rPr>
                <w:rFonts w:ascii="Times New Roman" w:eastAsia="宋体" w:hAnsi="Times New Roman"/>
                <w:sz w:val="20"/>
                <w:szCs w:val="20"/>
                <w:lang w:val="en-GB" w:eastAsia="zh-CN"/>
              </w:rPr>
              <w:t>se,</w:t>
            </w:r>
            <w:r w:rsidRPr="00D72CB1">
              <w:rPr>
                <w:rFonts w:ascii="Times New Roman" w:eastAsia="宋体" w:hAnsi="Times New Roman" w:hint="eastAsia"/>
                <w:i/>
                <w:sz w:val="20"/>
                <w:szCs w:val="20"/>
                <w:lang w:val="en-GB" w:eastAsia="zh-CN"/>
              </w:rPr>
              <w:t xml:space="preserve"> </w:t>
            </w:r>
            <m:oMath>
              <m:r>
                <w:rPr>
                  <w:rFonts w:ascii="Cambria Math" w:eastAsia="宋体" w:hAnsi="Cambria Math"/>
                  <w:sz w:val="20"/>
                  <w:szCs w:val="20"/>
                  <w:lang w:val="en-GB" w:eastAsia="en-US"/>
                </w:rPr>
                <m:t>L=14</m:t>
              </m:r>
            </m:oMath>
          </w:p>
          <w:p w14:paraId="4A1E3A1A" w14:textId="77777777" w:rsidR="00D72CB1" w:rsidRPr="00D72CB1" w:rsidRDefault="00D72CB1" w:rsidP="00D72CB1">
            <w:pPr>
              <w:spacing w:after="180" w:line="240" w:lineRule="auto"/>
              <w:ind w:left="1135" w:hanging="284"/>
              <w:rPr>
                <w:rFonts w:ascii="Times New Roman" w:eastAsia="宋体" w:hAnsi="Times New Roman"/>
                <w:sz w:val="20"/>
                <w:szCs w:val="20"/>
                <w:lang w:val="en-GB" w:eastAsia="zh-CN"/>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sSub>
                <m:sSubPr>
                  <m:ctrlPr>
                    <w:rPr>
                      <w:rFonts w:ascii="Cambria Math" w:eastAsia="宋体" w:hAnsi="Cambria Math"/>
                      <w:i/>
                      <w:iCs/>
                      <w:sz w:val="20"/>
                      <w:szCs w:val="20"/>
                      <w:lang w:val="en-GB" w:eastAsia="en-US"/>
                    </w:rPr>
                  </m:ctrlPr>
                </m:sSub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1</m:t>
                  </m:r>
                </m:sub>
              </m:sSub>
            </m:oMath>
            <w:r w:rsidRPr="00D72CB1">
              <w:rPr>
                <w:rFonts w:ascii="Times New Roman" w:eastAsia="宋体" w:hAnsi="Times New Roman"/>
                <w:sz w:val="20"/>
                <w:szCs w:val="20"/>
                <w:lang w:val="en-GB" w:eastAsia="zh-CN"/>
              </w:rPr>
              <w:t xml:space="preserve"> is 1 if </w:t>
            </w:r>
            <m:oMath>
              <m:sSub>
                <m:sSubPr>
                  <m:ctrlPr>
                    <w:rPr>
                      <w:rFonts w:ascii="Cambria Math" w:eastAsia="宋体" w:hAnsi="Cambria Math"/>
                      <w:i/>
                      <w:iCs/>
                      <w:sz w:val="20"/>
                      <w:szCs w:val="20"/>
                      <w:lang w:val="en-GB" w:eastAsia="en-US"/>
                    </w:rPr>
                  </m:ctrlPr>
                </m:sSubPr>
                <m:e>
                  <m:r>
                    <w:rPr>
                      <w:rFonts w:ascii="Cambria Math" w:eastAsia="宋体" w:hAnsi="Cambria Math"/>
                      <w:sz w:val="20"/>
                      <w:szCs w:val="20"/>
                      <w:lang w:val="en-GB" w:eastAsia="en-US"/>
                    </w:rPr>
                    <m:t>u</m:t>
                  </m:r>
                </m:e>
                <m:sub>
                  <m:r>
                    <m:rPr>
                      <m:sty m:val="p"/>
                    </m:rPr>
                    <w:rPr>
                      <w:rFonts w:ascii="Cambria Math" w:eastAsia="宋体" w:hAnsi="Cambria Math"/>
                      <w:sz w:val="20"/>
                      <w:szCs w:val="20"/>
                      <w:lang w:val="en-GB" w:eastAsia="en-US"/>
                    </w:rPr>
                    <m:t>sym</m:t>
                  </m:r>
                </m:sub>
              </m:sSub>
              <m:r>
                <w:rPr>
                  <w:rFonts w:ascii="Cambria Math" w:eastAsia="宋体" w:hAnsi="Cambria Math"/>
                  <w:sz w:val="20"/>
                  <w:szCs w:val="20"/>
                  <w:lang w:val="en-GB" w:eastAsia="en-US"/>
                </w:rPr>
                <m:t>*</m:t>
              </m:r>
              <m:sSup>
                <m:sSupPr>
                  <m:ctrlPr>
                    <w:rPr>
                      <w:rFonts w:ascii="Cambria Math" w:eastAsia="等线" w:hAnsi="Cambria Math"/>
                      <w:bCs/>
                      <w:i/>
                      <w:iCs/>
                      <w:sz w:val="20"/>
                      <w:szCs w:val="20"/>
                      <w:lang w:val="en-GB" w:eastAsia="en-US"/>
                    </w:rPr>
                  </m:ctrlPr>
                </m:sSupPr>
                <m:e>
                  <m:r>
                    <w:rPr>
                      <w:rFonts w:ascii="Cambria Math" w:eastAsia="宋体" w:hAnsi="Cambria Math"/>
                      <w:sz w:val="20"/>
                      <w:szCs w:val="20"/>
                      <w:lang w:val="en-GB" w:eastAsia="en-US"/>
                    </w:rPr>
                    <m:t>2</m:t>
                  </m:r>
                </m:e>
                <m:sup>
                  <m:r>
                    <w:rPr>
                      <w:rFonts w:ascii="Cambria Math" w:eastAsia="宋体" w:hAnsi="Cambria Math"/>
                      <w:sz w:val="20"/>
                      <w:szCs w:val="20"/>
                      <w:lang w:val="en-GB" w:eastAsia="en-US"/>
                    </w:rPr>
                    <m:t>μ-</m:t>
                  </m:r>
                  <m:sSub>
                    <m:sSubPr>
                      <m:ctrlPr>
                        <w:rPr>
                          <w:rFonts w:ascii="Cambria Math" w:eastAsia="宋体" w:hAnsi="Cambria Math"/>
                          <w:i/>
                          <w:iCs/>
                          <w:sz w:val="20"/>
                          <w:szCs w:val="20"/>
                          <w:lang w:val="en-GB" w:eastAsia="en-US"/>
                        </w:rPr>
                      </m:ctrlPr>
                    </m:sSubPr>
                    <m:e>
                      <m:r>
                        <w:rPr>
                          <w:rFonts w:ascii="Cambria Math" w:eastAsia="宋体" w:hAnsi="Cambria Math"/>
                          <w:sz w:val="20"/>
                          <w:szCs w:val="20"/>
                          <w:lang w:val="en-GB" w:eastAsia="en-US"/>
                        </w:rPr>
                        <m:t>μ</m:t>
                      </m:r>
                    </m:e>
                    <m:sub>
                      <m:r>
                        <m:rPr>
                          <m:sty m:val="p"/>
                        </m:rPr>
                        <w:rPr>
                          <w:rFonts w:ascii="Cambria Math" w:eastAsia="宋体" w:hAnsi="Cambria Math"/>
                          <w:sz w:val="20"/>
                          <w:szCs w:val="20"/>
                          <w:lang w:val="en-GB" w:eastAsia="en-US"/>
                        </w:rPr>
                        <m:t>ref</m:t>
                      </m:r>
                    </m:sub>
                  </m:sSub>
                </m:sup>
              </m:sSup>
              <m:r>
                <w:rPr>
                  <w:rFonts w:ascii="Cambria Math" w:eastAsia="宋体" w:hAnsi="Cambria Math"/>
                  <w:sz w:val="20"/>
                  <w:szCs w:val="20"/>
                  <w:lang w:val="en-GB" w:eastAsia="en-US"/>
                </w:rPr>
                <m:t xml:space="preserve"> mod L≥ L-Y</m:t>
              </m:r>
            </m:oMath>
            <w:r w:rsidRPr="00D72CB1">
              <w:rPr>
                <w:rFonts w:ascii="Times New Roman" w:eastAsia="宋体" w:hAnsi="Times New Roman"/>
                <w:sz w:val="20"/>
                <w:szCs w:val="20"/>
                <w:lang w:val="en-GB" w:eastAsia="zh-CN"/>
              </w:rPr>
              <w:t xml:space="preserve">, </w:t>
            </w:r>
            <w:r w:rsidRPr="00D72CB1">
              <w:rPr>
                <w:rFonts w:ascii="Times New Roman" w:eastAsia="宋体" w:hAnsi="Times New Roman"/>
                <w:sz w:val="20"/>
                <w:szCs w:val="20"/>
                <w:lang w:eastAsia="zh-CN"/>
              </w:rPr>
              <w:t>el</w:t>
            </w:r>
            <w:r w:rsidRPr="00D72CB1">
              <w:rPr>
                <w:rFonts w:ascii="Times New Roman" w:eastAsia="宋体" w:hAnsi="Times New Roman"/>
                <w:sz w:val="20"/>
                <w:szCs w:val="20"/>
                <w:lang w:val="en-GB" w:eastAsia="zh-CN"/>
              </w:rPr>
              <w:t xml:space="preserve">se </w:t>
            </w:r>
            <m:oMath>
              <m:sSub>
                <m:sSubPr>
                  <m:ctrlPr>
                    <w:rPr>
                      <w:rFonts w:ascii="Cambria Math" w:eastAsia="宋体" w:hAnsi="Cambria Math"/>
                      <w:i/>
                      <w:iCs/>
                      <w:sz w:val="20"/>
                      <w:szCs w:val="20"/>
                      <w:lang w:val="en-GB" w:eastAsia="en-US"/>
                    </w:rPr>
                  </m:ctrlPr>
                </m:sSub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1</m:t>
                  </m:r>
                </m:sub>
              </m:sSub>
            </m:oMath>
            <w:r w:rsidRPr="00D72CB1">
              <w:rPr>
                <w:rFonts w:ascii="Times New Roman" w:eastAsia="宋体" w:hAnsi="Times New Roman"/>
                <w:sz w:val="20"/>
                <w:szCs w:val="20"/>
                <w:lang w:val="en-GB" w:eastAsia="zh-CN"/>
              </w:rPr>
              <w:t xml:space="preserve"> is 0</w:t>
            </w:r>
          </w:p>
          <w:p w14:paraId="04A7E61E" w14:textId="77777777" w:rsidR="00D72CB1" w:rsidRPr="00D72CB1" w:rsidRDefault="00D72CB1" w:rsidP="00D72CB1">
            <w:pPr>
              <w:spacing w:after="180" w:line="240" w:lineRule="auto"/>
              <w:ind w:left="1135" w:hanging="284"/>
              <w:rPr>
                <w:rFonts w:ascii="Times New Roman" w:eastAsia="宋体" w:hAnsi="Times New Roman"/>
                <w:sz w:val="20"/>
                <w:szCs w:val="20"/>
                <w:lang w:val="en-GB" w:eastAsia="zh-CN"/>
              </w:rPr>
            </w:pPr>
            <w:r w:rsidRPr="00D72CB1">
              <w:rPr>
                <w:rFonts w:ascii="Times New Roman" w:eastAsia="宋体" w:hAnsi="Times New Roman"/>
                <w:sz w:val="20"/>
                <w:szCs w:val="20"/>
                <w:lang w:val="en-GB" w:eastAsia="en-US"/>
              </w:rPr>
              <w:lastRenderedPageBreak/>
              <w:t>-</w:t>
            </w:r>
            <w:r w:rsidRPr="00D72CB1">
              <w:rPr>
                <w:rFonts w:ascii="Times New Roman" w:eastAsia="宋体" w:hAnsi="Times New Roman"/>
                <w:sz w:val="20"/>
                <w:szCs w:val="20"/>
                <w:lang w:val="en-GB" w:eastAsia="en-US"/>
              </w:rPr>
              <w:tab/>
            </w:r>
            <m:oMath>
              <m:sSub>
                <m:sSubPr>
                  <m:ctrlPr>
                    <w:rPr>
                      <w:rFonts w:ascii="Cambria Math" w:eastAsia="宋体" w:hAnsi="Cambria Math"/>
                      <w:i/>
                      <w:iCs/>
                      <w:sz w:val="20"/>
                      <w:szCs w:val="20"/>
                      <w:lang w:val="en-GB" w:eastAsia="en-US"/>
                    </w:rPr>
                  </m:ctrlPr>
                </m:sSub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2</m:t>
                  </m:r>
                </m:sub>
              </m:sSub>
            </m:oMath>
            <w:r w:rsidRPr="00D72CB1">
              <w:rPr>
                <w:rFonts w:ascii="Times New Roman" w:eastAsia="宋体" w:hAnsi="Times New Roman"/>
                <w:sz w:val="20"/>
                <w:szCs w:val="20"/>
                <w:lang w:val="en-GB" w:eastAsia="zh-CN"/>
              </w:rPr>
              <w:t xml:space="preserve"> is 1 if </w:t>
            </w:r>
            <m:oMath>
              <m:sSub>
                <m:sSubPr>
                  <m:ctrlPr>
                    <w:rPr>
                      <w:rFonts w:ascii="Cambria Math" w:eastAsia="宋体" w:hAnsi="Cambria Math"/>
                      <w:i/>
                      <w:iCs/>
                      <w:sz w:val="20"/>
                      <w:szCs w:val="20"/>
                      <w:lang w:val="en-GB" w:eastAsia="en-US"/>
                    </w:rPr>
                  </m:ctrlPr>
                </m:sSubPr>
                <m:e>
                  <m:r>
                    <w:rPr>
                      <w:rFonts w:ascii="Cambria Math" w:eastAsia="宋体" w:hAnsi="Cambria Math"/>
                      <w:sz w:val="20"/>
                      <w:szCs w:val="20"/>
                      <w:lang w:val="en-GB" w:eastAsia="en-US"/>
                    </w:rPr>
                    <m:t>u</m:t>
                  </m:r>
                </m:e>
                <m:sub>
                  <m:r>
                    <m:rPr>
                      <m:sty m:val="p"/>
                    </m:rPr>
                    <w:rPr>
                      <w:rFonts w:ascii="Cambria Math" w:eastAsia="宋体" w:hAnsi="Cambria Math"/>
                      <w:sz w:val="20"/>
                      <w:szCs w:val="20"/>
                      <w:lang w:val="en-GB" w:eastAsia="en-US"/>
                    </w:rPr>
                    <m:t>sym,2</m:t>
                  </m:r>
                </m:sub>
              </m:sSub>
              <m:r>
                <w:rPr>
                  <w:rFonts w:ascii="Cambria Math" w:eastAsia="宋体" w:hAnsi="Cambria Math"/>
                  <w:sz w:val="20"/>
                  <w:szCs w:val="20"/>
                  <w:lang w:val="en-GB" w:eastAsia="en-US"/>
                </w:rPr>
                <m:t>*</m:t>
              </m:r>
              <m:sSup>
                <m:sSupPr>
                  <m:ctrlPr>
                    <w:rPr>
                      <w:rFonts w:ascii="Cambria Math" w:eastAsia="等线" w:hAnsi="Cambria Math"/>
                      <w:bCs/>
                      <w:i/>
                      <w:iCs/>
                      <w:sz w:val="20"/>
                      <w:szCs w:val="20"/>
                      <w:lang w:val="en-GB" w:eastAsia="en-US"/>
                    </w:rPr>
                  </m:ctrlPr>
                </m:sSupPr>
                <m:e>
                  <m:r>
                    <w:rPr>
                      <w:rFonts w:ascii="Cambria Math" w:eastAsia="宋体" w:hAnsi="Cambria Math"/>
                      <w:sz w:val="20"/>
                      <w:szCs w:val="20"/>
                      <w:lang w:val="en-GB" w:eastAsia="en-US"/>
                    </w:rPr>
                    <m:t>2</m:t>
                  </m:r>
                </m:e>
                <m:sup>
                  <m:r>
                    <w:rPr>
                      <w:rFonts w:ascii="Cambria Math" w:eastAsia="宋体" w:hAnsi="Cambria Math"/>
                      <w:sz w:val="20"/>
                      <w:szCs w:val="20"/>
                      <w:lang w:val="en-GB" w:eastAsia="en-US"/>
                    </w:rPr>
                    <m:t>μ-</m:t>
                  </m:r>
                  <m:sSub>
                    <m:sSubPr>
                      <m:ctrlPr>
                        <w:rPr>
                          <w:rFonts w:ascii="Cambria Math" w:eastAsia="宋体" w:hAnsi="Cambria Math"/>
                          <w:i/>
                          <w:iCs/>
                          <w:sz w:val="20"/>
                          <w:szCs w:val="20"/>
                          <w:lang w:val="en-GB" w:eastAsia="en-US"/>
                        </w:rPr>
                      </m:ctrlPr>
                    </m:sSubPr>
                    <m:e>
                      <m:r>
                        <w:rPr>
                          <w:rFonts w:ascii="Cambria Math" w:eastAsia="宋体" w:hAnsi="Cambria Math"/>
                          <w:sz w:val="20"/>
                          <w:szCs w:val="20"/>
                          <w:lang w:val="en-GB" w:eastAsia="en-US"/>
                        </w:rPr>
                        <m:t>μ</m:t>
                      </m:r>
                    </m:e>
                    <m:sub>
                      <m:r>
                        <m:rPr>
                          <m:sty m:val="p"/>
                        </m:rPr>
                        <w:rPr>
                          <w:rFonts w:ascii="Cambria Math" w:eastAsia="宋体" w:hAnsi="Cambria Math"/>
                          <w:sz w:val="20"/>
                          <w:szCs w:val="20"/>
                          <w:lang w:val="en-GB" w:eastAsia="en-US"/>
                        </w:rPr>
                        <m:t>ref</m:t>
                      </m:r>
                    </m:sub>
                  </m:sSub>
                </m:sup>
              </m:sSup>
              <m:r>
                <w:rPr>
                  <w:rFonts w:ascii="Cambria Math" w:eastAsia="宋体" w:hAnsi="Cambria Math"/>
                  <w:sz w:val="20"/>
                  <w:szCs w:val="20"/>
                  <w:lang w:val="en-GB" w:eastAsia="en-US"/>
                </w:rPr>
                <m:t xml:space="preserve"> mod L≥L-Y</m:t>
              </m:r>
            </m:oMath>
            <w:r w:rsidRPr="00D72CB1">
              <w:rPr>
                <w:rFonts w:ascii="Times New Roman" w:eastAsia="宋体" w:hAnsi="Times New Roman"/>
                <w:sz w:val="20"/>
                <w:szCs w:val="20"/>
                <w:lang w:val="en-GB" w:eastAsia="zh-CN"/>
              </w:rPr>
              <w:t xml:space="preserve">, </w:t>
            </w:r>
            <w:r w:rsidRPr="00D72CB1">
              <w:rPr>
                <w:rFonts w:ascii="Times New Roman" w:eastAsia="宋体" w:hAnsi="Times New Roman"/>
                <w:sz w:val="20"/>
                <w:szCs w:val="20"/>
                <w:lang w:eastAsia="zh-CN"/>
              </w:rPr>
              <w:t>else</w:t>
            </w:r>
            <w:r w:rsidRPr="00D72CB1">
              <w:rPr>
                <w:rFonts w:ascii="Times New Roman" w:eastAsia="宋体" w:hAnsi="Times New Roman"/>
                <w:sz w:val="20"/>
                <w:szCs w:val="20"/>
                <w:lang w:val="en-GB" w:eastAsia="zh-CN"/>
              </w:rPr>
              <w:t xml:space="preserve"> </w:t>
            </w:r>
            <m:oMath>
              <m:sSub>
                <m:sSubPr>
                  <m:ctrlPr>
                    <w:rPr>
                      <w:rFonts w:ascii="Cambria Math" w:eastAsia="宋体" w:hAnsi="Cambria Math"/>
                      <w:i/>
                      <w:iCs/>
                      <w:sz w:val="20"/>
                      <w:szCs w:val="20"/>
                      <w:lang w:val="en-GB" w:eastAsia="en-US"/>
                    </w:rPr>
                  </m:ctrlPr>
                </m:sSub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2</m:t>
                  </m:r>
                </m:sub>
              </m:sSub>
            </m:oMath>
            <w:r w:rsidRPr="00D72CB1">
              <w:rPr>
                <w:rFonts w:ascii="Times New Roman" w:eastAsia="宋体" w:hAnsi="Times New Roman"/>
                <w:sz w:val="20"/>
                <w:szCs w:val="20"/>
                <w:lang w:val="en-GB" w:eastAsia="zh-CN"/>
              </w:rPr>
              <w:t xml:space="preserve"> is 0 </w:t>
            </w:r>
          </w:p>
          <w:p w14:paraId="3833CB3D" w14:textId="77777777" w:rsidR="00D72CB1" w:rsidRPr="00D72CB1" w:rsidRDefault="00D72CB1" w:rsidP="00D72CB1">
            <w:pPr>
              <w:spacing w:after="180" w:line="240" w:lineRule="auto"/>
              <w:ind w:left="1135" w:hanging="284"/>
              <w:rPr>
                <w:rFonts w:ascii="Times New Roman" w:eastAsia="宋体" w:hAnsi="Times New Roman"/>
                <w:sz w:val="20"/>
                <w:szCs w:val="20"/>
                <w:lang w:val="en-GB" w:eastAsia="en-US"/>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r>
                <w:rPr>
                  <w:rFonts w:ascii="Cambria Math" w:eastAsia="宋体" w:hAnsi="Cambria Math"/>
                  <w:sz w:val="20"/>
                  <w:szCs w:val="20"/>
                  <w:lang w:val="en-GB" w:eastAsia="en-US"/>
                </w:rPr>
                <m:t>Y</m:t>
              </m:r>
            </m:oMath>
            <w:r w:rsidRPr="00D72CB1">
              <w:rPr>
                <w:rFonts w:ascii="Times New Roman" w:eastAsia="宋体" w:hAnsi="Times New Roman"/>
                <w:sz w:val="20"/>
                <w:szCs w:val="20"/>
                <w:lang w:val="en-GB" w:eastAsia="zh-CN"/>
              </w:rPr>
              <w:t xml:space="preserve"> is the sidelink starting symbol index </w:t>
            </w:r>
            <w:r w:rsidRPr="00D72CB1">
              <w:rPr>
                <w:rFonts w:ascii="Times New Roman" w:eastAsia="宋体" w:hAnsi="Times New Roman"/>
                <w:sz w:val="20"/>
                <w:szCs w:val="20"/>
                <w:lang w:eastAsia="zh-CN"/>
              </w:rPr>
              <w:t>provided</w:t>
            </w:r>
            <w:r w:rsidRPr="00D72CB1">
              <w:rPr>
                <w:rFonts w:ascii="Times New Roman" w:eastAsia="宋体" w:hAnsi="Times New Roman"/>
                <w:sz w:val="20"/>
                <w:szCs w:val="20"/>
                <w:lang w:val="en-GB" w:eastAsia="zh-CN"/>
              </w:rPr>
              <w:t xml:space="preserve"> by</w:t>
            </w:r>
            <w:r w:rsidRPr="00D72CB1">
              <w:rPr>
                <w:rFonts w:ascii="Times New Roman" w:eastAsia="宋体" w:hAnsi="Times New Roman"/>
                <w:sz w:val="20"/>
                <w:szCs w:val="20"/>
                <w:lang w:val="en-GB" w:eastAsia="en-US"/>
              </w:rPr>
              <w:t xml:space="preserve"> </w:t>
            </w:r>
            <w:r w:rsidRPr="00D72CB1">
              <w:rPr>
                <w:rFonts w:ascii="Times New Roman" w:eastAsia="宋体" w:hAnsi="Times New Roman"/>
                <w:i/>
                <w:sz w:val="20"/>
                <w:szCs w:val="20"/>
                <w:lang w:val="en-GB" w:eastAsia="en-US"/>
              </w:rPr>
              <w:t>sl-StartSymbol</w:t>
            </w:r>
          </w:p>
          <w:p w14:paraId="3608C1CC" w14:textId="77777777" w:rsidR="00D72CB1" w:rsidRPr="00D72CB1" w:rsidRDefault="00D72CB1" w:rsidP="00D72CB1">
            <w:pPr>
              <w:spacing w:after="180" w:line="240" w:lineRule="auto"/>
              <w:ind w:left="1135" w:hanging="284"/>
              <w:rPr>
                <w:rFonts w:ascii="Times New Roman" w:eastAsia="宋体" w:hAnsi="Times New Roman"/>
                <w:sz w:val="20"/>
                <w:szCs w:val="20"/>
                <w:lang w:val="en-GB" w:eastAsia="zh-CN"/>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r>
                <w:rPr>
                  <w:rFonts w:ascii="Cambria Math" w:eastAsia="宋体" w:hAnsi="Cambria Math"/>
                  <w:sz w:val="20"/>
                  <w:szCs w:val="20"/>
                  <w:lang w:val="en-GB" w:eastAsia="zh-CN"/>
                </w:rPr>
                <m:t>w</m:t>
              </m:r>
            </m:oMath>
            <w:r w:rsidRPr="00D72CB1">
              <w:rPr>
                <w:rFonts w:ascii="Times New Roman" w:eastAsia="宋体" w:hAnsi="Times New Roman"/>
                <w:sz w:val="20"/>
                <w:szCs w:val="20"/>
                <w:lang w:eastAsia="zh-CN"/>
              </w:rPr>
              <w:t xml:space="preserve"> </w:t>
            </w:r>
            <w:r w:rsidRPr="00D72CB1">
              <w:rPr>
                <w:rFonts w:ascii="Times New Roman" w:eastAsia="宋体" w:hAnsi="Times New Roman"/>
                <w:sz w:val="20"/>
                <w:szCs w:val="20"/>
                <w:lang w:val="en-GB" w:eastAsia="zh-CN"/>
              </w:rPr>
              <w:t>is the granularity of slots indication as described in Table 16.1-2</w:t>
            </w:r>
          </w:p>
          <w:p w14:paraId="08FF7266" w14:textId="77777777" w:rsidR="00D72CB1" w:rsidRPr="00D72CB1" w:rsidRDefault="00D72CB1" w:rsidP="00D72CB1">
            <w:pPr>
              <w:spacing w:after="180" w:line="240" w:lineRule="auto"/>
              <w:ind w:left="1135" w:hanging="284"/>
              <w:rPr>
                <w:rFonts w:ascii="Times New Roman" w:eastAsia="宋体" w:hAnsi="Times New Roman"/>
                <w:sz w:val="20"/>
                <w:szCs w:val="20"/>
                <w:lang w:val="en-GB" w:eastAsia="zh-CN"/>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sSub>
                <m:sSubPr>
                  <m:ctrlPr>
                    <w:rPr>
                      <w:rFonts w:ascii="Cambria Math" w:eastAsia="宋体" w:hAnsi="Cambria Math"/>
                      <w:i/>
                      <w:iCs/>
                      <w:sz w:val="20"/>
                      <w:szCs w:val="20"/>
                      <w:lang w:val="en-GB" w:eastAsia="en-US"/>
                    </w:rPr>
                  </m:ctrlPr>
                </m:sSubPr>
                <m:e>
                  <m:r>
                    <w:rPr>
                      <w:rFonts w:ascii="Cambria Math" w:eastAsia="宋体" w:hAnsi="Cambria Math"/>
                      <w:sz w:val="20"/>
                      <w:szCs w:val="20"/>
                      <w:lang w:val="en-GB" w:eastAsia="en-US"/>
                    </w:rPr>
                    <m:t>μ</m:t>
                  </m:r>
                </m:e>
                <m:sub>
                  <m:r>
                    <m:rPr>
                      <m:sty m:val="p"/>
                    </m:rPr>
                    <w:rPr>
                      <w:rFonts w:ascii="Cambria Math" w:eastAsia="宋体" w:hAnsi="Cambria Math"/>
                      <w:sz w:val="20"/>
                      <w:szCs w:val="20"/>
                      <w:lang w:val="en-GB" w:eastAsia="en-US"/>
                    </w:rPr>
                    <m:t>ref</m:t>
                  </m:r>
                </m:sub>
              </m:sSub>
            </m:oMath>
            <w:r w:rsidRPr="00D72CB1">
              <w:rPr>
                <w:rFonts w:ascii="Times New Roman" w:eastAsia="宋体" w:hAnsi="Times New Roman"/>
                <w:iCs/>
                <w:sz w:val="20"/>
                <w:szCs w:val="20"/>
                <w:lang w:val="en-GB" w:eastAsia="zh-CN"/>
              </w:rPr>
              <w:t>,</w:t>
            </w:r>
            <w:r w:rsidRPr="00D72CB1">
              <w:rPr>
                <w:rFonts w:ascii="Times New Roman" w:eastAsia="宋体" w:hAnsi="Times New Roman"/>
                <w:sz w:val="20"/>
                <w:szCs w:val="20"/>
                <w:lang w:val="en-GB" w:eastAsia="zh-CN"/>
              </w:rPr>
              <w:t xml:space="preserve"> </w:t>
            </w:r>
            <m:oMath>
              <m:sSub>
                <m:sSubPr>
                  <m:ctrlPr>
                    <w:rPr>
                      <w:rFonts w:ascii="Cambria Math" w:eastAsia="宋体" w:hAnsi="Cambria Math"/>
                      <w:sz w:val="20"/>
                      <w:szCs w:val="20"/>
                      <w:lang w:val="en-GB" w:eastAsia="zh-CN"/>
                    </w:rPr>
                  </m:ctrlPr>
                </m:sSubPr>
                <m:e>
                  <m:r>
                    <w:rPr>
                      <w:rFonts w:ascii="Cambria Math" w:eastAsia="宋体" w:hAnsi="Cambria Math"/>
                      <w:sz w:val="20"/>
                      <w:szCs w:val="20"/>
                      <w:lang w:val="en-GB" w:eastAsia="zh-CN"/>
                    </w:rPr>
                    <m:t>u</m:t>
                  </m:r>
                </m:e>
                <m:sub>
                  <m:r>
                    <m:rPr>
                      <m:sty m:val="p"/>
                    </m:rPr>
                    <w:rPr>
                      <w:rFonts w:ascii="Cambria Math" w:eastAsia="宋体" w:hAnsi="Cambria Math"/>
                      <w:sz w:val="20"/>
                      <w:szCs w:val="20"/>
                      <w:lang w:val="en-GB" w:eastAsia="zh-CN"/>
                    </w:rPr>
                    <m:t>slots</m:t>
                  </m:r>
                </m:sub>
              </m:sSub>
            </m:oMath>
            <w:r w:rsidRPr="00D72CB1">
              <w:rPr>
                <w:rFonts w:ascii="Times New Roman" w:eastAsia="宋体" w:hAnsi="Times New Roman"/>
                <w:sz w:val="20"/>
                <w:szCs w:val="20"/>
                <w:lang w:val="en-GB" w:eastAsia="zh-CN"/>
              </w:rPr>
              <w:t xml:space="preserve">, </w:t>
            </w:r>
            <m:oMath>
              <m:sSub>
                <m:sSubPr>
                  <m:ctrlPr>
                    <w:rPr>
                      <w:rFonts w:ascii="Cambria Math" w:eastAsia="宋体" w:hAnsi="Cambria Math"/>
                      <w:sz w:val="20"/>
                      <w:szCs w:val="20"/>
                      <w:lang w:val="en-GB" w:eastAsia="zh-CN"/>
                    </w:rPr>
                  </m:ctrlPr>
                </m:sSubPr>
                <m:e>
                  <m:r>
                    <w:rPr>
                      <w:rFonts w:ascii="Cambria Math" w:eastAsia="宋体" w:hAnsi="Cambria Math"/>
                      <w:sz w:val="20"/>
                      <w:szCs w:val="20"/>
                      <w:lang w:val="en-GB" w:eastAsia="zh-CN"/>
                    </w:rPr>
                    <m:t>u</m:t>
                  </m:r>
                </m:e>
                <m:sub>
                  <m:r>
                    <m:rPr>
                      <m:sty m:val="p"/>
                    </m:rPr>
                    <w:rPr>
                      <w:rFonts w:ascii="Cambria Math" w:eastAsia="宋体" w:hAnsi="Cambria Math"/>
                      <w:sz w:val="20"/>
                      <w:szCs w:val="20"/>
                      <w:lang w:val="en-GB" w:eastAsia="zh-CN"/>
                    </w:rPr>
                    <m:t>sym</m:t>
                  </m:r>
                </m:sub>
              </m:sSub>
            </m:oMath>
            <w:r w:rsidRPr="00D72CB1">
              <w:rPr>
                <w:rFonts w:ascii="Times New Roman" w:eastAsia="宋体" w:hAnsi="Times New Roman"/>
                <w:sz w:val="20"/>
                <w:szCs w:val="20"/>
                <w:lang w:val="en-GB" w:eastAsia="zh-CN"/>
              </w:rPr>
              <w:t xml:space="preserve">, </w:t>
            </w:r>
            <m:oMath>
              <m:sSub>
                <m:sSubPr>
                  <m:ctrlPr>
                    <w:rPr>
                      <w:rFonts w:ascii="Cambria Math" w:eastAsia="宋体" w:hAnsi="Cambria Math"/>
                      <w:sz w:val="20"/>
                      <w:szCs w:val="20"/>
                      <w:lang w:val="en-GB" w:eastAsia="zh-CN"/>
                    </w:rPr>
                  </m:ctrlPr>
                </m:sSubPr>
                <m:e>
                  <m:r>
                    <w:rPr>
                      <w:rFonts w:ascii="Cambria Math" w:eastAsia="宋体" w:hAnsi="Cambria Math"/>
                      <w:sz w:val="20"/>
                      <w:szCs w:val="20"/>
                      <w:lang w:val="en-GB" w:eastAsia="zh-CN"/>
                    </w:rPr>
                    <m:t>u</m:t>
                  </m:r>
                </m:e>
                <m:sub>
                  <m:r>
                    <m:rPr>
                      <m:sty m:val="p"/>
                    </m:rPr>
                    <w:rPr>
                      <w:rFonts w:ascii="Cambria Math" w:eastAsia="宋体" w:hAnsi="Cambria Math"/>
                      <w:sz w:val="20"/>
                      <w:szCs w:val="20"/>
                      <w:lang w:val="en-GB" w:eastAsia="zh-CN"/>
                    </w:rPr>
                    <m:t>slots,2</m:t>
                  </m:r>
                </m:sub>
              </m:sSub>
            </m:oMath>
            <w:r w:rsidRPr="00D72CB1">
              <w:rPr>
                <w:rFonts w:ascii="Times New Roman" w:eastAsia="宋体" w:hAnsi="Times New Roman"/>
                <w:sz w:val="20"/>
                <w:szCs w:val="20"/>
                <w:lang w:val="en-GB" w:eastAsia="zh-CN"/>
              </w:rPr>
              <w:t xml:space="preserve">, </w:t>
            </w:r>
            <m:oMath>
              <m:sSub>
                <m:sSubPr>
                  <m:ctrlPr>
                    <w:rPr>
                      <w:rFonts w:ascii="Cambria Math" w:eastAsia="宋体" w:hAnsi="Cambria Math"/>
                      <w:sz w:val="20"/>
                      <w:szCs w:val="20"/>
                      <w:lang w:val="en-GB" w:eastAsia="zh-CN"/>
                    </w:rPr>
                  </m:ctrlPr>
                </m:sSubPr>
                <m:e>
                  <m:r>
                    <w:rPr>
                      <w:rFonts w:ascii="Cambria Math" w:eastAsia="宋体" w:hAnsi="Cambria Math"/>
                      <w:sz w:val="20"/>
                      <w:szCs w:val="20"/>
                      <w:lang w:val="en-GB" w:eastAsia="zh-CN"/>
                    </w:rPr>
                    <m:t>u</m:t>
                  </m:r>
                </m:e>
                <m:sub>
                  <m:r>
                    <m:rPr>
                      <m:sty m:val="p"/>
                    </m:rPr>
                    <w:rPr>
                      <w:rFonts w:ascii="Cambria Math" w:eastAsia="宋体" w:hAnsi="Cambria Math"/>
                      <w:sz w:val="20"/>
                      <w:szCs w:val="20"/>
                      <w:lang w:val="en-GB" w:eastAsia="zh-CN"/>
                    </w:rPr>
                    <m:t>sym,2</m:t>
                  </m:r>
                </m:sub>
              </m:sSub>
            </m:oMath>
            <w:r w:rsidRPr="00D72CB1">
              <w:rPr>
                <w:rFonts w:ascii="Times New Roman" w:eastAsia="宋体" w:hAnsi="Times New Roman"/>
                <w:sz w:val="20"/>
                <w:szCs w:val="20"/>
                <w:lang w:val="en-GB" w:eastAsia="zh-CN"/>
              </w:rPr>
              <w:t xml:space="preserve"> are the parameters of </w:t>
            </w:r>
            <w:r w:rsidRPr="00D72CB1">
              <w:rPr>
                <w:rFonts w:ascii="Times New Roman" w:eastAsia="宋体" w:hAnsi="Times New Roman"/>
                <w:i/>
                <w:sz w:val="20"/>
                <w:szCs w:val="20"/>
                <w:lang w:val="en-GB" w:eastAsia="zh-CN"/>
              </w:rPr>
              <w:t>TDD-UL-ConfigurationCommon</w:t>
            </w:r>
            <w:r w:rsidRPr="00D72CB1">
              <w:rPr>
                <w:rFonts w:ascii="Times New Roman" w:eastAsia="宋体" w:hAnsi="Times New Roman"/>
                <w:sz w:val="20"/>
                <w:szCs w:val="20"/>
                <w:lang w:val="en-GB" w:eastAsia="zh-CN"/>
              </w:rPr>
              <w:t xml:space="preserve"> as described in clause 11.1, or the parameters of </w:t>
            </w:r>
            <w:r w:rsidRPr="00D72CB1">
              <w:rPr>
                <w:rFonts w:ascii="Times New Roman" w:eastAsia="宋体" w:hAnsi="Times New Roman"/>
                <w:i/>
                <w:sz w:val="20"/>
                <w:szCs w:val="20"/>
                <w:lang w:val="en-GB" w:eastAsia="zh-CN"/>
              </w:rPr>
              <w:t>sl-TDD-Configuration</w:t>
            </w:r>
            <w:del w:id="102" w:author="作者">
              <w:r w:rsidRPr="00D72CB1" w:rsidDel="004305B8">
                <w:rPr>
                  <w:rFonts w:ascii="Times New Roman" w:eastAsia="宋体" w:hAnsi="Times New Roman" w:hint="eastAsia"/>
                  <w:i/>
                  <w:sz w:val="20"/>
                  <w:szCs w:val="20"/>
                  <w:lang w:val="en-GB" w:eastAsia="zh-CN"/>
                </w:rPr>
                <w:delText>-r16</w:delText>
              </w:r>
            </w:del>
            <w:r w:rsidRPr="00D72CB1">
              <w:rPr>
                <w:rFonts w:ascii="Times New Roman" w:eastAsia="宋体" w:hAnsi="Times New Roman"/>
                <w:sz w:val="20"/>
                <w:szCs w:val="20"/>
                <w:lang w:val="en-GB" w:eastAsia="zh-CN"/>
              </w:rPr>
              <w:t xml:space="preserve"> as defined in [9.3, TS 38.331]</w:t>
            </w:r>
          </w:p>
          <w:p w14:paraId="4AD46AE0" w14:textId="77777777" w:rsidR="00D72CB1" w:rsidRPr="00D72CB1" w:rsidRDefault="00D72CB1" w:rsidP="00D72CB1">
            <w:pPr>
              <w:spacing w:after="180" w:line="240" w:lineRule="auto"/>
              <w:ind w:left="1135" w:hanging="284"/>
              <w:rPr>
                <w:rFonts w:ascii="Times New Roman" w:eastAsia="宋体" w:hAnsi="Times New Roman"/>
                <w:sz w:val="20"/>
                <w:szCs w:val="20"/>
                <w:lang w:val="en-GB" w:eastAsia="zh-CN"/>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r>
                <w:rPr>
                  <w:rFonts w:ascii="Cambria Math" w:eastAsia="宋体" w:hAnsi="Cambria Math"/>
                  <w:sz w:val="20"/>
                  <w:szCs w:val="20"/>
                  <w:lang w:val="en-GB" w:eastAsia="zh-CN"/>
                </w:rPr>
                <m:t>μ</m:t>
              </m:r>
              <m:r>
                <m:rPr>
                  <m:sty m:val="p"/>
                </m:rPr>
                <w:rPr>
                  <w:rFonts w:ascii="Cambria Math" w:eastAsia="宋体" w:hAnsi="Cambria Math"/>
                  <w:sz w:val="20"/>
                  <w:szCs w:val="20"/>
                  <w:lang w:val="en-GB" w:eastAsia="zh-CN"/>
                </w:rPr>
                <m:t>=0, 1, 2, 3</m:t>
              </m:r>
            </m:oMath>
            <w:r w:rsidRPr="00D72CB1">
              <w:rPr>
                <w:rFonts w:ascii="Times New Roman" w:eastAsia="宋体" w:hAnsi="Times New Roman"/>
                <w:sz w:val="20"/>
                <w:szCs w:val="20"/>
                <w:lang w:val="en-GB" w:eastAsia="zh-CN"/>
              </w:rPr>
              <w:t xml:space="preserve"> corresponds to SL SCS as defined in [4, TS 38.211]</w:t>
            </w:r>
          </w:p>
          <w:p w14:paraId="5214F994" w14:textId="77777777" w:rsidR="00D72CB1" w:rsidRPr="00D72CB1" w:rsidRDefault="00D72CB1" w:rsidP="00D72CB1">
            <w:pPr>
              <w:keepNext/>
              <w:keepLines/>
              <w:spacing w:before="60" w:after="180" w:line="240" w:lineRule="auto"/>
              <w:jc w:val="center"/>
              <w:rPr>
                <w:rFonts w:ascii="Arial" w:eastAsia="宋体" w:hAnsi="Arial"/>
                <w:b/>
                <w:sz w:val="20"/>
                <w:szCs w:val="20"/>
                <w:lang w:val="en-GB" w:eastAsia="en-US"/>
              </w:rPr>
            </w:pPr>
            <w:r w:rsidRPr="00D72CB1">
              <w:rPr>
                <w:rFonts w:ascii="Arial" w:eastAsia="宋体" w:hAnsi="Arial"/>
                <w:b/>
                <w:sz w:val="20"/>
                <w:szCs w:val="20"/>
                <w:lang w:val="en-GB" w:eastAsia="en-US"/>
              </w:rPr>
              <w:t>Table 16.1-1: Slot configuration period when one pattern is indicated</w:t>
            </w:r>
          </w:p>
          <w:tbl>
            <w:tblPr>
              <w:tblW w:w="485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391"/>
              <w:gridCol w:w="3459"/>
            </w:tblGrid>
            <w:tr w:rsidR="00D72CB1" w:rsidRPr="00D72CB1" w14:paraId="3EE5E97C" w14:textId="77777777" w:rsidTr="00D72CB1">
              <w:trPr>
                <w:cantSplit/>
                <w:jc w:val="center"/>
              </w:trPr>
              <w:tc>
                <w:tcPr>
                  <w:tcW w:w="1391" w:type="dxa"/>
                  <w:tcBorders>
                    <w:top w:val="single" w:sz="8" w:space="0" w:color="auto"/>
                    <w:left w:val="single" w:sz="8" w:space="0" w:color="auto"/>
                    <w:bottom w:val="single" w:sz="8" w:space="0" w:color="auto"/>
                    <w:right w:val="single" w:sz="8" w:space="0" w:color="auto"/>
                  </w:tcBorders>
                  <w:shd w:val="clear" w:color="auto" w:fill="E0E0E0"/>
                  <w:vAlign w:val="center"/>
                </w:tcPr>
                <w:p w14:paraId="09B77351" w14:textId="77777777" w:rsidR="00D72CB1" w:rsidRPr="00D72CB1" w:rsidRDefault="00F1192B" w:rsidP="00D72CB1">
                  <w:pPr>
                    <w:keepNext/>
                    <w:keepLines/>
                    <w:spacing w:after="0" w:line="240" w:lineRule="auto"/>
                    <w:jc w:val="center"/>
                    <w:rPr>
                      <w:rFonts w:ascii="Times New Roman" w:eastAsia="宋体" w:hAnsi="Times New Roman"/>
                      <w:b/>
                      <w:i/>
                      <w:sz w:val="18"/>
                      <w:szCs w:val="20"/>
                      <w:lang w:val="en-GB" w:eastAsia="en-US"/>
                    </w:rPr>
                  </w:pPr>
                  <m:oMathPara>
                    <m:oMath>
                      <m:sSub>
                        <m:sSubPr>
                          <m:ctrlPr>
                            <w:rPr>
                              <w:rFonts w:ascii="Cambria Math" w:eastAsia="宋体" w:hAnsi="Cambria Math"/>
                              <w:b/>
                              <w:sz w:val="18"/>
                              <w:szCs w:val="20"/>
                              <w:lang w:val="en-GB" w:eastAsia="en-US"/>
                            </w:rPr>
                          </m:ctrlPr>
                        </m:sSubPr>
                        <m:e>
                          <m:r>
                            <m:rPr>
                              <m:sty m:val="bi"/>
                            </m:rPr>
                            <w:rPr>
                              <w:rFonts w:ascii="Cambria Math" w:eastAsia="宋体" w:hAnsi="Cambria Math"/>
                              <w:sz w:val="18"/>
                              <w:szCs w:val="20"/>
                              <w:lang w:val="en-GB" w:eastAsia="en-US"/>
                            </w:rPr>
                            <m:t>a</m:t>
                          </m:r>
                        </m:e>
                        <m:sub>
                          <m:r>
                            <m:rPr>
                              <m:sty m:val="b"/>
                            </m:rPr>
                            <w:rPr>
                              <w:rFonts w:ascii="Cambria Math" w:eastAsia="宋体" w:hAnsi="Cambria Math"/>
                              <w:sz w:val="18"/>
                              <w:szCs w:val="20"/>
                              <w:lang w:val="en-GB" w:eastAsia="en-US"/>
                            </w:rPr>
                            <m:t>1</m:t>
                          </m:r>
                        </m:sub>
                      </m:sSub>
                      <m:r>
                        <m:rPr>
                          <m:sty m:val="b"/>
                        </m:rPr>
                        <w:rPr>
                          <w:rFonts w:ascii="Cambria Math" w:eastAsia="宋体" w:hAnsi="Cambria Math"/>
                          <w:sz w:val="18"/>
                          <w:szCs w:val="20"/>
                          <w:lang w:val="en-GB" w:eastAsia="en-US"/>
                        </w:rPr>
                        <m:t xml:space="preserve">, </m:t>
                      </m:r>
                      <m:sSub>
                        <m:sSubPr>
                          <m:ctrlPr>
                            <w:rPr>
                              <w:rFonts w:ascii="Cambria Math" w:eastAsia="宋体" w:hAnsi="Cambria Math"/>
                              <w:b/>
                              <w:sz w:val="18"/>
                              <w:szCs w:val="20"/>
                              <w:lang w:val="en-GB" w:eastAsia="en-US"/>
                            </w:rPr>
                          </m:ctrlPr>
                        </m:sSubPr>
                        <m:e>
                          <m:r>
                            <m:rPr>
                              <m:sty m:val="bi"/>
                            </m:rPr>
                            <w:rPr>
                              <w:rFonts w:ascii="Cambria Math" w:eastAsia="宋体" w:hAnsi="Cambria Math"/>
                              <w:sz w:val="18"/>
                              <w:szCs w:val="20"/>
                              <w:lang w:val="en-GB" w:eastAsia="en-US"/>
                            </w:rPr>
                            <m:t>a</m:t>
                          </m:r>
                        </m:e>
                        <m:sub>
                          <m:r>
                            <m:rPr>
                              <m:sty m:val="b"/>
                            </m:rPr>
                            <w:rPr>
                              <w:rFonts w:ascii="Cambria Math" w:eastAsia="宋体" w:hAnsi="Cambria Math"/>
                              <w:sz w:val="18"/>
                              <w:szCs w:val="20"/>
                              <w:lang w:val="en-GB" w:eastAsia="en-US"/>
                            </w:rPr>
                            <m:t>2</m:t>
                          </m:r>
                        </m:sub>
                      </m:sSub>
                      <m:r>
                        <m:rPr>
                          <m:sty m:val="b"/>
                        </m:rPr>
                        <w:rPr>
                          <w:rFonts w:ascii="Cambria Math" w:eastAsia="宋体" w:hAnsi="Cambria Math"/>
                          <w:sz w:val="18"/>
                          <w:szCs w:val="20"/>
                          <w:lang w:val="en-GB" w:eastAsia="en-US"/>
                        </w:rPr>
                        <m:t xml:space="preserve">, </m:t>
                      </m:r>
                      <m:sSub>
                        <m:sSubPr>
                          <m:ctrlPr>
                            <w:rPr>
                              <w:rFonts w:ascii="Cambria Math" w:eastAsia="宋体" w:hAnsi="Cambria Math"/>
                              <w:b/>
                              <w:sz w:val="18"/>
                              <w:szCs w:val="20"/>
                              <w:lang w:val="en-GB" w:eastAsia="en-US"/>
                            </w:rPr>
                          </m:ctrlPr>
                        </m:sSubPr>
                        <m:e>
                          <m:r>
                            <m:rPr>
                              <m:sty m:val="bi"/>
                            </m:rPr>
                            <w:rPr>
                              <w:rFonts w:ascii="Cambria Math" w:eastAsia="宋体" w:hAnsi="Cambria Math"/>
                              <w:sz w:val="18"/>
                              <w:szCs w:val="20"/>
                              <w:lang w:val="en-GB" w:eastAsia="en-US"/>
                            </w:rPr>
                            <m:t>a</m:t>
                          </m:r>
                        </m:e>
                        <m:sub>
                          <m:r>
                            <m:rPr>
                              <m:sty m:val="b"/>
                            </m:rPr>
                            <w:rPr>
                              <w:rFonts w:ascii="Cambria Math" w:eastAsia="宋体" w:hAnsi="Cambria Math"/>
                              <w:sz w:val="18"/>
                              <w:szCs w:val="20"/>
                              <w:lang w:val="en-GB" w:eastAsia="en-US"/>
                            </w:rPr>
                            <m:t>3</m:t>
                          </m:r>
                        </m:sub>
                      </m:sSub>
                      <m:r>
                        <m:rPr>
                          <m:sty m:val="b"/>
                        </m:rPr>
                        <w:rPr>
                          <w:rFonts w:ascii="Cambria Math" w:eastAsia="宋体" w:hAnsi="Cambria Math"/>
                          <w:sz w:val="18"/>
                          <w:szCs w:val="20"/>
                          <w:lang w:val="en-GB" w:eastAsia="en-US"/>
                        </w:rPr>
                        <m:t>,</m:t>
                      </m:r>
                      <m:sSub>
                        <m:sSubPr>
                          <m:ctrlPr>
                            <w:rPr>
                              <w:rFonts w:ascii="Cambria Math" w:eastAsia="宋体" w:hAnsi="Cambria Math"/>
                              <w:b/>
                              <w:sz w:val="18"/>
                              <w:szCs w:val="20"/>
                              <w:lang w:val="en-GB" w:eastAsia="en-US"/>
                            </w:rPr>
                          </m:ctrlPr>
                        </m:sSubPr>
                        <m:e>
                          <m:r>
                            <m:rPr>
                              <m:sty m:val="bi"/>
                            </m:rPr>
                            <w:rPr>
                              <w:rFonts w:ascii="Cambria Math" w:eastAsia="宋体" w:hAnsi="Cambria Math"/>
                              <w:sz w:val="18"/>
                              <w:szCs w:val="20"/>
                              <w:lang w:val="en-GB" w:eastAsia="en-US"/>
                            </w:rPr>
                            <m:t>a</m:t>
                          </m:r>
                        </m:e>
                        <m:sub>
                          <m:r>
                            <m:rPr>
                              <m:sty m:val="b"/>
                            </m:rPr>
                            <w:rPr>
                              <w:rFonts w:ascii="Cambria Math" w:eastAsia="宋体" w:hAnsi="Cambria Math"/>
                              <w:sz w:val="18"/>
                              <w:szCs w:val="20"/>
                              <w:lang w:val="en-GB" w:eastAsia="en-US"/>
                            </w:rPr>
                            <m:t>4</m:t>
                          </m:r>
                        </m:sub>
                      </m:sSub>
                    </m:oMath>
                  </m:oMathPara>
                </w:p>
              </w:tc>
              <w:tc>
                <w:tcPr>
                  <w:tcW w:w="3459" w:type="dxa"/>
                  <w:tcBorders>
                    <w:top w:val="single" w:sz="8" w:space="0" w:color="auto"/>
                    <w:left w:val="single" w:sz="8" w:space="0" w:color="auto"/>
                    <w:bottom w:val="single" w:sz="8" w:space="0" w:color="auto"/>
                    <w:right w:val="single" w:sz="8" w:space="0" w:color="auto"/>
                  </w:tcBorders>
                  <w:shd w:val="clear" w:color="auto" w:fill="E0E0E0"/>
                </w:tcPr>
                <w:p w14:paraId="5DCFA804" w14:textId="77777777" w:rsidR="00D72CB1" w:rsidRPr="00D72CB1" w:rsidRDefault="00D72CB1" w:rsidP="00D72CB1">
                  <w:pPr>
                    <w:keepNext/>
                    <w:keepLines/>
                    <w:spacing w:after="0" w:line="240" w:lineRule="auto"/>
                    <w:jc w:val="center"/>
                    <w:rPr>
                      <w:rFonts w:ascii="Times New Roman" w:eastAsia="宋体" w:hAnsi="Times New Roman"/>
                      <w:b/>
                      <w:sz w:val="18"/>
                      <w:szCs w:val="20"/>
                      <w:lang w:val="en-GB" w:eastAsia="en-US"/>
                    </w:rPr>
                  </w:pPr>
                  <w:r w:rsidRPr="00D72CB1">
                    <w:rPr>
                      <w:rFonts w:ascii="Times New Roman" w:eastAsia="宋体" w:hAnsi="Times New Roman"/>
                      <w:b/>
                      <w:sz w:val="18"/>
                      <w:szCs w:val="20"/>
                      <w:lang w:val="en-GB" w:eastAsia="en-US"/>
                    </w:rPr>
                    <w:t xml:space="preserve">Slot configuration period of </w:t>
                  </w:r>
                  <w:r w:rsidRPr="00D72CB1">
                    <w:rPr>
                      <w:rFonts w:ascii="Times New Roman" w:eastAsia="宋体" w:hAnsi="Times New Roman"/>
                      <w:b/>
                      <w:i/>
                      <w:sz w:val="18"/>
                      <w:szCs w:val="20"/>
                      <w:lang w:val="en-GB" w:eastAsia="en-US"/>
                    </w:rPr>
                    <w:t>pattern1</w:t>
                  </w:r>
                </w:p>
                <w:p w14:paraId="026D8723" w14:textId="77777777" w:rsidR="00D72CB1" w:rsidRPr="00D72CB1" w:rsidRDefault="00D72CB1" w:rsidP="00D72CB1">
                  <w:pPr>
                    <w:keepNext/>
                    <w:keepLines/>
                    <w:spacing w:after="0" w:line="240" w:lineRule="auto"/>
                    <w:jc w:val="center"/>
                    <w:rPr>
                      <w:rFonts w:ascii="Times New Roman" w:eastAsia="等线" w:hAnsi="Times New Roman"/>
                      <w:b/>
                      <w:sz w:val="18"/>
                      <w:szCs w:val="20"/>
                      <w:lang w:val="en-GB" w:eastAsia="zh-CN"/>
                    </w:rPr>
                  </w:pPr>
                  <m:oMath>
                    <m:r>
                      <m:rPr>
                        <m:sty m:val="bi"/>
                      </m:rPr>
                      <w:rPr>
                        <w:rFonts w:ascii="Cambria Math" w:eastAsia="宋体" w:hAnsi="Cambria Math"/>
                        <w:sz w:val="18"/>
                        <w:szCs w:val="20"/>
                        <w:lang w:val="en-GB" w:eastAsia="en-US"/>
                      </w:rPr>
                      <m:t>P</m:t>
                    </m:r>
                  </m:oMath>
                  <w:r w:rsidRPr="00D72CB1">
                    <w:rPr>
                      <w:rFonts w:ascii="Times New Roman" w:eastAsia="等线" w:hAnsi="Times New Roman"/>
                      <w:b/>
                      <w:sz w:val="18"/>
                      <w:szCs w:val="20"/>
                      <w:lang w:val="en-GB" w:eastAsia="zh-CN"/>
                    </w:rPr>
                    <w:t xml:space="preserve"> (msec)</w:t>
                  </w:r>
                </w:p>
              </w:tc>
            </w:tr>
            <w:tr w:rsidR="00D72CB1" w:rsidRPr="00D72CB1" w14:paraId="59E88886" w14:textId="77777777"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14:paraId="153B147E"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0, 0, 0, 0</w:t>
                  </w:r>
                </w:p>
              </w:tc>
              <w:tc>
                <w:tcPr>
                  <w:tcW w:w="3459" w:type="dxa"/>
                  <w:tcBorders>
                    <w:top w:val="single" w:sz="8" w:space="0" w:color="auto"/>
                    <w:left w:val="single" w:sz="8" w:space="0" w:color="auto"/>
                    <w:bottom w:val="single" w:sz="8" w:space="0" w:color="auto"/>
                    <w:right w:val="single" w:sz="8" w:space="0" w:color="auto"/>
                  </w:tcBorders>
                </w:tcPr>
                <w:p w14:paraId="168DD31C"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0.5</w:t>
                  </w:r>
                </w:p>
              </w:tc>
            </w:tr>
            <w:tr w:rsidR="00D72CB1" w:rsidRPr="00D72CB1" w14:paraId="45066FB1" w14:textId="77777777"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14:paraId="48CA7517" w14:textId="77777777" w:rsidR="00D72CB1" w:rsidRPr="00D72CB1" w:rsidRDefault="00D72CB1" w:rsidP="00D72CB1">
                  <w:pPr>
                    <w:keepNext/>
                    <w:keepLines/>
                    <w:spacing w:after="0" w:line="240" w:lineRule="auto"/>
                    <w:jc w:val="center"/>
                    <w:rPr>
                      <w:rFonts w:ascii="Arial" w:eastAsia="等线" w:hAnsi="Arial"/>
                      <w:sz w:val="18"/>
                      <w:szCs w:val="20"/>
                      <w:lang w:val="en-GB" w:eastAsia="zh-CN"/>
                    </w:rPr>
                  </w:pPr>
                  <w:r w:rsidRPr="00D72CB1">
                    <w:rPr>
                      <w:rFonts w:ascii="Arial" w:eastAsia="等线" w:hAnsi="Arial"/>
                      <w:sz w:val="18"/>
                      <w:szCs w:val="20"/>
                      <w:lang w:val="en-GB" w:eastAsia="zh-CN"/>
                    </w:rPr>
                    <w:t>0, 0, 0, 1</w:t>
                  </w:r>
                </w:p>
              </w:tc>
              <w:tc>
                <w:tcPr>
                  <w:tcW w:w="3459" w:type="dxa"/>
                  <w:tcBorders>
                    <w:top w:val="single" w:sz="8" w:space="0" w:color="auto"/>
                    <w:left w:val="single" w:sz="8" w:space="0" w:color="auto"/>
                    <w:bottom w:val="single" w:sz="8" w:space="0" w:color="auto"/>
                    <w:right w:val="single" w:sz="8" w:space="0" w:color="auto"/>
                  </w:tcBorders>
                </w:tcPr>
                <w:p w14:paraId="19FAC93A"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0.625</w:t>
                  </w:r>
                </w:p>
              </w:tc>
            </w:tr>
            <w:tr w:rsidR="00D72CB1" w:rsidRPr="00D72CB1" w14:paraId="4E985BF6" w14:textId="77777777"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14:paraId="22F7A6EE" w14:textId="77777777" w:rsidR="00D72CB1" w:rsidRPr="00D72CB1" w:rsidRDefault="00D72CB1" w:rsidP="00D72CB1">
                  <w:pPr>
                    <w:keepNext/>
                    <w:keepLines/>
                    <w:spacing w:after="0" w:line="240" w:lineRule="auto"/>
                    <w:jc w:val="center"/>
                    <w:rPr>
                      <w:rFonts w:ascii="Arial" w:eastAsia="等线" w:hAnsi="Arial"/>
                      <w:sz w:val="18"/>
                      <w:szCs w:val="20"/>
                      <w:lang w:val="en-GB" w:eastAsia="zh-CN"/>
                    </w:rPr>
                  </w:pPr>
                  <w:r w:rsidRPr="00D72CB1">
                    <w:rPr>
                      <w:rFonts w:ascii="Arial" w:eastAsia="等线" w:hAnsi="Arial"/>
                      <w:sz w:val="18"/>
                      <w:szCs w:val="20"/>
                      <w:lang w:val="en-GB" w:eastAsia="zh-CN"/>
                    </w:rPr>
                    <w:t>0, 0, 1, 0</w:t>
                  </w:r>
                </w:p>
              </w:tc>
              <w:tc>
                <w:tcPr>
                  <w:tcW w:w="3459" w:type="dxa"/>
                  <w:tcBorders>
                    <w:top w:val="single" w:sz="8" w:space="0" w:color="auto"/>
                    <w:left w:val="single" w:sz="8" w:space="0" w:color="auto"/>
                    <w:bottom w:val="single" w:sz="8" w:space="0" w:color="auto"/>
                    <w:right w:val="single" w:sz="8" w:space="0" w:color="auto"/>
                  </w:tcBorders>
                </w:tcPr>
                <w:p w14:paraId="11CBB2D5"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w:t>
                  </w:r>
                </w:p>
              </w:tc>
            </w:tr>
            <w:tr w:rsidR="00D72CB1" w:rsidRPr="00D72CB1" w14:paraId="7196A395" w14:textId="77777777"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14:paraId="460CCA41" w14:textId="77777777" w:rsidR="00D72CB1" w:rsidRPr="00D72CB1" w:rsidRDefault="00D72CB1" w:rsidP="00D72CB1">
                  <w:pPr>
                    <w:keepNext/>
                    <w:keepLines/>
                    <w:spacing w:after="0" w:line="240" w:lineRule="auto"/>
                    <w:jc w:val="center"/>
                    <w:rPr>
                      <w:rFonts w:ascii="Arial" w:eastAsia="等线" w:hAnsi="Arial"/>
                      <w:sz w:val="18"/>
                      <w:szCs w:val="20"/>
                      <w:lang w:val="en-GB" w:eastAsia="zh-CN"/>
                    </w:rPr>
                  </w:pPr>
                  <w:r w:rsidRPr="00D72CB1">
                    <w:rPr>
                      <w:rFonts w:ascii="Arial" w:eastAsia="等线" w:hAnsi="Arial"/>
                      <w:sz w:val="18"/>
                      <w:szCs w:val="20"/>
                      <w:lang w:val="en-GB" w:eastAsia="zh-CN"/>
                    </w:rPr>
                    <w:t>0, 0, 1, 1</w:t>
                  </w:r>
                </w:p>
              </w:tc>
              <w:tc>
                <w:tcPr>
                  <w:tcW w:w="3459" w:type="dxa"/>
                  <w:tcBorders>
                    <w:top w:val="single" w:sz="8" w:space="0" w:color="auto"/>
                    <w:left w:val="single" w:sz="8" w:space="0" w:color="auto"/>
                    <w:bottom w:val="single" w:sz="8" w:space="0" w:color="auto"/>
                    <w:right w:val="single" w:sz="8" w:space="0" w:color="auto"/>
                  </w:tcBorders>
                </w:tcPr>
                <w:p w14:paraId="73B7E9F0"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1.25</w:t>
                  </w:r>
                </w:p>
              </w:tc>
            </w:tr>
            <w:tr w:rsidR="00D72CB1" w:rsidRPr="00D72CB1" w14:paraId="799FC6C7" w14:textId="77777777"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14:paraId="3B0E6DA9" w14:textId="77777777" w:rsidR="00D72CB1" w:rsidRPr="00D72CB1" w:rsidRDefault="00D72CB1" w:rsidP="00D72CB1">
                  <w:pPr>
                    <w:keepNext/>
                    <w:keepLines/>
                    <w:spacing w:after="0" w:line="240" w:lineRule="auto"/>
                    <w:jc w:val="center"/>
                    <w:rPr>
                      <w:rFonts w:ascii="Arial" w:eastAsia="等线" w:hAnsi="Arial"/>
                      <w:sz w:val="18"/>
                      <w:szCs w:val="20"/>
                      <w:lang w:val="en-GB" w:eastAsia="zh-CN"/>
                    </w:rPr>
                  </w:pPr>
                  <w:r w:rsidRPr="00D72CB1">
                    <w:rPr>
                      <w:rFonts w:ascii="Arial" w:eastAsia="等线" w:hAnsi="Arial"/>
                      <w:sz w:val="18"/>
                      <w:szCs w:val="20"/>
                      <w:lang w:val="en-GB" w:eastAsia="zh-CN"/>
                    </w:rPr>
                    <w:t>0, 1, 0, 0</w:t>
                  </w:r>
                </w:p>
              </w:tc>
              <w:tc>
                <w:tcPr>
                  <w:tcW w:w="3459" w:type="dxa"/>
                  <w:tcBorders>
                    <w:top w:val="single" w:sz="8" w:space="0" w:color="auto"/>
                    <w:left w:val="single" w:sz="8" w:space="0" w:color="auto"/>
                    <w:bottom w:val="single" w:sz="8" w:space="0" w:color="auto"/>
                    <w:right w:val="single" w:sz="8" w:space="0" w:color="auto"/>
                  </w:tcBorders>
                </w:tcPr>
                <w:p w14:paraId="3391C0D7"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2</w:t>
                  </w:r>
                </w:p>
              </w:tc>
            </w:tr>
            <w:tr w:rsidR="00D72CB1" w:rsidRPr="00D72CB1" w14:paraId="095F96FD" w14:textId="77777777"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14:paraId="0199B5DC" w14:textId="77777777" w:rsidR="00D72CB1" w:rsidRPr="00D72CB1" w:rsidRDefault="00D72CB1" w:rsidP="00D72CB1">
                  <w:pPr>
                    <w:keepNext/>
                    <w:keepLines/>
                    <w:spacing w:after="0" w:line="240" w:lineRule="auto"/>
                    <w:jc w:val="center"/>
                    <w:rPr>
                      <w:rFonts w:ascii="Arial" w:eastAsia="等线" w:hAnsi="Arial"/>
                      <w:sz w:val="18"/>
                      <w:szCs w:val="20"/>
                      <w:lang w:val="en-GB" w:eastAsia="zh-CN"/>
                    </w:rPr>
                  </w:pPr>
                  <w:r w:rsidRPr="00D72CB1">
                    <w:rPr>
                      <w:rFonts w:ascii="Arial" w:eastAsia="等线" w:hAnsi="Arial"/>
                      <w:sz w:val="18"/>
                      <w:szCs w:val="20"/>
                      <w:lang w:val="en-GB" w:eastAsia="zh-CN"/>
                    </w:rPr>
                    <w:t>0, 1, 0, 1</w:t>
                  </w:r>
                </w:p>
              </w:tc>
              <w:tc>
                <w:tcPr>
                  <w:tcW w:w="3459" w:type="dxa"/>
                  <w:tcBorders>
                    <w:top w:val="single" w:sz="8" w:space="0" w:color="auto"/>
                    <w:left w:val="single" w:sz="8" w:space="0" w:color="auto"/>
                    <w:bottom w:val="single" w:sz="8" w:space="0" w:color="auto"/>
                    <w:right w:val="single" w:sz="8" w:space="0" w:color="auto"/>
                  </w:tcBorders>
                </w:tcPr>
                <w:p w14:paraId="00E26C40"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2.5</w:t>
                  </w:r>
                </w:p>
              </w:tc>
            </w:tr>
            <w:tr w:rsidR="00D72CB1" w:rsidRPr="00D72CB1" w14:paraId="51108B20" w14:textId="77777777"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14:paraId="33302EAE" w14:textId="77777777" w:rsidR="00D72CB1" w:rsidRPr="00D72CB1" w:rsidRDefault="00D72CB1" w:rsidP="00D72CB1">
                  <w:pPr>
                    <w:keepNext/>
                    <w:keepLines/>
                    <w:spacing w:after="0" w:line="240" w:lineRule="auto"/>
                    <w:jc w:val="center"/>
                    <w:rPr>
                      <w:rFonts w:ascii="Arial" w:eastAsia="等线" w:hAnsi="Arial"/>
                      <w:sz w:val="18"/>
                      <w:szCs w:val="20"/>
                      <w:lang w:val="en-GB" w:eastAsia="zh-CN"/>
                    </w:rPr>
                  </w:pPr>
                  <w:r w:rsidRPr="00D72CB1">
                    <w:rPr>
                      <w:rFonts w:ascii="Arial" w:eastAsia="等线" w:hAnsi="Arial"/>
                      <w:sz w:val="18"/>
                      <w:szCs w:val="20"/>
                      <w:lang w:val="en-GB" w:eastAsia="zh-CN"/>
                    </w:rPr>
                    <w:t>0, 1, 1, 0</w:t>
                  </w:r>
                </w:p>
              </w:tc>
              <w:tc>
                <w:tcPr>
                  <w:tcW w:w="3459" w:type="dxa"/>
                  <w:tcBorders>
                    <w:top w:val="single" w:sz="8" w:space="0" w:color="auto"/>
                    <w:left w:val="single" w:sz="8" w:space="0" w:color="auto"/>
                    <w:bottom w:val="single" w:sz="8" w:space="0" w:color="auto"/>
                    <w:right w:val="single" w:sz="8" w:space="0" w:color="auto"/>
                  </w:tcBorders>
                </w:tcPr>
                <w:p w14:paraId="5A7B8E57"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4</w:t>
                  </w:r>
                </w:p>
              </w:tc>
            </w:tr>
            <w:tr w:rsidR="00D72CB1" w:rsidRPr="00D72CB1" w14:paraId="45B09AAF" w14:textId="77777777"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14:paraId="02B63D92" w14:textId="77777777" w:rsidR="00D72CB1" w:rsidRPr="00D72CB1" w:rsidRDefault="00D72CB1" w:rsidP="00D72CB1">
                  <w:pPr>
                    <w:keepNext/>
                    <w:keepLines/>
                    <w:spacing w:after="0" w:line="240" w:lineRule="auto"/>
                    <w:jc w:val="center"/>
                    <w:rPr>
                      <w:rFonts w:ascii="Arial" w:eastAsia="等线" w:hAnsi="Arial"/>
                      <w:sz w:val="18"/>
                      <w:szCs w:val="20"/>
                      <w:lang w:val="en-GB" w:eastAsia="zh-CN"/>
                    </w:rPr>
                  </w:pPr>
                  <w:r w:rsidRPr="00D72CB1">
                    <w:rPr>
                      <w:rFonts w:ascii="Arial" w:eastAsia="等线" w:hAnsi="Arial"/>
                      <w:sz w:val="18"/>
                      <w:szCs w:val="20"/>
                      <w:lang w:val="en-GB" w:eastAsia="zh-CN"/>
                    </w:rPr>
                    <w:t>0, 1, 1, 1</w:t>
                  </w:r>
                </w:p>
              </w:tc>
              <w:tc>
                <w:tcPr>
                  <w:tcW w:w="3459" w:type="dxa"/>
                  <w:tcBorders>
                    <w:top w:val="single" w:sz="8" w:space="0" w:color="auto"/>
                    <w:left w:val="single" w:sz="8" w:space="0" w:color="auto"/>
                    <w:bottom w:val="single" w:sz="8" w:space="0" w:color="auto"/>
                    <w:right w:val="single" w:sz="8" w:space="0" w:color="auto"/>
                  </w:tcBorders>
                </w:tcPr>
                <w:p w14:paraId="2464AF95"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5</w:t>
                  </w:r>
                </w:p>
              </w:tc>
            </w:tr>
            <w:tr w:rsidR="00D72CB1" w:rsidRPr="00D72CB1" w14:paraId="1EE7A544" w14:textId="77777777"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14:paraId="232AF4DB" w14:textId="77777777" w:rsidR="00D72CB1" w:rsidRPr="00D72CB1" w:rsidRDefault="00D72CB1" w:rsidP="00D72CB1">
                  <w:pPr>
                    <w:keepNext/>
                    <w:keepLines/>
                    <w:spacing w:after="0" w:line="240" w:lineRule="auto"/>
                    <w:jc w:val="center"/>
                    <w:rPr>
                      <w:rFonts w:ascii="Arial" w:eastAsia="等线" w:hAnsi="Arial"/>
                      <w:sz w:val="18"/>
                      <w:szCs w:val="20"/>
                      <w:lang w:val="en-GB" w:eastAsia="zh-CN"/>
                    </w:rPr>
                  </w:pPr>
                  <w:r w:rsidRPr="00D72CB1">
                    <w:rPr>
                      <w:rFonts w:ascii="Arial" w:eastAsia="等线" w:hAnsi="Arial"/>
                      <w:sz w:val="18"/>
                      <w:szCs w:val="20"/>
                      <w:lang w:val="en-GB" w:eastAsia="zh-CN"/>
                    </w:rPr>
                    <w:t>1, 0, 0, 0</w:t>
                  </w:r>
                </w:p>
              </w:tc>
              <w:tc>
                <w:tcPr>
                  <w:tcW w:w="3459" w:type="dxa"/>
                  <w:tcBorders>
                    <w:top w:val="single" w:sz="8" w:space="0" w:color="auto"/>
                    <w:left w:val="single" w:sz="8" w:space="0" w:color="auto"/>
                    <w:bottom w:val="single" w:sz="8" w:space="0" w:color="auto"/>
                    <w:right w:val="single" w:sz="8" w:space="0" w:color="auto"/>
                  </w:tcBorders>
                </w:tcPr>
                <w:p w14:paraId="420041C3"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10</w:t>
                  </w:r>
                </w:p>
              </w:tc>
            </w:tr>
            <w:tr w:rsidR="00D72CB1" w:rsidRPr="00D72CB1" w14:paraId="1BEE0DD1" w14:textId="77777777"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14:paraId="37BBE9DC" w14:textId="77777777" w:rsidR="00D72CB1" w:rsidRPr="00D72CB1" w:rsidRDefault="00D72CB1" w:rsidP="00D72CB1">
                  <w:pPr>
                    <w:keepNext/>
                    <w:keepLines/>
                    <w:spacing w:after="0" w:line="240" w:lineRule="auto"/>
                    <w:jc w:val="center"/>
                    <w:rPr>
                      <w:rFonts w:ascii="Arial" w:eastAsia="等线" w:hAnsi="Arial"/>
                      <w:sz w:val="18"/>
                      <w:szCs w:val="20"/>
                      <w:lang w:val="en-GB" w:eastAsia="zh-CN"/>
                    </w:rPr>
                  </w:pPr>
                  <w:r w:rsidRPr="00D72CB1">
                    <w:rPr>
                      <w:rFonts w:ascii="Arial" w:eastAsia="等线" w:hAnsi="Arial"/>
                      <w:sz w:val="18"/>
                      <w:szCs w:val="20"/>
                      <w:lang w:val="en-GB" w:eastAsia="zh-CN"/>
                    </w:rPr>
                    <w:t>Reserved</w:t>
                  </w:r>
                </w:p>
              </w:tc>
              <w:tc>
                <w:tcPr>
                  <w:tcW w:w="3459" w:type="dxa"/>
                  <w:tcBorders>
                    <w:top w:val="single" w:sz="8" w:space="0" w:color="auto"/>
                    <w:left w:val="single" w:sz="8" w:space="0" w:color="auto"/>
                    <w:bottom w:val="single" w:sz="8" w:space="0" w:color="auto"/>
                    <w:right w:val="single" w:sz="8" w:space="0" w:color="auto"/>
                  </w:tcBorders>
                  <w:vAlign w:val="center"/>
                </w:tcPr>
                <w:p w14:paraId="3F0773B0"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Reserved</w:t>
                  </w:r>
                </w:p>
              </w:tc>
            </w:tr>
          </w:tbl>
          <w:p w14:paraId="1694CD77" w14:textId="77777777" w:rsidR="00D72CB1" w:rsidRPr="00D72CB1" w:rsidRDefault="00D72CB1" w:rsidP="00D72CB1">
            <w:pPr>
              <w:spacing w:after="180" w:line="240" w:lineRule="auto"/>
              <w:rPr>
                <w:rFonts w:ascii="Times New Roman" w:eastAsia="宋体" w:hAnsi="Times New Roman"/>
                <w:sz w:val="20"/>
                <w:szCs w:val="20"/>
                <w:lang w:val="en-GB" w:eastAsia="en-US"/>
              </w:rPr>
            </w:pPr>
          </w:p>
          <w:p w14:paraId="659B0D18" w14:textId="77777777" w:rsidR="00D72CB1" w:rsidRPr="00D72CB1" w:rsidRDefault="00D72CB1" w:rsidP="00D72CB1">
            <w:pPr>
              <w:keepNext/>
              <w:keepLines/>
              <w:spacing w:before="60" w:after="180" w:line="240" w:lineRule="auto"/>
              <w:jc w:val="center"/>
              <w:rPr>
                <w:rFonts w:ascii="Arial" w:eastAsia="宋体" w:hAnsi="Arial"/>
                <w:b/>
                <w:sz w:val="20"/>
                <w:szCs w:val="20"/>
                <w:lang w:val="en-GB" w:eastAsia="en-US"/>
              </w:rPr>
            </w:pPr>
            <w:r w:rsidRPr="00D72CB1">
              <w:rPr>
                <w:rFonts w:ascii="Arial" w:eastAsia="宋体" w:hAnsi="Arial"/>
                <w:b/>
                <w:sz w:val="20"/>
                <w:szCs w:val="20"/>
                <w:lang w:val="en-GB" w:eastAsia="en-US"/>
              </w:rPr>
              <w:t>Table 16.1-2: Slot configuration period</w:t>
            </w:r>
            <w:r w:rsidRPr="00D72CB1">
              <w:rPr>
                <w:rFonts w:ascii="Arial" w:eastAsia="宋体" w:hAnsi="Arial"/>
                <w:b/>
                <w:sz w:val="20"/>
                <w:szCs w:val="20"/>
                <w:lang w:val="en-GB" w:eastAsia="zh-CN"/>
              </w:rPr>
              <w:t xml:space="preserve"> and granularity</w:t>
            </w:r>
            <w:r w:rsidRPr="00D72CB1">
              <w:rPr>
                <w:rFonts w:ascii="Arial" w:eastAsia="宋体" w:hAnsi="Arial"/>
                <w:b/>
                <w:sz w:val="20"/>
                <w:szCs w:val="20"/>
                <w:lang w:val="en-GB" w:eastAsia="en-US"/>
              </w:rPr>
              <w:t xml:space="preserve"> when two patterns are indicated</w:t>
            </w:r>
          </w:p>
          <w:tbl>
            <w:tblPr>
              <w:tblW w:w="8901" w:type="dxa"/>
              <w:jc w:val="center"/>
              <w:tblCellMar>
                <w:left w:w="0" w:type="dxa"/>
                <w:right w:w="0" w:type="dxa"/>
              </w:tblCellMar>
              <w:tblLook w:val="04A0" w:firstRow="1" w:lastRow="0" w:firstColumn="1" w:lastColumn="0" w:noHBand="0" w:noVBand="1"/>
            </w:tblPr>
            <w:tblGrid>
              <w:gridCol w:w="1260"/>
              <w:gridCol w:w="1880"/>
              <w:gridCol w:w="1980"/>
              <w:gridCol w:w="1029"/>
              <w:gridCol w:w="850"/>
              <w:gridCol w:w="993"/>
              <w:gridCol w:w="909"/>
            </w:tblGrid>
            <w:tr w:rsidR="00D72CB1" w:rsidRPr="00D72CB1" w14:paraId="6DFCD890" w14:textId="77777777" w:rsidTr="00D72CB1">
              <w:trPr>
                <w:trHeight w:val="20"/>
                <w:jc w:val="center"/>
              </w:trPr>
              <w:tc>
                <w:tcPr>
                  <w:tcW w:w="1260" w:type="dxa"/>
                  <w:vMerge w:val="restart"/>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14:paraId="08523AC6" w14:textId="77777777" w:rsidR="00D72CB1" w:rsidRPr="00D72CB1" w:rsidRDefault="00F1192B" w:rsidP="00D72CB1">
                  <w:pPr>
                    <w:keepNext/>
                    <w:keepLines/>
                    <w:spacing w:after="0" w:line="240" w:lineRule="auto"/>
                    <w:jc w:val="center"/>
                    <w:rPr>
                      <w:rFonts w:ascii="Times New Roman" w:eastAsia="宋体" w:hAnsi="Times New Roman"/>
                      <w:b/>
                      <w:sz w:val="18"/>
                      <w:szCs w:val="20"/>
                      <w:lang w:val="en-GB" w:eastAsia="en-US"/>
                    </w:rPr>
                  </w:pPr>
                  <m:oMathPara>
                    <m:oMath>
                      <m:sSub>
                        <m:sSubPr>
                          <m:ctrlPr>
                            <w:rPr>
                              <w:rFonts w:ascii="Cambria Math" w:eastAsia="宋体" w:hAnsi="Cambria Math"/>
                              <w:b/>
                              <w:sz w:val="18"/>
                              <w:szCs w:val="20"/>
                              <w:lang w:val="en-GB" w:eastAsia="en-US"/>
                            </w:rPr>
                          </m:ctrlPr>
                        </m:sSubPr>
                        <m:e>
                          <m:r>
                            <m:rPr>
                              <m:sty m:val="bi"/>
                            </m:rPr>
                            <w:rPr>
                              <w:rFonts w:ascii="Cambria Math" w:eastAsia="宋体" w:hAnsi="Cambria Math"/>
                              <w:sz w:val="18"/>
                              <w:szCs w:val="20"/>
                              <w:lang w:val="en-GB" w:eastAsia="en-US"/>
                            </w:rPr>
                            <m:t>a</m:t>
                          </m:r>
                        </m:e>
                        <m:sub>
                          <m:r>
                            <m:rPr>
                              <m:sty m:val="b"/>
                            </m:rPr>
                            <w:rPr>
                              <w:rFonts w:ascii="Cambria Math" w:eastAsia="宋体" w:hAnsi="Cambria Math"/>
                              <w:sz w:val="18"/>
                              <w:szCs w:val="20"/>
                              <w:lang w:val="en-GB" w:eastAsia="en-US"/>
                            </w:rPr>
                            <m:t>1</m:t>
                          </m:r>
                        </m:sub>
                      </m:sSub>
                      <m:r>
                        <m:rPr>
                          <m:sty m:val="b"/>
                        </m:rPr>
                        <w:rPr>
                          <w:rFonts w:ascii="Cambria Math" w:eastAsia="宋体" w:hAnsi="Cambria Math"/>
                          <w:sz w:val="18"/>
                          <w:szCs w:val="20"/>
                          <w:lang w:val="en-GB" w:eastAsia="en-US"/>
                        </w:rPr>
                        <m:t xml:space="preserve">, </m:t>
                      </m:r>
                      <m:sSub>
                        <m:sSubPr>
                          <m:ctrlPr>
                            <w:rPr>
                              <w:rFonts w:ascii="Cambria Math" w:eastAsia="宋体" w:hAnsi="Cambria Math"/>
                              <w:b/>
                              <w:sz w:val="18"/>
                              <w:szCs w:val="20"/>
                              <w:lang w:val="en-GB" w:eastAsia="en-US"/>
                            </w:rPr>
                          </m:ctrlPr>
                        </m:sSubPr>
                        <m:e>
                          <m:r>
                            <m:rPr>
                              <m:sty m:val="bi"/>
                            </m:rPr>
                            <w:rPr>
                              <w:rFonts w:ascii="Cambria Math" w:eastAsia="宋体" w:hAnsi="Cambria Math"/>
                              <w:sz w:val="18"/>
                              <w:szCs w:val="20"/>
                              <w:lang w:val="en-GB" w:eastAsia="en-US"/>
                            </w:rPr>
                            <m:t>a</m:t>
                          </m:r>
                        </m:e>
                        <m:sub>
                          <m:r>
                            <m:rPr>
                              <m:sty m:val="b"/>
                            </m:rPr>
                            <w:rPr>
                              <w:rFonts w:ascii="Cambria Math" w:eastAsia="宋体" w:hAnsi="Cambria Math"/>
                              <w:sz w:val="18"/>
                              <w:szCs w:val="20"/>
                              <w:lang w:val="en-GB" w:eastAsia="en-US"/>
                            </w:rPr>
                            <m:t>2</m:t>
                          </m:r>
                        </m:sub>
                      </m:sSub>
                      <m:r>
                        <m:rPr>
                          <m:sty m:val="b"/>
                        </m:rPr>
                        <w:rPr>
                          <w:rFonts w:ascii="Cambria Math" w:eastAsia="宋体" w:hAnsi="Cambria Math"/>
                          <w:sz w:val="18"/>
                          <w:szCs w:val="20"/>
                          <w:lang w:val="en-GB" w:eastAsia="en-US"/>
                        </w:rPr>
                        <m:t xml:space="preserve">, </m:t>
                      </m:r>
                      <m:sSub>
                        <m:sSubPr>
                          <m:ctrlPr>
                            <w:rPr>
                              <w:rFonts w:ascii="Cambria Math" w:eastAsia="宋体" w:hAnsi="Cambria Math"/>
                              <w:b/>
                              <w:sz w:val="18"/>
                              <w:szCs w:val="20"/>
                              <w:lang w:val="en-GB" w:eastAsia="en-US"/>
                            </w:rPr>
                          </m:ctrlPr>
                        </m:sSubPr>
                        <m:e>
                          <m:r>
                            <m:rPr>
                              <m:sty m:val="bi"/>
                            </m:rPr>
                            <w:rPr>
                              <w:rFonts w:ascii="Cambria Math" w:eastAsia="宋体" w:hAnsi="Cambria Math"/>
                              <w:sz w:val="18"/>
                              <w:szCs w:val="20"/>
                              <w:lang w:val="en-GB" w:eastAsia="en-US"/>
                            </w:rPr>
                            <m:t>a</m:t>
                          </m:r>
                        </m:e>
                        <m:sub>
                          <m:r>
                            <m:rPr>
                              <m:sty m:val="b"/>
                            </m:rPr>
                            <w:rPr>
                              <w:rFonts w:ascii="Cambria Math" w:eastAsia="宋体" w:hAnsi="Cambria Math"/>
                              <w:sz w:val="18"/>
                              <w:szCs w:val="20"/>
                              <w:lang w:val="en-GB" w:eastAsia="en-US"/>
                            </w:rPr>
                            <m:t>3</m:t>
                          </m:r>
                        </m:sub>
                      </m:sSub>
                      <m:r>
                        <m:rPr>
                          <m:sty m:val="b"/>
                        </m:rPr>
                        <w:rPr>
                          <w:rFonts w:ascii="Cambria Math" w:eastAsia="宋体" w:hAnsi="Cambria Math"/>
                          <w:sz w:val="18"/>
                          <w:szCs w:val="20"/>
                          <w:lang w:val="en-GB" w:eastAsia="en-US"/>
                        </w:rPr>
                        <m:t>,</m:t>
                      </m:r>
                      <m:sSub>
                        <m:sSubPr>
                          <m:ctrlPr>
                            <w:rPr>
                              <w:rFonts w:ascii="Cambria Math" w:eastAsia="宋体" w:hAnsi="Cambria Math"/>
                              <w:b/>
                              <w:sz w:val="18"/>
                              <w:szCs w:val="20"/>
                              <w:lang w:val="en-GB" w:eastAsia="en-US"/>
                            </w:rPr>
                          </m:ctrlPr>
                        </m:sSubPr>
                        <m:e>
                          <m:r>
                            <m:rPr>
                              <m:sty m:val="bi"/>
                            </m:rPr>
                            <w:rPr>
                              <w:rFonts w:ascii="Cambria Math" w:eastAsia="宋体" w:hAnsi="Cambria Math"/>
                              <w:sz w:val="18"/>
                              <w:szCs w:val="20"/>
                              <w:lang w:val="en-GB" w:eastAsia="en-US"/>
                            </w:rPr>
                            <m:t>a</m:t>
                          </m:r>
                        </m:e>
                        <m:sub>
                          <m:r>
                            <m:rPr>
                              <m:sty m:val="b"/>
                            </m:rPr>
                            <w:rPr>
                              <w:rFonts w:ascii="Cambria Math" w:eastAsia="宋体" w:hAnsi="Cambria Math"/>
                              <w:sz w:val="18"/>
                              <w:szCs w:val="20"/>
                              <w:lang w:val="en-GB" w:eastAsia="en-US"/>
                            </w:rPr>
                            <m:t>4</m:t>
                          </m:r>
                        </m:sub>
                      </m:sSub>
                    </m:oMath>
                  </m:oMathPara>
                </w:p>
              </w:tc>
              <w:tc>
                <w:tcPr>
                  <w:tcW w:w="1880" w:type="dxa"/>
                  <w:vMerge w:val="restart"/>
                  <w:tcBorders>
                    <w:top w:val="single" w:sz="8" w:space="0" w:color="auto"/>
                    <w:left w:val="nil"/>
                    <w:right w:val="single" w:sz="8" w:space="0" w:color="auto"/>
                  </w:tcBorders>
                  <w:shd w:val="clear" w:color="auto" w:fill="BFBFBF"/>
                  <w:tcMar>
                    <w:top w:w="0" w:type="dxa"/>
                    <w:left w:w="108" w:type="dxa"/>
                    <w:bottom w:w="0" w:type="dxa"/>
                    <w:right w:w="108" w:type="dxa"/>
                  </w:tcMar>
                  <w:vAlign w:val="center"/>
                </w:tcPr>
                <w:p w14:paraId="55A5645E" w14:textId="77777777" w:rsidR="00D72CB1" w:rsidRPr="00D72CB1" w:rsidRDefault="00D72CB1" w:rsidP="00D72CB1">
                  <w:pPr>
                    <w:keepNext/>
                    <w:keepLines/>
                    <w:spacing w:after="0" w:line="240" w:lineRule="auto"/>
                    <w:jc w:val="center"/>
                    <w:rPr>
                      <w:rFonts w:ascii="Times New Roman" w:eastAsia="宋体" w:hAnsi="Times New Roman"/>
                      <w:b/>
                      <w:sz w:val="18"/>
                      <w:szCs w:val="20"/>
                      <w:lang w:val="en-GB" w:eastAsia="en-US"/>
                    </w:rPr>
                  </w:pPr>
                  <w:r w:rsidRPr="00D72CB1">
                    <w:rPr>
                      <w:rFonts w:ascii="Times New Roman" w:eastAsia="宋体" w:hAnsi="Times New Roman"/>
                      <w:b/>
                      <w:sz w:val="18"/>
                      <w:szCs w:val="20"/>
                      <w:lang w:val="en-GB" w:eastAsia="en-US"/>
                    </w:rPr>
                    <w:t xml:space="preserve">Slot configuration period of </w:t>
                  </w:r>
                  <w:r w:rsidRPr="00D72CB1">
                    <w:rPr>
                      <w:rFonts w:ascii="Times New Roman" w:eastAsia="宋体" w:hAnsi="Times New Roman"/>
                      <w:b/>
                      <w:i/>
                      <w:sz w:val="18"/>
                      <w:szCs w:val="20"/>
                      <w:lang w:val="en-GB" w:eastAsia="en-US"/>
                    </w:rPr>
                    <w:t>pattern1</w:t>
                  </w:r>
                </w:p>
                <w:p w14:paraId="45084AF5" w14:textId="77777777" w:rsidR="00D72CB1" w:rsidRPr="00D72CB1" w:rsidRDefault="00D72CB1" w:rsidP="00D72CB1">
                  <w:pPr>
                    <w:keepNext/>
                    <w:keepLines/>
                    <w:spacing w:after="0" w:line="240" w:lineRule="auto"/>
                    <w:jc w:val="center"/>
                    <w:rPr>
                      <w:rFonts w:ascii="Arial" w:eastAsia="宋体" w:hAnsi="Arial"/>
                      <w:b/>
                      <w:color w:val="000000"/>
                      <w:sz w:val="18"/>
                      <w:szCs w:val="20"/>
                      <w:lang w:val="en-GB" w:eastAsia="en-US"/>
                    </w:rPr>
                  </w:pPr>
                  <m:oMath>
                    <m:r>
                      <m:rPr>
                        <m:sty m:val="bi"/>
                      </m:rPr>
                      <w:rPr>
                        <w:rFonts w:ascii="Cambria Math" w:eastAsia="宋体" w:hAnsi="Cambria Math"/>
                        <w:sz w:val="18"/>
                        <w:szCs w:val="20"/>
                        <w:lang w:val="en-GB" w:eastAsia="en-US"/>
                      </w:rPr>
                      <m:t>P</m:t>
                    </m:r>
                  </m:oMath>
                  <w:r w:rsidRPr="00D72CB1">
                    <w:rPr>
                      <w:rFonts w:ascii="Arial" w:eastAsia="等线" w:hAnsi="Arial"/>
                      <w:b/>
                      <w:sz w:val="18"/>
                      <w:szCs w:val="20"/>
                      <w:lang w:val="en-GB" w:eastAsia="zh-CN"/>
                    </w:rPr>
                    <w:t xml:space="preserve"> (msec)</w:t>
                  </w:r>
                </w:p>
              </w:tc>
              <w:tc>
                <w:tcPr>
                  <w:tcW w:w="1980" w:type="dxa"/>
                  <w:vMerge w:val="restart"/>
                  <w:tcBorders>
                    <w:top w:val="single" w:sz="8" w:space="0" w:color="auto"/>
                    <w:left w:val="nil"/>
                    <w:right w:val="single" w:sz="8" w:space="0" w:color="auto"/>
                  </w:tcBorders>
                  <w:shd w:val="clear" w:color="auto" w:fill="BFBFBF"/>
                  <w:vAlign w:val="center"/>
                </w:tcPr>
                <w:p w14:paraId="6A30668D" w14:textId="77777777" w:rsidR="00D72CB1" w:rsidRPr="00D72CB1" w:rsidRDefault="00D72CB1" w:rsidP="00D72CB1">
                  <w:pPr>
                    <w:keepNext/>
                    <w:keepLines/>
                    <w:spacing w:after="0" w:line="240" w:lineRule="auto"/>
                    <w:jc w:val="center"/>
                    <w:rPr>
                      <w:rFonts w:ascii="Times New Roman" w:eastAsia="宋体" w:hAnsi="Times New Roman"/>
                      <w:b/>
                      <w:sz w:val="18"/>
                      <w:szCs w:val="20"/>
                      <w:lang w:val="en-GB" w:eastAsia="en-US"/>
                    </w:rPr>
                  </w:pPr>
                  <w:r w:rsidRPr="00D72CB1">
                    <w:rPr>
                      <w:rFonts w:ascii="Times New Roman" w:eastAsia="宋体" w:hAnsi="Times New Roman"/>
                      <w:b/>
                      <w:sz w:val="18"/>
                      <w:szCs w:val="20"/>
                      <w:lang w:val="en-GB" w:eastAsia="en-US"/>
                    </w:rPr>
                    <w:t xml:space="preserve">Slot configuration period of </w:t>
                  </w:r>
                  <w:r w:rsidRPr="00D72CB1">
                    <w:rPr>
                      <w:rFonts w:ascii="Times New Roman" w:eastAsia="宋体" w:hAnsi="Times New Roman"/>
                      <w:b/>
                      <w:i/>
                      <w:sz w:val="18"/>
                      <w:szCs w:val="20"/>
                      <w:lang w:val="en-GB" w:eastAsia="en-US"/>
                    </w:rPr>
                    <w:t>pattern2</w:t>
                  </w:r>
                </w:p>
                <w:p w14:paraId="5DDB2F59" w14:textId="77777777" w:rsidR="00D72CB1" w:rsidRPr="00D72CB1" w:rsidRDefault="00F1192B" w:rsidP="00D72CB1">
                  <w:pPr>
                    <w:keepNext/>
                    <w:keepLines/>
                    <w:spacing w:after="0" w:line="240" w:lineRule="auto"/>
                    <w:jc w:val="center"/>
                    <w:rPr>
                      <w:rFonts w:ascii="Arial" w:eastAsia="宋体" w:hAnsi="Arial"/>
                      <w:b/>
                      <w:color w:val="000000"/>
                      <w:sz w:val="18"/>
                      <w:szCs w:val="20"/>
                      <w:lang w:val="en-GB" w:eastAsia="en-US"/>
                    </w:rPr>
                  </w:pPr>
                  <m:oMath>
                    <m:sSub>
                      <m:sSubPr>
                        <m:ctrlPr>
                          <w:rPr>
                            <w:rFonts w:ascii="Cambria Math" w:eastAsia="宋体" w:hAnsi="Cambria Math"/>
                            <w:b/>
                            <w:i/>
                            <w:sz w:val="18"/>
                            <w:szCs w:val="20"/>
                            <w:lang w:val="en-GB" w:eastAsia="en-US"/>
                          </w:rPr>
                        </m:ctrlPr>
                      </m:sSubPr>
                      <m:e>
                        <m:r>
                          <m:rPr>
                            <m:sty m:val="bi"/>
                          </m:rPr>
                          <w:rPr>
                            <w:rFonts w:ascii="Cambria Math" w:eastAsia="宋体" w:hAnsi="Cambria Math"/>
                            <w:sz w:val="18"/>
                            <w:szCs w:val="20"/>
                            <w:lang w:val="en-GB" w:eastAsia="en-US"/>
                          </w:rPr>
                          <m:t>P</m:t>
                        </m:r>
                      </m:e>
                      <m:sub>
                        <m:r>
                          <m:rPr>
                            <m:sty m:val="bi"/>
                          </m:rPr>
                          <w:rPr>
                            <w:rFonts w:ascii="Cambria Math" w:eastAsia="宋体" w:hAnsi="Cambria Math"/>
                            <w:sz w:val="18"/>
                            <w:szCs w:val="20"/>
                            <w:lang w:val="en-GB" w:eastAsia="en-US"/>
                          </w:rPr>
                          <m:t>2</m:t>
                        </m:r>
                      </m:sub>
                    </m:sSub>
                  </m:oMath>
                  <w:r w:rsidR="00D72CB1" w:rsidRPr="00D72CB1">
                    <w:rPr>
                      <w:rFonts w:ascii="Arial" w:eastAsia="等线" w:hAnsi="Arial"/>
                      <w:b/>
                      <w:sz w:val="18"/>
                      <w:szCs w:val="20"/>
                      <w:lang w:val="en-GB" w:eastAsia="zh-CN"/>
                    </w:rPr>
                    <w:t xml:space="preserve"> (msec)</w:t>
                  </w:r>
                </w:p>
              </w:tc>
              <w:tc>
                <w:tcPr>
                  <w:tcW w:w="3781" w:type="dxa"/>
                  <w:gridSpan w:val="4"/>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tcPr>
                <w:p w14:paraId="3CB45A66" w14:textId="77777777" w:rsidR="00D72CB1" w:rsidRPr="00D72CB1" w:rsidRDefault="00D72CB1" w:rsidP="00D72CB1">
                  <w:pPr>
                    <w:keepNext/>
                    <w:keepLines/>
                    <w:spacing w:after="0" w:line="240" w:lineRule="auto"/>
                    <w:jc w:val="center"/>
                    <w:rPr>
                      <w:rFonts w:ascii="Arial" w:eastAsia="宋体" w:hAnsi="Arial"/>
                      <w:b/>
                      <w:bCs/>
                      <w:color w:val="000000"/>
                      <w:sz w:val="18"/>
                      <w:szCs w:val="20"/>
                      <w:lang w:val="en-GB" w:eastAsia="en-US"/>
                    </w:rPr>
                  </w:pPr>
                  <w:r w:rsidRPr="00D72CB1">
                    <w:rPr>
                      <w:rFonts w:ascii="Arial" w:eastAsia="宋体" w:hAnsi="Arial"/>
                      <w:b/>
                      <w:bCs/>
                      <w:color w:val="000000"/>
                      <w:sz w:val="18"/>
                      <w:szCs w:val="20"/>
                      <w:lang w:val="en-GB" w:eastAsia="en-US"/>
                    </w:rPr>
                    <w:t>Granularity</w:t>
                  </w:r>
                  <w:r w:rsidRPr="00D72CB1">
                    <w:rPr>
                      <w:rFonts w:ascii="Arial" w:eastAsia="宋体" w:hAnsi="Arial"/>
                      <w:b/>
                      <w:bCs/>
                      <w:color w:val="000000"/>
                      <w:sz w:val="18"/>
                      <w:szCs w:val="20"/>
                      <w:lang w:val="en-GB" w:eastAsia="zh-CN"/>
                    </w:rPr>
                    <w:t xml:space="preserve"> </w:t>
                  </w:r>
                  <m:oMath>
                    <m:r>
                      <m:rPr>
                        <m:sty m:val="bi"/>
                      </m:rPr>
                      <w:rPr>
                        <w:rFonts w:ascii="Cambria Math" w:eastAsia="宋体" w:hAnsi="Cambria Math"/>
                        <w:color w:val="000000"/>
                        <w:sz w:val="18"/>
                        <w:szCs w:val="20"/>
                        <w:lang w:val="en-GB" w:eastAsia="zh-CN"/>
                      </w:rPr>
                      <m:t>w</m:t>
                    </m:r>
                  </m:oMath>
                  <w:r w:rsidRPr="00D72CB1">
                    <w:rPr>
                      <w:rFonts w:ascii="Arial" w:eastAsia="宋体" w:hAnsi="Arial"/>
                      <w:b/>
                      <w:bCs/>
                      <w:color w:val="000000"/>
                      <w:sz w:val="18"/>
                      <w:szCs w:val="20"/>
                      <w:lang w:val="en-GB" w:eastAsia="en-US"/>
                    </w:rPr>
                    <w:t xml:space="preserve"> in slots with different SCS</w:t>
                  </w:r>
                </w:p>
              </w:tc>
            </w:tr>
            <w:tr w:rsidR="00D72CB1" w:rsidRPr="00D72CB1" w14:paraId="51279CB2" w14:textId="77777777" w:rsidTr="00D72CB1">
              <w:trPr>
                <w:trHeight w:val="20"/>
                <w:jc w:val="center"/>
              </w:trPr>
              <w:tc>
                <w:tcPr>
                  <w:tcW w:w="1260" w:type="dxa"/>
                  <w:vMerge/>
                  <w:tcBorders>
                    <w:top w:val="single" w:sz="8" w:space="0" w:color="auto"/>
                    <w:left w:val="single" w:sz="8" w:space="0" w:color="auto"/>
                    <w:bottom w:val="single" w:sz="8" w:space="0" w:color="auto"/>
                    <w:right w:val="single" w:sz="8" w:space="0" w:color="auto"/>
                  </w:tcBorders>
                  <w:vAlign w:val="center"/>
                </w:tcPr>
                <w:p w14:paraId="180D0087" w14:textId="77777777" w:rsidR="00D72CB1" w:rsidRPr="00D72CB1" w:rsidRDefault="00D72CB1" w:rsidP="00D72CB1">
                  <w:pPr>
                    <w:keepLines/>
                    <w:spacing w:after="180" w:line="240" w:lineRule="auto"/>
                    <w:rPr>
                      <w:rFonts w:ascii="Times New Roman" w:eastAsia="等线" w:hAnsi="Times New Roman"/>
                      <w:sz w:val="20"/>
                      <w:szCs w:val="20"/>
                      <w:lang w:val="en-GB" w:eastAsia="en-US"/>
                    </w:rPr>
                  </w:pPr>
                </w:p>
              </w:tc>
              <w:tc>
                <w:tcPr>
                  <w:tcW w:w="1880" w:type="dxa"/>
                  <w:vMerge/>
                  <w:tcBorders>
                    <w:left w:val="nil"/>
                    <w:bottom w:val="single" w:sz="8" w:space="0" w:color="auto"/>
                    <w:right w:val="single" w:sz="8" w:space="0" w:color="auto"/>
                  </w:tcBorders>
                  <w:shd w:val="clear" w:color="auto" w:fill="BFBFBF"/>
                  <w:tcMar>
                    <w:top w:w="0" w:type="dxa"/>
                    <w:left w:w="108" w:type="dxa"/>
                    <w:bottom w:w="0" w:type="dxa"/>
                    <w:right w:w="108" w:type="dxa"/>
                  </w:tcMar>
                  <w:vAlign w:val="center"/>
                </w:tcPr>
                <w:p w14:paraId="45DA0A64" w14:textId="77777777" w:rsidR="00D72CB1" w:rsidRPr="00D72CB1" w:rsidRDefault="00D72CB1" w:rsidP="00D72CB1">
                  <w:pPr>
                    <w:keepLines/>
                    <w:spacing w:after="180" w:line="240" w:lineRule="auto"/>
                    <w:jc w:val="center"/>
                    <w:rPr>
                      <w:rFonts w:ascii="Times New Roman" w:eastAsia="宋体" w:hAnsi="Times New Roman"/>
                      <w:color w:val="000000"/>
                      <w:sz w:val="20"/>
                      <w:szCs w:val="20"/>
                      <w:lang w:val="en-GB" w:eastAsia="en-US"/>
                    </w:rPr>
                  </w:pPr>
                </w:p>
              </w:tc>
              <w:tc>
                <w:tcPr>
                  <w:tcW w:w="1980" w:type="dxa"/>
                  <w:vMerge/>
                  <w:tcBorders>
                    <w:left w:val="nil"/>
                    <w:bottom w:val="single" w:sz="8" w:space="0" w:color="auto"/>
                    <w:right w:val="single" w:sz="8" w:space="0" w:color="auto"/>
                  </w:tcBorders>
                  <w:shd w:val="clear" w:color="auto" w:fill="BFBFBF"/>
                  <w:vAlign w:val="center"/>
                </w:tcPr>
                <w:p w14:paraId="58CD85E1" w14:textId="77777777" w:rsidR="00D72CB1" w:rsidRPr="00D72CB1" w:rsidRDefault="00D72CB1" w:rsidP="00D72CB1">
                  <w:pPr>
                    <w:keepLines/>
                    <w:spacing w:after="180" w:line="240" w:lineRule="auto"/>
                    <w:jc w:val="center"/>
                    <w:rPr>
                      <w:rFonts w:ascii="Times New Roman" w:eastAsia="宋体" w:hAnsi="Times New Roman"/>
                      <w:color w:val="000000"/>
                      <w:sz w:val="20"/>
                      <w:szCs w:val="20"/>
                      <w:lang w:val="en-GB" w:eastAsia="en-US"/>
                    </w:rPr>
                  </w:pPr>
                </w:p>
              </w:tc>
              <w:tc>
                <w:tcPr>
                  <w:tcW w:w="1029" w:type="dxa"/>
                  <w:tcBorders>
                    <w:top w:val="nil"/>
                    <w:left w:val="nil"/>
                    <w:bottom w:val="single" w:sz="8" w:space="0" w:color="auto"/>
                    <w:right w:val="single" w:sz="8" w:space="0" w:color="auto"/>
                  </w:tcBorders>
                  <w:shd w:val="clear" w:color="auto" w:fill="BFBFBF"/>
                  <w:tcMar>
                    <w:top w:w="0" w:type="dxa"/>
                    <w:left w:w="108" w:type="dxa"/>
                    <w:bottom w:w="0" w:type="dxa"/>
                    <w:right w:w="108" w:type="dxa"/>
                  </w:tcMar>
                </w:tcPr>
                <w:p w14:paraId="5F95E3A0"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15</w:t>
                  </w:r>
                  <w:ins w:id="103" w:author="作者">
                    <w:r w:rsidRPr="00D72CB1">
                      <w:rPr>
                        <w:rFonts w:ascii="Arial" w:eastAsia="宋体" w:hAnsi="Arial"/>
                        <w:sz w:val="18"/>
                        <w:szCs w:val="20"/>
                        <w:lang w:val="en-GB" w:eastAsia="en-US"/>
                      </w:rPr>
                      <w:t xml:space="preserve"> </w:t>
                    </w:r>
                  </w:ins>
                  <w:r w:rsidRPr="00D72CB1">
                    <w:rPr>
                      <w:rFonts w:ascii="Arial" w:eastAsia="宋体" w:hAnsi="Arial"/>
                      <w:sz w:val="18"/>
                      <w:szCs w:val="20"/>
                      <w:lang w:val="en-GB" w:eastAsia="en-US"/>
                    </w:rPr>
                    <w:t>kHz</w:t>
                  </w:r>
                </w:p>
              </w:tc>
              <w:tc>
                <w:tcPr>
                  <w:tcW w:w="85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tcPr>
                <w:p w14:paraId="144A57A1"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30 kHz</w:t>
                  </w:r>
                </w:p>
              </w:tc>
              <w:tc>
                <w:tcPr>
                  <w:tcW w:w="993" w:type="dxa"/>
                  <w:tcBorders>
                    <w:top w:val="nil"/>
                    <w:left w:val="nil"/>
                    <w:bottom w:val="single" w:sz="8" w:space="0" w:color="auto"/>
                    <w:right w:val="single" w:sz="8" w:space="0" w:color="auto"/>
                  </w:tcBorders>
                  <w:shd w:val="clear" w:color="auto" w:fill="BFBFBF"/>
                  <w:tcMar>
                    <w:top w:w="0" w:type="dxa"/>
                    <w:left w:w="108" w:type="dxa"/>
                    <w:bottom w:w="0" w:type="dxa"/>
                    <w:right w:w="108" w:type="dxa"/>
                  </w:tcMar>
                </w:tcPr>
                <w:p w14:paraId="0310818D"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60 kHz</w:t>
                  </w:r>
                </w:p>
              </w:tc>
              <w:tc>
                <w:tcPr>
                  <w:tcW w:w="909" w:type="dxa"/>
                  <w:tcBorders>
                    <w:top w:val="nil"/>
                    <w:left w:val="nil"/>
                    <w:bottom w:val="single" w:sz="8" w:space="0" w:color="auto"/>
                    <w:right w:val="single" w:sz="8" w:space="0" w:color="auto"/>
                  </w:tcBorders>
                  <w:shd w:val="clear" w:color="auto" w:fill="BFBFBF"/>
                  <w:tcMar>
                    <w:top w:w="0" w:type="dxa"/>
                    <w:left w:w="108" w:type="dxa"/>
                    <w:bottom w:w="0" w:type="dxa"/>
                    <w:right w:w="108" w:type="dxa"/>
                  </w:tcMar>
                </w:tcPr>
                <w:p w14:paraId="2B46AB55"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120 kHz</w:t>
                  </w:r>
                </w:p>
              </w:tc>
            </w:tr>
            <w:tr w:rsidR="00D72CB1" w:rsidRPr="00D72CB1" w14:paraId="3DA61FA9" w14:textId="77777777"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7B327B6"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0, 0, 0, 0</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2F076329"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color w:val="000000"/>
                      <w:sz w:val="18"/>
                      <w:szCs w:val="20"/>
                      <w:lang w:val="en-GB" w:eastAsia="en-US"/>
                    </w:rPr>
                    <w:t>0.5</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4973E10E" w14:textId="77777777" w:rsidR="00D72CB1" w:rsidRPr="00D72CB1" w:rsidRDefault="00D72CB1" w:rsidP="00D72CB1">
                  <w:pPr>
                    <w:keepNext/>
                    <w:keepLines/>
                    <w:spacing w:after="0" w:line="240" w:lineRule="auto"/>
                    <w:jc w:val="center"/>
                    <w:rPr>
                      <w:rFonts w:ascii="Arial" w:eastAsia="宋体" w:hAnsi="Arial"/>
                      <w:color w:val="000000"/>
                      <w:sz w:val="18"/>
                      <w:szCs w:val="20"/>
                      <w:lang w:val="en-GB" w:eastAsia="en-US"/>
                    </w:rPr>
                  </w:pPr>
                  <w:r w:rsidRPr="00D72CB1">
                    <w:rPr>
                      <w:rFonts w:ascii="Arial" w:eastAsia="宋体" w:hAnsi="Arial"/>
                      <w:color w:val="000000"/>
                      <w:sz w:val="18"/>
                      <w:szCs w:val="20"/>
                      <w:lang w:val="en-GB" w:eastAsia="en-US"/>
                    </w:rPr>
                    <w:t>0.5</w:t>
                  </w:r>
                </w:p>
              </w:tc>
              <w:tc>
                <w:tcPr>
                  <w:tcW w:w="3781" w:type="dxa"/>
                  <w:gridSpan w:val="4"/>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14:paraId="7D8DA2A9" w14:textId="77777777" w:rsidR="00D72CB1" w:rsidRPr="00D72CB1" w:rsidRDefault="00D72CB1" w:rsidP="00D72CB1">
                  <w:pPr>
                    <w:keepNext/>
                    <w:keepLines/>
                    <w:spacing w:after="0" w:line="240" w:lineRule="auto"/>
                    <w:jc w:val="center"/>
                    <w:rPr>
                      <w:rFonts w:ascii="Arial" w:eastAsia="宋体" w:hAnsi="Arial"/>
                      <w:color w:val="000000"/>
                      <w:sz w:val="18"/>
                      <w:szCs w:val="20"/>
                      <w:lang w:val="en-GB" w:eastAsia="en-US"/>
                    </w:rPr>
                  </w:pPr>
                  <w:r w:rsidRPr="00D72CB1">
                    <w:rPr>
                      <w:rFonts w:ascii="Arial" w:eastAsia="宋体" w:hAnsi="Arial"/>
                      <w:color w:val="000000"/>
                      <w:sz w:val="18"/>
                      <w:szCs w:val="20"/>
                      <w:lang w:val="en-GB" w:eastAsia="en-US"/>
                    </w:rPr>
                    <w:t>1</w:t>
                  </w:r>
                </w:p>
              </w:tc>
            </w:tr>
            <w:tr w:rsidR="00D72CB1" w:rsidRPr="00D72CB1" w14:paraId="3D02C26C" w14:textId="77777777"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9197063"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等线" w:hAnsi="Arial"/>
                      <w:sz w:val="18"/>
                      <w:szCs w:val="20"/>
                      <w:lang w:val="en-GB" w:eastAsia="zh-CN"/>
                    </w:rPr>
                    <w:t>0, 0, 0, 1</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4FF93F36"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color w:val="000000"/>
                      <w:sz w:val="18"/>
                      <w:szCs w:val="20"/>
                      <w:lang w:val="en-GB" w:eastAsia="en-US"/>
                    </w:rPr>
                    <w:t>0.625</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27FACBC4" w14:textId="77777777" w:rsidR="00D72CB1" w:rsidRPr="00D72CB1" w:rsidRDefault="00D72CB1" w:rsidP="00D72CB1">
                  <w:pPr>
                    <w:keepNext/>
                    <w:keepLines/>
                    <w:spacing w:after="0" w:line="240" w:lineRule="auto"/>
                    <w:jc w:val="center"/>
                    <w:rPr>
                      <w:rFonts w:ascii="Arial" w:eastAsia="宋体" w:hAnsi="Arial"/>
                      <w:color w:val="000000"/>
                      <w:sz w:val="18"/>
                      <w:szCs w:val="20"/>
                      <w:lang w:val="en-GB" w:eastAsia="en-US"/>
                    </w:rPr>
                  </w:pPr>
                  <w:r w:rsidRPr="00D72CB1">
                    <w:rPr>
                      <w:rFonts w:ascii="Arial" w:eastAsia="宋体" w:hAnsi="Arial"/>
                      <w:color w:val="000000"/>
                      <w:sz w:val="18"/>
                      <w:szCs w:val="20"/>
                      <w:lang w:val="en-GB" w:eastAsia="en-US"/>
                    </w:rPr>
                    <w:t>0.625</w:t>
                  </w:r>
                </w:p>
              </w:tc>
              <w:tc>
                <w:tcPr>
                  <w:tcW w:w="3781" w:type="dxa"/>
                  <w:gridSpan w:val="4"/>
                  <w:vMerge/>
                  <w:tcBorders>
                    <w:top w:val="nil"/>
                    <w:left w:val="nil"/>
                    <w:bottom w:val="single" w:sz="8" w:space="0" w:color="auto"/>
                    <w:right w:val="single" w:sz="8" w:space="0" w:color="auto"/>
                  </w:tcBorders>
                  <w:vAlign w:val="center"/>
                </w:tcPr>
                <w:p w14:paraId="5B67ED2D" w14:textId="77777777" w:rsidR="00D72CB1" w:rsidRPr="00D72CB1" w:rsidRDefault="00D72CB1" w:rsidP="00D72CB1">
                  <w:pPr>
                    <w:keepNext/>
                    <w:keepLines/>
                    <w:spacing w:after="0" w:line="240" w:lineRule="auto"/>
                    <w:jc w:val="center"/>
                    <w:rPr>
                      <w:rFonts w:ascii="Arial" w:eastAsia="等线" w:hAnsi="Arial"/>
                      <w:color w:val="000000"/>
                      <w:sz w:val="18"/>
                      <w:szCs w:val="20"/>
                      <w:lang w:val="en-GB" w:eastAsia="en-US"/>
                    </w:rPr>
                  </w:pPr>
                </w:p>
              </w:tc>
            </w:tr>
            <w:tr w:rsidR="00D72CB1" w:rsidRPr="00D72CB1" w14:paraId="7D7F1AA9" w14:textId="77777777"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DE9725E"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等线" w:hAnsi="Arial"/>
                      <w:sz w:val="18"/>
                      <w:szCs w:val="20"/>
                      <w:lang w:val="en-GB" w:eastAsia="zh-CN"/>
                    </w:rPr>
                    <w:t>0, 0, 1, 0</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6FD53E69"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color w:val="000000"/>
                      <w:sz w:val="18"/>
                      <w:szCs w:val="20"/>
                      <w:lang w:val="en-GB" w:eastAsia="en-US"/>
                    </w:rPr>
                    <w:t>1</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62C8402C" w14:textId="77777777" w:rsidR="00D72CB1" w:rsidRPr="00D72CB1" w:rsidRDefault="00D72CB1" w:rsidP="00D72CB1">
                  <w:pPr>
                    <w:keepNext/>
                    <w:keepLines/>
                    <w:spacing w:after="0" w:line="240" w:lineRule="auto"/>
                    <w:jc w:val="center"/>
                    <w:rPr>
                      <w:rFonts w:ascii="Arial" w:eastAsia="宋体" w:hAnsi="Arial"/>
                      <w:color w:val="000000"/>
                      <w:sz w:val="18"/>
                      <w:szCs w:val="20"/>
                      <w:lang w:val="en-GB" w:eastAsia="en-US"/>
                    </w:rPr>
                  </w:pPr>
                  <w:r w:rsidRPr="00D72CB1">
                    <w:rPr>
                      <w:rFonts w:ascii="Arial" w:eastAsia="宋体" w:hAnsi="Arial"/>
                      <w:color w:val="000000"/>
                      <w:sz w:val="18"/>
                      <w:szCs w:val="20"/>
                      <w:lang w:val="en-GB" w:eastAsia="en-US"/>
                    </w:rPr>
                    <w:t>1</w:t>
                  </w:r>
                </w:p>
              </w:tc>
              <w:tc>
                <w:tcPr>
                  <w:tcW w:w="3781" w:type="dxa"/>
                  <w:gridSpan w:val="4"/>
                  <w:vMerge/>
                  <w:tcBorders>
                    <w:top w:val="nil"/>
                    <w:left w:val="nil"/>
                    <w:bottom w:val="single" w:sz="8" w:space="0" w:color="auto"/>
                    <w:right w:val="single" w:sz="8" w:space="0" w:color="auto"/>
                  </w:tcBorders>
                  <w:vAlign w:val="center"/>
                </w:tcPr>
                <w:p w14:paraId="3752C5E8" w14:textId="77777777" w:rsidR="00D72CB1" w:rsidRPr="00D72CB1" w:rsidRDefault="00D72CB1" w:rsidP="00D72CB1">
                  <w:pPr>
                    <w:keepNext/>
                    <w:keepLines/>
                    <w:spacing w:after="0" w:line="240" w:lineRule="auto"/>
                    <w:jc w:val="center"/>
                    <w:rPr>
                      <w:rFonts w:ascii="Arial" w:eastAsia="等线" w:hAnsi="Arial"/>
                      <w:color w:val="000000"/>
                      <w:sz w:val="18"/>
                      <w:szCs w:val="20"/>
                      <w:lang w:val="en-GB" w:eastAsia="en-US"/>
                    </w:rPr>
                  </w:pPr>
                </w:p>
              </w:tc>
            </w:tr>
            <w:tr w:rsidR="00D72CB1" w:rsidRPr="00D72CB1" w14:paraId="27064F86" w14:textId="77777777"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02ECD3E"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等线" w:hAnsi="Arial"/>
                      <w:sz w:val="18"/>
                      <w:szCs w:val="20"/>
                      <w:lang w:val="en-GB" w:eastAsia="zh-CN"/>
                    </w:rPr>
                    <w:t>0, 0, 1, 1</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6E848323"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0.5</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6CA7B7B8"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2</w:t>
                  </w:r>
                </w:p>
              </w:tc>
              <w:tc>
                <w:tcPr>
                  <w:tcW w:w="3781" w:type="dxa"/>
                  <w:gridSpan w:val="4"/>
                  <w:vMerge/>
                  <w:tcBorders>
                    <w:top w:val="nil"/>
                    <w:left w:val="nil"/>
                    <w:bottom w:val="single" w:sz="8" w:space="0" w:color="auto"/>
                    <w:right w:val="single" w:sz="8" w:space="0" w:color="auto"/>
                  </w:tcBorders>
                  <w:vAlign w:val="center"/>
                </w:tcPr>
                <w:p w14:paraId="793FFE28" w14:textId="77777777" w:rsidR="00D72CB1" w:rsidRPr="00D72CB1" w:rsidRDefault="00D72CB1" w:rsidP="00D72CB1">
                  <w:pPr>
                    <w:keepNext/>
                    <w:keepLines/>
                    <w:spacing w:after="0" w:line="240" w:lineRule="auto"/>
                    <w:jc w:val="center"/>
                    <w:rPr>
                      <w:rFonts w:ascii="Arial" w:eastAsia="等线" w:hAnsi="Arial"/>
                      <w:color w:val="000000"/>
                      <w:sz w:val="18"/>
                      <w:szCs w:val="20"/>
                      <w:lang w:val="en-GB" w:eastAsia="en-US"/>
                    </w:rPr>
                  </w:pPr>
                </w:p>
              </w:tc>
            </w:tr>
            <w:tr w:rsidR="00D72CB1" w:rsidRPr="00D72CB1" w14:paraId="4C9220F3" w14:textId="77777777"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8259F6C"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等线" w:hAnsi="Arial"/>
                      <w:sz w:val="18"/>
                      <w:szCs w:val="20"/>
                      <w:lang w:val="en-GB" w:eastAsia="zh-CN"/>
                    </w:rPr>
                    <w:t>0, 1, 0, 0</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1661C09D"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color w:val="000000"/>
                      <w:sz w:val="18"/>
                      <w:szCs w:val="20"/>
                      <w:lang w:val="en-GB" w:eastAsia="en-US"/>
                    </w:rPr>
                    <w:t>1.25</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3F26FA5D" w14:textId="77777777" w:rsidR="00D72CB1" w:rsidRPr="00D72CB1" w:rsidRDefault="00D72CB1" w:rsidP="00D72CB1">
                  <w:pPr>
                    <w:keepNext/>
                    <w:keepLines/>
                    <w:spacing w:after="0" w:line="240" w:lineRule="auto"/>
                    <w:jc w:val="center"/>
                    <w:rPr>
                      <w:rFonts w:ascii="Arial" w:eastAsia="宋体" w:hAnsi="Arial"/>
                      <w:color w:val="000000"/>
                      <w:sz w:val="18"/>
                      <w:szCs w:val="20"/>
                      <w:lang w:val="en-GB" w:eastAsia="en-US"/>
                    </w:rPr>
                  </w:pPr>
                  <w:r w:rsidRPr="00D72CB1">
                    <w:rPr>
                      <w:rFonts w:ascii="Arial" w:eastAsia="宋体" w:hAnsi="Arial"/>
                      <w:color w:val="000000"/>
                      <w:sz w:val="18"/>
                      <w:szCs w:val="20"/>
                      <w:lang w:val="en-GB" w:eastAsia="en-US"/>
                    </w:rPr>
                    <w:t>1.25</w:t>
                  </w:r>
                </w:p>
              </w:tc>
              <w:tc>
                <w:tcPr>
                  <w:tcW w:w="3781" w:type="dxa"/>
                  <w:gridSpan w:val="4"/>
                  <w:vMerge/>
                  <w:tcBorders>
                    <w:top w:val="nil"/>
                    <w:left w:val="nil"/>
                    <w:bottom w:val="single" w:sz="8" w:space="0" w:color="auto"/>
                    <w:right w:val="single" w:sz="8" w:space="0" w:color="auto"/>
                  </w:tcBorders>
                  <w:vAlign w:val="center"/>
                </w:tcPr>
                <w:p w14:paraId="555F8585" w14:textId="77777777" w:rsidR="00D72CB1" w:rsidRPr="00D72CB1" w:rsidRDefault="00D72CB1" w:rsidP="00D72CB1">
                  <w:pPr>
                    <w:keepNext/>
                    <w:keepLines/>
                    <w:spacing w:after="0" w:line="240" w:lineRule="auto"/>
                    <w:jc w:val="center"/>
                    <w:rPr>
                      <w:rFonts w:ascii="Arial" w:eastAsia="等线" w:hAnsi="Arial"/>
                      <w:color w:val="000000"/>
                      <w:sz w:val="18"/>
                      <w:szCs w:val="20"/>
                      <w:lang w:val="en-GB" w:eastAsia="en-US"/>
                    </w:rPr>
                  </w:pPr>
                </w:p>
              </w:tc>
            </w:tr>
            <w:tr w:rsidR="00D72CB1" w:rsidRPr="00D72CB1" w14:paraId="35D1CD62" w14:textId="77777777"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D06D7C1"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等线" w:hAnsi="Arial"/>
                      <w:sz w:val="18"/>
                      <w:szCs w:val="20"/>
                      <w:lang w:val="en-GB" w:eastAsia="zh-CN"/>
                    </w:rPr>
                    <w:t>0, 1, 0, 1</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2A8FD9E9"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color w:val="000000"/>
                      <w:sz w:val="18"/>
                      <w:szCs w:val="20"/>
                      <w:lang w:val="en-GB" w:eastAsia="en-US"/>
                    </w:rPr>
                    <w:t>2</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6BA78E77" w14:textId="77777777" w:rsidR="00D72CB1" w:rsidRPr="00D72CB1" w:rsidRDefault="00D72CB1" w:rsidP="00D72CB1">
                  <w:pPr>
                    <w:keepNext/>
                    <w:keepLines/>
                    <w:spacing w:after="0" w:line="240" w:lineRule="auto"/>
                    <w:jc w:val="center"/>
                    <w:rPr>
                      <w:rFonts w:ascii="Arial" w:eastAsia="宋体" w:hAnsi="Arial"/>
                      <w:color w:val="000000"/>
                      <w:sz w:val="18"/>
                      <w:szCs w:val="20"/>
                      <w:lang w:val="en-GB" w:eastAsia="en-US"/>
                    </w:rPr>
                  </w:pPr>
                  <w:r w:rsidRPr="00D72CB1">
                    <w:rPr>
                      <w:rFonts w:ascii="Arial" w:eastAsia="宋体" w:hAnsi="Arial"/>
                      <w:color w:val="000000"/>
                      <w:sz w:val="18"/>
                      <w:szCs w:val="20"/>
                      <w:lang w:val="en-GB" w:eastAsia="en-US"/>
                    </w:rPr>
                    <w:t>0.5</w:t>
                  </w:r>
                </w:p>
              </w:tc>
              <w:tc>
                <w:tcPr>
                  <w:tcW w:w="3781" w:type="dxa"/>
                  <w:gridSpan w:val="4"/>
                  <w:vMerge/>
                  <w:tcBorders>
                    <w:top w:val="nil"/>
                    <w:left w:val="nil"/>
                    <w:bottom w:val="single" w:sz="8" w:space="0" w:color="auto"/>
                    <w:right w:val="single" w:sz="8" w:space="0" w:color="auto"/>
                  </w:tcBorders>
                  <w:vAlign w:val="center"/>
                </w:tcPr>
                <w:p w14:paraId="16116EBC" w14:textId="77777777" w:rsidR="00D72CB1" w:rsidRPr="00D72CB1" w:rsidRDefault="00D72CB1" w:rsidP="00D72CB1">
                  <w:pPr>
                    <w:keepNext/>
                    <w:keepLines/>
                    <w:spacing w:after="0" w:line="240" w:lineRule="auto"/>
                    <w:jc w:val="center"/>
                    <w:rPr>
                      <w:rFonts w:ascii="Arial" w:eastAsia="等线" w:hAnsi="Arial"/>
                      <w:color w:val="000000"/>
                      <w:sz w:val="18"/>
                      <w:szCs w:val="20"/>
                      <w:lang w:val="en-GB" w:eastAsia="en-US"/>
                    </w:rPr>
                  </w:pPr>
                </w:p>
              </w:tc>
            </w:tr>
            <w:tr w:rsidR="00D72CB1" w:rsidRPr="00D72CB1" w14:paraId="69CBB748" w14:textId="77777777"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CC0ED16"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等线" w:hAnsi="Arial"/>
                      <w:sz w:val="18"/>
                      <w:szCs w:val="20"/>
                      <w:lang w:val="en-GB" w:eastAsia="zh-CN"/>
                    </w:rPr>
                    <w:t>0, 1, 1, 0</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20543F95"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5B1801C2"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3</w:t>
                  </w:r>
                </w:p>
              </w:tc>
              <w:tc>
                <w:tcPr>
                  <w:tcW w:w="2872" w:type="dxa"/>
                  <w:gridSpan w:val="3"/>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14:paraId="43084605"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w:t>
                  </w:r>
                </w:p>
              </w:tc>
              <w:tc>
                <w:tcPr>
                  <w:tcW w:w="90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14:paraId="2F72FFCA"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2</w:t>
                  </w:r>
                </w:p>
              </w:tc>
            </w:tr>
            <w:tr w:rsidR="00D72CB1" w:rsidRPr="00D72CB1" w14:paraId="0CDE6CFE" w14:textId="77777777"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7432943" w14:textId="77777777" w:rsidR="00D72CB1" w:rsidRPr="00D72CB1" w:rsidRDefault="00D72CB1" w:rsidP="00D72CB1">
                  <w:pPr>
                    <w:keepNext/>
                    <w:keepLines/>
                    <w:spacing w:after="0" w:line="240" w:lineRule="auto"/>
                    <w:jc w:val="center"/>
                    <w:rPr>
                      <w:rFonts w:ascii="Arial" w:eastAsia="宋体" w:hAnsi="Arial"/>
                      <w:color w:val="000000"/>
                      <w:sz w:val="18"/>
                      <w:szCs w:val="20"/>
                      <w:lang w:val="en-GB" w:eastAsia="en-US"/>
                    </w:rPr>
                  </w:pPr>
                  <w:r w:rsidRPr="00D72CB1">
                    <w:rPr>
                      <w:rFonts w:ascii="Arial" w:eastAsia="等线" w:hAnsi="Arial"/>
                      <w:sz w:val="18"/>
                      <w:szCs w:val="20"/>
                      <w:lang w:val="en-GB" w:eastAsia="zh-CN"/>
                    </w:rPr>
                    <w:t>0, 1, 1, 1</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7692BC97"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2</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7659D11B"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2</w:t>
                  </w:r>
                </w:p>
              </w:tc>
              <w:tc>
                <w:tcPr>
                  <w:tcW w:w="2872" w:type="dxa"/>
                  <w:gridSpan w:val="3"/>
                  <w:vMerge/>
                  <w:tcBorders>
                    <w:top w:val="nil"/>
                    <w:left w:val="nil"/>
                    <w:bottom w:val="single" w:sz="8" w:space="0" w:color="auto"/>
                    <w:right w:val="single" w:sz="8" w:space="0" w:color="auto"/>
                  </w:tcBorders>
                  <w:vAlign w:val="center"/>
                </w:tcPr>
                <w:p w14:paraId="6EB7FA82" w14:textId="77777777" w:rsidR="00D72CB1" w:rsidRPr="00D72CB1" w:rsidRDefault="00D72CB1" w:rsidP="00D72CB1">
                  <w:pPr>
                    <w:keepNext/>
                    <w:keepLines/>
                    <w:spacing w:after="0" w:line="240" w:lineRule="auto"/>
                    <w:jc w:val="center"/>
                    <w:rPr>
                      <w:rFonts w:ascii="Arial" w:eastAsia="等线" w:hAnsi="Arial"/>
                      <w:sz w:val="18"/>
                      <w:szCs w:val="20"/>
                      <w:lang w:val="en-GB" w:eastAsia="en-US"/>
                    </w:rPr>
                  </w:pPr>
                </w:p>
              </w:tc>
              <w:tc>
                <w:tcPr>
                  <w:tcW w:w="909" w:type="dxa"/>
                  <w:vMerge/>
                  <w:tcBorders>
                    <w:top w:val="nil"/>
                    <w:left w:val="nil"/>
                    <w:bottom w:val="single" w:sz="8" w:space="0" w:color="auto"/>
                    <w:right w:val="single" w:sz="8" w:space="0" w:color="auto"/>
                  </w:tcBorders>
                  <w:vAlign w:val="center"/>
                </w:tcPr>
                <w:p w14:paraId="23123741" w14:textId="77777777" w:rsidR="00D72CB1" w:rsidRPr="00D72CB1" w:rsidRDefault="00D72CB1" w:rsidP="00D72CB1">
                  <w:pPr>
                    <w:keepNext/>
                    <w:keepLines/>
                    <w:spacing w:after="0" w:line="240" w:lineRule="auto"/>
                    <w:jc w:val="center"/>
                    <w:rPr>
                      <w:rFonts w:ascii="Arial" w:eastAsia="等线" w:hAnsi="Arial"/>
                      <w:sz w:val="18"/>
                      <w:szCs w:val="20"/>
                      <w:lang w:val="en-GB" w:eastAsia="en-US"/>
                    </w:rPr>
                  </w:pPr>
                </w:p>
              </w:tc>
            </w:tr>
            <w:tr w:rsidR="00D72CB1" w:rsidRPr="00D72CB1" w14:paraId="664A4858" w14:textId="77777777"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C07FE7A" w14:textId="77777777" w:rsidR="00D72CB1" w:rsidRPr="00D72CB1" w:rsidRDefault="00D72CB1" w:rsidP="00D72CB1">
                  <w:pPr>
                    <w:keepNext/>
                    <w:keepLines/>
                    <w:spacing w:after="0" w:line="240" w:lineRule="auto"/>
                    <w:jc w:val="center"/>
                    <w:rPr>
                      <w:rFonts w:ascii="Arial" w:eastAsia="宋体" w:hAnsi="Arial"/>
                      <w:color w:val="000000"/>
                      <w:sz w:val="18"/>
                      <w:szCs w:val="20"/>
                      <w:lang w:val="en-GB" w:eastAsia="en-US"/>
                    </w:rPr>
                  </w:pPr>
                  <w:r w:rsidRPr="00D72CB1">
                    <w:rPr>
                      <w:rFonts w:ascii="Arial" w:eastAsia="等线" w:hAnsi="Arial"/>
                      <w:sz w:val="18"/>
                      <w:szCs w:val="20"/>
                      <w:lang w:val="en-GB" w:eastAsia="zh-CN"/>
                    </w:rPr>
                    <w:t>1, 0, 0, 0</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69BA5C9E"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3</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2D80127C"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w:t>
                  </w:r>
                </w:p>
              </w:tc>
              <w:tc>
                <w:tcPr>
                  <w:tcW w:w="2872" w:type="dxa"/>
                  <w:gridSpan w:val="3"/>
                  <w:vMerge/>
                  <w:tcBorders>
                    <w:top w:val="nil"/>
                    <w:left w:val="nil"/>
                    <w:bottom w:val="single" w:sz="8" w:space="0" w:color="auto"/>
                    <w:right w:val="single" w:sz="8" w:space="0" w:color="auto"/>
                  </w:tcBorders>
                  <w:vAlign w:val="center"/>
                </w:tcPr>
                <w:p w14:paraId="2551E6E8" w14:textId="77777777" w:rsidR="00D72CB1" w:rsidRPr="00D72CB1" w:rsidRDefault="00D72CB1" w:rsidP="00D72CB1">
                  <w:pPr>
                    <w:keepNext/>
                    <w:keepLines/>
                    <w:spacing w:after="0" w:line="240" w:lineRule="auto"/>
                    <w:jc w:val="center"/>
                    <w:rPr>
                      <w:rFonts w:ascii="Arial" w:eastAsia="等线" w:hAnsi="Arial"/>
                      <w:sz w:val="18"/>
                      <w:szCs w:val="20"/>
                      <w:lang w:val="en-GB" w:eastAsia="en-US"/>
                    </w:rPr>
                  </w:pPr>
                </w:p>
              </w:tc>
              <w:tc>
                <w:tcPr>
                  <w:tcW w:w="909" w:type="dxa"/>
                  <w:vMerge/>
                  <w:tcBorders>
                    <w:top w:val="nil"/>
                    <w:left w:val="nil"/>
                    <w:bottom w:val="single" w:sz="8" w:space="0" w:color="auto"/>
                    <w:right w:val="single" w:sz="8" w:space="0" w:color="auto"/>
                  </w:tcBorders>
                  <w:vAlign w:val="center"/>
                </w:tcPr>
                <w:p w14:paraId="52140D2D" w14:textId="77777777" w:rsidR="00D72CB1" w:rsidRPr="00D72CB1" w:rsidRDefault="00D72CB1" w:rsidP="00D72CB1">
                  <w:pPr>
                    <w:keepNext/>
                    <w:keepLines/>
                    <w:spacing w:after="0" w:line="240" w:lineRule="auto"/>
                    <w:jc w:val="center"/>
                    <w:rPr>
                      <w:rFonts w:ascii="Arial" w:eastAsia="等线" w:hAnsi="Arial"/>
                      <w:sz w:val="18"/>
                      <w:szCs w:val="20"/>
                      <w:lang w:val="en-GB" w:eastAsia="en-US"/>
                    </w:rPr>
                  </w:pPr>
                </w:p>
              </w:tc>
            </w:tr>
            <w:tr w:rsidR="00D72CB1" w:rsidRPr="00D72CB1" w14:paraId="3D6B63B5" w14:textId="77777777"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AC63F5F"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1, 0, 0, 1</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3279EC77"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0A71599D"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4</w:t>
                  </w:r>
                </w:p>
              </w:tc>
              <w:tc>
                <w:tcPr>
                  <w:tcW w:w="2872" w:type="dxa"/>
                  <w:gridSpan w:val="3"/>
                  <w:vMerge/>
                  <w:tcBorders>
                    <w:top w:val="nil"/>
                    <w:left w:val="nil"/>
                    <w:bottom w:val="single" w:sz="8" w:space="0" w:color="auto"/>
                    <w:right w:val="single" w:sz="8" w:space="0" w:color="auto"/>
                  </w:tcBorders>
                  <w:vAlign w:val="center"/>
                </w:tcPr>
                <w:p w14:paraId="3987A158" w14:textId="77777777" w:rsidR="00D72CB1" w:rsidRPr="00D72CB1" w:rsidRDefault="00D72CB1" w:rsidP="00D72CB1">
                  <w:pPr>
                    <w:keepNext/>
                    <w:keepLines/>
                    <w:spacing w:after="0" w:line="240" w:lineRule="auto"/>
                    <w:jc w:val="center"/>
                    <w:rPr>
                      <w:rFonts w:ascii="Arial" w:eastAsia="等线" w:hAnsi="Arial"/>
                      <w:sz w:val="18"/>
                      <w:szCs w:val="20"/>
                      <w:lang w:val="en-GB" w:eastAsia="en-US"/>
                    </w:rPr>
                  </w:pPr>
                </w:p>
              </w:tc>
              <w:tc>
                <w:tcPr>
                  <w:tcW w:w="909" w:type="dxa"/>
                  <w:vMerge/>
                  <w:tcBorders>
                    <w:top w:val="nil"/>
                    <w:left w:val="nil"/>
                    <w:bottom w:val="single" w:sz="8" w:space="0" w:color="auto"/>
                    <w:right w:val="single" w:sz="8" w:space="0" w:color="auto"/>
                  </w:tcBorders>
                  <w:vAlign w:val="center"/>
                </w:tcPr>
                <w:p w14:paraId="2345877C" w14:textId="77777777" w:rsidR="00D72CB1" w:rsidRPr="00D72CB1" w:rsidRDefault="00D72CB1" w:rsidP="00D72CB1">
                  <w:pPr>
                    <w:keepNext/>
                    <w:keepLines/>
                    <w:spacing w:after="0" w:line="240" w:lineRule="auto"/>
                    <w:jc w:val="center"/>
                    <w:rPr>
                      <w:rFonts w:ascii="Arial" w:eastAsia="等线" w:hAnsi="Arial"/>
                      <w:sz w:val="18"/>
                      <w:szCs w:val="20"/>
                      <w:lang w:val="en-GB" w:eastAsia="en-US"/>
                    </w:rPr>
                  </w:pPr>
                </w:p>
              </w:tc>
            </w:tr>
            <w:tr w:rsidR="00D72CB1" w:rsidRPr="00D72CB1" w14:paraId="654B31B1" w14:textId="77777777"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BDCF16A" w14:textId="77777777" w:rsidR="00D72CB1" w:rsidRPr="00D72CB1" w:rsidRDefault="00D72CB1" w:rsidP="00D72CB1">
                  <w:pPr>
                    <w:keepNext/>
                    <w:keepLines/>
                    <w:spacing w:after="0" w:line="240" w:lineRule="auto"/>
                    <w:jc w:val="center"/>
                    <w:rPr>
                      <w:rFonts w:ascii="Arial" w:eastAsia="宋体" w:hAnsi="Arial"/>
                      <w:color w:val="000000"/>
                      <w:sz w:val="18"/>
                      <w:szCs w:val="20"/>
                      <w:lang w:val="en-GB" w:eastAsia="en-US"/>
                    </w:rPr>
                  </w:pPr>
                  <w:r w:rsidRPr="00D72CB1">
                    <w:rPr>
                      <w:rFonts w:ascii="Arial" w:eastAsia="宋体" w:hAnsi="Arial"/>
                      <w:color w:val="000000"/>
                      <w:sz w:val="18"/>
                      <w:szCs w:val="20"/>
                      <w:lang w:val="en-GB" w:eastAsia="en-US"/>
                    </w:rPr>
                    <w:t>1, 0, 1, 0</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46266778"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2</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4A5C3904"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3</w:t>
                  </w:r>
                </w:p>
              </w:tc>
              <w:tc>
                <w:tcPr>
                  <w:tcW w:w="2872" w:type="dxa"/>
                  <w:gridSpan w:val="3"/>
                  <w:vMerge/>
                  <w:tcBorders>
                    <w:top w:val="nil"/>
                    <w:left w:val="nil"/>
                    <w:bottom w:val="single" w:sz="8" w:space="0" w:color="auto"/>
                    <w:right w:val="single" w:sz="8" w:space="0" w:color="auto"/>
                  </w:tcBorders>
                  <w:vAlign w:val="center"/>
                </w:tcPr>
                <w:p w14:paraId="4F0420CC" w14:textId="77777777" w:rsidR="00D72CB1" w:rsidRPr="00D72CB1" w:rsidRDefault="00D72CB1" w:rsidP="00D72CB1">
                  <w:pPr>
                    <w:keepNext/>
                    <w:keepLines/>
                    <w:spacing w:after="0" w:line="240" w:lineRule="auto"/>
                    <w:jc w:val="center"/>
                    <w:rPr>
                      <w:rFonts w:ascii="Arial" w:eastAsia="等线" w:hAnsi="Arial"/>
                      <w:sz w:val="18"/>
                      <w:szCs w:val="20"/>
                      <w:lang w:val="en-GB" w:eastAsia="en-US"/>
                    </w:rPr>
                  </w:pPr>
                </w:p>
              </w:tc>
              <w:tc>
                <w:tcPr>
                  <w:tcW w:w="909" w:type="dxa"/>
                  <w:vMerge/>
                  <w:tcBorders>
                    <w:top w:val="nil"/>
                    <w:left w:val="nil"/>
                    <w:bottom w:val="single" w:sz="8" w:space="0" w:color="auto"/>
                    <w:right w:val="single" w:sz="8" w:space="0" w:color="auto"/>
                  </w:tcBorders>
                  <w:vAlign w:val="center"/>
                </w:tcPr>
                <w:p w14:paraId="6C6B23D9" w14:textId="77777777" w:rsidR="00D72CB1" w:rsidRPr="00D72CB1" w:rsidRDefault="00D72CB1" w:rsidP="00D72CB1">
                  <w:pPr>
                    <w:keepNext/>
                    <w:keepLines/>
                    <w:spacing w:after="0" w:line="240" w:lineRule="auto"/>
                    <w:jc w:val="center"/>
                    <w:rPr>
                      <w:rFonts w:ascii="Arial" w:eastAsia="等线" w:hAnsi="Arial"/>
                      <w:sz w:val="18"/>
                      <w:szCs w:val="20"/>
                      <w:lang w:val="en-GB" w:eastAsia="en-US"/>
                    </w:rPr>
                  </w:pPr>
                </w:p>
              </w:tc>
            </w:tr>
            <w:tr w:rsidR="00D72CB1" w:rsidRPr="00D72CB1" w14:paraId="6B1D4C9B" w14:textId="77777777"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0BE48DE" w14:textId="77777777" w:rsidR="00D72CB1" w:rsidRPr="00D72CB1" w:rsidRDefault="00D72CB1" w:rsidP="00D72CB1">
                  <w:pPr>
                    <w:keepNext/>
                    <w:keepLines/>
                    <w:spacing w:after="0" w:line="240" w:lineRule="auto"/>
                    <w:jc w:val="center"/>
                    <w:rPr>
                      <w:rFonts w:ascii="Arial" w:eastAsia="宋体" w:hAnsi="Arial"/>
                      <w:color w:val="000000"/>
                      <w:sz w:val="18"/>
                      <w:szCs w:val="20"/>
                      <w:lang w:val="en-GB" w:eastAsia="en-US"/>
                    </w:rPr>
                  </w:pPr>
                  <w:r w:rsidRPr="00D72CB1">
                    <w:rPr>
                      <w:rFonts w:ascii="Arial" w:eastAsia="宋体" w:hAnsi="Arial"/>
                      <w:color w:val="000000"/>
                      <w:sz w:val="18"/>
                      <w:szCs w:val="20"/>
                      <w:lang w:val="en-GB" w:eastAsia="en-US"/>
                    </w:rPr>
                    <w:t>1, 0, 1, 1</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6EFE1FE6"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2.5</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261A9DB0"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2.5</w:t>
                  </w:r>
                </w:p>
              </w:tc>
              <w:tc>
                <w:tcPr>
                  <w:tcW w:w="2872" w:type="dxa"/>
                  <w:gridSpan w:val="3"/>
                  <w:vMerge/>
                  <w:tcBorders>
                    <w:top w:val="nil"/>
                    <w:left w:val="nil"/>
                    <w:bottom w:val="single" w:sz="8" w:space="0" w:color="auto"/>
                    <w:right w:val="single" w:sz="8" w:space="0" w:color="auto"/>
                  </w:tcBorders>
                  <w:vAlign w:val="center"/>
                </w:tcPr>
                <w:p w14:paraId="66202866" w14:textId="77777777" w:rsidR="00D72CB1" w:rsidRPr="00D72CB1" w:rsidRDefault="00D72CB1" w:rsidP="00D72CB1">
                  <w:pPr>
                    <w:keepNext/>
                    <w:keepLines/>
                    <w:spacing w:after="0" w:line="240" w:lineRule="auto"/>
                    <w:jc w:val="center"/>
                    <w:rPr>
                      <w:rFonts w:ascii="Arial" w:eastAsia="等线" w:hAnsi="Arial"/>
                      <w:sz w:val="18"/>
                      <w:szCs w:val="20"/>
                      <w:lang w:val="en-GB" w:eastAsia="en-US"/>
                    </w:rPr>
                  </w:pPr>
                </w:p>
              </w:tc>
              <w:tc>
                <w:tcPr>
                  <w:tcW w:w="909" w:type="dxa"/>
                  <w:vMerge/>
                  <w:tcBorders>
                    <w:top w:val="nil"/>
                    <w:left w:val="nil"/>
                    <w:bottom w:val="single" w:sz="8" w:space="0" w:color="auto"/>
                    <w:right w:val="single" w:sz="8" w:space="0" w:color="auto"/>
                  </w:tcBorders>
                  <w:vAlign w:val="center"/>
                </w:tcPr>
                <w:p w14:paraId="7ABACB7C" w14:textId="77777777" w:rsidR="00D72CB1" w:rsidRPr="00D72CB1" w:rsidRDefault="00D72CB1" w:rsidP="00D72CB1">
                  <w:pPr>
                    <w:keepNext/>
                    <w:keepLines/>
                    <w:spacing w:after="0" w:line="240" w:lineRule="auto"/>
                    <w:jc w:val="center"/>
                    <w:rPr>
                      <w:rFonts w:ascii="Arial" w:eastAsia="等线" w:hAnsi="Arial"/>
                      <w:sz w:val="18"/>
                      <w:szCs w:val="20"/>
                      <w:lang w:val="en-GB" w:eastAsia="en-US"/>
                    </w:rPr>
                  </w:pPr>
                </w:p>
              </w:tc>
            </w:tr>
            <w:tr w:rsidR="00D72CB1" w:rsidRPr="00D72CB1" w14:paraId="0026CD05" w14:textId="77777777"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E10BA30" w14:textId="77777777" w:rsidR="00D72CB1" w:rsidRPr="00D72CB1" w:rsidRDefault="00D72CB1" w:rsidP="00D72CB1">
                  <w:pPr>
                    <w:keepNext/>
                    <w:keepLines/>
                    <w:spacing w:after="0" w:line="240" w:lineRule="auto"/>
                    <w:jc w:val="center"/>
                    <w:rPr>
                      <w:rFonts w:ascii="Arial" w:eastAsia="宋体" w:hAnsi="Arial"/>
                      <w:color w:val="000000"/>
                      <w:sz w:val="18"/>
                      <w:szCs w:val="20"/>
                      <w:lang w:val="en-GB" w:eastAsia="en-US"/>
                    </w:rPr>
                  </w:pPr>
                  <w:r w:rsidRPr="00D72CB1">
                    <w:rPr>
                      <w:rFonts w:ascii="Arial" w:eastAsia="宋体" w:hAnsi="Arial"/>
                      <w:color w:val="000000"/>
                      <w:sz w:val="18"/>
                      <w:szCs w:val="20"/>
                      <w:lang w:val="en-GB" w:eastAsia="en-US"/>
                    </w:rPr>
                    <w:t>1, 1, 0, 0</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42C3A239"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3</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663335ED"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2</w:t>
                  </w:r>
                </w:p>
              </w:tc>
              <w:tc>
                <w:tcPr>
                  <w:tcW w:w="2872" w:type="dxa"/>
                  <w:gridSpan w:val="3"/>
                  <w:vMerge/>
                  <w:tcBorders>
                    <w:top w:val="nil"/>
                    <w:left w:val="nil"/>
                    <w:bottom w:val="single" w:sz="8" w:space="0" w:color="auto"/>
                    <w:right w:val="single" w:sz="8" w:space="0" w:color="auto"/>
                  </w:tcBorders>
                  <w:vAlign w:val="center"/>
                </w:tcPr>
                <w:p w14:paraId="55A8C167" w14:textId="77777777" w:rsidR="00D72CB1" w:rsidRPr="00D72CB1" w:rsidRDefault="00D72CB1" w:rsidP="00D72CB1">
                  <w:pPr>
                    <w:keepNext/>
                    <w:keepLines/>
                    <w:spacing w:after="0" w:line="240" w:lineRule="auto"/>
                    <w:jc w:val="center"/>
                    <w:rPr>
                      <w:rFonts w:ascii="Arial" w:eastAsia="等线" w:hAnsi="Arial"/>
                      <w:sz w:val="18"/>
                      <w:szCs w:val="20"/>
                      <w:lang w:val="en-GB" w:eastAsia="en-US"/>
                    </w:rPr>
                  </w:pPr>
                </w:p>
              </w:tc>
              <w:tc>
                <w:tcPr>
                  <w:tcW w:w="909" w:type="dxa"/>
                  <w:vMerge/>
                  <w:tcBorders>
                    <w:top w:val="nil"/>
                    <w:left w:val="nil"/>
                    <w:bottom w:val="single" w:sz="8" w:space="0" w:color="auto"/>
                    <w:right w:val="single" w:sz="8" w:space="0" w:color="auto"/>
                  </w:tcBorders>
                  <w:vAlign w:val="center"/>
                </w:tcPr>
                <w:p w14:paraId="4610735F" w14:textId="77777777" w:rsidR="00D72CB1" w:rsidRPr="00D72CB1" w:rsidRDefault="00D72CB1" w:rsidP="00D72CB1">
                  <w:pPr>
                    <w:keepNext/>
                    <w:keepLines/>
                    <w:spacing w:after="0" w:line="240" w:lineRule="auto"/>
                    <w:jc w:val="center"/>
                    <w:rPr>
                      <w:rFonts w:ascii="Arial" w:eastAsia="等线" w:hAnsi="Arial"/>
                      <w:sz w:val="18"/>
                      <w:szCs w:val="20"/>
                      <w:lang w:val="en-GB" w:eastAsia="en-US"/>
                    </w:rPr>
                  </w:pPr>
                </w:p>
              </w:tc>
            </w:tr>
            <w:tr w:rsidR="00D72CB1" w:rsidRPr="00D72CB1" w14:paraId="28169B80" w14:textId="77777777"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B93F38F" w14:textId="77777777" w:rsidR="00D72CB1" w:rsidRPr="00D72CB1" w:rsidRDefault="00D72CB1" w:rsidP="00D72CB1">
                  <w:pPr>
                    <w:keepNext/>
                    <w:keepLines/>
                    <w:spacing w:after="0" w:line="240" w:lineRule="auto"/>
                    <w:jc w:val="center"/>
                    <w:rPr>
                      <w:rFonts w:ascii="Arial" w:eastAsia="宋体" w:hAnsi="Arial"/>
                      <w:color w:val="000000"/>
                      <w:sz w:val="18"/>
                      <w:szCs w:val="20"/>
                      <w:lang w:val="en-GB" w:eastAsia="en-US"/>
                    </w:rPr>
                  </w:pPr>
                  <w:r w:rsidRPr="00D72CB1">
                    <w:rPr>
                      <w:rFonts w:ascii="Arial" w:eastAsia="宋体" w:hAnsi="Arial"/>
                      <w:color w:val="000000"/>
                      <w:sz w:val="18"/>
                      <w:szCs w:val="20"/>
                      <w:lang w:val="en-GB" w:eastAsia="en-US"/>
                    </w:rPr>
                    <w:t>1, 1, 0, 1</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25F39E60"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4</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0E0FA09F"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w:t>
                  </w:r>
                </w:p>
              </w:tc>
              <w:tc>
                <w:tcPr>
                  <w:tcW w:w="2872" w:type="dxa"/>
                  <w:gridSpan w:val="3"/>
                  <w:vMerge/>
                  <w:tcBorders>
                    <w:top w:val="nil"/>
                    <w:left w:val="nil"/>
                    <w:bottom w:val="single" w:sz="8" w:space="0" w:color="auto"/>
                    <w:right w:val="single" w:sz="8" w:space="0" w:color="auto"/>
                  </w:tcBorders>
                  <w:vAlign w:val="center"/>
                </w:tcPr>
                <w:p w14:paraId="08919BC7" w14:textId="77777777" w:rsidR="00D72CB1" w:rsidRPr="00D72CB1" w:rsidRDefault="00D72CB1" w:rsidP="00D72CB1">
                  <w:pPr>
                    <w:keepNext/>
                    <w:keepLines/>
                    <w:spacing w:after="0" w:line="240" w:lineRule="auto"/>
                    <w:jc w:val="center"/>
                    <w:rPr>
                      <w:rFonts w:ascii="Arial" w:eastAsia="等线" w:hAnsi="Arial"/>
                      <w:sz w:val="18"/>
                      <w:szCs w:val="20"/>
                      <w:lang w:val="en-GB" w:eastAsia="en-US"/>
                    </w:rPr>
                  </w:pPr>
                </w:p>
              </w:tc>
              <w:tc>
                <w:tcPr>
                  <w:tcW w:w="909" w:type="dxa"/>
                  <w:vMerge/>
                  <w:tcBorders>
                    <w:top w:val="nil"/>
                    <w:left w:val="nil"/>
                    <w:bottom w:val="single" w:sz="8" w:space="0" w:color="auto"/>
                    <w:right w:val="single" w:sz="8" w:space="0" w:color="auto"/>
                  </w:tcBorders>
                  <w:vAlign w:val="center"/>
                </w:tcPr>
                <w:p w14:paraId="5511D49E" w14:textId="77777777" w:rsidR="00D72CB1" w:rsidRPr="00D72CB1" w:rsidRDefault="00D72CB1" w:rsidP="00D72CB1">
                  <w:pPr>
                    <w:keepNext/>
                    <w:keepLines/>
                    <w:spacing w:after="0" w:line="240" w:lineRule="auto"/>
                    <w:jc w:val="center"/>
                    <w:rPr>
                      <w:rFonts w:ascii="Arial" w:eastAsia="等线" w:hAnsi="Arial"/>
                      <w:sz w:val="18"/>
                      <w:szCs w:val="20"/>
                      <w:lang w:val="en-GB" w:eastAsia="en-US"/>
                    </w:rPr>
                  </w:pPr>
                </w:p>
              </w:tc>
            </w:tr>
            <w:tr w:rsidR="00D72CB1" w:rsidRPr="00D72CB1" w14:paraId="3BC4EEE0" w14:textId="77777777"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65838C6"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1, 1, 1, 0</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0186AB0C"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5</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265C97CB"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5</w:t>
                  </w:r>
                </w:p>
              </w:tc>
              <w:tc>
                <w:tcPr>
                  <w:tcW w:w="187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49381592"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14:paraId="07A06AAE"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2</w:t>
                  </w:r>
                </w:p>
              </w:tc>
              <w:tc>
                <w:tcPr>
                  <w:tcW w:w="909" w:type="dxa"/>
                  <w:tcBorders>
                    <w:top w:val="nil"/>
                    <w:left w:val="nil"/>
                    <w:bottom w:val="single" w:sz="8" w:space="0" w:color="auto"/>
                    <w:right w:val="single" w:sz="8" w:space="0" w:color="auto"/>
                  </w:tcBorders>
                  <w:tcMar>
                    <w:top w:w="0" w:type="dxa"/>
                    <w:left w:w="108" w:type="dxa"/>
                    <w:bottom w:w="0" w:type="dxa"/>
                    <w:right w:w="108" w:type="dxa"/>
                  </w:tcMar>
                </w:tcPr>
                <w:p w14:paraId="30294EE8"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4</w:t>
                  </w:r>
                </w:p>
              </w:tc>
            </w:tr>
            <w:tr w:rsidR="00D72CB1" w:rsidRPr="00D72CB1" w14:paraId="29429E13" w14:textId="77777777"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D0CE3FD"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1, 1, 1, 1</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429327DE"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10</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226D4A04"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10</w:t>
                  </w:r>
                </w:p>
              </w:tc>
              <w:tc>
                <w:tcPr>
                  <w:tcW w:w="1029" w:type="dxa"/>
                  <w:tcBorders>
                    <w:top w:val="nil"/>
                    <w:left w:val="nil"/>
                    <w:bottom w:val="single" w:sz="8" w:space="0" w:color="auto"/>
                    <w:right w:val="single" w:sz="8" w:space="0" w:color="auto"/>
                  </w:tcBorders>
                  <w:tcMar>
                    <w:top w:w="0" w:type="dxa"/>
                    <w:left w:w="108" w:type="dxa"/>
                    <w:bottom w:w="0" w:type="dxa"/>
                    <w:right w:w="108" w:type="dxa"/>
                  </w:tcMar>
                </w:tcPr>
                <w:p w14:paraId="55BD312D"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56146E41"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2</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14:paraId="68D68475"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4</w:t>
                  </w:r>
                </w:p>
              </w:tc>
              <w:tc>
                <w:tcPr>
                  <w:tcW w:w="909" w:type="dxa"/>
                  <w:tcBorders>
                    <w:top w:val="nil"/>
                    <w:left w:val="nil"/>
                    <w:bottom w:val="single" w:sz="8" w:space="0" w:color="auto"/>
                    <w:right w:val="single" w:sz="8" w:space="0" w:color="auto"/>
                  </w:tcBorders>
                  <w:tcMar>
                    <w:top w:w="0" w:type="dxa"/>
                    <w:left w:w="108" w:type="dxa"/>
                    <w:bottom w:w="0" w:type="dxa"/>
                    <w:right w:w="108" w:type="dxa"/>
                  </w:tcMar>
                </w:tcPr>
                <w:p w14:paraId="08A47C56"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8</w:t>
                  </w:r>
                </w:p>
              </w:tc>
            </w:tr>
          </w:tbl>
          <w:p w14:paraId="5CCBB22A" w14:textId="77777777" w:rsidR="00D72CB1" w:rsidRPr="00EF4CBB" w:rsidRDefault="00D72CB1" w:rsidP="00D72CB1">
            <w:pPr>
              <w:spacing w:after="180" w:line="240" w:lineRule="auto"/>
              <w:jc w:val="center"/>
              <w:rPr>
                <w:rFonts w:ascii="Times New Roman" w:eastAsia="宋体" w:hAnsi="Times New Roman"/>
                <w:b/>
                <w:iCs/>
                <w:color w:val="FF0000"/>
                <w:sz w:val="28"/>
                <w:szCs w:val="20"/>
                <w:lang w:val="en-GB" w:eastAsia="en-US"/>
              </w:rPr>
            </w:pPr>
            <w:r w:rsidRPr="00EF4CBB">
              <w:rPr>
                <w:rFonts w:ascii="Times New Roman" w:eastAsia="宋体" w:hAnsi="Times New Roman"/>
                <w:b/>
                <w:iCs/>
                <w:color w:val="FF0000"/>
                <w:sz w:val="28"/>
                <w:szCs w:val="20"/>
                <w:lang w:val="en-GB" w:eastAsia="en-US"/>
              </w:rPr>
              <w:t>&lt;Unchanged parts are omitted&gt;</w:t>
            </w:r>
          </w:p>
          <w:p w14:paraId="40661FF3" w14:textId="77777777" w:rsidR="00D72CB1" w:rsidRPr="00D72CB1" w:rsidRDefault="00D72CB1" w:rsidP="00D72CB1">
            <w:pPr>
              <w:keepNext/>
              <w:keepLines/>
              <w:spacing w:after="180" w:line="240" w:lineRule="auto"/>
              <w:outlineLvl w:val="2"/>
              <w:rPr>
                <w:rFonts w:ascii="Arial" w:eastAsia="宋体" w:hAnsi="Arial"/>
                <w:sz w:val="28"/>
                <w:szCs w:val="20"/>
                <w:lang w:val="en-GB" w:eastAsia="en-US"/>
              </w:rPr>
            </w:pPr>
            <w:bookmarkStart w:id="104" w:name="_Toc29894878"/>
            <w:bookmarkStart w:id="105" w:name="_Toc29899177"/>
            <w:bookmarkStart w:id="106" w:name="_Toc29899595"/>
            <w:bookmarkStart w:id="107" w:name="_Toc29917331"/>
            <w:bookmarkStart w:id="108" w:name="_Toc36498206"/>
            <w:bookmarkStart w:id="109" w:name="_Toc45699234"/>
            <w:bookmarkStart w:id="110" w:name="_Toc74762973"/>
            <w:r w:rsidRPr="00D72CB1">
              <w:rPr>
                <w:rFonts w:ascii="Arial" w:eastAsia="宋体" w:hAnsi="Arial"/>
                <w:sz w:val="28"/>
                <w:szCs w:val="20"/>
                <w:lang w:val="en-GB" w:eastAsia="en-US"/>
              </w:rPr>
              <w:t>16.2.1</w:t>
            </w:r>
            <w:r w:rsidRPr="00D72CB1">
              <w:rPr>
                <w:rFonts w:ascii="Arial" w:eastAsia="宋体" w:hAnsi="Arial"/>
                <w:sz w:val="28"/>
                <w:szCs w:val="20"/>
                <w:lang w:val="en-GB" w:eastAsia="en-US"/>
              </w:rPr>
              <w:tab/>
              <w:t>PSSCH</w:t>
            </w:r>
            <w:bookmarkEnd w:id="104"/>
            <w:bookmarkEnd w:id="105"/>
            <w:bookmarkEnd w:id="106"/>
            <w:bookmarkEnd w:id="107"/>
            <w:bookmarkEnd w:id="108"/>
            <w:bookmarkEnd w:id="109"/>
            <w:bookmarkEnd w:id="110"/>
          </w:p>
          <w:p w14:paraId="28E47C07" w14:textId="77777777" w:rsidR="00D72CB1" w:rsidRPr="00D72CB1" w:rsidRDefault="00D72CB1" w:rsidP="00D72CB1">
            <w:pPr>
              <w:spacing w:after="180" w:line="240" w:lineRule="auto"/>
              <w:rPr>
                <w:rFonts w:ascii="Times New Roman" w:eastAsia="宋体" w:hAnsi="Times New Roman"/>
                <w:sz w:val="20"/>
                <w:szCs w:val="20"/>
                <w:lang w:val="en-GB" w:eastAsia="en-US"/>
              </w:rPr>
            </w:pPr>
            <w:r w:rsidRPr="00D72CB1">
              <w:rPr>
                <w:rFonts w:ascii="Times New Roman" w:eastAsia="宋体" w:hAnsi="Times New Roman"/>
                <w:sz w:val="20"/>
                <w:szCs w:val="20"/>
                <w:lang w:val="en-GB" w:eastAsia="en-US"/>
              </w:rPr>
              <w:t xml:space="preserve">A UE determines a power </w:t>
            </w:r>
            <m:oMath>
              <m:sSub>
                <m:sSubPr>
                  <m:ctrlPr>
                    <w:rPr>
                      <w:rFonts w:ascii="Cambria Math" w:eastAsia="宋体" w:hAnsi="Cambria Math"/>
                      <w:i/>
                      <w:iCs/>
                      <w:sz w:val="20"/>
                      <w:szCs w:val="20"/>
                      <w:lang w:val="en-GB" w:eastAsia="en-US"/>
                    </w:rPr>
                  </m:ctrlPr>
                </m:sSubPr>
                <m:e>
                  <m:r>
                    <w:rPr>
                      <w:rFonts w:ascii="Cambria Math" w:eastAsia="宋体" w:hAnsi="Cambria Math"/>
                      <w:sz w:val="20"/>
                      <w:szCs w:val="20"/>
                      <w:lang w:val="en-GB" w:eastAsia="en-US"/>
                    </w:rPr>
                    <m:t>P</m:t>
                  </m:r>
                </m:e>
                <m:sub>
                  <m:r>
                    <m:rPr>
                      <m:nor/>
                    </m:rPr>
                    <w:rPr>
                      <w:rFonts w:ascii="Times New Roman" w:eastAsia="宋体" w:hAnsi="Times New Roman"/>
                      <w:iCs/>
                      <w:sz w:val="20"/>
                      <w:szCs w:val="20"/>
                      <w:lang w:val="en-GB" w:eastAsia="en-US"/>
                    </w:rPr>
                    <m:t>PSSCH</m:t>
                  </m:r>
                  <m:r>
                    <m:rPr>
                      <m:sty m:val="p"/>
                    </m:rPr>
                    <w:rPr>
                      <w:rFonts w:ascii="Cambria Math" w:eastAsia="宋体" w:hAnsi="Cambria Math"/>
                      <w:sz w:val="20"/>
                      <w:szCs w:val="20"/>
                      <w:lang w:val="en-GB" w:eastAsia="en-US"/>
                    </w:rPr>
                    <m:t>,</m:t>
                  </m:r>
                  <m:r>
                    <w:rPr>
                      <w:rFonts w:ascii="Cambria Math" w:eastAsia="宋体" w:hAnsi="Cambria Math"/>
                      <w:sz w:val="20"/>
                      <w:szCs w:val="20"/>
                      <w:lang w:val="en-GB" w:eastAsia="en-US"/>
                    </w:rPr>
                    <m:t>b</m:t>
                  </m:r>
                  <m:r>
                    <m:rPr>
                      <m:sty m:val="p"/>
                    </m:rPr>
                    <w:rPr>
                      <w:rFonts w:ascii="Cambria Math" w:eastAsia="宋体" w:hAnsi="Cambria Math"/>
                      <w:sz w:val="20"/>
                      <w:szCs w:val="20"/>
                      <w:lang w:val="en-GB" w:eastAsia="en-US"/>
                    </w:rPr>
                    <m:t>,</m:t>
                  </m:r>
                  <m:r>
                    <w:rPr>
                      <w:rFonts w:ascii="Cambria Math" w:eastAsia="宋体" w:hAnsi="Cambria Math"/>
                      <w:sz w:val="20"/>
                      <w:szCs w:val="20"/>
                      <w:lang w:val="en-GB" w:eastAsia="en-US"/>
                    </w:rPr>
                    <m:t>c</m:t>
                  </m:r>
                  <m:ctrlPr>
                    <w:rPr>
                      <w:rFonts w:ascii="Cambria Math" w:eastAsia="宋体" w:hAnsi="Cambria Math"/>
                      <w:iCs/>
                      <w:sz w:val="20"/>
                      <w:szCs w:val="20"/>
                      <w:lang w:val="en-GB" w:eastAsia="en-US"/>
                    </w:rPr>
                  </m:ctrlPr>
                </m:sub>
              </m:sSub>
              <m:r>
                <w:rPr>
                  <w:rFonts w:ascii="Cambria Math" w:eastAsia="宋体" w:hAnsi="Cambria Math"/>
                  <w:sz w:val="20"/>
                  <w:szCs w:val="20"/>
                  <w:lang w:val="en-GB" w:eastAsia="en-US"/>
                </w:rPr>
                <m:t>(i)</m:t>
              </m:r>
            </m:oMath>
            <w:r w:rsidRPr="00D72CB1">
              <w:rPr>
                <w:rFonts w:ascii="Times New Roman" w:eastAsia="宋体" w:hAnsi="Times New Roman"/>
                <w:iCs/>
                <w:sz w:val="20"/>
                <w:szCs w:val="20"/>
                <w:lang w:val="en-GB" w:eastAsia="en-US"/>
              </w:rPr>
              <w:t xml:space="preserve"> </w:t>
            </w:r>
            <w:r w:rsidRPr="00D72CB1">
              <w:rPr>
                <w:rFonts w:ascii="Times New Roman" w:eastAsia="宋体" w:hAnsi="Times New Roman"/>
                <w:sz w:val="20"/>
                <w:szCs w:val="20"/>
                <w:lang w:val="en-GB" w:eastAsia="en-US"/>
              </w:rPr>
              <w:t>for a PSSCH transmission on a resource pool</w:t>
            </w:r>
            <w:r w:rsidRPr="00D72CB1">
              <w:rPr>
                <w:rFonts w:ascii="Times New Roman" w:hAnsi="Times New Roman"/>
                <w:sz w:val="20"/>
                <w:szCs w:val="20"/>
                <w:lang w:val="en-GB" w:eastAsia="en-US"/>
              </w:rPr>
              <w:t xml:space="preserve"> in </w:t>
            </w:r>
            <w:r w:rsidRPr="00D72CB1">
              <w:rPr>
                <w:rFonts w:ascii="Times New Roman" w:hAnsi="Times New Roman"/>
                <w:sz w:val="20"/>
                <w:szCs w:val="20"/>
                <w:lang w:val="en-GB"/>
              </w:rPr>
              <w:t>symbols where a corresponding PSCCH is not transmitted</w:t>
            </w:r>
            <w:r w:rsidRPr="00D72CB1">
              <w:rPr>
                <w:rFonts w:ascii="Times New Roman" w:eastAsia="宋体" w:hAnsi="Times New Roman"/>
                <w:iCs/>
                <w:sz w:val="20"/>
                <w:szCs w:val="20"/>
                <w:lang w:val="en-GB" w:eastAsia="en-US"/>
              </w:rPr>
              <w:t xml:space="preserve"> </w:t>
            </w:r>
            <w:r w:rsidRPr="00D72CB1">
              <w:rPr>
                <w:rFonts w:ascii="Times New Roman" w:eastAsia="宋体" w:hAnsi="Times New Roman"/>
                <w:sz w:val="20"/>
                <w:szCs w:val="20"/>
                <w:lang w:val="en-GB" w:eastAsia="en-US"/>
              </w:rPr>
              <w:t xml:space="preserve">in PSCCH-PSSCH transmission occasion </w:t>
            </w:r>
            <m:oMath>
              <m:r>
                <w:rPr>
                  <w:rFonts w:ascii="Cambria Math" w:eastAsia="宋体" w:hAnsi="Cambria Math"/>
                  <w:sz w:val="20"/>
                  <w:szCs w:val="20"/>
                  <w:lang w:val="en-GB" w:eastAsia="en-US"/>
                </w:rPr>
                <m:t>i</m:t>
              </m:r>
            </m:oMath>
            <w:r w:rsidRPr="00D72CB1">
              <w:rPr>
                <w:rFonts w:ascii="Times New Roman" w:eastAsia="宋体" w:hAnsi="Times New Roman"/>
                <w:iCs/>
                <w:sz w:val="20"/>
                <w:szCs w:val="20"/>
                <w:lang w:val="en-GB" w:eastAsia="en-US"/>
              </w:rPr>
              <w:t xml:space="preserve"> </w:t>
            </w:r>
            <w:r w:rsidRPr="00D72CB1">
              <w:rPr>
                <w:rFonts w:ascii="Times New Roman" w:eastAsia="宋体" w:hAnsi="Times New Roman"/>
                <w:sz w:val="20"/>
                <w:szCs w:val="18"/>
                <w:lang w:val="en-GB" w:eastAsia="en-US"/>
              </w:rPr>
              <w:t xml:space="preserve">on active SL BWP </w:t>
            </w:r>
            <m:oMath>
              <m:r>
                <w:rPr>
                  <w:rFonts w:ascii="Cambria Math" w:eastAsia="宋体" w:hAnsi="Cambria Math"/>
                  <w:sz w:val="20"/>
                  <w:szCs w:val="18"/>
                  <w:lang w:val="en-GB" w:eastAsia="en-US"/>
                </w:rPr>
                <m:t>b</m:t>
              </m:r>
            </m:oMath>
            <w:r w:rsidRPr="00D72CB1">
              <w:rPr>
                <w:rFonts w:ascii="Times New Roman" w:eastAsia="宋体" w:hAnsi="Times New Roman"/>
                <w:sz w:val="20"/>
                <w:szCs w:val="18"/>
                <w:lang w:val="en-GB" w:eastAsia="en-US"/>
              </w:rPr>
              <w:t xml:space="preserve"> of carrier </w:t>
            </w:r>
            <m:oMath>
              <m:r>
                <w:rPr>
                  <w:rFonts w:ascii="Cambria Math" w:eastAsia="宋体" w:hAnsi="Cambria Math"/>
                  <w:sz w:val="20"/>
                  <w:szCs w:val="18"/>
                  <w:lang w:val="en-GB" w:eastAsia="en-US"/>
                </w:rPr>
                <m:t>f</m:t>
              </m:r>
            </m:oMath>
            <w:r w:rsidRPr="00D72CB1">
              <w:rPr>
                <w:rFonts w:ascii="Times New Roman" w:eastAsia="宋体" w:hAnsi="Times New Roman"/>
                <w:i/>
                <w:sz w:val="20"/>
                <w:szCs w:val="18"/>
                <w:lang w:val="en-GB" w:eastAsia="en-US"/>
              </w:rPr>
              <w:t xml:space="preserve"> </w:t>
            </w:r>
            <w:r w:rsidRPr="00D72CB1">
              <w:rPr>
                <w:rFonts w:ascii="Times New Roman" w:eastAsia="宋体" w:hAnsi="Times New Roman"/>
                <w:sz w:val="20"/>
                <w:szCs w:val="18"/>
                <w:lang w:val="en-GB" w:eastAsia="en-US"/>
              </w:rPr>
              <w:t xml:space="preserve">of serving cell </w:t>
            </w:r>
            <m:oMath>
              <m:r>
                <w:rPr>
                  <w:rFonts w:ascii="Cambria Math" w:eastAsia="宋体" w:hAnsi="Cambria Math"/>
                  <w:sz w:val="20"/>
                  <w:szCs w:val="18"/>
                  <w:lang w:val="en-GB" w:eastAsia="en-US"/>
                </w:rPr>
                <m:t>c</m:t>
              </m:r>
            </m:oMath>
            <w:r w:rsidRPr="00D72CB1">
              <w:rPr>
                <w:rFonts w:ascii="Times New Roman" w:eastAsia="宋体" w:hAnsi="Times New Roman"/>
                <w:sz w:val="20"/>
                <w:szCs w:val="20"/>
                <w:lang w:val="en-GB" w:eastAsia="en-US"/>
              </w:rPr>
              <w:t xml:space="preserve"> as:</w:t>
            </w:r>
          </w:p>
          <w:p w14:paraId="6076EEB5" w14:textId="77777777" w:rsidR="00D72CB1" w:rsidRPr="00D72CB1" w:rsidRDefault="00D72CB1" w:rsidP="00D72CB1">
            <w:pPr>
              <w:keepLines/>
              <w:tabs>
                <w:tab w:val="center" w:pos="4536"/>
                <w:tab w:val="right" w:pos="9072"/>
              </w:tabs>
              <w:spacing w:after="180" w:line="240" w:lineRule="auto"/>
              <w:rPr>
                <w:rFonts w:ascii="Times New Roman" w:eastAsia="宋体" w:hAnsi="Times New Roman"/>
                <w:noProof/>
                <w:sz w:val="20"/>
                <w:szCs w:val="20"/>
                <w:lang w:val="en-GB" w:eastAsia="en-US"/>
              </w:rPr>
            </w:pPr>
            <w:r w:rsidRPr="00D72CB1">
              <w:rPr>
                <w:rFonts w:ascii="Times New Roman" w:eastAsia="宋体" w:hAnsi="Times New Roman"/>
                <w:sz w:val="20"/>
                <w:szCs w:val="20"/>
                <w:lang w:val="en-GB" w:eastAsia="en-US"/>
              </w:rPr>
              <w:tab/>
            </w:r>
            <m:oMath>
              <m:sSub>
                <m:sSubPr>
                  <m:ctrlPr>
                    <w:rPr>
                      <w:rFonts w:ascii="Cambria Math" w:eastAsia="宋体" w:hAnsi="Cambria Math"/>
                      <w:noProof/>
                      <w:sz w:val="20"/>
                      <w:szCs w:val="20"/>
                      <w:lang w:val="en-GB" w:eastAsia="en-US"/>
                    </w:rPr>
                  </m:ctrlPr>
                </m:sSubPr>
                <m:e>
                  <m:r>
                    <w:rPr>
                      <w:rFonts w:ascii="Cambria Math" w:eastAsia="宋体" w:hAnsi="Cambria Math"/>
                      <w:noProof/>
                      <w:sz w:val="20"/>
                      <w:szCs w:val="20"/>
                      <w:lang w:val="en-GB" w:eastAsia="en-US"/>
                    </w:rPr>
                    <m:t>P</m:t>
                  </m:r>
                </m:e>
                <m:sub>
                  <m:r>
                    <m:rPr>
                      <m:nor/>
                    </m:rPr>
                    <w:rPr>
                      <w:rFonts w:ascii="Times New Roman" w:eastAsia="宋体" w:hAnsi="Times New Roman"/>
                      <w:noProof/>
                      <w:sz w:val="20"/>
                      <w:szCs w:val="20"/>
                      <w:lang w:val="en-GB" w:eastAsia="en-US"/>
                    </w:rPr>
                    <m:t>PSSCH</m:t>
                  </m:r>
                </m:sub>
              </m:sSub>
              <m:r>
                <m:rPr>
                  <m:sty m:val="p"/>
                </m:rPr>
                <w:rPr>
                  <w:rFonts w:ascii="Cambria Math" w:eastAsia="宋体" w:hAnsi="Cambria Math"/>
                  <w:noProof/>
                  <w:sz w:val="20"/>
                  <w:szCs w:val="20"/>
                  <w:lang w:val="en-GB" w:eastAsia="en-US"/>
                </w:rPr>
                <m:t>(</m:t>
              </m:r>
              <m:r>
                <w:rPr>
                  <w:rFonts w:ascii="Cambria Math" w:eastAsia="宋体" w:hAnsi="Cambria Math"/>
                  <w:noProof/>
                  <w:sz w:val="20"/>
                  <w:szCs w:val="20"/>
                  <w:lang w:val="en-GB" w:eastAsia="en-US"/>
                </w:rPr>
                <m:t>i</m:t>
              </m:r>
              <m:r>
                <m:rPr>
                  <m:sty m:val="p"/>
                </m:rPr>
                <w:rPr>
                  <w:rFonts w:ascii="Cambria Math" w:eastAsia="宋体" w:hAnsi="Cambria Math"/>
                  <w:noProof/>
                  <w:sz w:val="20"/>
                  <w:szCs w:val="20"/>
                  <w:lang w:val="en-GB" w:eastAsia="en-US"/>
                </w:rPr>
                <m:t>)=</m:t>
              </m:r>
              <m:r>
                <w:rPr>
                  <w:rFonts w:ascii="Cambria Math" w:eastAsia="宋体" w:hAnsi="Cambria Math"/>
                  <w:noProof/>
                  <w:sz w:val="20"/>
                  <w:szCs w:val="20"/>
                  <w:lang w:val="en-GB" w:eastAsia="en-US"/>
                </w:rPr>
                <m:t>min</m:t>
              </m:r>
              <m:d>
                <m:dPr>
                  <m:ctrlPr>
                    <w:rPr>
                      <w:rFonts w:ascii="Cambria Math" w:eastAsia="宋体" w:hAnsi="Cambria Math"/>
                      <w:noProof/>
                      <w:sz w:val="20"/>
                      <w:szCs w:val="20"/>
                      <w:lang w:val="en-GB" w:eastAsia="en-US"/>
                    </w:rPr>
                  </m:ctrlPr>
                </m:dPr>
                <m:e>
                  <m:sSub>
                    <m:sSubPr>
                      <m:ctrlPr>
                        <w:rPr>
                          <w:rFonts w:ascii="Cambria Math" w:eastAsia="宋体" w:hAnsi="Cambria Math"/>
                          <w:noProof/>
                          <w:sz w:val="20"/>
                          <w:szCs w:val="20"/>
                          <w:lang w:val="en-GB" w:eastAsia="en-US"/>
                        </w:rPr>
                      </m:ctrlPr>
                    </m:sSubPr>
                    <m:e>
                      <m:r>
                        <w:rPr>
                          <w:rFonts w:ascii="Cambria Math" w:eastAsia="宋体" w:hAnsi="Cambria Math"/>
                          <w:noProof/>
                          <w:sz w:val="20"/>
                          <w:szCs w:val="20"/>
                          <w:lang w:val="en-GB" w:eastAsia="en-US"/>
                        </w:rPr>
                        <m:t>P</m:t>
                      </m:r>
                    </m:e>
                    <m:sub>
                      <m:r>
                        <m:rPr>
                          <m:nor/>
                        </m:rPr>
                        <w:rPr>
                          <w:rFonts w:ascii="Times New Roman" w:eastAsia="宋体" w:hAnsi="Times New Roman"/>
                          <w:noProof/>
                          <w:sz w:val="20"/>
                          <w:szCs w:val="20"/>
                          <w:lang w:val="en-GB" w:eastAsia="en-US"/>
                        </w:rPr>
                        <m:t>CMAX</m:t>
                      </m:r>
                    </m:sub>
                  </m:sSub>
                  <m:r>
                    <m:rPr>
                      <m:sty m:val="p"/>
                    </m:rPr>
                    <w:rPr>
                      <w:rFonts w:ascii="Cambria Math" w:eastAsia="宋体" w:hAnsi="Cambria Math"/>
                      <w:noProof/>
                      <w:sz w:val="20"/>
                      <w:szCs w:val="20"/>
                      <w:lang w:val="en-GB" w:eastAsia="en-US"/>
                    </w:rPr>
                    <m:t>,</m:t>
                  </m:r>
                  <m:sSub>
                    <m:sSubPr>
                      <m:ctrlPr>
                        <w:rPr>
                          <w:rFonts w:ascii="Cambria Math" w:eastAsia="宋体" w:hAnsi="Cambria Math"/>
                          <w:noProof/>
                          <w:sz w:val="20"/>
                          <w:szCs w:val="20"/>
                          <w:lang w:val="en-GB" w:eastAsia="en-US"/>
                        </w:rPr>
                      </m:ctrlPr>
                    </m:sSubPr>
                    <m:e>
                      <m:r>
                        <w:rPr>
                          <w:rFonts w:ascii="Cambria Math" w:eastAsia="宋体" w:hAnsi="Cambria Math"/>
                          <w:noProof/>
                          <w:sz w:val="20"/>
                          <w:szCs w:val="20"/>
                          <w:lang w:val="en-GB" w:eastAsia="en-US"/>
                        </w:rPr>
                        <m:t>P</m:t>
                      </m:r>
                    </m:e>
                    <m:sub>
                      <m:r>
                        <m:rPr>
                          <m:nor/>
                        </m:rPr>
                        <w:rPr>
                          <w:rFonts w:ascii="Times New Roman" w:eastAsia="宋体" w:hAnsi="Times New Roman"/>
                          <w:noProof/>
                          <w:sz w:val="20"/>
                          <w:szCs w:val="20"/>
                          <w:lang w:val="en-GB" w:eastAsia="en-US"/>
                        </w:rPr>
                        <m:t>MAX</m:t>
                      </m:r>
                      <m:r>
                        <m:rPr>
                          <m:sty m:val="p"/>
                        </m:rPr>
                        <w:rPr>
                          <w:rFonts w:ascii="Cambria Math" w:eastAsia="宋体" w:hAnsi="Cambria Math"/>
                          <w:noProof/>
                          <w:sz w:val="20"/>
                          <w:szCs w:val="20"/>
                          <w:lang w:val="en-GB" w:eastAsia="en-US"/>
                        </w:rPr>
                        <m:t>,CBR</m:t>
                      </m:r>
                    </m:sub>
                  </m:sSub>
                  <m:r>
                    <m:rPr>
                      <m:sty m:val="p"/>
                    </m:rPr>
                    <w:rPr>
                      <w:rFonts w:ascii="Cambria Math" w:eastAsia="宋体" w:hAnsi="Cambria Math"/>
                      <w:noProof/>
                      <w:sz w:val="20"/>
                      <w:szCs w:val="20"/>
                      <w:lang w:val="en-GB" w:eastAsia="en-US"/>
                    </w:rPr>
                    <m:t>,</m:t>
                  </m:r>
                  <m:r>
                    <w:rPr>
                      <w:rFonts w:ascii="Cambria Math" w:eastAsia="宋体" w:hAnsi="Cambria Math"/>
                      <w:noProof/>
                      <w:sz w:val="20"/>
                      <w:szCs w:val="20"/>
                      <w:lang w:val="en-GB" w:eastAsia="en-US"/>
                    </w:rPr>
                    <m:t>min</m:t>
                  </m:r>
                  <m:d>
                    <m:dPr>
                      <m:ctrlPr>
                        <w:rPr>
                          <w:rFonts w:ascii="Cambria Math" w:eastAsia="宋体" w:hAnsi="Cambria Math"/>
                          <w:noProof/>
                          <w:sz w:val="20"/>
                          <w:szCs w:val="20"/>
                          <w:lang w:val="en-GB" w:eastAsia="en-US"/>
                        </w:rPr>
                      </m:ctrlPr>
                    </m:dPr>
                    <m:e>
                      <m:sSub>
                        <m:sSubPr>
                          <m:ctrlPr>
                            <w:rPr>
                              <w:rFonts w:ascii="Cambria Math" w:eastAsia="宋体" w:hAnsi="Cambria Math"/>
                              <w:noProof/>
                              <w:sz w:val="20"/>
                              <w:szCs w:val="20"/>
                              <w:lang w:val="en-GB" w:eastAsia="en-US"/>
                            </w:rPr>
                          </m:ctrlPr>
                        </m:sSubPr>
                        <m:e>
                          <m:r>
                            <w:rPr>
                              <w:rFonts w:ascii="Cambria Math" w:eastAsia="宋体" w:hAnsi="Cambria Math"/>
                              <w:noProof/>
                              <w:sz w:val="20"/>
                              <w:szCs w:val="20"/>
                              <w:lang w:val="en-GB" w:eastAsia="en-US"/>
                            </w:rPr>
                            <m:t>P</m:t>
                          </m:r>
                        </m:e>
                        <m:sub>
                          <m:r>
                            <m:rPr>
                              <m:nor/>
                            </m:rPr>
                            <w:rPr>
                              <w:rFonts w:ascii="Times New Roman" w:eastAsia="宋体" w:hAnsi="Times New Roman"/>
                              <w:noProof/>
                              <w:sz w:val="20"/>
                              <w:szCs w:val="20"/>
                              <w:lang w:val="en-GB" w:eastAsia="en-US"/>
                            </w:rPr>
                            <m:t>PSSCH</m:t>
                          </m:r>
                          <m:r>
                            <m:rPr>
                              <m:sty m:val="p"/>
                            </m:rPr>
                            <w:rPr>
                              <w:rFonts w:ascii="Cambria Math" w:eastAsia="宋体" w:hAnsi="Cambria Math"/>
                              <w:noProof/>
                              <w:sz w:val="20"/>
                              <w:szCs w:val="20"/>
                              <w:lang w:val="en-GB" w:eastAsia="en-US"/>
                            </w:rPr>
                            <m:t>,</m:t>
                          </m:r>
                          <m:r>
                            <w:rPr>
                              <w:rFonts w:ascii="Cambria Math" w:eastAsia="宋体" w:hAnsi="Cambria Math"/>
                              <w:noProof/>
                              <w:sz w:val="20"/>
                              <w:szCs w:val="20"/>
                              <w:lang w:val="en-GB" w:eastAsia="en-US"/>
                            </w:rPr>
                            <m:t>D</m:t>
                          </m:r>
                        </m:sub>
                      </m:sSub>
                      <m:d>
                        <m:dPr>
                          <m:ctrlPr>
                            <w:rPr>
                              <w:rFonts w:ascii="Cambria Math" w:eastAsia="宋体" w:hAnsi="Cambria Math"/>
                              <w:noProof/>
                              <w:sz w:val="20"/>
                              <w:szCs w:val="20"/>
                              <w:lang w:val="en-GB" w:eastAsia="en-US"/>
                            </w:rPr>
                          </m:ctrlPr>
                        </m:dPr>
                        <m:e>
                          <m:r>
                            <w:rPr>
                              <w:rFonts w:ascii="Cambria Math" w:eastAsia="宋体" w:hAnsi="Cambria Math"/>
                              <w:noProof/>
                              <w:sz w:val="20"/>
                              <w:szCs w:val="20"/>
                              <w:lang w:val="en-GB" w:eastAsia="en-US"/>
                            </w:rPr>
                            <m:t>i</m:t>
                          </m:r>
                        </m:e>
                      </m:d>
                      <m:r>
                        <m:rPr>
                          <m:sty m:val="p"/>
                        </m:rPr>
                        <w:rPr>
                          <w:rFonts w:ascii="Cambria Math" w:eastAsia="宋体" w:hAnsi="Cambria Math"/>
                          <w:noProof/>
                          <w:sz w:val="20"/>
                          <w:szCs w:val="20"/>
                          <w:lang w:val="en-GB" w:eastAsia="en-US"/>
                        </w:rPr>
                        <m:t>,</m:t>
                      </m:r>
                      <m:sSub>
                        <m:sSubPr>
                          <m:ctrlPr>
                            <w:rPr>
                              <w:rFonts w:ascii="Cambria Math" w:eastAsia="宋体" w:hAnsi="Cambria Math"/>
                              <w:noProof/>
                              <w:sz w:val="20"/>
                              <w:szCs w:val="20"/>
                              <w:lang w:val="en-GB" w:eastAsia="en-US"/>
                            </w:rPr>
                          </m:ctrlPr>
                        </m:sSubPr>
                        <m:e>
                          <m:r>
                            <w:rPr>
                              <w:rFonts w:ascii="Cambria Math" w:eastAsia="宋体" w:hAnsi="Cambria Math"/>
                              <w:noProof/>
                              <w:sz w:val="20"/>
                              <w:szCs w:val="20"/>
                              <w:lang w:val="en-GB" w:eastAsia="en-US"/>
                            </w:rPr>
                            <m:t>P</m:t>
                          </m:r>
                        </m:e>
                        <m:sub>
                          <m:r>
                            <m:rPr>
                              <m:nor/>
                            </m:rPr>
                            <w:rPr>
                              <w:rFonts w:ascii="Times New Roman" w:eastAsia="宋体" w:hAnsi="Times New Roman"/>
                              <w:noProof/>
                              <w:sz w:val="20"/>
                              <w:szCs w:val="20"/>
                              <w:lang w:val="en-GB" w:eastAsia="en-US"/>
                            </w:rPr>
                            <m:t>PSSCH</m:t>
                          </m:r>
                          <m:r>
                            <m:rPr>
                              <m:sty m:val="p"/>
                            </m:rPr>
                            <w:rPr>
                              <w:rFonts w:ascii="Cambria Math" w:eastAsia="宋体" w:hAnsi="Cambria Math"/>
                              <w:noProof/>
                              <w:sz w:val="20"/>
                              <w:szCs w:val="20"/>
                              <w:lang w:val="en-GB" w:eastAsia="en-US"/>
                            </w:rPr>
                            <m:t>,</m:t>
                          </m:r>
                          <m:r>
                            <w:rPr>
                              <w:rFonts w:ascii="Cambria Math" w:eastAsia="宋体" w:hAnsi="Cambria Math"/>
                              <w:noProof/>
                              <w:sz w:val="20"/>
                              <w:szCs w:val="20"/>
                              <w:lang w:val="en-GB" w:eastAsia="en-US"/>
                            </w:rPr>
                            <m:t>SL</m:t>
                          </m:r>
                        </m:sub>
                      </m:sSub>
                      <m:r>
                        <m:rPr>
                          <m:sty m:val="p"/>
                        </m:rPr>
                        <w:rPr>
                          <w:rFonts w:ascii="Cambria Math" w:eastAsia="宋体" w:hAnsi="Cambria Math"/>
                          <w:noProof/>
                          <w:sz w:val="20"/>
                          <w:szCs w:val="20"/>
                          <w:lang w:val="en-GB" w:eastAsia="en-US"/>
                        </w:rPr>
                        <m:t>(</m:t>
                      </m:r>
                      <m:r>
                        <w:rPr>
                          <w:rFonts w:ascii="Cambria Math" w:eastAsia="宋体" w:hAnsi="Cambria Math"/>
                          <w:noProof/>
                          <w:sz w:val="20"/>
                          <w:szCs w:val="20"/>
                          <w:lang w:val="en-GB" w:eastAsia="en-US"/>
                        </w:rPr>
                        <m:t>i</m:t>
                      </m:r>
                      <m:r>
                        <m:rPr>
                          <m:sty m:val="p"/>
                        </m:rPr>
                        <w:rPr>
                          <w:rFonts w:ascii="Cambria Math" w:eastAsia="宋体" w:hAnsi="Cambria Math"/>
                          <w:noProof/>
                          <w:sz w:val="20"/>
                          <w:szCs w:val="20"/>
                          <w:lang w:val="en-GB" w:eastAsia="en-US"/>
                        </w:rPr>
                        <m:t>)</m:t>
                      </m:r>
                    </m:e>
                  </m:d>
                </m:e>
              </m:d>
            </m:oMath>
            <w:r w:rsidRPr="00D72CB1">
              <w:rPr>
                <w:rFonts w:ascii="Times New Roman" w:eastAsia="宋体" w:hAnsi="Times New Roman"/>
                <w:noProof/>
                <w:sz w:val="20"/>
                <w:szCs w:val="20"/>
                <w:lang w:val="en-GB" w:eastAsia="en-US"/>
              </w:rPr>
              <w:t xml:space="preserve"> [dBm]</w:t>
            </w:r>
          </w:p>
          <w:p w14:paraId="4DB0919C" w14:textId="77777777" w:rsidR="00D72CB1" w:rsidRPr="00D72CB1" w:rsidRDefault="00D72CB1" w:rsidP="00D72CB1">
            <w:pPr>
              <w:spacing w:after="0" w:line="240" w:lineRule="auto"/>
              <w:rPr>
                <w:rFonts w:ascii="Times New Roman" w:hAnsi="Times New Roman"/>
                <w:sz w:val="20"/>
                <w:szCs w:val="20"/>
                <w:lang w:val="en-GB"/>
              </w:rPr>
            </w:pPr>
            <w:r w:rsidRPr="00D72CB1">
              <w:rPr>
                <w:rFonts w:ascii="Times New Roman" w:eastAsia="宋体" w:hAnsi="Times New Roman"/>
                <w:sz w:val="20"/>
                <w:szCs w:val="20"/>
                <w:lang w:val="en-GB" w:eastAsia="en-US"/>
              </w:rPr>
              <w:t>w</w:t>
            </w:r>
            <w:r w:rsidRPr="00D72CB1">
              <w:rPr>
                <w:rFonts w:ascii="Times New Roman" w:hAnsi="Times New Roman"/>
                <w:sz w:val="20"/>
                <w:szCs w:val="20"/>
                <w:lang w:val="en-GB"/>
              </w:rPr>
              <w:t>here</w:t>
            </w:r>
          </w:p>
          <w:p w14:paraId="09CEF12E" w14:textId="77777777" w:rsidR="00D72CB1" w:rsidRPr="00D72CB1" w:rsidRDefault="00D72CB1" w:rsidP="00D72CB1">
            <w:pPr>
              <w:spacing w:after="180" w:line="240" w:lineRule="auto"/>
              <w:ind w:left="568" w:hanging="284"/>
              <w:rPr>
                <w:rFonts w:ascii="Times New Roman" w:eastAsia="宋体" w:hAnsi="Times New Roman"/>
                <w:sz w:val="20"/>
                <w:szCs w:val="20"/>
                <w:lang w:eastAsia="en-US"/>
              </w:rPr>
            </w:pPr>
            <w:r w:rsidRPr="00D72CB1">
              <w:rPr>
                <w:rFonts w:ascii="Times New Roman" w:eastAsia="宋体" w:hAnsi="Times New Roman"/>
                <w:sz w:val="20"/>
                <w:szCs w:val="20"/>
                <w:lang w:val="en-GB" w:eastAsia="en-US"/>
              </w:rPr>
              <w:lastRenderedPageBreak/>
              <w:t>-</w:t>
            </w:r>
            <w:r w:rsidRPr="00D72CB1">
              <w:rPr>
                <w:rFonts w:ascii="Times New Roman" w:eastAsia="宋体" w:hAnsi="Times New Roman"/>
                <w:sz w:val="20"/>
                <w:szCs w:val="20"/>
                <w:lang w:val="en-GB" w:eastAsia="en-US"/>
              </w:rPr>
              <w:tab/>
            </w:r>
            <m:oMath>
              <m:sSub>
                <m:sSubPr>
                  <m:ctrlPr>
                    <w:rPr>
                      <w:rFonts w:ascii="Cambria Math" w:eastAsia="宋体" w:hAnsi="Cambria Math"/>
                      <w:i/>
                      <w:sz w:val="20"/>
                      <w:szCs w:val="20"/>
                      <w:lang w:val="en-GB" w:eastAsia="en-US"/>
                    </w:rPr>
                  </m:ctrlPr>
                </m:sSubPr>
                <m:e>
                  <m:r>
                    <w:rPr>
                      <w:rFonts w:ascii="Cambria Math" w:eastAsia="宋体" w:hAnsi="Times New Roman"/>
                      <w:sz w:val="20"/>
                      <w:szCs w:val="20"/>
                      <w:lang w:val="en-GB" w:eastAsia="en-US"/>
                    </w:rPr>
                    <m:t>P</m:t>
                  </m:r>
                </m:e>
                <m:sub>
                  <m:r>
                    <m:rPr>
                      <m:nor/>
                    </m:rPr>
                    <w:rPr>
                      <w:rFonts w:ascii="Cambria Math" w:eastAsia="宋体" w:hAnsi="Times New Roman"/>
                      <w:sz w:val="20"/>
                      <w:szCs w:val="20"/>
                      <w:lang w:val="en-GB" w:eastAsia="en-US"/>
                    </w:rPr>
                    <m:t>CMAX</m:t>
                  </m:r>
                  <m:ctrlPr>
                    <w:rPr>
                      <w:rFonts w:ascii="Cambria Math" w:eastAsia="宋体" w:hAnsi="Cambria Math"/>
                      <w:sz w:val="20"/>
                      <w:szCs w:val="20"/>
                      <w:lang w:val="en-GB" w:eastAsia="en-US"/>
                    </w:rPr>
                  </m:ctrlPr>
                </m:sub>
              </m:sSub>
            </m:oMath>
            <w:r w:rsidRPr="00D72CB1">
              <w:rPr>
                <w:rFonts w:ascii="Times New Roman" w:eastAsia="宋体" w:hAnsi="Times New Roman"/>
                <w:sz w:val="20"/>
                <w:szCs w:val="20"/>
                <w:lang w:eastAsia="en-US"/>
              </w:rPr>
              <w:t xml:space="preserve"> </w:t>
            </w:r>
            <w:r w:rsidRPr="00D72CB1">
              <w:rPr>
                <w:rFonts w:ascii="Times New Roman" w:hAnsi="Times New Roman"/>
                <w:sz w:val="20"/>
                <w:szCs w:val="20"/>
                <w:lang w:val="en-GB" w:eastAsia="en-US"/>
              </w:rPr>
              <w:t xml:space="preserve">is defined in </w:t>
            </w:r>
            <w:r w:rsidRPr="00D72CB1">
              <w:rPr>
                <w:rFonts w:ascii="Times New Roman" w:eastAsia="宋体" w:hAnsi="Times New Roman"/>
                <w:sz w:val="20"/>
                <w:szCs w:val="20"/>
                <w:lang w:val="en-GB" w:eastAsia="en-US"/>
              </w:rPr>
              <w:t>[8-1, TS 38.101-1]</w:t>
            </w:r>
          </w:p>
          <w:p w14:paraId="63072D94" w14:textId="77777777" w:rsidR="00D72CB1" w:rsidRPr="00D72CB1" w:rsidRDefault="00D72CB1" w:rsidP="00D72CB1">
            <w:pPr>
              <w:spacing w:after="180" w:line="240" w:lineRule="auto"/>
              <w:ind w:left="568" w:hanging="284"/>
              <w:rPr>
                <w:rFonts w:ascii="Times New Roman" w:eastAsia="宋体" w:hAnsi="Times New Roman"/>
                <w:sz w:val="20"/>
                <w:szCs w:val="20"/>
                <w:lang w:eastAsia="en-US"/>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P</m:t>
                  </m:r>
                </m:e>
                <m:sub>
                  <m:r>
                    <m:rPr>
                      <m:nor/>
                    </m:rPr>
                    <w:rPr>
                      <w:rFonts w:ascii="Times New Roman" w:eastAsia="宋体" w:hAnsi="Times New Roman"/>
                      <w:sz w:val="20"/>
                      <w:szCs w:val="20"/>
                      <w:lang w:val="en-GB" w:eastAsia="en-US"/>
                    </w:rPr>
                    <m:t>MAX</m:t>
                  </m:r>
                  <m:r>
                    <m:rPr>
                      <m:sty m:val="p"/>
                    </m:rPr>
                    <w:rPr>
                      <w:rFonts w:ascii="Cambria Math" w:eastAsia="宋体" w:hAnsi="Cambria Math"/>
                      <w:sz w:val="20"/>
                      <w:szCs w:val="20"/>
                      <w:lang w:val="en-GB" w:eastAsia="en-US"/>
                    </w:rPr>
                    <m:t>,CBR</m:t>
                  </m:r>
                  <m:ctrlPr>
                    <w:rPr>
                      <w:rFonts w:ascii="Cambria Math" w:eastAsia="宋体" w:hAnsi="Cambria Math"/>
                      <w:sz w:val="20"/>
                      <w:szCs w:val="20"/>
                      <w:lang w:val="en-GB" w:eastAsia="en-US"/>
                    </w:rPr>
                  </m:ctrlPr>
                </m:sub>
              </m:sSub>
            </m:oMath>
            <w:r w:rsidRPr="00D72CB1">
              <w:rPr>
                <w:rFonts w:ascii="Times New Roman" w:hAnsi="Times New Roman"/>
                <w:sz w:val="20"/>
                <w:szCs w:val="20"/>
                <w:lang w:val="en-GB" w:eastAsia="en-US"/>
              </w:rPr>
              <w:t xml:space="preserve"> is </w:t>
            </w:r>
            <w:r w:rsidRPr="00D72CB1">
              <w:rPr>
                <w:rFonts w:ascii="Times New Roman" w:hAnsi="Times New Roman"/>
                <w:sz w:val="20"/>
                <w:szCs w:val="20"/>
                <w:lang w:eastAsia="en-US"/>
              </w:rPr>
              <w:t>determined</w:t>
            </w:r>
            <w:r w:rsidRPr="00D72CB1">
              <w:rPr>
                <w:rFonts w:ascii="Times New Roman" w:hAnsi="Times New Roman"/>
                <w:sz w:val="20"/>
                <w:szCs w:val="20"/>
                <w:lang w:val="en-GB" w:eastAsia="en-US"/>
              </w:rPr>
              <w:t xml:space="preserve"> by</w:t>
            </w:r>
            <w:r w:rsidRPr="00D72CB1">
              <w:rPr>
                <w:rFonts w:ascii="Times New Roman" w:hAnsi="Times New Roman"/>
                <w:sz w:val="20"/>
                <w:szCs w:val="20"/>
                <w:lang w:eastAsia="en-US"/>
              </w:rPr>
              <w:t xml:space="preserve"> a value of</w:t>
            </w:r>
            <w:r w:rsidRPr="00D72CB1">
              <w:rPr>
                <w:rFonts w:ascii="Times New Roman" w:hAnsi="Times New Roman"/>
                <w:sz w:val="20"/>
                <w:szCs w:val="20"/>
                <w:lang w:val="en-GB" w:eastAsia="en-US"/>
              </w:rPr>
              <w:t xml:space="preserve"> </w:t>
            </w:r>
            <w:r w:rsidRPr="00D72CB1">
              <w:rPr>
                <w:rFonts w:ascii="Times New Roman" w:hAnsi="Times New Roman"/>
                <w:i/>
                <w:iCs/>
                <w:sz w:val="20"/>
                <w:szCs w:val="20"/>
                <w:lang w:eastAsia="en-US"/>
              </w:rPr>
              <w:t>sl-MaxTransPower</w:t>
            </w:r>
            <w:r w:rsidRPr="00D72CB1">
              <w:rPr>
                <w:rFonts w:ascii="Times New Roman" w:hAnsi="Times New Roman"/>
                <w:iCs/>
                <w:sz w:val="20"/>
                <w:szCs w:val="20"/>
                <w:lang w:eastAsia="en-US"/>
              </w:rPr>
              <w:t xml:space="preserve"> based on a priority level of the PSSCH transmission and a CBR range that includes a CBR measured in slot </w:t>
            </w:r>
            <m:oMath>
              <m:r>
                <w:rPr>
                  <w:rFonts w:ascii="Cambria Math" w:eastAsia="宋体" w:hAnsi="Cambria Math"/>
                  <w:sz w:val="20"/>
                  <w:szCs w:val="20"/>
                  <w:lang w:val="en-GB" w:eastAsia="en-US"/>
                </w:rPr>
                <m:t>i</m:t>
              </m:r>
              <m:r>
                <w:rPr>
                  <w:rFonts w:ascii="Cambria Math" w:hAnsi="Cambria Math"/>
                  <w:sz w:val="20"/>
                  <w:szCs w:val="20"/>
                  <w:lang w:val="en-GB" w:eastAsia="en-US"/>
                </w:rPr>
                <m:t>-N</m:t>
              </m:r>
            </m:oMath>
            <w:r w:rsidRPr="00D72CB1">
              <w:rPr>
                <w:rFonts w:ascii="Times New Roman" w:hAnsi="Times New Roman"/>
                <w:sz w:val="20"/>
                <w:szCs w:val="20"/>
                <w:lang w:eastAsia="en-US"/>
              </w:rPr>
              <w:t xml:space="preserve"> [6, TS 38.214]</w:t>
            </w:r>
            <w:r w:rsidRPr="00D72CB1">
              <w:rPr>
                <w:rFonts w:ascii="Times New Roman" w:eastAsia="宋体" w:hAnsi="Times New Roman"/>
                <w:sz w:val="20"/>
                <w:szCs w:val="20"/>
                <w:lang w:eastAsia="en-US"/>
              </w:rPr>
              <w:t xml:space="preserve">; </w:t>
            </w:r>
            <w:r w:rsidRPr="00D72CB1">
              <w:rPr>
                <w:rFonts w:ascii="Times New Roman" w:eastAsia="宋体" w:hAnsi="Times New Roman"/>
                <w:sz w:val="20"/>
                <w:szCs w:val="20"/>
                <w:lang w:val="en-GB" w:eastAsia="en-US"/>
              </w:rPr>
              <w:t xml:space="preserve">if </w:t>
            </w:r>
            <w:r w:rsidRPr="00D72CB1">
              <w:rPr>
                <w:rFonts w:ascii="Times New Roman" w:eastAsia="宋体" w:hAnsi="Times New Roman"/>
                <w:i/>
                <w:iCs/>
                <w:sz w:val="20"/>
                <w:szCs w:val="20"/>
                <w:lang w:val="en-GB" w:eastAsia="en-US"/>
              </w:rPr>
              <w:t>sl-MaxTransPower</w:t>
            </w:r>
            <w:del w:id="111" w:author="作者">
              <w:r w:rsidRPr="00D72CB1" w:rsidDel="004305B8">
                <w:rPr>
                  <w:rFonts w:ascii="Times New Roman" w:eastAsia="宋体" w:hAnsi="Times New Roman"/>
                  <w:i/>
                  <w:iCs/>
                  <w:sz w:val="20"/>
                  <w:szCs w:val="20"/>
                  <w:lang w:eastAsia="en-US"/>
                </w:rPr>
                <w:delText>-r16</w:delText>
              </w:r>
            </w:del>
            <w:r w:rsidRPr="00D72CB1">
              <w:rPr>
                <w:rFonts w:ascii="Times New Roman" w:eastAsia="宋体" w:hAnsi="Times New Roman"/>
                <w:iCs/>
                <w:sz w:val="20"/>
                <w:szCs w:val="20"/>
                <w:lang w:eastAsia="en-US"/>
              </w:rPr>
              <w:t xml:space="preserve"> </w:t>
            </w:r>
            <w:r w:rsidRPr="00D72CB1">
              <w:rPr>
                <w:rFonts w:ascii="Times New Roman" w:eastAsia="宋体" w:hAnsi="Times New Roman"/>
                <w:sz w:val="20"/>
                <w:szCs w:val="20"/>
                <w:lang w:val="en-GB" w:eastAsia="en-US"/>
              </w:rPr>
              <w:t xml:space="preserve">is not provided, then </w:t>
            </w:r>
            <m:oMath>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P</m:t>
                  </m:r>
                </m:e>
                <m:sub>
                  <m:r>
                    <m:rPr>
                      <m:nor/>
                    </m:rPr>
                    <w:rPr>
                      <w:rFonts w:ascii="Times New Roman" w:eastAsia="宋体" w:hAnsi="Times New Roman"/>
                      <w:sz w:val="20"/>
                      <w:szCs w:val="20"/>
                      <w:lang w:val="en-GB" w:eastAsia="en-US"/>
                    </w:rPr>
                    <m:t>MAX</m:t>
                  </m:r>
                  <m:r>
                    <m:rPr>
                      <m:sty m:val="p"/>
                    </m:rPr>
                    <w:rPr>
                      <w:rFonts w:ascii="Cambria Math" w:eastAsia="宋体" w:hAnsi="Cambria Math"/>
                      <w:sz w:val="20"/>
                      <w:szCs w:val="20"/>
                      <w:lang w:val="en-GB" w:eastAsia="en-US"/>
                    </w:rPr>
                    <m:t>,CBR</m:t>
                  </m:r>
                  <m:ctrlPr>
                    <w:rPr>
                      <w:rFonts w:ascii="Cambria Math" w:eastAsia="宋体" w:hAnsi="Cambria Math"/>
                      <w:sz w:val="20"/>
                      <w:szCs w:val="20"/>
                      <w:lang w:val="en-GB" w:eastAsia="en-US"/>
                    </w:rPr>
                  </m:ctrlPr>
                </m:sub>
              </m:sSub>
              <m:r>
                <w:rPr>
                  <w:rFonts w:ascii="Cambria Math" w:eastAsia="宋体" w:hAnsi="Cambria Math"/>
                  <w:sz w:val="20"/>
                  <w:szCs w:val="20"/>
                  <w:lang w:val="en-GB" w:eastAsia="en-US"/>
                </w:rPr>
                <m:t>=</m:t>
              </m:r>
              <m:sSub>
                <m:sSubPr>
                  <m:ctrlPr>
                    <w:rPr>
                      <w:rFonts w:ascii="Cambria Math" w:eastAsia="宋体" w:hAnsi="Cambria Math"/>
                      <w:i/>
                      <w:sz w:val="20"/>
                      <w:szCs w:val="20"/>
                      <w:lang w:val="en-GB" w:eastAsia="en-US"/>
                    </w:rPr>
                  </m:ctrlPr>
                </m:sSubPr>
                <m:e>
                  <m:r>
                    <w:rPr>
                      <w:rFonts w:ascii="Cambria Math" w:eastAsia="宋体" w:hAnsi="Times New Roman"/>
                      <w:sz w:val="20"/>
                      <w:szCs w:val="20"/>
                      <w:lang w:val="en-GB" w:eastAsia="en-US"/>
                    </w:rPr>
                    <m:t>P</m:t>
                  </m:r>
                </m:e>
                <m:sub>
                  <m:r>
                    <m:rPr>
                      <m:nor/>
                    </m:rPr>
                    <w:rPr>
                      <w:rFonts w:ascii="Cambria Math" w:eastAsia="宋体" w:hAnsi="Times New Roman"/>
                      <w:sz w:val="20"/>
                      <w:szCs w:val="20"/>
                      <w:lang w:val="en-GB" w:eastAsia="en-US"/>
                    </w:rPr>
                    <m:t>CMAX</m:t>
                  </m:r>
                  <m:ctrlPr>
                    <w:rPr>
                      <w:rFonts w:ascii="Cambria Math" w:eastAsia="宋体" w:hAnsi="Cambria Math"/>
                      <w:sz w:val="20"/>
                      <w:szCs w:val="20"/>
                      <w:lang w:val="en-GB" w:eastAsia="en-US"/>
                    </w:rPr>
                  </m:ctrlPr>
                </m:sub>
              </m:sSub>
            </m:oMath>
            <w:r w:rsidRPr="00D72CB1">
              <w:rPr>
                <w:rFonts w:ascii="Times New Roman" w:eastAsia="宋体" w:hAnsi="Times New Roman"/>
                <w:sz w:val="20"/>
                <w:szCs w:val="20"/>
                <w:lang w:eastAsia="en-US"/>
              </w:rPr>
              <w:t>;</w:t>
            </w:r>
          </w:p>
          <w:p w14:paraId="2379E6F3" w14:textId="77777777" w:rsidR="00D72CB1" w:rsidRPr="00EF4CBB" w:rsidRDefault="00D72CB1" w:rsidP="00D72CB1">
            <w:pPr>
              <w:spacing w:after="180" w:line="240" w:lineRule="auto"/>
              <w:jc w:val="center"/>
              <w:rPr>
                <w:rFonts w:ascii="Times New Roman" w:eastAsia="宋体" w:hAnsi="Times New Roman"/>
                <w:b/>
                <w:iCs/>
                <w:color w:val="FF0000"/>
                <w:sz w:val="28"/>
                <w:szCs w:val="20"/>
                <w:lang w:val="en-GB" w:eastAsia="en-US"/>
              </w:rPr>
            </w:pPr>
            <w:r w:rsidRPr="00EF4CBB">
              <w:rPr>
                <w:rFonts w:ascii="Times New Roman" w:eastAsia="宋体" w:hAnsi="Times New Roman"/>
                <w:b/>
                <w:iCs/>
                <w:color w:val="FF0000"/>
                <w:sz w:val="28"/>
                <w:szCs w:val="20"/>
                <w:lang w:val="en-GB" w:eastAsia="en-US"/>
              </w:rPr>
              <w:t>&lt;Unchanged parts are omitted&gt;</w:t>
            </w:r>
          </w:p>
          <w:p w14:paraId="0E29B847" w14:textId="77777777" w:rsidR="00D72CB1" w:rsidRPr="00D72CB1" w:rsidRDefault="00D72CB1" w:rsidP="00D72CB1">
            <w:pPr>
              <w:keepNext/>
              <w:keepLines/>
              <w:spacing w:after="180" w:line="240" w:lineRule="auto"/>
              <w:outlineLvl w:val="1"/>
              <w:rPr>
                <w:rFonts w:ascii="Arial" w:eastAsia="宋体" w:hAnsi="Arial"/>
                <w:sz w:val="32"/>
                <w:szCs w:val="20"/>
                <w:lang w:val="en-GB" w:eastAsia="en-US"/>
              </w:rPr>
            </w:pPr>
            <w:bookmarkStart w:id="112" w:name="_Toc29894887"/>
            <w:bookmarkStart w:id="113" w:name="_Toc29899186"/>
            <w:bookmarkStart w:id="114" w:name="_Toc29899604"/>
            <w:bookmarkStart w:id="115" w:name="_Toc29917340"/>
            <w:bookmarkStart w:id="116" w:name="_Toc36498215"/>
            <w:bookmarkStart w:id="117" w:name="_Toc45699245"/>
            <w:bookmarkStart w:id="118" w:name="_Toc74762984"/>
            <w:r w:rsidRPr="00D72CB1">
              <w:rPr>
                <w:rFonts w:ascii="Arial" w:eastAsia="宋体" w:hAnsi="Arial"/>
                <w:sz w:val="32"/>
                <w:szCs w:val="20"/>
                <w:lang w:val="en-GB" w:eastAsia="en-US"/>
              </w:rPr>
              <w:t>16.5</w:t>
            </w:r>
            <w:r w:rsidRPr="00D72CB1">
              <w:rPr>
                <w:rFonts w:ascii="Arial" w:eastAsia="宋体" w:hAnsi="Arial" w:hint="eastAsia"/>
                <w:sz w:val="32"/>
                <w:szCs w:val="20"/>
                <w:lang w:val="en-GB" w:eastAsia="en-US"/>
              </w:rPr>
              <w:tab/>
            </w:r>
            <w:r w:rsidRPr="00D72CB1">
              <w:rPr>
                <w:rFonts w:ascii="Arial" w:eastAsia="宋体" w:hAnsi="Arial"/>
                <w:sz w:val="32"/>
                <w:szCs w:val="20"/>
                <w:lang w:val="en-GB" w:eastAsia="en-US"/>
              </w:rPr>
              <w:t>UE procedure for reporting HARQ-ACK on uplink</w:t>
            </w:r>
            <w:bookmarkEnd w:id="112"/>
            <w:bookmarkEnd w:id="113"/>
            <w:bookmarkEnd w:id="114"/>
            <w:bookmarkEnd w:id="115"/>
            <w:bookmarkEnd w:id="116"/>
            <w:bookmarkEnd w:id="117"/>
            <w:bookmarkEnd w:id="118"/>
          </w:p>
          <w:p w14:paraId="023A7024" w14:textId="38683DCB" w:rsidR="00B0068B" w:rsidRPr="00EF4CBB" w:rsidRDefault="00B0068B" w:rsidP="00B0068B">
            <w:pPr>
              <w:spacing w:after="180" w:line="240" w:lineRule="auto"/>
              <w:jc w:val="center"/>
              <w:rPr>
                <w:rFonts w:ascii="Times New Roman" w:eastAsia="宋体" w:hAnsi="Times New Roman"/>
                <w:b/>
                <w:iCs/>
                <w:color w:val="FF0000"/>
                <w:sz w:val="28"/>
                <w:szCs w:val="20"/>
                <w:lang w:val="en-GB" w:eastAsia="en-US"/>
              </w:rPr>
            </w:pPr>
            <w:r w:rsidRPr="00EF4CBB">
              <w:rPr>
                <w:rFonts w:ascii="Times New Roman" w:eastAsia="宋体" w:hAnsi="Times New Roman"/>
                <w:b/>
                <w:iCs/>
                <w:color w:val="FF0000"/>
                <w:sz w:val="28"/>
                <w:szCs w:val="20"/>
                <w:lang w:val="en-GB" w:eastAsia="en-US"/>
              </w:rPr>
              <w:t>&lt;Unchanged parts are omitted&gt;</w:t>
            </w:r>
          </w:p>
          <w:p w14:paraId="42A4E2EB" w14:textId="77777777" w:rsidR="00D72CB1" w:rsidRPr="00D72CB1" w:rsidRDefault="00D72CB1" w:rsidP="00D72CB1">
            <w:pPr>
              <w:spacing w:after="180" w:line="240" w:lineRule="auto"/>
              <w:rPr>
                <w:rFonts w:ascii="Times New Roman" w:eastAsia="宋体" w:hAnsi="Times New Roman"/>
                <w:sz w:val="20"/>
                <w:szCs w:val="20"/>
                <w:lang w:val="en-GB" w:eastAsia="en-US"/>
              </w:rPr>
            </w:pPr>
            <w:r w:rsidRPr="00D72CB1">
              <w:rPr>
                <w:rFonts w:ascii="Times New Roman" w:eastAsia="宋体" w:hAnsi="Times New Roman"/>
                <w:sz w:val="20"/>
                <w:szCs w:val="20"/>
                <w:lang w:val="en-GB" w:eastAsia="en-US"/>
              </w:rPr>
              <w:t xml:space="preserve">For DCI format 3_0, if present, the PSFCH-to-HARQ_feedback timing indicator field values map to values for a set of number of slots provided by </w:t>
            </w:r>
            <w:r w:rsidRPr="00D72CB1">
              <w:rPr>
                <w:rFonts w:ascii="Times New Roman" w:eastAsia="宋体" w:hAnsi="Times New Roman"/>
                <w:i/>
                <w:iCs/>
                <w:sz w:val="20"/>
                <w:szCs w:val="20"/>
                <w:lang w:val="en-GB" w:eastAsia="en-US"/>
              </w:rPr>
              <w:t>sl-PSFCH-ToPUCCH</w:t>
            </w:r>
            <w:del w:id="119" w:author="作者">
              <w:r w:rsidRPr="00D72CB1" w:rsidDel="004305B8">
                <w:rPr>
                  <w:rFonts w:ascii="Times New Roman" w:eastAsia="宋体" w:hAnsi="Times New Roman"/>
                  <w:i/>
                  <w:iCs/>
                  <w:sz w:val="20"/>
                  <w:szCs w:val="20"/>
                  <w:lang w:val="en-GB" w:eastAsia="en-US"/>
                </w:rPr>
                <w:delText>-r16</w:delText>
              </w:r>
            </w:del>
            <w:r w:rsidRPr="00D72CB1">
              <w:rPr>
                <w:rFonts w:ascii="Times New Roman" w:eastAsia="宋体" w:hAnsi="Times New Roman"/>
                <w:sz w:val="20"/>
                <w:szCs w:val="20"/>
                <w:lang w:val="en-GB" w:eastAsia="en-US"/>
              </w:rPr>
              <w:t xml:space="preserve"> as defined in Table 16.5-2.</w:t>
            </w:r>
          </w:p>
          <w:p w14:paraId="4AA22943" w14:textId="77777777" w:rsidR="00D72CB1" w:rsidRPr="00D72CB1" w:rsidRDefault="00D72CB1" w:rsidP="00D72CB1">
            <w:pPr>
              <w:keepNext/>
              <w:keepLines/>
              <w:spacing w:before="60" w:after="180" w:line="240" w:lineRule="auto"/>
              <w:jc w:val="center"/>
              <w:rPr>
                <w:rFonts w:ascii="Arial" w:eastAsia="宋体" w:hAnsi="Arial" w:cs="Arial"/>
                <w:b/>
                <w:sz w:val="20"/>
                <w:szCs w:val="20"/>
                <w:lang w:val="en-GB" w:eastAsia="en-US"/>
              </w:rPr>
            </w:pPr>
            <w:r w:rsidRPr="00D72CB1">
              <w:rPr>
                <w:rFonts w:ascii="Arial" w:eastAsia="宋体" w:hAnsi="Arial" w:cs="Arial"/>
                <w:b/>
                <w:sz w:val="20"/>
                <w:szCs w:val="20"/>
                <w:lang w:val="en-GB" w:eastAsia="en-US"/>
              </w:rPr>
              <w:t xml:space="preserve">Table 16.5-2: Mapping of </w:t>
            </w:r>
            <w:r w:rsidRPr="00D72CB1">
              <w:rPr>
                <w:rFonts w:ascii="Arial" w:eastAsia="宋体" w:hAnsi="Arial" w:hint="eastAsia"/>
                <w:b/>
                <w:sz w:val="20"/>
                <w:szCs w:val="20"/>
                <w:lang w:val="en-GB" w:eastAsia="zh-CN"/>
              </w:rPr>
              <w:t>PS</w:t>
            </w:r>
            <w:r w:rsidRPr="00D72CB1">
              <w:rPr>
                <w:rFonts w:ascii="Arial" w:eastAsia="宋体" w:hAnsi="Arial"/>
                <w:b/>
                <w:sz w:val="20"/>
                <w:szCs w:val="20"/>
                <w:lang w:val="en-GB" w:eastAsia="zh-CN"/>
              </w:rPr>
              <w:t>F</w:t>
            </w:r>
            <w:r w:rsidRPr="00D72CB1">
              <w:rPr>
                <w:rFonts w:ascii="Arial" w:eastAsia="宋体" w:hAnsi="Arial" w:hint="eastAsia"/>
                <w:b/>
                <w:sz w:val="20"/>
                <w:szCs w:val="20"/>
                <w:lang w:val="en-GB" w:eastAsia="zh-CN"/>
              </w:rPr>
              <w:t>CH-to-HARQ_feedback timing indicator</w:t>
            </w:r>
            <w:r w:rsidRPr="00D72CB1">
              <w:rPr>
                <w:rFonts w:ascii="Arial" w:eastAsia="宋体" w:hAnsi="Arial"/>
                <w:b/>
                <w:sz w:val="20"/>
                <w:szCs w:val="18"/>
                <w:lang w:val="en-GB" w:eastAsia="en-US"/>
              </w:rPr>
              <w:t xml:space="preserve"> </w:t>
            </w:r>
            <w:r w:rsidRPr="00D72CB1">
              <w:rPr>
                <w:rFonts w:ascii="Arial" w:eastAsia="宋体" w:hAnsi="Arial" w:cs="Arial"/>
                <w:b/>
                <w:sz w:val="20"/>
                <w:szCs w:val="20"/>
                <w:lang w:val="en-GB" w:eastAsia="en-US"/>
              </w:rPr>
              <w:t>field values to numbers of slots</w:t>
            </w:r>
          </w:p>
          <w:tbl>
            <w:tblPr>
              <w:tblW w:w="962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430"/>
              <w:gridCol w:w="1440"/>
              <w:gridCol w:w="1530"/>
              <w:gridCol w:w="5210"/>
              <w:gridCol w:w="11"/>
            </w:tblGrid>
            <w:tr w:rsidR="00D72CB1" w:rsidRPr="00D72CB1" w14:paraId="34F167A8" w14:textId="77777777" w:rsidTr="00D72CB1">
              <w:trPr>
                <w:gridAfter w:val="1"/>
                <w:wAfter w:w="11" w:type="dxa"/>
                <w:cantSplit/>
                <w:jc w:val="center"/>
              </w:trPr>
              <w:tc>
                <w:tcPr>
                  <w:tcW w:w="4400" w:type="dxa"/>
                  <w:gridSpan w:val="3"/>
                  <w:tcBorders>
                    <w:top w:val="single" w:sz="8" w:space="0" w:color="auto"/>
                    <w:left w:val="single" w:sz="8" w:space="0" w:color="auto"/>
                    <w:bottom w:val="single" w:sz="8" w:space="0" w:color="auto"/>
                    <w:right w:val="single" w:sz="8" w:space="0" w:color="auto"/>
                  </w:tcBorders>
                  <w:shd w:val="clear" w:color="auto" w:fill="E0E0E0"/>
                  <w:vAlign w:val="center"/>
                </w:tcPr>
                <w:p w14:paraId="4A15D71E" w14:textId="77777777" w:rsidR="00D72CB1" w:rsidRPr="00D72CB1" w:rsidRDefault="00D72CB1" w:rsidP="00D72CB1">
                  <w:pPr>
                    <w:keepNext/>
                    <w:keepLines/>
                    <w:spacing w:after="0" w:line="240" w:lineRule="auto"/>
                    <w:jc w:val="center"/>
                    <w:rPr>
                      <w:rFonts w:ascii="Arial" w:eastAsia="宋体" w:hAnsi="Arial"/>
                      <w:b/>
                      <w:sz w:val="18"/>
                      <w:szCs w:val="20"/>
                      <w:lang w:val="en-GB" w:eastAsia="zh-CN"/>
                    </w:rPr>
                  </w:pPr>
                  <w:r w:rsidRPr="00D72CB1">
                    <w:rPr>
                      <w:rFonts w:ascii="Arial" w:eastAsia="宋体" w:hAnsi="Arial" w:hint="eastAsia"/>
                      <w:b/>
                      <w:sz w:val="18"/>
                      <w:szCs w:val="20"/>
                      <w:lang w:val="en-GB" w:eastAsia="zh-CN"/>
                    </w:rPr>
                    <w:t>PS</w:t>
                  </w:r>
                  <w:r w:rsidRPr="00D72CB1">
                    <w:rPr>
                      <w:rFonts w:ascii="Arial" w:eastAsia="宋体" w:hAnsi="Arial"/>
                      <w:b/>
                      <w:sz w:val="18"/>
                      <w:szCs w:val="20"/>
                      <w:lang w:val="en-GB" w:eastAsia="zh-CN"/>
                    </w:rPr>
                    <w:t>F</w:t>
                  </w:r>
                  <w:r w:rsidRPr="00D72CB1">
                    <w:rPr>
                      <w:rFonts w:ascii="Arial" w:eastAsia="宋体" w:hAnsi="Arial" w:hint="eastAsia"/>
                      <w:b/>
                      <w:sz w:val="18"/>
                      <w:szCs w:val="20"/>
                      <w:lang w:val="en-GB" w:eastAsia="zh-CN"/>
                    </w:rPr>
                    <w:t>CH-to-HARQ_feedback timing indicator</w:t>
                  </w:r>
                  <w:r w:rsidRPr="00D72CB1" w:rsidDel="000740B6">
                    <w:rPr>
                      <w:rFonts w:ascii="Arial" w:eastAsia="宋体" w:hAnsi="Arial"/>
                      <w:b/>
                      <w:sz w:val="18"/>
                      <w:szCs w:val="20"/>
                      <w:lang w:val="en-GB" w:eastAsia="zh-CN"/>
                    </w:rPr>
                    <w:t xml:space="preserve"> </w:t>
                  </w:r>
                </w:p>
              </w:tc>
              <w:tc>
                <w:tcPr>
                  <w:tcW w:w="5210" w:type="dxa"/>
                  <w:tcBorders>
                    <w:top w:val="single" w:sz="8" w:space="0" w:color="auto"/>
                    <w:left w:val="single" w:sz="8" w:space="0" w:color="auto"/>
                    <w:bottom w:val="single" w:sz="8" w:space="0" w:color="auto"/>
                    <w:right w:val="single" w:sz="8" w:space="0" w:color="auto"/>
                  </w:tcBorders>
                  <w:shd w:val="clear" w:color="auto" w:fill="E0E0E0"/>
                  <w:vAlign w:val="center"/>
                </w:tcPr>
                <w:p w14:paraId="42EA6354" w14:textId="77777777" w:rsidR="00D72CB1" w:rsidRPr="00D72CB1" w:rsidRDefault="00D72CB1" w:rsidP="00D72CB1">
                  <w:pPr>
                    <w:keepNext/>
                    <w:keepLines/>
                    <w:spacing w:after="0" w:line="240" w:lineRule="auto"/>
                    <w:jc w:val="center"/>
                    <w:rPr>
                      <w:rFonts w:ascii="Arial" w:eastAsia="宋体" w:hAnsi="Arial"/>
                      <w:b/>
                      <w:sz w:val="18"/>
                      <w:szCs w:val="20"/>
                      <w:lang w:val="en-GB" w:eastAsia="en-US"/>
                    </w:rPr>
                  </w:pPr>
                  <w:r w:rsidRPr="00D72CB1">
                    <w:rPr>
                      <w:rFonts w:ascii="Arial" w:eastAsia="宋体" w:hAnsi="Arial"/>
                      <w:b/>
                      <w:sz w:val="18"/>
                      <w:szCs w:val="20"/>
                      <w:lang w:val="en-GB" w:eastAsia="en-US"/>
                    </w:rPr>
                    <w:t xml:space="preserve">Number of slots </w:t>
                  </w:r>
                  <w:r w:rsidRPr="00D72CB1">
                    <w:rPr>
                      <w:rFonts w:ascii="Arial" w:eastAsia="宋体" w:hAnsi="Arial"/>
                      <w:b/>
                      <w:noProof/>
                      <w:position w:val="-6"/>
                      <w:sz w:val="18"/>
                      <w:szCs w:val="20"/>
                      <w:lang w:eastAsia="zh-CN"/>
                    </w:rPr>
                    <w:drawing>
                      <wp:inline distT="0" distB="0" distL="0" distR="0" wp14:anchorId="034565F4" wp14:editId="1865024E">
                        <wp:extent cx="95250" cy="1809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p>
              </w:tc>
            </w:tr>
            <w:tr w:rsidR="00D72CB1" w:rsidRPr="00D72CB1" w14:paraId="253283F4" w14:textId="77777777" w:rsidTr="00D72CB1">
              <w:trPr>
                <w:cantSplit/>
                <w:jc w:val="center"/>
              </w:trPr>
              <w:tc>
                <w:tcPr>
                  <w:tcW w:w="1430" w:type="dxa"/>
                </w:tcPr>
                <w:p w14:paraId="2C225F37"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 bit</w:t>
                  </w:r>
                </w:p>
              </w:tc>
              <w:tc>
                <w:tcPr>
                  <w:tcW w:w="1440" w:type="dxa"/>
                </w:tcPr>
                <w:p w14:paraId="3DAB89E3"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2 bits</w:t>
                  </w:r>
                </w:p>
              </w:tc>
              <w:tc>
                <w:tcPr>
                  <w:tcW w:w="1530" w:type="dxa"/>
                  <w:vAlign w:val="center"/>
                </w:tcPr>
                <w:p w14:paraId="78D5992F"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3 bits</w:t>
                  </w:r>
                </w:p>
              </w:tc>
              <w:tc>
                <w:tcPr>
                  <w:tcW w:w="5221" w:type="dxa"/>
                  <w:gridSpan w:val="2"/>
                  <w:vAlign w:val="center"/>
                </w:tcPr>
                <w:p w14:paraId="3562AA78"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p>
              </w:tc>
            </w:tr>
            <w:tr w:rsidR="00D72CB1" w:rsidRPr="00D72CB1" w14:paraId="08FDB718" w14:textId="77777777" w:rsidTr="00D72CB1">
              <w:trPr>
                <w:cantSplit/>
                <w:jc w:val="center"/>
              </w:trPr>
              <w:tc>
                <w:tcPr>
                  <w:tcW w:w="1430" w:type="dxa"/>
                </w:tcPr>
                <w:p w14:paraId="1DFCF0A0"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'0'</w:t>
                  </w:r>
                </w:p>
              </w:tc>
              <w:tc>
                <w:tcPr>
                  <w:tcW w:w="1440" w:type="dxa"/>
                </w:tcPr>
                <w:p w14:paraId="0BA7DA75"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'00'</w:t>
                  </w:r>
                </w:p>
              </w:tc>
              <w:tc>
                <w:tcPr>
                  <w:tcW w:w="1530" w:type="dxa"/>
                  <w:vAlign w:val="center"/>
                </w:tcPr>
                <w:p w14:paraId="4174740D"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'000'</w:t>
                  </w:r>
                </w:p>
              </w:tc>
              <w:tc>
                <w:tcPr>
                  <w:tcW w:w="5221" w:type="dxa"/>
                  <w:gridSpan w:val="2"/>
                  <w:vAlign w:val="center"/>
                </w:tcPr>
                <w:p w14:paraId="2B94DD62"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w:t>
                  </w:r>
                  <w:r w:rsidRPr="00D72CB1">
                    <w:rPr>
                      <w:rFonts w:ascii="Arial" w:eastAsia="宋体" w:hAnsi="Arial"/>
                      <w:sz w:val="18"/>
                      <w:szCs w:val="20"/>
                      <w:vertAlign w:val="superscript"/>
                      <w:lang w:val="en-GB" w:eastAsia="en-US"/>
                    </w:rPr>
                    <w:t>st</w:t>
                  </w:r>
                  <w:r w:rsidRPr="00D72CB1">
                    <w:rPr>
                      <w:rFonts w:ascii="Arial" w:eastAsia="宋体" w:hAnsi="Arial"/>
                      <w:sz w:val="18"/>
                      <w:szCs w:val="20"/>
                      <w:lang w:val="en-GB" w:eastAsia="en-US"/>
                    </w:rPr>
                    <w:t xml:space="preserve"> value provided by </w:t>
                  </w:r>
                  <w:r w:rsidRPr="00D72CB1">
                    <w:rPr>
                      <w:rFonts w:ascii="Arial" w:eastAsia="宋体" w:hAnsi="Arial"/>
                      <w:i/>
                      <w:iCs/>
                      <w:sz w:val="18"/>
                      <w:szCs w:val="20"/>
                      <w:lang w:val="en-GB" w:eastAsia="en-US"/>
                    </w:rPr>
                    <w:t>sl-PSFCH-ToPUCCH</w:t>
                  </w:r>
                  <w:del w:id="120" w:author="作者">
                    <w:r w:rsidRPr="00D72CB1" w:rsidDel="004305B8">
                      <w:rPr>
                        <w:rFonts w:ascii="Arial" w:eastAsia="宋体" w:hAnsi="Arial"/>
                        <w:i/>
                        <w:iCs/>
                        <w:sz w:val="18"/>
                        <w:szCs w:val="20"/>
                        <w:lang w:val="en-GB" w:eastAsia="en-US"/>
                      </w:rPr>
                      <w:delText>-r16</w:delText>
                    </w:r>
                    <w:r w:rsidRPr="00D72CB1" w:rsidDel="004305B8">
                      <w:rPr>
                        <w:rFonts w:ascii="Arial" w:eastAsia="宋体" w:hAnsi="Arial"/>
                        <w:sz w:val="18"/>
                        <w:szCs w:val="20"/>
                        <w:lang w:val="en-GB" w:eastAsia="en-US"/>
                      </w:rPr>
                      <w:delText xml:space="preserve"> </w:delText>
                    </w:r>
                  </w:del>
                  <w:r w:rsidRPr="00D72CB1">
                    <w:rPr>
                      <w:rFonts w:ascii="Arial" w:eastAsia="宋体" w:hAnsi="Arial"/>
                      <w:sz w:val="18"/>
                      <w:szCs w:val="20"/>
                      <w:lang w:val="en-GB" w:eastAsia="en-US"/>
                    </w:rPr>
                    <w:t xml:space="preserve"> </w:t>
                  </w:r>
                </w:p>
              </w:tc>
            </w:tr>
            <w:tr w:rsidR="00D72CB1" w:rsidRPr="00D72CB1" w14:paraId="16E35EC5" w14:textId="77777777" w:rsidTr="00D72CB1">
              <w:trPr>
                <w:cantSplit/>
                <w:jc w:val="center"/>
              </w:trPr>
              <w:tc>
                <w:tcPr>
                  <w:tcW w:w="1430" w:type="dxa"/>
                </w:tcPr>
                <w:p w14:paraId="0865D9EE"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w:t>
                  </w:r>
                </w:p>
              </w:tc>
              <w:tc>
                <w:tcPr>
                  <w:tcW w:w="1440" w:type="dxa"/>
                </w:tcPr>
                <w:p w14:paraId="46663A81"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'01'</w:t>
                  </w:r>
                </w:p>
              </w:tc>
              <w:tc>
                <w:tcPr>
                  <w:tcW w:w="1530" w:type="dxa"/>
                  <w:vAlign w:val="center"/>
                </w:tcPr>
                <w:p w14:paraId="5ADF45CC"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'001'</w:t>
                  </w:r>
                </w:p>
              </w:tc>
              <w:tc>
                <w:tcPr>
                  <w:tcW w:w="5221" w:type="dxa"/>
                  <w:gridSpan w:val="2"/>
                  <w:vAlign w:val="center"/>
                </w:tcPr>
                <w:p w14:paraId="42858245"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2</w:t>
                  </w:r>
                  <w:r w:rsidRPr="00D72CB1">
                    <w:rPr>
                      <w:rFonts w:ascii="Arial" w:eastAsia="宋体" w:hAnsi="Arial"/>
                      <w:sz w:val="18"/>
                      <w:szCs w:val="20"/>
                      <w:vertAlign w:val="superscript"/>
                      <w:lang w:val="en-GB" w:eastAsia="en-US"/>
                    </w:rPr>
                    <w:t>nd</w:t>
                  </w:r>
                  <w:r w:rsidRPr="00D72CB1">
                    <w:rPr>
                      <w:rFonts w:ascii="Arial" w:eastAsia="宋体" w:hAnsi="Arial"/>
                      <w:sz w:val="18"/>
                      <w:szCs w:val="20"/>
                      <w:lang w:val="en-GB" w:eastAsia="en-US"/>
                    </w:rPr>
                    <w:t xml:space="preserve"> value provided by </w:t>
                  </w:r>
                  <w:r w:rsidRPr="00D72CB1">
                    <w:rPr>
                      <w:rFonts w:ascii="Arial" w:eastAsia="宋体" w:hAnsi="Arial"/>
                      <w:i/>
                      <w:iCs/>
                      <w:sz w:val="18"/>
                      <w:szCs w:val="20"/>
                      <w:lang w:val="en-GB" w:eastAsia="en-US"/>
                    </w:rPr>
                    <w:t>sl-PSFCH-ToPUCCH</w:t>
                  </w:r>
                  <w:del w:id="121" w:author="作者">
                    <w:r w:rsidRPr="00D72CB1" w:rsidDel="004305B8">
                      <w:rPr>
                        <w:rFonts w:ascii="Arial" w:eastAsia="宋体" w:hAnsi="Arial"/>
                        <w:i/>
                        <w:iCs/>
                        <w:sz w:val="18"/>
                        <w:szCs w:val="20"/>
                        <w:lang w:val="en-GB" w:eastAsia="en-US"/>
                      </w:rPr>
                      <w:delText>-r16</w:delText>
                    </w:r>
                  </w:del>
                </w:p>
              </w:tc>
            </w:tr>
            <w:tr w:rsidR="00D72CB1" w:rsidRPr="00D72CB1" w14:paraId="5161F6F1" w14:textId="77777777" w:rsidTr="00D72CB1">
              <w:trPr>
                <w:cantSplit/>
                <w:jc w:val="center"/>
              </w:trPr>
              <w:tc>
                <w:tcPr>
                  <w:tcW w:w="1430" w:type="dxa"/>
                </w:tcPr>
                <w:p w14:paraId="2BB76CE8"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p>
              </w:tc>
              <w:tc>
                <w:tcPr>
                  <w:tcW w:w="1440" w:type="dxa"/>
                </w:tcPr>
                <w:p w14:paraId="36D9C2BE"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'10'</w:t>
                  </w:r>
                </w:p>
              </w:tc>
              <w:tc>
                <w:tcPr>
                  <w:tcW w:w="1530" w:type="dxa"/>
                  <w:vAlign w:val="center"/>
                </w:tcPr>
                <w:p w14:paraId="5B10D148"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'010'</w:t>
                  </w:r>
                </w:p>
              </w:tc>
              <w:tc>
                <w:tcPr>
                  <w:tcW w:w="5221" w:type="dxa"/>
                  <w:gridSpan w:val="2"/>
                  <w:vAlign w:val="center"/>
                </w:tcPr>
                <w:p w14:paraId="2F39A454"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3</w:t>
                  </w:r>
                  <w:r w:rsidRPr="00D72CB1">
                    <w:rPr>
                      <w:rFonts w:ascii="Arial" w:eastAsia="宋体" w:hAnsi="Arial"/>
                      <w:sz w:val="18"/>
                      <w:szCs w:val="20"/>
                      <w:vertAlign w:val="superscript"/>
                      <w:lang w:val="en-GB" w:eastAsia="en-US"/>
                    </w:rPr>
                    <w:t>rd</w:t>
                  </w:r>
                  <w:r w:rsidRPr="00D72CB1">
                    <w:rPr>
                      <w:rFonts w:ascii="Arial" w:eastAsia="宋体" w:hAnsi="Arial"/>
                      <w:sz w:val="18"/>
                      <w:szCs w:val="20"/>
                      <w:lang w:val="en-GB" w:eastAsia="en-US"/>
                    </w:rPr>
                    <w:t xml:space="preserve"> value provided by </w:t>
                  </w:r>
                  <w:r w:rsidRPr="00D72CB1">
                    <w:rPr>
                      <w:rFonts w:ascii="Arial" w:eastAsia="宋体" w:hAnsi="Arial"/>
                      <w:i/>
                      <w:iCs/>
                      <w:sz w:val="18"/>
                      <w:szCs w:val="20"/>
                      <w:lang w:val="en-GB" w:eastAsia="en-US"/>
                    </w:rPr>
                    <w:t>sl-PSFCH-ToPUCCH</w:t>
                  </w:r>
                  <w:del w:id="122" w:author="作者">
                    <w:r w:rsidRPr="00D72CB1" w:rsidDel="004305B8">
                      <w:rPr>
                        <w:rFonts w:ascii="Arial" w:eastAsia="宋体" w:hAnsi="Arial"/>
                        <w:i/>
                        <w:iCs/>
                        <w:sz w:val="18"/>
                        <w:szCs w:val="20"/>
                        <w:lang w:val="en-GB" w:eastAsia="en-US"/>
                      </w:rPr>
                      <w:delText>-r16</w:delText>
                    </w:r>
                  </w:del>
                </w:p>
              </w:tc>
            </w:tr>
            <w:tr w:rsidR="00D72CB1" w:rsidRPr="00D72CB1" w14:paraId="21A60900" w14:textId="77777777" w:rsidTr="00D72CB1">
              <w:trPr>
                <w:cantSplit/>
                <w:jc w:val="center"/>
              </w:trPr>
              <w:tc>
                <w:tcPr>
                  <w:tcW w:w="1430" w:type="dxa"/>
                </w:tcPr>
                <w:p w14:paraId="364B5FE1"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p>
              </w:tc>
              <w:tc>
                <w:tcPr>
                  <w:tcW w:w="1440" w:type="dxa"/>
                </w:tcPr>
                <w:p w14:paraId="04AA1CE6"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'11'</w:t>
                  </w:r>
                </w:p>
              </w:tc>
              <w:tc>
                <w:tcPr>
                  <w:tcW w:w="1530" w:type="dxa"/>
                  <w:vAlign w:val="center"/>
                </w:tcPr>
                <w:p w14:paraId="0D235516"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'011'</w:t>
                  </w:r>
                </w:p>
              </w:tc>
              <w:tc>
                <w:tcPr>
                  <w:tcW w:w="5221" w:type="dxa"/>
                  <w:gridSpan w:val="2"/>
                  <w:vAlign w:val="center"/>
                </w:tcPr>
                <w:p w14:paraId="1F83E2F1"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4</w:t>
                  </w:r>
                  <w:r w:rsidRPr="00D72CB1">
                    <w:rPr>
                      <w:rFonts w:ascii="Arial" w:eastAsia="宋体" w:hAnsi="Arial"/>
                      <w:sz w:val="18"/>
                      <w:szCs w:val="20"/>
                      <w:vertAlign w:val="superscript"/>
                      <w:lang w:val="en-GB" w:eastAsia="en-US"/>
                    </w:rPr>
                    <w:t>th</w:t>
                  </w:r>
                  <w:r w:rsidRPr="00D72CB1">
                    <w:rPr>
                      <w:rFonts w:ascii="Arial" w:eastAsia="宋体" w:hAnsi="Arial"/>
                      <w:sz w:val="18"/>
                      <w:szCs w:val="20"/>
                      <w:lang w:val="en-GB" w:eastAsia="en-US"/>
                    </w:rPr>
                    <w:t xml:space="preserve"> value provided by </w:t>
                  </w:r>
                  <w:r w:rsidRPr="00D72CB1">
                    <w:rPr>
                      <w:rFonts w:ascii="Arial" w:eastAsia="宋体" w:hAnsi="Arial"/>
                      <w:i/>
                      <w:iCs/>
                      <w:sz w:val="18"/>
                      <w:szCs w:val="20"/>
                      <w:lang w:val="en-GB" w:eastAsia="en-US"/>
                    </w:rPr>
                    <w:t>sl-PSFCH-ToPUCCH</w:t>
                  </w:r>
                  <w:del w:id="123" w:author="作者">
                    <w:r w:rsidRPr="00D72CB1" w:rsidDel="004305B8">
                      <w:rPr>
                        <w:rFonts w:ascii="Arial" w:eastAsia="宋体" w:hAnsi="Arial"/>
                        <w:i/>
                        <w:iCs/>
                        <w:sz w:val="18"/>
                        <w:szCs w:val="20"/>
                        <w:lang w:val="en-GB" w:eastAsia="en-US"/>
                      </w:rPr>
                      <w:delText>-r16</w:delText>
                    </w:r>
                  </w:del>
                </w:p>
              </w:tc>
            </w:tr>
            <w:tr w:rsidR="00D72CB1" w:rsidRPr="00D72CB1" w14:paraId="7060A2F3" w14:textId="77777777" w:rsidTr="00D72CB1">
              <w:trPr>
                <w:cantSplit/>
                <w:jc w:val="center"/>
              </w:trPr>
              <w:tc>
                <w:tcPr>
                  <w:tcW w:w="1430" w:type="dxa"/>
                </w:tcPr>
                <w:p w14:paraId="79B4097B"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p>
              </w:tc>
              <w:tc>
                <w:tcPr>
                  <w:tcW w:w="1440" w:type="dxa"/>
                </w:tcPr>
                <w:p w14:paraId="0ADCB4A4"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p>
              </w:tc>
              <w:tc>
                <w:tcPr>
                  <w:tcW w:w="1530" w:type="dxa"/>
                  <w:vAlign w:val="center"/>
                </w:tcPr>
                <w:p w14:paraId="500A9BEB"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'100'</w:t>
                  </w:r>
                </w:p>
              </w:tc>
              <w:tc>
                <w:tcPr>
                  <w:tcW w:w="5221" w:type="dxa"/>
                  <w:gridSpan w:val="2"/>
                  <w:vAlign w:val="center"/>
                </w:tcPr>
                <w:p w14:paraId="420C63E2"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5</w:t>
                  </w:r>
                  <w:r w:rsidRPr="00D72CB1">
                    <w:rPr>
                      <w:rFonts w:ascii="Arial" w:eastAsia="宋体" w:hAnsi="Arial"/>
                      <w:sz w:val="18"/>
                      <w:szCs w:val="20"/>
                      <w:vertAlign w:val="superscript"/>
                      <w:lang w:val="en-GB" w:eastAsia="en-US"/>
                    </w:rPr>
                    <w:t>th</w:t>
                  </w:r>
                  <w:r w:rsidRPr="00D72CB1">
                    <w:rPr>
                      <w:rFonts w:ascii="Arial" w:eastAsia="宋体" w:hAnsi="Arial"/>
                      <w:sz w:val="18"/>
                      <w:szCs w:val="20"/>
                      <w:lang w:val="en-GB" w:eastAsia="en-US"/>
                    </w:rPr>
                    <w:t xml:space="preserve"> value provided by </w:t>
                  </w:r>
                  <w:r w:rsidRPr="00D72CB1">
                    <w:rPr>
                      <w:rFonts w:ascii="Arial" w:eastAsia="宋体" w:hAnsi="Arial"/>
                      <w:i/>
                      <w:iCs/>
                      <w:sz w:val="18"/>
                      <w:szCs w:val="20"/>
                      <w:lang w:val="en-GB" w:eastAsia="en-US"/>
                    </w:rPr>
                    <w:t>sl-PSFCH-ToPUCCH</w:t>
                  </w:r>
                  <w:del w:id="124" w:author="作者">
                    <w:r w:rsidRPr="00D72CB1" w:rsidDel="004305B8">
                      <w:rPr>
                        <w:rFonts w:ascii="Arial" w:eastAsia="宋体" w:hAnsi="Arial"/>
                        <w:i/>
                        <w:iCs/>
                        <w:sz w:val="18"/>
                        <w:szCs w:val="20"/>
                        <w:lang w:val="en-GB" w:eastAsia="en-US"/>
                      </w:rPr>
                      <w:delText>-r16</w:delText>
                    </w:r>
                  </w:del>
                </w:p>
              </w:tc>
            </w:tr>
            <w:tr w:rsidR="00D72CB1" w:rsidRPr="00D72CB1" w14:paraId="46D3B591" w14:textId="77777777" w:rsidTr="00D72CB1">
              <w:trPr>
                <w:cantSplit/>
                <w:jc w:val="center"/>
              </w:trPr>
              <w:tc>
                <w:tcPr>
                  <w:tcW w:w="1430" w:type="dxa"/>
                </w:tcPr>
                <w:p w14:paraId="465839EA"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p>
              </w:tc>
              <w:tc>
                <w:tcPr>
                  <w:tcW w:w="1440" w:type="dxa"/>
                </w:tcPr>
                <w:p w14:paraId="41B2A6BE"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p>
              </w:tc>
              <w:tc>
                <w:tcPr>
                  <w:tcW w:w="1530" w:type="dxa"/>
                  <w:vAlign w:val="center"/>
                </w:tcPr>
                <w:p w14:paraId="7DB38D9A"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'101'</w:t>
                  </w:r>
                </w:p>
              </w:tc>
              <w:tc>
                <w:tcPr>
                  <w:tcW w:w="5221" w:type="dxa"/>
                  <w:gridSpan w:val="2"/>
                  <w:vAlign w:val="center"/>
                </w:tcPr>
                <w:p w14:paraId="6C4C5131"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6</w:t>
                  </w:r>
                  <w:r w:rsidRPr="00D72CB1">
                    <w:rPr>
                      <w:rFonts w:ascii="Arial" w:eastAsia="宋体" w:hAnsi="Arial"/>
                      <w:sz w:val="18"/>
                      <w:szCs w:val="20"/>
                      <w:vertAlign w:val="superscript"/>
                      <w:lang w:val="en-GB" w:eastAsia="en-US"/>
                    </w:rPr>
                    <w:t>th</w:t>
                  </w:r>
                  <w:r w:rsidRPr="00D72CB1">
                    <w:rPr>
                      <w:rFonts w:ascii="Arial" w:eastAsia="宋体" w:hAnsi="Arial"/>
                      <w:sz w:val="18"/>
                      <w:szCs w:val="20"/>
                      <w:lang w:val="en-GB" w:eastAsia="en-US"/>
                    </w:rPr>
                    <w:t xml:space="preserve"> value provided by </w:t>
                  </w:r>
                  <w:r w:rsidRPr="00D72CB1">
                    <w:rPr>
                      <w:rFonts w:ascii="Arial" w:eastAsia="宋体" w:hAnsi="Arial"/>
                      <w:i/>
                      <w:iCs/>
                      <w:sz w:val="18"/>
                      <w:szCs w:val="20"/>
                      <w:lang w:val="en-GB" w:eastAsia="en-US"/>
                    </w:rPr>
                    <w:t>sl-PSFCH-ToPUCCH</w:t>
                  </w:r>
                  <w:del w:id="125" w:author="作者">
                    <w:r w:rsidRPr="00D72CB1" w:rsidDel="004305B8">
                      <w:rPr>
                        <w:rFonts w:ascii="Arial" w:eastAsia="宋体" w:hAnsi="Arial"/>
                        <w:i/>
                        <w:iCs/>
                        <w:sz w:val="18"/>
                        <w:szCs w:val="20"/>
                        <w:lang w:val="en-GB" w:eastAsia="en-US"/>
                      </w:rPr>
                      <w:delText>-r16</w:delText>
                    </w:r>
                  </w:del>
                </w:p>
              </w:tc>
            </w:tr>
            <w:tr w:rsidR="00D72CB1" w:rsidRPr="00D72CB1" w14:paraId="601B1392" w14:textId="77777777" w:rsidTr="00D72CB1">
              <w:trPr>
                <w:cantSplit/>
                <w:jc w:val="center"/>
              </w:trPr>
              <w:tc>
                <w:tcPr>
                  <w:tcW w:w="1430" w:type="dxa"/>
                </w:tcPr>
                <w:p w14:paraId="42E963C0"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p>
              </w:tc>
              <w:tc>
                <w:tcPr>
                  <w:tcW w:w="1440" w:type="dxa"/>
                </w:tcPr>
                <w:p w14:paraId="0EA4A20E"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p>
              </w:tc>
              <w:tc>
                <w:tcPr>
                  <w:tcW w:w="1530" w:type="dxa"/>
                  <w:vAlign w:val="center"/>
                </w:tcPr>
                <w:p w14:paraId="5CE9BCBD"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'110'</w:t>
                  </w:r>
                </w:p>
              </w:tc>
              <w:tc>
                <w:tcPr>
                  <w:tcW w:w="5221" w:type="dxa"/>
                  <w:gridSpan w:val="2"/>
                  <w:vAlign w:val="center"/>
                </w:tcPr>
                <w:p w14:paraId="0DFA8DB5"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7</w:t>
                  </w:r>
                  <w:r w:rsidRPr="00D72CB1">
                    <w:rPr>
                      <w:rFonts w:ascii="Arial" w:eastAsia="宋体" w:hAnsi="Arial"/>
                      <w:sz w:val="18"/>
                      <w:szCs w:val="20"/>
                      <w:vertAlign w:val="superscript"/>
                      <w:lang w:val="en-GB" w:eastAsia="en-US"/>
                    </w:rPr>
                    <w:t>th</w:t>
                  </w:r>
                  <w:r w:rsidRPr="00D72CB1">
                    <w:rPr>
                      <w:rFonts w:ascii="Arial" w:eastAsia="宋体" w:hAnsi="Arial"/>
                      <w:sz w:val="18"/>
                      <w:szCs w:val="20"/>
                      <w:lang w:val="en-GB" w:eastAsia="en-US"/>
                    </w:rPr>
                    <w:t xml:space="preserve"> value provided by </w:t>
                  </w:r>
                  <w:r w:rsidRPr="00D72CB1">
                    <w:rPr>
                      <w:rFonts w:ascii="Arial" w:eastAsia="宋体" w:hAnsi="Arial"/>
                      <w:i/>
                      <w:iCs/>
                      <w:sz w:val="18"/>
                      <w:szCs w:val="20"/>
                      <w:lang w:val="en-GB" w:eastAsia="en-US"/>
                    </w:rPr>
                    <w:t>sl-PSFCH-ToPUCCH</w:t>
                  </w:r>
                  <w:del w:id="126" w:author="作者">
                    <w:r w:rsidRPr="00D72CB1" w:rsidDel="004305B8">
                      <w:rPr>
                        <w:rFonts w:ascii="Arial" w:eastAsia="宋体" w:hAnsi="Arial"/>
                        <w:i/>
                        <w:iCs/>
                        <w:sz w:val="18"/>
                        <w:szCs w:val="20"/>
                        <w:lang w:val="en-GB" w:eastAsia="en-US"/>
                      </w:rPr>
                      <w:delText>-r16</w:delText>
                    </w:r>
                  </w:del>
                </w:p>
              </w:tc>
            </w:tr>
            <w:tr w:rsidR="00D72CB1" w:rsidRPr="00D72CB1" w14:paraId="35A13888" w14:textId="77777777" w:rsidTr="00D72CB1">
              <w:trPr>
                <w:cantSplit/>
                <w:jc w:val="center"/>
              </w:trPr>
              <w:tc>
                <w:tcPr>
                  <w:tcW w:w="1430" w:type="dxa"/>
                </w:tcPr>
                <w:p w14:paraId="09CAB86F"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p>
              </w:tc>
              <w:tc>
                <w:tcPr>
                  <w:tcW w:w="1440" w:type="dxa"/>
                </w:tcPr>
                <w:p w14:paraId="41123F7C"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p>
              </w:tc>
              <w:tc>
                <w:tcPr>
                  <w:tcW w:w="1530" w:type="dxa"/>
                  <w:vAlign w:val="center"/>
                </w:tcPr>
                <w:p w14:paraId="741A449F"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'111'</w:t>
                  </w:r>
                </w:p>
              </w:tc>
              <w:tc>
                <w:tcPr>
                  <w:tcW w:w="5221" w:type="dxa"/>
                  <w:gridSpan w:val="2"/>
                  <w:vAlign w:val="center"/>
                </w:tcPr>
                <w:p w14:paraId="2EC77A07"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8</w:t>
                  </w:r>
                  <w:r w:rsidRPr="00D72CB1">
                    <w:rPr>
                      <w:rFonts w:ascii="Arial" w:eastAsia="宋体" w:hAnsi="Arial"/>
                      <w:sz w:val="18"/>
                      <w:szCs w:val="20"/>
                      <w:vertAlign w:val="superscript"/>
                      <w:lang w:val="en-GB" w:eastAsia="en-US"/>
                    </w:rPr>
                    <w:t>th</w:t>
                  </w:r>
                  <w:r w:rsidRPr="00D72CB1">
                    <w:rPr>
                      <w:rFonts w:ascii="Arial" w:eastAsia="宋体" w:hAnsi="Arial"/>
                      <w:sz w:val="18"/>
                      <w:szCs w:val="20"/>
                      <w:lang w:val="en-GB" w:eastAsia="en-US"/>
                    </w:rPr>
                    <w:t xml:space="preserve"> value provided by </w:t>
                  </w:r>
                  <w:r w:rsidRPr="00D72CB1">
                    <w:rPr>
                      <w:rFonts w:ascii="Arial" w:eastAsia="宋体" w:hAnsi="Arial"/>
                      <w:i/>
                      <w:iCs/>
                      <w:sz w:val="18"/>
                      <w:szCs w:val="20"/>
                      <w:lang w:val="en-GB" w:eastAsia="en-US"/>
                    </w:rPr>
                    <w:t>sl-PSFCH-ToPUCCH</w:t>
                  </w:r>
                  <w:del w:id="127" w:author="作者">
                    <w:r w:rsidRPr="00D72CB1" w:rsidDel="004305B8">
                      <w:rPr>
                        <w:rFonts w:ascii="Arial" w:eastAsia="宋体" w:hAnsi="Arial"/>
                        <w:i/>
                        <w:iCs/>
                        <w:sz w:val="18"/>
                        <w:szCs w:val="20"/>
                        <w:lang w:val="en-GB" w:eastAsia="en-US"/>
                      </w:rPr>
                      <w:delText>-r16</w:delText>
                    </w:r>
                  </w:del>
                </w:p>
              </w:tc>
            </w:tr>
          </w:tbl>
          <w:p w14:paraId="05029905" w14:textId="77777777" w:rsidR="00D72CB1" w:rsidRPr="00D72CB1" w:rsidRDefault="00D72CB1" w:rsidP="00D72CB1">
            <w:pPr>
              <w:spacing w:after="180" w:line="240" w:lineRule="auto"/>
              <w:rPr>
                <w:rFonts w:ascii="Times New Roman" w:eastAsia="宋体" w:hAnsi="Times New Roman"/>
                <w:sz w:val="20"/>
                <w:szCs w:val="20"/>
                <w:lang w:val="en-GB" w:eastAsia="en-US"/>
              </w:rPr>
            </w:pPr>
          </w:p>
          <w:p w14:paraId="4FB4FF9A" w14:textId="77777777" w:rsidR="00D72CB1" w:rsidRPr="00D72CB1" w:rsidRDefault="00D72CB1" w:rsidP="00D72CB1">
            <w:pPr>
              <w:spacing w:after="180" w:line="240" w:lineRule="auto"/>
              <w:rPr>
                <w:rFonts w:ascii="Times New Roman" w:eastAsia="宋体" w:hAnsi="Times New Roman"/>
                <w:sz w:val="20"/>
                <w:szCs w:val="20"/>
                <w:lang w:val="en-GB" w:eastAsia="en-US"/>
              </w:rPr>
            </w:pPr>
            <w:r w:rsidRPr="00D72CB1">
              <w:rPr>
                <w:rFonts w:ascii="Times New Roman" w:eastAsia="宋体" w:hAnsi="Times New Roman"/>
                <w:sz w:val="20"/>
                <w:szCs w:val="20"/>
                <w:lang w:val="en-GB" w:eastAsia="en-US"/>
              </w:rPr>
              <w:t xml:space="preserve">With reference to slots for PUCCH transmissions and for a number of PSFCH reception occasions ending in slot </w:t>
            </w:r>
            <m:oMath>
              <m:r>
                <w:rPr>
                  <w:rFonts w:ascii="Cambria Math" w:eastAsia="宋体" w:hAnsi="Cambria Math"/>
                  <w:sz w:val="20"/>
                  <w:szCs w:val="20"/>
                  <w:lang w:val="en-GB" w:eastAsia="en-US"/>
                </w:rPr>
                <m:t>n</m:t>
              </m:r>
            </m:oMath>
            <w:r w:rsidRPr="00D72CB1">
              <w:rPr>
                <w:rFonts w:ascii="Times New Roman" w:eastAsia="宋体" w:hAnsi="Times New Roman"/>
                <w:sz w:val="20"/>
                <w:szCs w:val="20"/>
                <w:lang w:val="en-GB" w:eastAsia="en-US"/>
              </w:rPr>
              <w:t xml:space="preserve">, the UE provides the generated HARQ-ACK information in a PUCCH transmission within slot </w:t>
            </w:r>
            <m:oMath>
              <m:r>
                <w:rPr>
                  <w:rFonts w:ascii="Cambria Math" w:eastAsia="宋体" w:hAnsi="Cambria Math"/>
                  <w:sz w:val="20"/>
                  <w:szCs w:val="20"/>
                  <w:lang w:val="en-GB" w:eastAsia="en-US"/>
                </w:rPr>
                <m:t>n+k</m:t>
              </m:r>
            </m:oMath>
            <w:r w:rsidRPr="00D72CB1">
              <w:rPr>
                <w:rFonts w:ascii="Times New Roman" w:eastAsia="宋体" w:hAnsi="Times New Roman"/>
                <w:sz w:val="20"/>
                <w:szCs w:val="20"/>
                <w:lang w:val="en-GB" w:eastAsia="en-US"/>
              </w:rPr>
              <w:t xml:space="preserve">, subject to the overlapping conditions in clause 9.2.5, where </w:t>
            </w:r>
            <m:oMath>
              <m:r>
                <w:rPr>
                  <w:rFonts w:ascii="Cambria Math" w:eastAsia="宋体" w:hAnsi="Cambria Math"/>
                  <w:sz w:val="20"/>
                  <w:szCs w:val="20"/>
                  <w:lang w:val="en-GB" w:eastAsia="en-US"/>
                </w:rPr>
                <m:t>k</m:t>
              </m:r>
            </m:oMath>
            <w:r w:rsidRPr="00D72CB1">
              <w:rPr>
                <w:rFonts w:ascii="Times New Roman" w:eastAsia="宋体" w:hAnsi="Times New Roman"/>
                <w:sz w:val="20"/>
                <w:szCs w:val="20"/>
                <w:lang w:val="en-GB" w:eastAsia="en-US"/>
              </w:rPr>
              <w:t xml:space="preserve"> is a number of slots indicated by a PSFCH-to-HARQ_feedback timing indicator field, if present, in a DCI format </w:t>
            </w:r>
            <w:r w:rsidRPr="00D72CB1">
              <w:rPr>
                <w:rFonts w:ascii="Times New Roman" w:eastAsia="宋体" w:hAnsi="Times New Roman"/>
                <w:sz w:val="20"/>
                <w:szCs w:val="20"/>
                <w:lang w:val="en-GB" w:eastAsia="zh-CN"/>
              </w:rPr>
              <w:t>indicating a slot for PUCCH transmission to report the HARQ-ACK information</w:t>
            </w:r>
            <w:r w:rsidRPr="00D72CB1">
              <w:rPr>
                <w:rFonts w:ascii="Times New Roman" w:eastAsia="宋体" w:hAnsi="Times New Roman"/>
                <w:sz w:val="20"/>
                <w:szCs w:val="20"/>
                <w:lang w:val="en-GB" w:eastAsia="en-US"/>
              </w:rPr>
              <w:t xml:space="preserve">, or </w:t>
            </w:r>
            <m:oMath>
              <m:r>
                <w:rPr>
                  <w:rFonts w:ascii="Cambria Math" w:eastAsia="宋体" w:hAnsi="Cambria Math"/>
                  <w:sz w:val="20"/>
                  <w:szCs w:val="20"/>
                  <w:lang w:val="en-GB" w:eastAsia="en-US"/>
                </w:rPr>
                <m:t>k</m:t>
              </m:r>
            </m:oMath>
            <w:r w:rsidRPr="00D72CB1">
              <w:rPr>
                <w:rFonts w:ascii="Times New Roman" w:eastAsia="宋体" w:hAnsi="Times New Roman"/>
                <w:sz w:val="20"/>
                <w:szCs w:val="20"/>
                <w:lang w:val="en-GB" w:eastAsia="en-US"/>
              </w:rPr>
              <w:t xml:space="preserve"> is provided by </w:t>
            </w:r>
            <w:r w:rsidRPr="00D72CB1">
              <w:rPr>
                <w:rFonts w:ascii="Times New Roman" w:eastAsia="宋体" w:hAnsi="Times New Roman"/>
                <w:i/>
                <w:iCs/>
                <w:sz w:val="20"/>
                <w:szCs w:val="20"/>
                <w:lang w:val="en-GB" w:eastAsia="en-US"/>
              </w:rPr>
              <w:t>sl-PSFCH-ToPUCCH</w:t>
            </w:r>
            <w:del w:id="128" w:author="作者">
              <w:r w:rsidRPr="00D72CB1" w:rsidDel="004305B8">
                <w:rPr>
                  <w:rFonts w:ascii="Times New Roman" w:eastAsia="宋体" w:hAnsi="Times New Roman"/>
                  <w:i/>
                  <w:iCs/>
                  <w:sz w:val="20"/>
                  <w:szCs w:val="20"/>
                  <w:lang w:val="en-GB" w:eastAsia="en-US"/>
                </w:rPr>
                <w:delText>-r16</w:delText>
              </w:r>
            </w:del>
            <w:r w:rsidRPr="00D72CB1">
              <w:rPr>
                <w:rFonts w:ascii="Times New Roman" w:eastAsia="宋体" w:hAnsi="Times New Roman"/>
                <w:sz w:val="20"/>
                <w:szCs w:val="20"/>
                <w:lang w:val="en-GB" w:eastAsia="en-US"/>
              </w:rPr>
              <w:t xml:space="preserve"> for a transmission scheduled by a DCI format or for a SL configured grant type 2, or by </w:t>
            </w:r>
            <w:r w:rsidRPr="00D72CB1">
              <w:rPr>
                <w:rFonts w:ascii="Times New Roman" w:eastAsia="宋体" w:hAnsi="Times New Roman"/>
                <w:i/>
                <w:sz w:val="20"/>
                <w:szCs w:val="20"/>
                <w:lang w:val="en-GB" w:eastAsia="en-US"/>
              </w:rPr>
              <w:t xml:space="preserve">sl-PSFCH-ToPUCCH-CG-Type1 </w:t>
            </w:r>
            <w:r w:rsidRPr="00D72CB1">
              <w:rPr>
                <w:rFonts w:ascii="Times New Roman" w:eastAsia="宋体" w:hAnsi="Times New Roman"/>
                <w:iCs/>
                <w:sz w:val="20"/>
                <w:szCs w:val="20"/>
                <w:lang w:val="en-GB" w:eastAsia="en-US"/>
              </w:rPr>
              <w:t>for a SL configured grant type 1</w:t>
            </w:r>
            <w:r w:rsidRPr="00D72CB1">
              <w:rPr>
                <w:rFonts w:ascii="Times New Roman" w:eastAsia="宋体" w:hAnsi="Times New Roman"/>
                <w:sz w:val="20"/>
                <w:szCs w:val="20"/>
                <w:lang w:val="en-GB" w:eastAsia="en-US"/>
              </w:rPr>
              <w:t xml:space="preserve">. </w:t>
            </w:r>
            <m:oMath>
              <m:r>
                <w:rPr>
                  <w:rFonts w:ascii="Cambria Math" w:eastAsia="宋体" w:hAnsi="Cambria Math"/>
                  <w:sz w:val="20"/>
                  <w:szCs w:val="20"/>
                  <w:lang w:val="en-GB" w:eastAsia="en-US"/>
                </w:rPr>
                <m:t>k=0</m:t>
              </m:r>
            </m:oMath>
            <w:r w:rsidRPr="00D72CB1">
              <w:rPr>
                <w:rFonts w:ascii="Times New Roman" w:eastAsia="宋体" w:hAnsi="Times New Roman"/>
                <w:sz w:val="20"/>
                <w:szCs w:val="20"/>
                <w:lang w:val="en-GB" w:eastAsia="en-US"/>
              </w:rPr>
              <w:t xml:space="preserve"> corresponds to a last slot for a PUCCH transmission that would overlap with the last PSFCH reception occasion assuming that the start of the sidelink frame is same as the start of the downlink frame [4, TS 38.211].</w:t>
            </w:r>
          </w:p>
          <w:p w14:paraId="6DBE85EB" w14:textId="77777777" w:rsidR="00D72CB1" w:rsidRPr="00D72CB1" w:rsidRDefault="00D72CB1" w:rsidP="00D72CB1">
            <w:pPr>
              <w:spacing w:after="180" w:line="240" w:lineRule="auto"/>
              <w:rPr>
                <w:rFonts w:ascii="Times New Roman" w:eastAsia="宋体" w:hAnsi="Times New Roman"/>
                <w:iCs/>
                <w:sz w:val="20"/>
                <w:szCs w:val="20"/>
                <w:lang w:val="en-GB" w:eastAsia="en-US"/>
              </w:rPr>
            </w:pPr>
            <w:r w:rsidRPr="00D72CB1">
              <w:rPr>
                <w:rFonts w:ascii="Times New Roman" w:eastAsia="宋体" w:hAnsi="Times New Roman"/>
                <w:color w:val="000000"/>
                <w:sz w:val="20"/>
                <w:szCs w:val="20"/>
                <w:lang w:val="en-GB" w:eastAsia="x-none"/>
              </w:rPr>
              <w:t xml:space="preserve">For a </w:t>
            </w:r>
            <w:r w:rsidRPr="00D72CB1">
              <w:rPr>
                <w:rFonts w:ascii="Times New Roman" w:eastAsia="宋体" w:hAnsi="Times New Roman"/>
                <w:sz w:val="20"/>
                <w:szCs w:val="20"/>
                <w:lang w:val="en-GB" w:eastAsia="x-none"/>
              </w:rPr>
              <w:t>PSSCH transmission by a UE that is scheduled by a DCI format, or</w:t>
            </w:r>
            <w:r w:rsidRPr="00D72CB1">
              <w:rPr>
                <w:rFonts w:ascii="Times New Roman" w:eastAsia="宋体" w:hAnsi="Times New Roman"/>
                <w:sz w:val="20"/>
                <w:szCs w:val="20"/>
                <w:lang w:val="en-GB" w:eastAsia="en-US"/>
              </w:rPr>
              <w:t xml:space="preserve"> for a SL configured grant Type 2 PSSCH </w:t>
            </w:r>
            <w:r w:rsidRPr="00D72CB1">
              <w:rPr>
                <w:rFonts w:ascii="Times New Roman" w:eastAsia="宋体" w:hAnsi="Times New Roman"/>
                <w:sz w:val="20"/>
                <w:szCs w:val="20"/>
                <w:lang w:val="en-GB" w:eastAsia="x-none"/>
              </w:rPr>
              <w:t>transmission</w:t>
            </w:r>
            <w:r w:rsidRPr="00D72CB1">
              <w:rPr>
                <w:rFonts w:ascii="Times New Roman" w:eastAsia="宋体" w:hAnsi="Times New Roman"/>
                <w:sz w:val="20"/>
                <w:szCs w:val="20"/>
                <w:lang w:val="en-GB" w:eastAsia="en-US"/>
              </w:rPr>
              <w:t xml:space="preserve"> activated by a DCI format,</w:t>
            </w:r>
            <w:r w:rsidRPr="00D72CB1">
              <w:rPr>
                <w:rFonts w:ascii="Times New Roman" w:eastAsia="宋体" w:hAnsi="Times New Roman"/>
                <w:iCs/>
                <w:sz w:val="20"/>
                <w:szCs w:val="20"/>
                <w:lang w:val="en-GB" w:eastAsia="en-US"/>
              </w:rPr>
              <w:t xml:space="preserve"> the DCI format indicates to the UE that a PUCCH resource is not provided when a value of the PUCCH resource indicator field is zero and a value of PSFCH-to-HARQ feedback timing indicator field, if present, is zero. For a SL configured grant Type 2 PSSCH transmission without a corresponding PDCCH, the DCI format activating the SL configured grant Type 2 indicates to the UE that a PUCCH resource is not provided when a value of the PUCCH resource indicator field is zero and a value of PSFCH-to-HARQ feedback timing indicator field, if present, is zero. For a </w:t>
            </w:r>
            <w:r w:rsidRPr="00D72CB1">
              <w:rPr>
                <w:rFonts w:ascii="Times New Roman" w:eastAsia="宋体" w:hAnsi="Times New Roman"/>
                <w:sz w:val="20"/>
                <w:szCs w:val="20"/>
                <w:lang w:val="en-GB" w:eastAsia="en-US"/>
              </w:rPr>
              <w:t xml:space="preserve">SL configured grant Type 1 </w:t>
            </w:r>
            <w:r w:rsidRPr="00D72CB1">
              <w:rPr>
                <w:rFonts w:ascii="Times New Roman" w:eastAsia="宋体" w:hAnsi="Times New Roman"/>
                <w:iCs/>
                <w:sz w:val="20"/>
                <w:szCs w:val="20"/>
                <w:lang w:val="en-GB" w:eastAsia="en-US"/>
              </w:rPr>
              <w:t xml:space="preserve">PSSCH </w:t>
            </w:r>
            <w:r w:rsidRPr="00D72CB1">
              <w:rPr>
                <w:rFonts w:ascii="Times New Roman" w:eastAsia="宋体" w:hAnsi="Times New Roman"/>
                <w:sz w:val="20"/>
                <w:szCs w:val="20"/>
                <w:lang w:val="en-GB" w:eastAsia="x-none"/>
              </w:rPr>
              <w:t>transmission</w:t>
            </w:r>
            <w:r w:rsidRPr="00D72CB1">
              <w:rPr>
                <w:rFonts w:ascii="Times New Roman" w:eastAsia="宋体" w:hAnsi="Times New Roman"/>
                <w:iCs/>
                <w:sz w:val="20"/>
                <w:szCs w:val="20"/>
                <w:lang w:val="en-GB" w:eastAsia="en-US"/>
              </w:rPr>
              <w:t xml:space="preserve">, a PUCCH resource can be provided </w:t>
            </w:r>
            <w:r w:rsidRPr="00D72CB1">
              <w:rPr>
                <w:rFonts w:ascii="Times New Roman" w:eastAsia="宋体" w:hAnsi="Times New Roman"/>
                <w:sz w:val="20"/>
                <w:szCs w:val="20"/>
                <w:lang w:val="en-GB" w:eastAsia="en-US"/>
              </w:rPr>
              <w:t xml:space="preserve">by </w:t>
            </w:r>
            <w:r w:rsidRPr="00D72CB1">
              <w:rPr>
                <w:rFonts w:ascii="Times New Roman" w:eastAsia="宋体" w:hAnsi="Times New Roman" w:hint="eastAsia"/>
                <w:i/>
                <w:iCs/>
                <w:sz w:val="20"/>
                <w:szCs w:val="20"/>
                <w:lang w:val="en-GB" w:eastAsia="en-US"/>
              </w:rPr>
              <w:t>sl-N1PUCCH-AN</w:t>
            </w:r>
            <w:r w:rsidRPr="00D72CB1">
              <w:rPr>
                <w:rFonts w:ascii="Times New Roman" w:eastAsia="宋体" w:hAnsi="Times New Roman" w:hint="eastAsia"/>
                <w:iCs/>
                <w:sz w:val="20"/>
                <w:szCs w:val="20"/>
                <w:lang w:val="en-GB" w:eastAsia="en-US"/>
              </w:rPr>
              <w:t xml:space="preserve"> and </w:t>
            </w:r>
            <w:r w:rsidRPr="00D72CB1">
              <w:rPr>
                <w:rFonts w:ascii="Times New Roman" w:eastAsia="宋体" w:hAnsi="Times New Roman" w:hint="eastAsia"/>
                <w:i/>
                <w:iCs/>
                <w:sz w:val="20"/>
                <w:szCs w:val="20"/>
                <w:lang w:val="en-GB" w:eastAsia="en-US"/>
              </w:rPr>
              <w:t>sl-PSFCH-ToPUCCH-CG-Type1</w:t>
            </w:r>
            <w:r w:rsidRPr="00D72CB1">
              <w:rPr>
                <w:rFonts w:ascii="Times New Roman" w:eastAsia="宋体" w:hAnsi="Times New Roman"/>
                <w:iCs/>
                <w:sz w:val="20"/>
                <w:szCs w:val="20"/>
                <w:lang w:val="en-GB" w:eastAsia="en-US"/>
              </w:rPr>
              <w:t xml:space="preserve">. For transmission of HARQ-ACK information corresponding only to a SL configured grant Type 2 PSSCH transmission without a corresponding PDCCH, a UE can be provided a PUCCH resource by </w:t>
            </w:r>
            <w:r w:rsidRPr="00D72CB1">
              <w:rPr>
                <w:rFonts w:ascii="Times New Roman" w:eastAsia="宋体" w:hAnsi="Times New Roman"/>
                <w:i/>
                <w:sz w:val="20"/>
                <w:szCs w:val="20"/>
                <w:lang w:val="en-GB" w:eastAsia="en-US"/>
              </w:rPr>
              <w:t>sl-N1PUCCH-AN-Type2</w:t>
            </w:r>
            <w:r w:rsidRPr="00D72CB1">
              <w:rPr>
                <w:rFonts w:ascii="Times New Roman" w:eastAsia="宋体" w:hAnsi="Times New Roman"/>
                <w:iCs/>
                <w:sz w:val="20"/>
                <w:szCs w:val="20"/>
                <w:lang w:val="en-GB" w:eastAsia="en-US"/>
              </w:rPr>
              <w:t xml:space="preserve">. If a PUCCH resource is not provided, the UE does not transmit a PUCCH with generated HARQ-ACK information from PSFCH reception occasions. </w:t>
            </w:r>
          </w:p>
          <w:p w14:paraId="41247372" w14:textId="77777777" w:rsidR="00D72CB1" w:rsidRPr="00D72CB1" w:rsidRDefault="00D72CB1" w:rsidP="00D72CB1">
            <w:pPr>
              <w:spacing w:after="180" w:line="240" w:lineRule="auto"/>
              <w:rPr>
                <w:rFonts w:ascii="Times New Roman" w:eastAsia="Yu Mincho" w:hAnsi="Times New Roman"/>
                <w:sz w:val="20"/>
                <w:szCs w:val="20"/>
                <w:lang w:val="en-GB" w:eastAsia="en-US"/>
              </w:rPr>
            </w:pPr>
            <w:r w:rsidRPr="00D72CB1">
              <w:rPr>
                <w:rFonts w:ascii="Times New Roman" w:eastAsia="Yu Mincho" w:hAnsi="Times New Roman"/>
                <w:sz w:val="20"/>
                <w:szCs w:val="20"/>
                <w:lang w:val="en-GB" w:eastAsia="en-US"/>
              </w:rPr>
              <w:t xml:space="preserve">For a PUCCH transmission with HARQ-ACK information, a UE determines a PUCCH resource after determining a set of PUCCH resources from up to four PUCCH resource sets provided by </w:t>
            </w:r>
            <w:r w:rsidRPr="00D72CB1">
              <w:rPr>
                <w:rFonts w:ascii="Times New Roman" w:eastAsia="Yu Mincho" w:hAnsi="Times New Roman"/>
                <w:i/>
                <w:iCs/>
                <w:sz w:val="20"/>
                <w:szCs w:val="20"/>
                <w:lang w:val="en-GB" w:eastAsia="en-US"/>
              </w:rPr>
              <w:t>sl-PUCCH-Config</w:t>
            </w:r>
            <w:del w:id="129" w:author="作者">
              <w:r w:rsidRPr="00D72CB1" w:rsidDel="004305B8">
                <w:rPr>
                  <w:rFonts w:ascii="Times New Roman" w:eastAsia="Yu Mincho" w:hAnsi="Times New Roman"/>
                  <w:i/>
                  <w:iCs/>
                  <w:sz w:val="20"/>
                  <w:szCs w:val="20"/>
                  <w:lang w:val="en-GB" w:eastAsia="en-US"/>
                </w:rPr>
                <w:delText>-r16</w:delText>
              </w:r>
            </w:del>
            <w:r w:rsidRPr="00D72CB1">
              <w:rPr>
                <w:rFonts w:ascii="Times New Roman" w:eastAsia="Yu Mincho" w:hAnsi="Times New Roman"/>
                <w:sz w:val="20"/>
                <w:szCs w:val="20"/>
                <w:lang w:val="en-GB" w:eastAsia="en-US"/>
              </w:rPr>
              <w:t xml:space="preserve">, for </w:t>
            </w:r>
            <m:oMath>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O</m:t>
                  </m:r>
                </m:e>
                <m:sub>
                  <m:r>
                    <w:rPr>
                      <w:rFonts w:ascii="Cambria Math" w:eastAsia="宋体" w:hAnsi="Cambria Math"/>
                      <w:sz w:val="20"/>
                      <w:szCs w:val="20"/>
                      <w:lang w:val="en-GB" w:eastAsia="en-US"/>
                    </w:rPr>
                    <m:t>UCI</m:t>
                  </m:r>
                </m:sub>
              </m:sSub>
            </m:oMath>
            <w:r w:rsidRPr="00D72CB1">
              <w:rPr>
                <w:rFonts w:ascii="Times New Roman" w:eastAsia="Yu Mincho" w:hAnsi="Times New Roman"/>
                <w:sz w:val="20"/>
                <w:szCs w:val="20"/>
                <w:lang w:val="en-GB" w:eastAsia="en-US"/>
              </w:rPr>
              <w:t xml:space="preserve"> HARQ-ACK information bits, as described in clause 9.2.1. The PUCCH resource determination is based on a PUCCH resource indicator field [5, TS 38.212] in a last DCI format 3_0, among the DCI formats 3_0 that have a value of a PSFCH-to-HARQ_feedback timing indicator field indicating a same slot for the PUCCH transmission, that the UE detects and for which the UE transmits corresponding </w:t>
            </w:r>
            <w:r w:rsidRPr="00D72CB1">
              <w:rPr>
                <w:rFonts w:ascii="Times New Roman" w:eastAsia="Yu Mincho" w:hAnsi="Times New Roman"/>
                <w:sz w:val="20"/>
                <w:szCs w:val="20"/>
                <w:lang w:val="en-GB" w:eastAsia="en-US"/>
              </w:rPr>
              <w:lastRenderedPageBreak/>
              <w:t>HARQ-ACK information in the PUCCH where, for PUCCH resource determination, detected DCI formats are indexed in an ascending order across PDCCH monitoring occasion indexes.</w:t>
            </w:r>
          </w:p>
          <w:p w14:paraId="61BE2833" w14:textId="305AFF20" w:rsidR="00351FDB" w:rsidRPr="006D3F0A" w:rsidRDefault="006D3F0A" w:rsidP="006D3F0A">
            <w:pPr>
              <w:spacing w:after="180" w:line="240" w:lineRule="auto"/>
              <w:jc w:val="center"/>
              <w:rPr>
                <w:rFonts w:ascii="Times New Roman" w:eastAsia="宋体" w:hAnsi="Times New Roman"/>
                <w:b/>
                <w:iCs/>
                <w:color w:val="FF0000"/>
                <w:sz w:val="28"/>
                <w:szCs w:val="20"/>
                <w:lang w:val="en-GB" w:eastAsia="en-US"/>
              </w:rPr>
            </w:pPr>
            <w:r>
              <w:rPr>
                <w:rFonts w:ascii="Times New Roman" w:eastAsia="宋体" w:hAnsi="Times New Roman"/>
                <w:b/>
                <w:iCs/>
                <w:color w:val="FF0000"/>
                <w:sz w:val="28"/>
                <w:szCs w:val="20"/>
                <w:lang w:val="en-GB" w:eastAsia="en-US"/>
              </w:rPr>
              <w:t>&lt;Unchanged parts are omitted&gt;</w:t>
            </w:r>
          </w:p>
        </w:tc>
      </w:tr>
    </w:tbl>
    <w:p w14:paraId="31CFAB96" w14:textId="615ECD9F" w:rsidR="00B740C7" w:rsidRPr="007D3442" w:rsidRDefault="004C0588" w:rsidP="007D3442">
      <w:pPr>
        <w:pStyle w:val="4"/>
        <w:ind w:left="851"/>
        <w:rPr>
          <w:rFonts w:ascii="Cambria" w:hAnsi="Cambria"/>
          <w:lang w:eastAsia="zh-CN"/>
        </w:rPr>
      </w:pPr>
      <w:r>
        <w:rPr>
          <w:rFonts w:ascii="Cambria" w:hAnsi="Cambria"/>
          <w:lang w:eastAsia="zh-CN"/>
        </w:rPr>
        <w:lastRenderedPageBreak/>
        <w:t xml:space="preserve"> </w:t>
      </w:r>
      <w:r w:rsidR="00B740C7" w:rsidRPr="007D3442">
        <w:rPr>
          <w:rFonts w:ascii="Cambria" w:hAnsi="Cambria"/>
          <w:lang w:eastAsia="zh-CN"/>
        </w:rPr>
        <w:t xml:space="preserve">Round#1 </w:t>
      </w:r>
      <w:r w:rsidR="007A0259">
        <w:rPr>
          <w:rFonts w:ascii="Cambria" w:hAnsi="Cambria"/>
          <w:lang w:eastAsia="zh-CN"/>
        </w:rPr>
        <w:t>discussion on TP#</w:t>
      </w:r>
      <w:r w:rsidR="007D3442">
        <w:rPr>
          <w:rFonts w:ascii="Cambria" w:hAnsi="Cambria"/>
          <w:lang w:eastAsia="zh-CN"/>
        </w:rPr>
        <w:t>4</w:t>
      </w:r>
    </w:p>
    <w:p w14:paraId="06F676A2" w14:textId="2AD47AC5" w:rsidR="00B740C7" w:rsidRPr="00F52E10" w:rsidRDefault="00B740C7" w:rsidP="00B740C7">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your views on </w:t>
      </w:r>
      <w:r>
        <w:rPr>
          <w:rFonts w:ascii="Times New Roman" w:hAnsi="Times New Roman"/>
          <w:sz w:val="24"/>
          <w:szCs w:val="24"/>
        </w:rPr>
        <w:t>TP#</w:t>
      </w:r>
      <w:r w:rsidR="00536A44">
        <w:rPr>
          <w:rFonts w:ascii="Times New Roman" w:hAnsi="Times New Roman"/>
          <w:sz w:val="24"/>
          <w:szCs w:val="24"/>
        </w:rPr>
        <w:t>4</w:t>
      </w:r>
      <w:r>
        <w:rPr>
          <w:rFonts w:ascii="Times New Roman" w:hAnsi="Times New Roman"/>
          <w:sz w:val="24"/>
          <w:szCs w:val="24"/>
        </w:rPr>
        <w:t xml:space="preserve"> </w:t>
      </w:r>
      <w:r w:rsidR="0095236E">
        <w:rPr>
          <w:rFonts w:ascii="Times New Roman" w:hAnsi="Times New Roman"/>
          <w:sz w:val="24"/>
          <w:szCs w:val="24"/>
        </w:rPr>
        <w:t xml:space="preserve">in the table </w:t>
      </w:r>
      <w:r>
        <w:rPr>
          <w:rFonts w:ascii="Times New Roman" w:hAnsi="Times New Roman"/>
          <w:sz w:val="24"/>
          <w:szCs w:val="24"/>
        </w:rPr>
        <w:t>below</w:t>
      </w:r>
      <w:r w:rsidRPr="00F52E10">
        <w:rPr>
          <w:rFonts w:ascii="Times New Roman" w:hAnsi="Times New Roman"/>
          <w:sz w:val="24"/>
          <w:szCs w:val="24"/>
        </w:rPr>
        <w:t xml:space="preserve">. </w:t>
      </w:r>
    </w:p>
    <w:tbl>
      <w:tblPr>
        <w:tblStyle w:val="af4"/>
        <w:tblW w:w="0" w:type="auto"/>
        <w:tblLook w:val="04A0" w:firstRow="1" w:lastRow="0" w:firstColumn="1" w:lastColumn="0" w:noHBand="0" w:noVBand="1"/>
      </w:tblPr>
      <w:tblGrid>
        <w:gridCol w:w="2065"/>
        <w:gridCol w:w="6952"/>
      </w:tblGrid>
      <w:tr w:rsidR="00B740C7" w:rsidRPr="00F52E10" w14:paraId="1F44AD2F" w14:textId="77777777" w:rsidTr="00C3451C">
        <w:tc>
          <w:tcPr>
            <w:tcW w:w="2065" w:type="dxa"/>
            <w:shd w:val="clear" w:color="auto" w:fill="E7E6E6" w:themeFill="background2"/>
          </w:tcPr>
          <w:p w14:paraId="3831CFDC" w14:textId="77777777" w:rsidR="00B740C7" w:rsidRPr="00F52E10" w:rsidRDefault="00B740C7" w:rsidP="00C3451C">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14:paraId="6A000ECD" w14:textId="77777777" w:rsidR="00B740C7" w:rsidRPr="00F52E10" w:rsidRDefault="00B740C7" w:rsidP="00C3451C">
            <w:pPr>
              <w:spacing w:after="0"/>
              <w:jc w:val="both"/>
              <w:rPr>
                <w:rFonts w:ascii="Times New Roman" w:hAnsi="Times New Roman"/>
                <w:b/>
                <w:sz w:val="24"/>
                <w:szCs w:val="24"/>
              </w:rPr>
            </w:pPr>
            <w:r w:rsidRPr="00F52E10">
              <w:rPr>
                <w:rFonts w:ascii="Times New Roman" w:hAnsi="Times New Roman"/>
                <w:b/>
                <w:sz w:val="24"/>
                <w:szCs w:val="24"/>
              </w:rPr>
              <w:t>View</w:t>
            </w:r>
          </w:p>
        </w:tc>
      </w:tr>
      <w:tr w:rsidR="00B740C7" w:rsidRPr="00F52E10" w14:paraId="66536257" w14:textId="77777777" w:rsidTr="00C3451C">
        <w:tc>
          <w:tcPr>
            <w:tcW w:w="2065" w:type="dxa"/>
          </w:tcPr>
          <w:p w14:paraId="28B4AE54" w14:textId="2CE07B03" w:rsidR="00B740C7" w:rsidRPr="00F52E10" w:rsidRDefault="00AC0E9C" w:rsidP="00C3451C">
            <w:pPr>
              <w:spacing w:after="0"/>
              <w:jc w:val="both"/>
              <w:rPr>
                <w:rFonts w:ascii="Times New Roman" w:hAnsi="Times New Roman"/>
                <w:sz w:val="24"/>
                <w:szCs w:val="24"/>
              </w:rPr>
            </w:pPr>
            <w:r>
              <w:rPr>
                <w:rFonts w:ascii="Times New Roman" w:hAnsi="Times New Roman"/>
                <w:sz w:val="24"/>
                <w:szCs w:val="24"/>
              </w:rPr>
              <w:t>vivo</w:t>
            </w:r>
          </w:p>
        </w:tc>
        <w:tc>
          <w:tcPr>
            <w:tcW w:w="6952" w:type="dxa"/>
          </w:tcPr>
          <w:p w14:paraId="3690A695" w14:textId="6ABD0891" w:rsidR="00B740C7" w:rsidRPr="00F52E10" w:rsidRDefault="00AC0E9C" w:rsidP="00C3451C">
            <w:pPr>
              <w:spacing w:after="0"/>
              <w:jc w:val="both"/>
              <w:rPr>
                <w:rFonts w:ascii="Times New Roman" w:hAnsi="Times New Roman"/>
                <w:sz w:val="24"/>
                <w:szCs w:val="24"/>
              </w:rPr>
            </w:pPr>
            <w:r>
              <w:rPr>
                <w:rFonts w:ascii="Times New Roman" w:hAnsi="Times New Roman"/>
                <w:sz w:val="24"/>
                <w:szCs w:val="24"/>
              </w:rPr>
              <w:t>OK with the changes.</w:t>
            </w:r>
          </w:p>
        </w:tc>
      </w:tr>
      <w:tr w:rsidR="00B740C7" w:rsidRPr="00F52E10" w14:paraId="741D4218" w14:textId="77777777" w:rsidTr="00C3451C">
        <w:tc>
          <w:tcPr>
            <w:tcW w:w="2065" w:type="dxa"/>
          </w:tcPr>
          <w:p w14:paraId="27F096FF" w14:textId="4E838C7C" w:rsidR="00B740C7" w:rsidRPr="00317D36" w:rsidRDefault="00317D36" w:rsidP="00C3451C">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14:paraId="53DD83FC" w14:textId="0EBF4F76" w:rsidR="00B740C7" w:rsidRPr="00317D36" w:rsidRDefault="00317D36" w:rsidP="00C3451C">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E81008" w:rsidRPr="00F52E10" w14:paraId="50E8813B" w14:textId="77777777" w:rsidTr="00F47E15">
        <w:tc>
          <w:tcPr>
            <w:tcW w:w="2065" w:type="dxa"/>
          </w:tcPr>
          <w:p w14:paraId="0B3620EF" w14:textId="77777777"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NTT DOCOMO</w:t>
            </w:r>
          </w:p>
        </w:tc>
        <w:tc>
          <w:tcPr>
            <w:tcW w:w="6952" w:type="dxa"/>
          </w:tcPr>
          <w:p w14:paraId="369A1A1C" w14:textId="77777777"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OK with the changes.</w:t>
            </w:r>
          </w:p>
        </w:tc>
      </w:tr>
      <w:tr w:rsidR="00B740C7" w:rsidRPr="00F52E10" w14:paraId="18D5CE83" w14:textId="77777777" w:rsidTr="00C3451C">
        <w:tc>
          <w:tcPr>
            <w:tcW w:w="2065" w:type="dxa"/>
          </w:tcPr>
          <w:p w14:paraId="217D93F9" w14:textId="373684B9" w:rsidR="00B740C7" w:rsidRPr="00916C16" w:rsidRDefault="00916C16" w:rsidP="00C3451C">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14:paraId="69A277AB" w14:textId="06EC7B94" w:rsidR="00B740C7" w:rsidRPr="00916C16" w:rsidRDefault="00916C16" w:rsidP="00916C16">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 xml:space="preserve">OK. But noted that </w:t>
            </w:r>
            <w:r w:rsidRPr="00D72CB1">
              <w:rPr>
                <w:rFonts w:ascii="Times New Roman" w:hAnsi="Times New Roman"/>
                <w:i/>
                <w:iCs/>
                <w:sz w:val="20"/>
                <w:szCs w:val="20"/>
                <w:lang w:eastAsia="en-US"/>
              </w:rPr>
              <w:t>sl-MaxTransPower</w:t>
            </w:r>
            <w:r w:rsidRPr="00916C16">
              <w:rPr>
                <w:rFonts w:ascii="Times New Roman" w:eastAsiaTheme="minorEastAsia" w:hAnsi="Times New Roman"/>
                <w:sz w:val="24"/>
                <w:szCs w:val="24"/>
                <w:lang w:eastAsia="zh-CN"/>
              </w:rPr>
              <w:t xml:space="preserve"> in </w:t>
            </w:r>
            <w:r>
              <w:rPr>
                <w:rFonts w:ascii="Times New Roman" w:eastAsiaTheme="minorEastAsia" w:hAnsi="Times New Roman"/>
                <w:sz w:val="24"/>
                <w:szCs w:val="24"/>
                <w:lang w:eastAsia="zh-CN"/>
              </w:rPr>
              <w:t xml:space="preserve">16.2.1 </w:t>
            </w:r>
            <w:r>
              <w:rPr>
                <w:rFonts w:ascii="Times New Roman" w:eastAsiaTheme="minorEastAsia" w:hAnsi="Times New Roman" w:hint="eastAsia"/>
                <w:sz w:val="24"/>
                <w:szCs w:val="24"/>
                <w:lang w:eastAsia="zh-CN"/>
              </w:rPr>
              <w:t>may</w:t>
            </w:r>
            <w:r>
              <w:rPr>
                <w:rFonts w:ascii="Times New Roman" w:eastAsiaTheme="minorEastAsia" w:hAnsi="Times New Roman"/>
                <w:sz w:val="24"/>
                <w:szCs w:val="24"/>
                <w:lang w:eastAsia="zh-CN"/>
              </w:rPr>
              <w:t xml:space="preserve"> be corrected to </w:t>
            </w:r>
            <w:r>
              <w:rPr>
                <w:rFonts w:ascii="Times New Roman" w:hAnsi="Times New Roman"/>
                <w:i/>
                <w:iCs/>
                <w:sz w:val="20"/>
                <w:szCs w:val="20"/>
                <w:lang w:eastAsia="en-US"/>
              </w:rPr>
              <w:t>sl-MaxTx</w:t>
            </w:r>
            <w:r w:rsidRPr="00D72CB1">
              <w:rPr>
                <w:rFonts w:ascii="Times New Roman" w:hAnsi="Times New Roman"/>
                <w:i/>
                <w:iCs/>
                <w:sz w:val="20"/>
                <w:szCs w:val="20"/>
                <w:lang w:eastAsia="en-US"/>
              </w:rPr>
              <w:t>Power</w:t>
            </w:r>
            <w:r>
              <w:rPr>
                <w:rFonts w:ascii="Times New Roman" w:hAnsi="Times New Roman"/>
                <w:i/>
                <w:iCs/>
                <w:sz w:val="20"/>
                <w:szCs w:val="20"/>
                <w:lang w:eastAsia="en-US"/>
              </w:rPr>
              <w:t xml:space="preserve"> </w:t>
            </w:r>
            <w:r>
              <w:rPr>
                <w:rFonts w:ascii="Times New Roman" w:eastAsiaTheme="minorEastAsia" w:hAnsi="Times New Roman"/>
                <w:sz w:val="24"/>
                <w:szCs w:val="24"/>
                <w:lang w:eastAsia="zh-CN"/>
              </w:rPr>
              <w:t>as discussed in Thread#1</w:t>
            </w:r>
          </w:p>
        </w:tc>
      </w:tr>
      <w:tr w:rsidR="005C2E9A" w:rsidRPr="00F52E10" w14:paraId="5B22C98C" w14:textId="77777777" w:rsidTr="00C3451C">
        <w:tc>
          <w:tcPr>
            <w:tcW w:w="2065" w:type="dxa"/>
          </w:tcPr>
          <w:p w14:paraId="5D6046F0" w14:textId="0EA0C530"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sz w:val="24"/>
                <w:szCs w:val="24"/>
              </w:rPr>
              <w:t>Huawei, HiSilicon</w:t>
            </w:r>
          </w:p>
        </w:tc>
        <w:tc>
          <w:tcPr>
            <w:tcW w:w="6952" w:type="dxa"/>
          </w:tcPr>
          <w:p w14:paraId="518E4CBD" w14:textId="48B974A4"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hint="eastAsia"/>
                <w:sz w:val="24"/>
                <w:szCs w:val="24"/>
              </w:rPr>
              <w:t>O</w:t>
            </w:r>
            <w:r>
              <w:rPr>
                <w:rFonts w:ascii="Times New Roman" w:hAnsi="Times New Roman"/>
                <w:sz w:val="24"/>
                <w:szCs w:val="24"/>
              </w:rPr>
              <w:t>K</w:t>
            </w:r>
          </w:p>
        </w:tc>
      </w:tr>
      <w:tr w:rsidR="005C2E9A" w:rsidRPr="00F52E10" w14:paraId="3A2B88F1" w14:textId="77777777" w:rsidTr="00C3451C">
        <w:tc>
          <w:tcPr>
            <w:tcW w:w="2065" w:type="dxa"/>
          </w:tcPr>
          <w:p w14:paraId="609AE65C" w14:textId="4EBD94FD" w:rsidR="005C2E9A" w:rsidRPr="00F52E10" w:rsidRDefault="00B1604E" w:rsidP="005C2E9A">
            <w:pPr>
              <w:spacing w:after="0"/>
              <w:jc w:val="both"/>
              <w:rPr>
                <w:rFonts w:ascii="Times New Roman" w:hAnsi="Times New Roman"/>
                <w:sz w:val="24"/>
                <w:szCs w:val="24"/>
              </w:rPr>
            </w:pPr>
            <w:r>
              <w:rPr>
                <w:rFonts w:ascii="Times New Roman" w:hAnsi="Times New Roman"/>
                <w:sz w:val="24"/>
                <w:szCs w:val="24"/>
              </w:rPr>
              <w:t>Qualcomm</w:t>
            </w:r>
          </w:p>
        </w:tc>
        <w:tc>
          <w:tcPr>
            <w:tcW w:w="6952" w:type="dxa"/>
          </w:tcPr>
          <w:p w14:paraId="318443D8" w14:textId="7D98B8B7" w:rsidR="005C2E9A" w:rsidRPr="00F52E10" w:rsidRDefault="00B1604E" w:rsidP="005C2E9A">
            <w:pPr>
              <w:spacing w:after="0"/>
              <w:jc w:val="both"/>
              <w:rPr>
                <w:rFonts w:ascii="Times New Roman" w:hAnsi="Times New Roman"/>
                <w:sz w:val="24"/>
                <w:szCs w:val="24"/>
              </w:rPr>
            </w:pPr>
            <w:r>
              <w:rPr>
                <w:rFonts w:ascii="Times New Roman" w:hAnsi="Times New Roman"/>
                <w:sz w:val="24"/>
                <w:szCs w:val="24"/>
              </w:rPr>
              <w:t>We’re ok with the changes.</w:t>
            </w:r>
          </w:p>
        </w:tc>
      </w:tr>
      <w:tr w:rsidR="005C2E9A" w:rsidRPr="00F52E10" w14:paraId="3AC31EE9" w14:textId="77777777" w:rsidTr="00C3451C">
        <w:tc>
          <w:tcPr>
            <w:tcW w:w="2065" w:type="dxa"/>
          </w:tcPr>
          <w:p w14:paraId="3331465D" w14:textId="7E1BC3FB" w:rsidR="005C2E9A" w:rsidRPr="00CB1883" w:rsidRDefault="00CB1883" w:rsidP="005C2E9A">
            <w:pPr>
              <w:spacing w:after="0"/>
              <w:jc w:val="both"/>
              <w:rPr>
                <w:rFonts w:ascii="Times New Roman" w:hAnsi="Times New Roman"/>
                <w:sz w:val="24"/>
                <w:szCs w:val="24"/>
              </w:rPr>
            </w:pPr>
            <w:r>
              <w:rPr>
                <w:rFonts w:ascii="Times New Roman" w:hAnsi="Times New Roman"/>
                <w:sz w:val="24"/>
                <w:szCs w:val="24"/>
              </w:rPr>
              <w:t>Ericsson</w:t>
            </w:r>
          </w:p>
        </w:tc>
        <w:tc>
          <w:tcPr>
            <w:tcW w:w="6952" w:type="dxa"/>
          </w:tcPr>
          <w:p w14:paraId="04653C33" w14:textId="7D6224CC" w:rsidR="005C2E9A" w:rsidRPr="00CB1883" w:rsidRDefault="00CB1883" w:rsidP="005C2E9A">
            <w:pPr>
              <w:spacing w:after="0"/>
              <w:jc w:val="both"/>
              <w:rPr>
                <w:rFonts w:ascii="Times New Roman" w:hAnsi="Times New Roman"/>
                <w:sz w:val="24"/>
                <w:szCs w:val="24"/>
              </w:rPr>
            </w:pPr>
            <w:r>
              <w:rPr>
                <w:rFonts w:ascii="Times New Roman" w:hAnsi="Times New Roman"/>
                <w:sz w:val="24"/>
                <w:szCs w:val="24"/>
              </w:rPr>
              <w:t>OK</w:t>
            </w:r>
          </w:p>
        </w:tc>
      </w:tr>
      <w:tr w:rsidR="00B84EB4" w:rsidRPr="00F52E10" w14:paraId="4EDCC7AC" w14:textId="77777777" w:rsidTr="00C3451C">
        <w:tc>
          <w:tcPr>
            <w:tcW w:w="2065" w:type="dxa"/>
          </w:tcPr>
          <w:p w14:paraId="7B6BA08F" w14:textId="6650AB0F" w:rsidR="00B84EB4" w:rsidRDefault="00B84EB4" w:rsidP="00B84EB4">
            <w:pPr>
              <w:spacing w:after="0"/>
              <w:jc w:val="both"/>
              <w:rPr>
                <w:rFonts w:ascii="Times New Roman" w:hAnsi="Times New Roman"/>
                <w:sz w:val="24"/>
                <w:szCs w:val="24"/>
              </w:rPr>
            </w:pPr>
            <w:r>
              <w:rPr>
                <w:rFonts w:ascii="Times New Roman" w:hAnsi="Times New Roman"/>
                <w:sz w:val="24"/>
                <w:szCs w:val="24"/>
              </w:rPr>
              <w:t>Apple</w:t>
            </w:r>
          </w:p>
        </w:tc>
        <w:tc>
          <w:tcPr>
            <w:tcW w:w="6952" w:type="dxa"/>
          </w:tcPr>
          <w:p w14:paraId="6AFB89A7" w14:textId="3FBF5B48" w:rsidR="00B84EB4" w:rsidRDefault="00B84EB4" w:rsidP="00B84EB4">
            <w:pPr>
              <w:spacing w:after="0"/>
              <w:jc w:val="both"/>
              <w:rPr>
                <w:rFonts w:ascii="Times New Roman" w:hAnsi="Times New Roman"/>
                <w:sz w:val="24"/>
                <w:szCs w:val="24"/>
              </w:rPr>
            </w:pPr>
            <w:r>
              <w:rPr>
                <w:rFonts w:ascii="Times New Roman" w:hAnsi="Times New Roman"/>
                <w:sz w:val="24"/>
                <w:szCs w:val="24"/>
              </w:rPr>
              <w:t>OK</w:t>
            </w:r>
          </w:p>
        </w:tc>
      </w:tr>
      <w:tr w:rsidR="00905D8C" w:rsidRPr="00F52E10" w14:paraId="0EC31712" w14:textId="77777777" w:rsidTr="00C3451C">
        <w:tc>
          <w:tcPr>
            <w:tcW w:w="2065" w:type="dxa"/>
          </w:tcPr>
          <w:p w14:paraId="019EC870" w14:textId="6EC6D074" w:rsidR="00905D8C" w:rsidRDefault="00905D8C" w:rsidP="00905D8C">
            <w:pPr>
              <w:spacing w:after="0"/>
              <w:jc w:val="both"/>
              <w:rPr>
                <w:rFonts w:ascii="Times New Roman" w:hAnsi="Times New Roman"/>
                <w:sz w:val="24"/>
                <w:szCs w:val="24"/>
              </w:rPr>
            </w:pPr>
            <w:r>
              <w:rPr>
                <w:rFonts w:ascii="Times New Roman" w:hAnsi="Times New Roman"/>
                <w:sz w:val="24"/>
                <w:szCs w:val="24"/>
              </w:rPr>
              <w:t>Nokia, NSB</w:t>
            </w:r>
          </w:p>
        </w:tc>
        <w:tc>
          <w:tcPr>
            <w:tcW w:w="6952" w:type="dxa"/>
          </w:tcPr>
          <w:p w14:paraId="437C3326" w14:textId="5C37EA40" w:rsidR="00905D8C" w:rsidRDefault="00905D8C" w:rsidP="00905D8C">
            <w:pPr>
              <w:spacing w:after="0"/>
              <w:jc w:val="both"/>
              <w:rPr>
                <w:rFonts w:ascii="Times New Roman" w:hAnsi="Times New Roman"/>
                <w:sz w:val="24"/>
                <w:szCs w:val="24"/>
              </w:rPr>
            </w:pPr>
            <w:r>
              <w:rPr>
                <w:rFonts w:ascii="Times New Roman" w:hAnsi="Times New Roman"/>
                <w:sz w:val="24"/>
                <w:szCs w:val="24"/>
              </w:rPr>
              <w:t>OK</w:t>
            </w:r>
          </w:p>
        </w:tc>
      </w:tr>
      <w:tr w:rsidR="00324487" w:rsidRPr="00F52E10" w14:paraId="143204B0" w14:textId="77777777" w:rsidTr="00C3451C">
        <w:tc>
          <w:tcPr>
            <w:tcW w:w="2065" w:type="dxa"/>
          </w:tcPr>
          <w:p w14:paraId="4DA570CB" w14:textId="2C90E373" w:rsidR="00324487" w:rsidRDefault="00324487" w:rsidP="00324487">
            <w:pPr>
              <w:spacing w:after="0"/>
              <w:jc w:val="both"/>
              <w:rPr>
                <w:rFonts w:ascii="Times New Roman" w:hAnsi="Times New Roman"/>
                <w:sz w:val="24"/>
                <w:szCs w:val="24"/>
              </w:rPr>
            </w:pPr>
            <w:r>
              <w:rPr>
                <w:rFonts w:ascii="Times New Roman" w:eastAsiaTheme="minorEastAsia" w:hAnsi="Times New Roman" w:hint="eastAsia"/>
                <w:sz w:val="24"/>
                <w:szCs w:val="24"/>
                <w:lang w:eastAsia="zh-CN"/>
              </w:rPr>
              <w:t>Sharp</w:t>
            </w:r>
          </w:p>
        </w:tc>
        <w:tc>
          <w:tcPr>
            <w:tcW w:w="6952" w:type="dxa"/>
          </w:tcPr>
          <w:p w14:paraId="5EE50D09" w14:textId="4D726DAC" w:rsidR="00324487" w:rsidRDefault="00324487" w:rsidP="00324487">
            <w:pPr>
              <w:spacing w:after="0"/>
              <w:jc w:val="both"/>
              <w:rPr>
                <w:rFonts w:ascii="Times New Roman" w:hAnsi="Times New Roman"/>
                <w:sz w:val="24"/>
                <w:szCs w:val="24"/>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bl>
    <w:p w14:paraId="2FC3A45B" w14:textId="3C24C4AC" w:rsidR="0085645E" w:rsidRDefault="00347362" w:rsidP="0085645E">
      <w:pPr>
        <w:pStyle w:val="10"/>
        <w:pBdr>
          <w:top w:val="single" w:sz="12" w:space="1" w:color="auto"/>
        </w:pBdr>
        <w:spacing w:before="360" w:line="360" w:lineRule="auto"/>
        <w:rPr>
          <w:rFonts w:ascii="Arial" w:hAnsi="Arial" w:cs="Arial"/>
          <w:color w:val="auto"/>
        </w:rPr>
      </w:pPr>
      <w:r>
        <w:rPr>
          <w:rFonts w:ascii="Arial" w:hAnsi="Arial" w:cs="Arial"/>
          <w:color w:val="auto"/>
          <w:lang w:val="en-US"/>
        </w:rPr>
        <w:t xml:space="preserve">Summary and </w:t>
      </w:r>
      <w:r w:rsidR="0085645E" w:rsidRPr="006A0AE3">
        <w:rPr>
          <w:rFonts w:ascii="Arial" w:hAnsi="Arial" w:cs="Arial"/>
          <w:color w:val="auto"/>
        </w:rPr>
        <w:t>Conclusion</w:t>
      </w:r>
    </w:p>
    <w:p w14:paraId="50EDD3BE" w14:textId="77777777" w:rsidR="00054F9E" w:rsidRPr="00F52E10" w:rsidRDefault="00054F9E" w:rsidP="00054F9E">
      <w:pPr>
        <w:spacing w:before="100" w:beforeAutospacing="1" w:after="100" w:afterAutospacing="1"/>
        <w:jc w:val="both"/>
        <w:rPr>
          <w:rFonts w:ascii="Times New Roman" w:hAnsi="Times New Roman"/>
          <w:sz w:val="24"/>
          <w:szCs w:val="24"/>
        </w:rPr>
      </w:pPr>
      <w:r>
        <w:rPr>
          <w:rFonts w:ascii="Times New Roman" w:hAnsi="Times New Roman"/>
          <w:sz w:val="24"/>
          <w:szCs w:val="24"/>
          <w:highlight w:val="yellow"/>
        </w:rPr>
        <w:t>TBD</w:t>
      </w:r>
    </w:p>
    <w:p w14:paraId="763D2C1A" w14:textId="682E39AE" w:rsidR="00085D35" w:rsidRDefault="00085D35" w:rsidP="00444ED8">
      <w:pPr>
        <w:pStyle w:val="10"/>
        <w:pBdr>
          <w:top w:val="single" w:sz="12" w:space="1" w:color="auto"/>
        </w:pBdr>
        <w:spacing w:before="360" w:line="360" w:lineRule="auto"/>
        <w:rPr>
          <w:rFonts w:ascii="Arial" w:hAnsi="Arial" w:cs="Arial"/>
          <w:color w:val="auto"/>
        </w:rPr>
      </w:pPr>
      <w:r>
        <w:rPr>
          <w:rFonts w:ascii="Arial" w:hAnsi="Arial" w:cs="Arial"/>
          <w:color w:val="auto"/>
        </w:rPr>
        <w:t>Reference</w:t>
      </w:r>
    </w:p>
    <w:p w14:paraId="23067DFD" w14:textId="5682436D" w:rsidR="008F6D88" w:rsidRDefault="008F6D88" w:rsidP="00444ED8">
      <w:pPr>
        <w:pStyle w:val="textintend2"/>
        <w:numPr>
          <w:ilvl w:val="0"/>
          <w:numId w:val="16"/>
        </w:numPr>
        <w:rPr>
          <w:szCs w:val="24"/>
          <w:lang w:val="en-GB"/>
        </w:rPr>
      </w:pPr>
      <w:bookmarkStart w:id="130" w:name="_Ref79996937"/>
      <w:r>
        <w:rPr>
          <w:szCs w:val="24"/>
          <w:lang w:val="en-GB"/>
        </w:rPr>
        <w:t>R1-2106475, “</w:t>
      </w:r>
      <w:r w:rsidRPr="008F6D88">
        <w:rPr>
          <w:szCs w:val="24"/>
          <w:lang w:val="en-GB"/>
        </w:rPr>
        <w:t>Correction on PSFCH resource determination</w:t>
      </w:r>
      <w:r>
        <w:rPr>
          <w:szCs w:val="24"/>
          <w:lang w:val="en-GB"/>
        </w:rPr>
        <w:t xml:space="preserve">”, </w:t>
      </w:r>
      <w:r w:rsidRPr="008F6D88">
        <w:rPr>
          <w:szCs w:val="24"/>
          <w:lang w:val="en-GB"/>
        </w:rPr>
        <w:t>Huawei, HiSilicon</w:t>
      </w:r>
      <w:r w:rsidR="00444ED8">
        <w:rPr>
          <w:szCs w:val="24"/>
        </w:rPr>
        <w:t>, RAN1#106-e.</w:t>
      </w:r>
      <w:bookmarkEnd w:id="130"/>
    </w:p>
    <w:p w14:paraId="73CFA689" w14:textId="77777777" w:rsidR="00CC67C1" w:rsidRDefault="00CC67C1" w:rsidP="00444ED8">
      <w:pPr>
        <w:pStyle w:val="textintend2"/>
        <w:numPr>
          <w:ilvl w:val="0"/>
          <w:numId w:val="16"/>
        </w:numPr>
        <w:rPr>
          <w:szCs w:val="24"/>
        </w:rPr>
      </w:pPr>
      <w:bookmarkStart w:id="131" w:name="_Ref79996080"/>
      <w:r w:rsidRPr="00CC67C1">
        <w:rPr>
          <w:szCs w:val="24"/>
        </w:rPr>
        <w:t>R1-2108198</w:t>
      </w:r>
      <w:r>
        <w:rPr>
          <w:szCs w:val="24"/>
        </w:rPr>
        <w:t>, “</w:t>
      </w:r>
      <w:r w:rsidRPr="00CC67C1">
        <w:rPr>
          <w:szCs w:val="24"/>
        </w:rPr>
        <w:t xml:space="preserve">Correction on frequency </w:t>
      </w:r>
      <w:r w:rsidRPr="00444ED8">
        <w:rPr>
          <w:szCs w:val="24"/>
          <w:lang w:val="en-GB"/>
        </w:rPr>
        <w:t>resources</w:t>
      </w:r>
      <w:r w:rsidRPr="00CC67C1">
        <w:rPr>
          <w:szCs w:val="24"/>
        </w:rPr>
        <w:t xml:space="preserve"> for PSSCH transmissions</w:t>
      </w:r>
      <w:r>
        <w:rPr>
          <w:szCs w:val="24"/>
        </w:rPr>
        <w:t xml:space="preserve">”, </w:t>
      </w:r>
      <w:r w:rsidRPr="00CC67C1">
        <w:rPr>
          <w:szCs w:val="24"/>
        </w:rPr>
        <w:t>Sharp</w:t>
      </w:r>
      <w:r>
        <w:rPr>
          <w:szCs w:val="24"/>
        </w:rPr>
        <w:t>, RAN1#106-e.</w:t>
      </w:r>
      <w:bookmarkEnd w:id="131"/>
    </w:p>
    <w:p w14:paraId="42B7DE38" w14:textId="5A94BA8E" w:rsidR="00CC67C1" w:rsidRDefault="00CC67C1" w:rsidP="00444ED8">
      <w:pPr>
        <w:pStyle w:val="textintend2"/>
        <w:numPr>
          <w:ilvl w:val="0"/>
          <w:numId w:val="16"/>
        </w:numPr>
        <w:rPr>
          <w:szCs w:val="24"/>
          <w:lang w:val="en-GB"/>
        </w:rPr>
      </w:pPr>
      <w:bookmarkStart w:id="132" w:name="_Ref79998184"/>
      <w:r w:rsidRPr="00CC67C1">
        <w:rPr>
          <w:szCs w:val="24"/>
          <w:lang w:val="en-GB"/>
        </w:rPr>
        <w:t>R1-2106506</w:t>
      </w:r>
      <w:r w:rsidR="008F6D88">
        <w:rPr>
          <w:szCs w:val="24"/>
          <w:lang w:val="en-GB"/>
        </w:rPr>
        <w:t>, “</w:t>
      </w:r>
      <w:r w:rsidRPr="00CC67C1">
        <w:rPr>
          <w:szCs w:val="24"/>
          <w:lang w:val="en-GB"/>
        </w:rPr>
        <w:t>Correction on PT-RS and PSSCH RE mapping</w:t>
      </w:r>
      <w:r w:rsidR="008F6D88">
        <w:rPr>
          <w:szCs w:val="24"/>
        </w:rPr>
        <w:t>”</w:t>
      </w:r>
      <w:r w:rsidR="008F6D88">
        <w:rPr>
          <w:szCs w:val="24"/>
          <w:lang w:val="en-GB"/>
        </w:rPr>
        <w:t xml:space="preserve">, </w:t>
      </w:r>
      <w:r w:rsidRPr="00CC67C1">
        <w:rPr>
          <w:szCs w:val="24"/>
          <w:lang w:val="en-GB"/>
        </w:rPr>
        <w:t>Huawei, HiSilicon</w:t>
      </w:r>
      <w:r w:rsidR="00B56449">
        <w:rPr>
          <w:szCs w:val="24"/>
        </w:rPr>
        <w:t>, RAN1#106-e.</w:t>
      </w:r>
      <w:bookmarkEnd w:id="132"/>
    </w:p>
    <w:p w14:paraId="204EE56D" w14:textId="2B6253EF" w:rsidR="00CC67C1" w:rsidRDefault="00CC67C1" w:rsidP="00444ED8">
      <w:pPr>
        <w:pStyle w:val="textintend2"/>
        <w:numPr>
          <w:ilvl w:val="0"/>
          <w:numId w:val="16"/>
        </w:numPr>
        <w:rPr>
          <w:szCs w:val="24"/>
          <w:lang w:val="en-GB"/>
        </w:rPr>
      </w:pPr>
      <w:bookmarkStart w:id="133" w:name="_Ref79998976"/>
      <w:r w:rsidRPr="00CC67C1">
        <w:rPr>
          <w:szCs w:val="24"/>
          <w:lang w:val="en-GB"/>
        </w:rPr>
        <w:t>R1-2107220</w:t>
      </w:r>
      <w:r w:rsidR="008F6D88">
        <w:rPr>
          <w:szCs w:val="24"/>
          <w:lang w:val="en-GB"/>
        </w:rPr>
        <w:t>, “</w:t>
      </w:r>
      <w:r w:rsidRPr="00CC67C1">
        <w:rPr>
          <w:szCs w:val="24"/>
          <w:lang w:val="en-GB"/>
        </w:rPr>
        <w:t>Draft CR for TS38.211</w:t>
      </w:r>
      <w:r w:rsidR="008F6D88">
        <w:rPr>
          <w:szCs w:val="24"/>
        </w:rPr>
        <w:t>”</w:t>
      </w:r>
      <w:r w:rsidR="008F6D88">
        <w:rPr>
          <w:szCs w:val="24"/>
          <w:lang w:val="en-GB"/>
        </w:rPr>
        <w:t xml:space="preserve">, </w:t>
      </w:r>
      <w:r w:rsidRPr="00CC67C1">
        <w:rPr>
          <w:szCs w:val="24"/>
          <w:lang w:val="en-GB"/>
        </w:rPr>
        <w:t>OPPO</w:t>
      </w:r>
      <w:r w:rsidR="00B56449">
        <w:rPr>
          <w:szCs w:val="24"/>
        </w:rPr>
        <w:t>, RAN1#106-e.</w:t>
      </w:r>
      <w:bookmarkEnd w:id="133"/>
    </w:p>
    <w:bookmarkStart w:id="134" w:name="_Ref79999024"/>
    <w:p w14:paraId="7B6B7523" w14:textId="5557FF3B" w:rsidR="00CC67C1" w:rsidRDefault="00CC67C1" w:rsidP="00444ED8">
      <w:pPr>
        <w:pStyle w:val="textintend2"/>
        <w:numPr>
          <w:ilvl w:val="0"/>
          <w:numId w:val="16"/>
        </w:numPr>
        <w:rPr>
          <w:szCs w:val="24"/>
          <w:lang w:val="en-GB"/>
        </w:rPr>
      </w:pPr>
      <w:r w:rsidRPr="00CC67C1">
        <w:rPr>
          <w:rFonts w:eastAsia="Malgun Gothic"/>
          <w:szCs w:val="24"/>
          <w:lang w:val="en-GB" w:eastAsia="ko-KR"/>
        </w:rPr>
        <w:fldChar w:fldCharType="begin"/>
      </w:r>
      <w:r w:rsidRPr="00CC67C1">
        <w:rPr>
          <w:rFonts w:eastAsia="Malgun Gothic"/>
          <w:szCs w:val="24"/>
          <w:lang w:val="en-GB" w:eastAsia="ko-KR"/>
        </w:rPr>
        <w:instrText>HYPERLINK "C:\\Users\\GKY170801\\AppData\\Local\\Docs\\R1-2108080.zip"</w:instrText>
      </w:r>
      <w:r w:rsidRPr="00CC67C1">
        <w:rPr>
          <w:rFonts w:eastAsia="Malgun Gothic"/>
          <w:szCs w:val="24"/>
          <w:lang w:val="en-GB" w:eastAsia="ko-KR"/>
        </w:rPr>
        <w:fldChar w:fldCharType="separate"/>
      </w:r>
      <w:r w:rsidRPr="00CC67C1">
        <w:rPr>
          <w:rFonts w:eastAsia="Malgun Gothic"/>
          <w:szCs w:val="24"/>
          <w:lang w:val="en-GB" w:eastAsia="ko-KR"/>
        </w:rPr>
        <w:t>R1-2108080</w:t>
      </w:r>
      <w:r w:rsidRPr="00CC67C1">
        <w:rPr>
          <w:rFonts w:eastAsia="Malgun Gothic"/>
          <w:szCs w:val="24"/>
          <w:lang w:val="en-GB" w:eastAsia="ko-KR"/>
        </w:rPr>
        <w:fldChar w:fldCharType="end"/>
      </w:r>
      <w:r w:rsidR="008F6D88">
        <w:rPr>
          <w:szCs w:val="24"/>
          <w:lang w:val="en-GB"/>
        </w:rPr>
        <w:t>, “</w:t>
      </w:r>
      <w:r w:rsidRPr="00CC67C1">
        <w:rPr>
          <w:rFonts w:eastAsia="Malgun Gothic"/>
          <w:szCs w:val="24"/>
          <w:lang w:val="en-GB" w:eastAsia="ko-KR"/>
        </w:rPr>
        <w:t xml:space="preserve">Corrections on sidelink </w:t>
      </w:r>
      <w:r w:rsidRPr="00CC67C1">
        <w:rPr>
          <w:szCs w:val="24"/>
          <w:lang w:val="en-GB"/>
        </w:rPr>
        <w:t>reference</w:t>
      </w:r>
      <w:r w:rsidRPr="00CC67C1">
        <w:rPr>
          <w:rFonts w:eastAsia="Malgun Gothic"/>
          <w:szCs w:val="24"/>
          <w:lang w:val="en-GB" w:eastAsia="ko-KR"/>
        </w:rPr>
        <w:t xml:space="preserve"> signal scaling factors in TS38.211</w:t>
      </w:r>
      <w:r w:rsidR="008F6D88">
        <w:rPr>
          <w:szCs w:val="24"/>
        </w:rPr>
        <w:t>”</w:t>
      </w:r>
      <w:r w:rsidR="008F6D88">
        <w:rPr>
          <w:szCs w:val="24"/>
          <w:lang w:val="en-GB"/>
        </w:rPr>
        <w:t xml:space="preserve">, </w:t>
      </w:r>
      <w:r w:rsidRPr="00CC67C1">
        <w:rPr>
          <w:rFonts w:eastAsia="Malgun Gothic"/>
          <w:szCs w:val="24"/>
          <w:lang w:val="en-GB" w:eastAsia="ko-KR"/>
        </w:rPr>
        <w:t>ZTE, Sanechips</w:t>
      </w:r>
      <w:r w:rsidR="00B56449">
        <w:rPr>
          <w:szCs w:val="24"/>
        </w:rPr>
        <w:t>, RAN1#106-e.</w:t>
      </w:r>
      <w:bookmarkEnd w:id="134"/>
    </w:p>
    <w:p w14:paraId="64204EE4" w14:textId="3A64D8A3" w:rsidR="00CC67C1" w:rsidRDefault="00CC67C1" w:rsidP="00444ED8">
      <w:pPr>
        <w:pStyle w:val="textintend2"/>
        <w:numPr>
          <w:ilvl w:val="0"/>
          <w:numId w:val="16"/>
        </w:numPr>
        <w:rPr>
          <w:szCs w:val="24"/>
          <w:lang w:val="en-GB"/>
        </w:rPr>
      </w:pPr>
      <w:bookmarkStart w:id="135" w:name="_Ref79999433"/>
      <w:r w:rsidRPr="00CC67C1">
        <w:rPr>
          <w:szCs w:val="24"/>
          <w:lang w:val="en-GB"/>
        </w:rPr>
        <w:t>R1-2108081</w:t>
      </w:r>
      <w:r w:rsidR="008F6D88">
        <w:rPr>
          <w:szCs w:val="24"/>
          <w:lang w:val="en-GB"/>
        </w:rPr>
        <w:t>, “</w:t>
      </w:r>
      <w:r w:rsidRPr="00CC67C1">
        <w:rPr>
          <w:szCs w:val="24"/>
          <w:lang w:val="en-GB"/>
        </w:rPr>
        <w:t>Corrections on sidelink reference signal scaling factors in TS38.214</w:t>
      </w:r>
      <w:r w:rsidR="008F6D88">
        <w:rPr>
          <w:szCs w:val="24"/>
        </w:rPr>
        <w:t>”</w:t>
      </w:r>
      <w:r w:rsidR="008F6D88">
        <w:rPr>
          <w:szCs w:val="24"/>
          <w:lang w:val="en-GB"/>
        </w:rPr>
        <w:t xml:space="preserve">, </w:t>
      </w:r>
      <w:r w:rsidRPr="00CC67C1">
        <w:rPr>
          <w:szCs w:val="24"/>
          <w:lang w:val="en-GB"/>
        </w:rPr>
        <w:t>ZTE, Sanechips</w:t>
      </w:r>
      <w:r w:rsidR="00B56449">
        <w:rPr>
          <w:szCs w:val="24"/>
        </w:rPr>
        <w:t>, RAN1#106-e.</w:t>
      </w:r>
      <w:bookmarkEnd w:id="135"/>
    </w:p>
    <w:p w14:paraId="16587DBD" w14:textId="2001962B" w:rsidR="00CC67C1" w:rsidRDefault="00CC67C1" w:rsidP="00444ED8">
      <w:pPr>
        <w:pStyle w:val="textintend2"/>
        <w:numPr>
          <w:ilvl w:val="0"/>
          <w:numId w:val="16"/>
        </w:numPr>
        <w:rPr>
          <w:szCs w:val="24"/>
          <w:lang w:val="en-GB"/>
        </w:rPr>
      </w:pPr>
      <w:bookmarkStart w:id="136" w:name="_Ref79999682"/>
      <w:r w:rsidRPr="00CC67C1">
        <w:rPr>
          <w:szCs w:val="24"/>
          <w:lang w:val="en-GB"/>
        </w:rPr>
        <w:t>R1-2108082</w:t>
      </w:r>
      <w:r w:rsidR="008F6D88">
        <w:rPr>
          <w:szCs w:val="24"/>
          <w:lang w:val="en-GB"/>
        </w:rPr>
        <w:t>, “</w:t>
      </w:r>
      <w:r w:rsidRPr="00CC67C1">
        <w:rPr>
          <w:szCs w:val="24"/>
          <w:lang w:val="en-GB"/>
        </w:rPr>
        <w:t>Editorial correction on the field description of DCI Format 3_0</w:t>
      </w:r>
      <w:r w:rsidR="008F6D88">
        <w:rPr>
          <w:szCs w:val="24"/>
        </w:rPr>
        <w:t>”</w:t>
      </w:r>
      <w:r w:rsidR="008F6D88">
        <w:rPr>
          <w:szCs w:val="24"/>
          <w:lang w:val="en-GB"/>
        </w:rPr>
        <w:t xml:space="preserve">, </w:t>
      </w:r>
      <w:r w:rsidRPr="00CC67C1">
        <w:rPr>
          <w:szCs w:val="24"/>
          <w:lang w:val="en-GB"/>
        </w:rPr>
        <w:t>ZTE, Sanechips</w:t>
      </w:r>
      <w:r w:rsidR="00B56449">
        <w:rPr>
          <w:szCs w:val="24"/>
        </w:rPr>
        <w:t>, RAN1#106-e.</w:t>
      </w:r>
      <w:bookmarkEnd w:id="136"/>
    </w:p>
    <w:p w14:paraId="1520E3C7" w14:textId="07EF27F6" w:rsidR="00CC67C1" w:rsidRPr="00CC67C1" w:rsidRDefault="00CC67C1" w:rsidP="00444ED8">
      <w:pPr>
        <w:pStyle w:val="textintend2"/>
        <w:numPr>
          <w:ilvl w:val="0"/>
          <w:numId w:val="16"/>
        </w:numPr>
        <w:rPr>
          <w:rFonts w:eastAsia="Malgun Gothic"/>
          <w:szCs w:val="24"/>
          <w:lang w:val="en-GB" w:eastAsia="ko-KR"/>
        </w:rPr>
      </w:pPr>
      <w:bookmarkStart w:id="137" w:name="_Ref79999942"/>
      <w:r w:rsidRPr="00CC67C1">
        <w:rPr>
          <w:szCs w:val="24"/>
          <w:lang w:val="en-GB"/>
        </w:rPr>
        <w:lastRenderedPageBreak/>
        <w:t>R1-2108190</w:t>
      </w:r>
      <w:r w:rsidR="008F6D88">
        <w:rPr>
          <w:szCs w:val="24"/>
          <w:lang w:val="en-GB"/>
        </w:rPr>
        <w:t>, “</w:t>
      </w:r>
      <w:r w:rsidRPr="00CC67C1">
        <w:rPr>
          <w:szCs w:val="24"/>
          <w:lang w:val="en-GB"/>
        </w:rPr>
        <w:t>Correction on DCI format 3_0 references</w:t>
      </w:r>
      <w:r w:rsidR="008F6D88">
        <w:rPr>
          <w:szCs w:val="24"/>
        </w:rPr>
        <w:t>”</w:t>
      </w:r>
      <w:r w:rsidR="008F6D88">
        <w:rPr>
          <w:szCs w:val="24"/>
          <w:lang w:val="en-GB"/>
        </w:rPr>
        <w:t xml:space="preserve">, </w:t>
      </w:r>
      <w:r w:rsidRPr="00CC67C1">
        <w:rPr>
          <w:szCs w:val="24"/>
          <w:lang w:val="en-GB"/>
        </w:rPr>
        <w:t>Huawei, HiSilicon</w:t>
      </w:r>
      <w:r w:rsidR="00B56449">
        <w:rPr>
          <w:szCs w:val="24"/>
        </w:rPr>
        <w:t>, RAN1#106-e.</w:t>
      </w:r>
      <w:bookmarkEnd w:id="137"/>
    </w:p>
    <w:p w14:paraId="772C4029" w14:textId="57BF3169" w:rsidR="00CC67C1" w:rsidRDefault="008F6D88" w:rsidP="00444ED8">
      <w:pPr>
        <w:pStyle w:val="textintend2"/>
        <w:numPr>
          <w:ilvl w:val="0"/>
          <w:numId w:val="16"/>
        </w:numPr>
        <w:rPr>
          <w:szCs w:val="24"/>
        </w:rPr>
      </w:pPr>
      <w:bookmarkStart w:id="138" w:name="_Ref80001229"/>
      <w:r w:rsidRPr="008F6D88">
        <w:rPr>
          <w:szCs w:val="24"/>
          <w:lang w:val="en-GB"/>
        </w:rPr>
        <w:t>R1-2106860</w:t>
      </w:r>
      <w:r>
        <w:rPr>
          <w:szCs w:val="24"/>
          <w:lang w:val="en-GB"/>
        </w:rPr>
        <w:t>, “</w:t>
      </w:r>
      <w:r w:rsidRPr="008F6D88">
        <w:rPr>
          <w:szCs w:val="24"/>
          <w:lang w:val="en-GB"/>
        </w:rPr>
        <w:t>Draft CR on editorial changes for RRC parameters in TS 38.213</w:t>
      </w:r>
      <w:r>
        <w:rPr>
          <w:szCs w:val="24"/>
        </w:rPr>
        <w:t>”</w:t>
      </w:r>
      <w:r>
        <w:rPr>
          <w:szCs w:val="24"/>
          <w:lang w:val="en-GB"/>
        </w:rPr>
        <w:t xml:space="preserve">, </w:t>
      </w:r>
      <w:r w:rsidRPr="008F6D88">
        <w:rPr>
          <w:szCs w:val="24"/>
          <w:lang w:val="en-GB"/>
        </w:rPr>
        <w:t>Samsung</w:t>
      </w:r>
      <w:r w:rsidR="00B56449">
        <w:rPr>
          <w:szCs w:val="24"/>
        </w:rPr>
        <w:t>, RAN1#106-e.</w:t>
      </w:r>
      <w:bookmarkEnd w:id="138"/>
    </w:p>
    <w:p w14:paraId="5CD7715E" w14:textId="77777777" w:rsidR="00B46B75" w:rsidRDefault="00B46B75" w:rsidP="00B46B75">
      <w:pPr>
        <w:pStyle w:val="textintend2"/>
        <w:numPr>
          <w:ilvl w:val="0"/>
          <w:numId w:val="0"/>
        </w:numPr>
        <w:rPr>
          <w:szCs w:val="24"/>
        </w:rPr>
      </w:pPr>
    </w:p>
    <w:sectPr w:rsidR="00B46B75" w:rsidSect="00C74D90">
      <w:footerReference w:type="default" r:id="rId17"/>
      <w:pgSz w:w="11907" w:h="16839" w:code="9"/>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B7B198" w14:textId="77777777" w:rsidR="00F1192B" w:rsidRDefault="00F1192B" w:rsidP="00C01439">
      <w:pPr>
        <w:spacing w:after="0" w:line="240" w:lineRule="auto"/>
      </w:pPr>
      <w:r>
        <w:separator/>
      </w:r>
    </w:p>
  </w:endnote>
  <w:endnote w:type="continuationSeparator" w:id="0">
    <w:p w14:paraId="06B045E3" w14:textId="77777777" w:rsidR="00F1192B" w:rsidRDefault="00F1192B" w:rsidP="00C01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roman"/>
    <w:notTrueType/>
    <w:pitch w:val="fixed"/>
    <w:sig w:usb0="00000000" w:usb1="09060000" w:usb2="00000010" w:usb3="00000000" w:csb0="00080000" w:csb1="00000000"/>
  </w:font>
  <w:font w:name="Batang">
    <w:altName w:val="바탕"/>
    <w:panose1 w:val="02030600000101010101"/>
    <w:charset w:val="81"/>
    <w:family w:val="auto"/>
    <w:notTrueType/>
    <w:pitch w:val="fixed"/>
    <w:sig w:usb0="00000000" w:usb1="09060000" w:usb2="00000010" w:usb3="00000000" w:csb0="00080000"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Yu Mincho">
    <w:altName w:val="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C49B1" w14:textId="0732770F" w:rsidR="00FC274E" w:rsidRPr="00473EE7" w:rsidRDefault="00FC274E" w:rsidP="00C01439">
    <w:pPr>
      <w:jc w:val="center"/>
      <w:rPr>
        <w:b/>
        <w:sz w:val="20"/>
        <w:szCs w:val="20"/>
      </w:rPr>
    </w:pPr>
    <w:r w:rsidRPr="00473EE7">
      <w:rPr>
        <w:b/>
        <w:sz w:val="20"/>
        <w:szCs w:val="20"/>
      </w:rPr>
      <w:fldChar w:fldCharType="begin"/>
    </w:r>
    <w:r w:rsidRPr="00473EE7">
      <w:rPr>
        <w:b/>
        <w:sz w:val="20"/>
        <w:szCs w:val="20"/>
      </w:rPr>
      <w:instrText xml:space="preserve"> PAGE   \* MERGEFORMAT </w:instrText>
    </w:r>
    <w:r w:rsidRPr="00473EE7">
      <w:rPr>
        <w:b/>
        <w:sz w:val="20"/>
        <w:szCs w:val="20"/>
      </w:rPr>
      <w:fldChar w:fldCharType="separate"/>
    </w:r>
    <w:r w:rsidR="00BE2DCB">
      <w:rPr>
        <w:b/>
        <w:noProof/>
        <w:sz w:val="20"/>
        <w:szCs w:val="20"/>
      </w:rPr>
      <w:t>8</w:t>
    </w:r>
    <w:r w:rsidRPr="00473EE7">
      <w:rPr>
        <w:b/>
        <w:noProof/>
        <w:sz w:val="20"/>
        <w:szCs w:val="20"/>
        <w:lang w:val="ko-KR"/>
      </w:rPr>
      <w:fldChar w:fldCharType="end"/>
    </w:r>
    <w:r w:rsidRPr="00473EE7">
      <w:rPr>
        <w:rFonts w:hint="eastAsia"/>
        <w:b/>
        <w:noProof/>
        <w:color w:val="595959"/>
        <w:sz w:val="20"/>
        <w:szCs w:val="20"/>
      </w:rPr>
      <w:t>/</w:t>
    </w:r>
    <w:r w:rsidRPr="00473EE7">
      <w:rPr>
        <w:b/>
        <w:sz w:val="20"/>
        <w:szCs w:val="20"/>
      </w:rPr>
      <w:fldChar w:fldCharType="begin"/>
    </w:r>
    <w:r w:rsidRPr="00473EE7">
      <w:rPr>
        <w:b/>
        <w:sz w:val="20"/>
        <w:szCs w:val="20"/>
      </w:rPr>
      <w:instrText xml:space="preserve"> NUMPAGES   \* MERGEFORMAT </w:instrText>
    </w:r>
    <w:r w:rsidRPr="00473EE7">
      <w:rPr>
        <w:b/>
        <w:sz w:val="20"/>
        <w:szCs w:val="20"/>
      </w:rPr>
      <w:fldChar w:fldCharType="separate"/>
    </w:r>
    <w:r w:rsidR="00BE2DCB" w:rsidRPr="00BE2DCB">
      <w:rPr>
        <w:b/>
        <w:noProof/>
        <w:color w:val="595959"/>
        <w:sz w:val="20"/>
        <w:szCs w:val="20"/>
      </w:rPr>
      <w:t>16</w:t>
    </w:r>
    <w:r w:rsidRPr="00473EE7">
      <w:rPr>
        <w:b/>
        <w:noProof/>
        <w:color w:val="595959"/>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DF3FEC" w14:textId="77777777" w:rsidR="00F1192B" w:rsidRDefault="00F1192B" w:rsidP="00C01439">
      <w:pPr>
        <w:spacing w:after="0" w:line="240" w:lineRule="auto"/>
      </w:pPr>
      <w:r>
        <w:separator/>
      </w:r>
    </w:p>
  </w:footnote>
  <w:footnote w:type="continuationSeparator" w:id="0">
    <w:p w14:paraId="541DA541" w14:textId="77777777" w:rsidR="00F1192B" w:rsidRDefault="00F1192B" w:rsidP="00C014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A672826"/>
    <w:multiLevelType w:val="hybridMultilevel"/>
    <w:tmpl w:val="0660062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F250011"/>
    <w:multiLevelType w:val="hybridMultilevel"/>
    <w:tmpl w:val="84AE9C34"/>
    <w:lvl w:ilvl="0" w:tplc="FF6A4732">
      <w:start w:val="1"/>
      <w:numFmt w:val="decimal"/>
      <w:lvlText w:val="[%1]"/>
      <w:lvlJc w:val="left"/>
      <w:pPr>
        <w:tabs>
          <w:tab w:val="num" w:pos="420"/>
        </w:tabs>
        <w:ind w:left="420" w:hanging="420"/>
      </w:pPr>
      <w:rPr>
        <w:rFonts w:cs="Times New Roman" w:hint="eastAsia"/>
        <w:lang w:val="en-GB"/>
      </w:rPr>
    </w:lvl>
    <w:lvl w:ilvl="1" w:tplc="04090003" w:tentative="1">
      <w:start w:val="1"/>
      <w:numFmt w:val="aiueoFullWidth"/>
      <w:lvlText w:val="(%2)"/>
      <w:lvlJc w:val="left"/>
      <w:pPr>
        <w:tabs>
          <w:tab w:val="num" w:pos="840"/>
        </w:tabs>
        <w:ind w:left="840" w:hanging="420"/>
      </w:pPr>
      <w:rPr>
        <w:rFonts w:cs="Times New Roman"/>
      </w:rPr>
    </w:lvl>
    <w:lvl w:ilvl="2" w:tplc="04090005" w:tentative="1">
      <w:start w:val="1"/>
      <w:numFmt w:val="decimalEnclosedCircle"/>
      <w:lvlText w:val="%3"/>
      <w:lvlJc w:val="left"/>
      <w:pPr>
        <w:tabs>
          <w:tab w:val="num" w:pos="1260"/>
        </w:tabs>
        <w:ind w:left="1260" w:hanging="420"/>
      </w:pPr>
      <w:rPr>
        <w:rFonts w:cs="Times New Roman"/>
      </w:rPr>
    </w:lvl>
    <w:lvl w:ilvl="3" w:tplc="04090001" w:tentative="1">
      <w:start w:val="1"/>
      <w:numFmt w:val="decimal"/>
      <w:lvlText w:val="%4."/>
      <w:lvlJc w:val="left"/>
      <w:pPr>
        <w:tabs>
          <w:tab w:val="num" w:pos="1680"/>
        </w:tabs>
        <w:ind w:left="1680" w:hanging="420"/>
      </w:pPr>
      <w:rPr>
        <w:rFonts w:cs="Times New Roman"/>
      </w:rPr>
    </w:lvl>
    <w:lvl w:ilvl="4" w:tplc="04090003" w:tentative="1">
      <w:start w:val="1"/>
      <w:numFmt w:val="aiueoFullWidth"/>
      <w:lvlText w:val="(%5)"/>
      <w:lvlJc w:val="left"/>
      <w:pPr>
        <w:tabs>
          <w:tab w:val="num" w:pos="2100"/>
        </w:tabs>
        <w:ind w:left="2100" w:hanging="420"/>
      </w:pPr>
      <w:rPr>
        <w:rFonts w:cs="Times New Roman"/>
      </w:rPr>
    </w:lvl>
    <w:lvl w:ilvl="5" w:tplc="04090005" w:tentative="1">
      <w:start w:val="1"/>
      <w:numFmt w:val="decimalEnclosedCircle"/>
      <w:lvlText w:val="%6"/>
      <w:lvlJc w:val="left"/>
      <w:pPr>
        <w:tabs>
          <w:tab w:val="num" w:pos="2520"/>
        </w:tabs>
        <w:ind w:left="2520" w:hanging="420"/>
      </w:pPr>
      <w:rPr>
        <w:rFonts w:cs="Times New Roman"/>
      </w:rPr>
    </w:lvl>
    <w:lvl w:ilvl="6" w:tplc="04090001" w:tentative="1">
      <w:start w:val="1"/>
      <w:numFmt w:val="decimal"/>
      <w:lvlText w:val="%7."/>
      <w:lvlJc w:val="left"/>
      <w:pPr>
        <w:tabs>
          <w:tab w:val="num" w:pos="2940"/>
        </w:tabs>
        <w:ind w:left="2940" w:hanging="420"/>
      </w:pPr>
      <w:rPr>
        <w:rFonts w:cs="Times New Roman"/>
      </w:rPr>
    </w:lvl>
    <w:lvl w:ilvl="7" w:tplc="04090003" w:tentative="1">
      <w:start w:val="1"/>
      <w:numFmt w:val="aiueoFullWidth"/>
      <w:lvlText w:val="(%8)"/>
      <w:lvlJc w:val="left"/>
      <w:pPr>
        <w:tabs>
          <w:tab w:val="num" w:pos="3360"/>
        </w:tabs>
        <w:ind w:left="3360" w:hanging="420"/>
      </w:pPr>
      <w:rPr>
        <w:rFonts w:cs="Times New Roman"/>
      </w:rPr>
    </w:lvl>
    <w:lvl w:ilvl="8" w:tplc="04090005"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2D5673AB"/>
    <w:multiLevelType w:val="hybridMultilevel"/>
    <w:tmpl w:val="D6761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6673EC6"/>
    <w:multiLevelType w:val="hybridMultilevel"/>
    <w:tmpl w:val="7762485E"/>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7" w15:restartNumberingAfterBreak="0">
    <w:nsid w:val="4CE6692A"/>
    <w:multiLevelType w:val="multilevel"/>
    <w:tmpl w:val="4CE669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2431302"/>
    <w:multiLevelType w:val="hybridMultilevel"/>
    <w:tmpl w:val="356E3138"/>
    <w:lvl w:ilvl="0" w:tplc="0958B9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47C6ACE"/>
    <w:multiLevelType w:val="hybridMultilevel"/>
    <w:tmpl w:val="8636482A"/>
    <w:lvl w:ilvl="0" w:tplc="04090001">
      <w:start w:val="1"/>
      <w:numFmt w:val="bullet"/>
      <w:lvlText w:val=""/>
      <w:lvlJc w:val="left"/>
      <w:pPr>
        <w:ind w:left="1106" w:hanging="360"/>
      </w:pPr>
      <w:rPr>
        <w:rFonts w:ascii="Symbol" w:hAnsi="Symbol" w:hint="default"/>
      </w:rPr>
    </w:lvl>
    <w:lvl w:ilvl="1" w:tplc="04090003" w:tentative="1">
      <w:start w:val="1"/>
      <w:numFmt w:val="bullet"/>
      <w:lvlText w:val="o"/>
      <w:lvlJc w:val="left"/>
      <w:pPr>
        <w:ind w:left="1826" w:hanging="360"/>
      </w:pPr>
      <w:rPr>
        <w:rFonts w:ascii="Courier New" w:hAnsi="Courier New" w:cs="Courier New" w:hint="default"/>
      </w:rPr>
    </w:lvl>
    <w:lvl w:ilvl="2" w:tplc="04090005" w:tentative="1">
      <w:start w:val="1"/>
      <w:numFmt w:val="bullet"/>
      <w:lvlText w:val=""/>
      <w:lvlJc w:val="left"/>
      <w:pPr>
        <w:ind w:left="2546" w:hanging="360"/>
      </w:pPr>
      <w:rPr>
        <w:rFonts w:ascii="Wingdings" w:hAnsi="Wingdings" w:hint="default"/>
      </w:rPr>
    </w:lvl>
    <w:lvl w:ilvl="3" w:tplc="04090001" w:tentative="1">
      <w:start w:val="1"/>
      <w:numFmt w:val="bullet"/>
      <w:lvlText w:val=""/>
      <w:lvlJc w:val="left"/>
      <w:pPr>
        <w:ind w:left="3266" w:hanging="360"/>
      </w:pPr>
      <w:rPr>
        <w:rFonts w:ascii="Symbol" w:hAnsi="Symbol" w:hint="default"/>
      </w:rPr>
    </w:lvl>
    <w:lvl w:ilvl="4" w:tplc="04090003" w:tentative="1">
      <w:start w:val="1"/>
      <w:numFmt w:val="bullet"/>
      <w:lvlText w:val="o"/>
      <w:lvlJc w:val="left"/>
      <w:pPr>
        <w:ind w:left="3986" w:hanging="360"/>
      </w:pPr>
      <w:rPr>
        <w:rFonts w:ascii="Courier New" w:hAnsi="Courier New" w:cs="Courier New" w:hint="default"/>
      </w:rPr>
    </w:lvl>
    <w:lvl w:ilvl="5" w:tplc="04090005" w:tentative="1">
      <w:start w:val="1"/>
      <w:numFmt w:val="bullet"/>
      <w:lvlText w:val=""/>
      <w:lvlJc w:val="left"/>
      <w:pPr>
        <w:ind w:left="4706" w:hanging="360"/>
      </w:pPr>
      <w:rPr>
        <w:rFonts w:ascii="Wingdings" w:hAnsi="Wingdings" w:hint="default"/>
      </w:rPr>
    </w:lvl>
    <w:lvl w:ilvl="6" w:tplc="04090001" w:tentative="1">
      <w:start w:val="1"/>
      <w:numFmt w:val="bullet"/>
      <w:lvlText w:val=""/>
      <w:lvlJc w:val="left"/>
      <w:pPr>
        <w:ind w:left="5426" w:hanging="360"/>
      </w:pPr>
      <w:rPr>
        <w:rFonts w:ascii="Symbol" w:hAnsi="Symbol" w:hint="default"/>
      </w:rPr>
    </w:lvl>
    <w:lvl w:ilvl="7" w:tplc="04090003" w:tentative="1">
      <w:start w:val="1"/>
      <w:numFmt w:val="bullet"/>
      <w:lvlText w:val="o"/>
      <w:lvlJc w:val="left"/>
      <w:pPr>
        <w:ind w:left="6146" w:hanging="360"/>
      </w:pPr>
      <w:rPr>
        <w:rFonts w:ascii="Courier New" w:hAnsi="Courier New" w:cs="Courier New" w:hint="default"/>
      </w:rPr>
    </w:lvl>
    <w:lvl w:ilvl="8" w:tplc="04090005" w:tentative="1">
      <w:start w:val="1"/>
      <w:numFmt w:val="bullet"/>
      <w:lvlText w:val=""/>
      <w:lvlJc w:val="left"/>
      <w:pPr>
        <w:ind w:left="6866" w:hanging="360"/>
      </w:pPr>
      <w:rPr>
        <w:rFonts w:ascii="Wingdings" w:hAnsi="Wingdings" w:hint="default"/>
      </w:rPr>
    </w:lvl>
  </w:abstractNum>
  <w:abstractNum w:abstractNumId="10" w15:restartNumberingAfterBreak="0">
    <w:nsid w:val="59BB11DB"/>
    <w:multiLevelType w:val="hybridMultilevel"/>
    <w:tmpl w:val="E264AA20"/>
    <w:lvl w:ilvl="0" w:tplc="B6E0278E">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5B691FA2"/>
    <w:multiLevelType w:val="hybridMultilevel"/>
    <w:tmpl w:val="921225CE"/>
    <w:lvl w:ilvl="0" w:tplc="04090001">
      <w:start w:val="1"/>
      <w:numFmt w:val="bullet"/>
      <w:lvlText w:val=""/>
      <w:lvlJc w:val="left"/>
      <w:pPr>
        <w:ind w:left="1106" w:hanging="360"/>
      </w:pPr>
      <w:rPr>
        <w:rFonts w:ascii="Symbol" w:hAnsi="Symbol" w:hint="default"/>
      </w:rPr>
    </w:lvl>
    <w:lvl w:ilvl="1" w:tplc="04090003">
      <w:start w:val="1"/>
      <w:numFmt w:val="bullet"/>
      <w:lvlText w:val="o"/>
      <w:lvlJc w:val="left"/>
      <w:pPr>
        <w:ind w:left="1826" w:hanging="360"/>
      </w:pPr>
      <w:rPr>
        <w:rFonts w:ascii="Courier New" w:hAnsi="Courier New" w:cs="Courier New" w:hint="default"/>
      </w:rPr>
    </w:lvl>
    <w:lvl w:ilvl="2" w:tplc="04090005" w:tentative="1">
      <w:start w:val="1"/>
      <w:numFmt w:val="bullet"/>
      <w:lvlText w:val=""/>
      <w:lvlJc w:val="left"/>
      <w:pPr>
        <w:ind w:left="2546" w:hanging="360"/>
      </w:pPr>
      <w:rPr>
        <w:rFonts w:ascii="Wingdings" w:hAnsi="Wingdings" w:hint="default"/>
      </w:rPr>
    </w:lvl>
    <w:lvl w:ilvl="3" w:tplc="04090001" w:tentative="1">
      <w:start w:val="1"/>
      <w:numFmt w:val="bullet"/>
      <w:lvlText w:val=""/>
      <w:lvlJc w:val="left"/>
      <w:pPr>
        <w:ind w:left="3266" w:hanging="360"/>
      </w:pPr>
      <w:rPr>
        <w:rFonts w:ascii="Symbol" w:hAnsi="Symbol" w:hint="default"/>
      </w:rPr>
    </w:lvl>
    <w:lvl w:ilvl="4" w:tplc="04090003" w:tentative="1">
      <w:start w:val="1"/>
      <w:numFmt w:val="bullet"/>
      <w:lvlText w:val="o"/>
      <w:lvlJc w:val="left"/>
      <w:pPr>
        <w:ind w:left="3986" w:hanging="360"/>
      </w:pPr>
      <w:rPr>
        <w:rFonts w:ascii="Courier New" w:hAnsi="Courier New" w:cs="Courier New" w:hint="default"/>
      </w:rPr>
    </w:lvl>
    <w:lvl w:ilvl="5" w:tplc="04090005" w:tentative="1">
      <w:start w:val="1"/>
      <w:numFmt w:val="bullet"/>
      <w:lvlText w:val=""/>
      <w:lvlJc w:val="left"/>
      <w:pPr>
        <w:ind w:left="4706" w:hanging="360"/>
      </w:pPr>
      <w:rPr>
        <w:rFonts w:ascii="Wingdings" w:hAnsi="Wingdings" w:hint="default"/>
      </w:rPr>
    </w:lvl>
    <w:lvl w:ilvl="6" w:tplc="04090001" w:tentative="1">
      <w:start w:val="1"/>
      <w:numFmt w:val="bullet"/>
      <w:lvlText w:val=""/>
      <w:lvlJc w:val="left"/>
      <w:pPr>
        <w:ind w:left="5426" w:hanging="360"/>
      </w:pPr>
      <w:rPr>
        <w:rFonts w:ascii="Symbol" w:hAnsi="Symbol" w:hint="default"/>
      </w:rPr>
    </w:lvl>
    <w:lvl w:ilvl="7" w:tplc="04090003" w:tentative="1">
      <w:start w:val="1"/>
      <w:numFmt w:val="bullet"/>
      <w:lvlText w:val="o"/>
      <w:lvlJc w:val="left"/>
      <w:pPr>
        <w:ind w:left="6146" w:hanging="360"/>
      </w:pPr>
      <w:rPr>
        <w:rFonts w:ascii="Courier New" w:hAnsi="Courier New" w:cs="Courier New" w:hint="default"/>
      </w:rPr>
    </w:lvl>
    <w:lvl w:ilvl="8" w:tplc="04090005" w:tentative="1">
      <w:start w:val="1"/>
      <w:numFmt w:val="bullet"/>
      <w:lvlText w:val=""/>
      <w:lvlJc w:val="left"/>
      <w:pPr>
        <w:ind w:left="6866" w:hanging="360"/>
      </w:pPr>
      <w:rPr>
        <w:rFonts w:ascii="Wingdings" w:hAnsi="Wingdings" w:hint="default"/>
      </w:rPr>
    </w:lvl>
  </w:abstractNum>
  <w:abstractNum w:abstractNumId="12"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BF2E80"/>
    <w:multiLevelType w:val="hybridMultilevel"/>
    <w:tmpl w:val="2D3A7582"/>
    <w:lvl w:ilvl="0" w:tplc="D4A08264">
      <w:start w:val="1"/>
      <w:numFmt w:val="decimal"/>
      <w:lvlText w:val="%1)"/>
      <w:lvlJc w:val="left"/>
      <w:pPr>
        <w:ind w:left="1106" w:hanging="360"/>
      </w:pPr>
      <w:rPr>
        <w:rFonts w:hint="default"/>
      </w:rPr>
    </w:lvl>
    <w:lvl w:ilvl="1" w:tplc="04090003" w:tentative="1">
      <w:start w:val="1"/>
      <w:numFmt w:val="bullet"/>
      <w:lvlText w:val="o"/>
      <w:lvlJc w:val="left"/>
      <w:pPr>
        <w:ind w:left="1826" w:hanging="360"/>
      </w:pPr>
      <w:rPr>
        <w:rFonts w:ascii="Courier New" w:hAnsi="Courier New" w:cs="Courier New" w:hint="default"/>
      </w:rPr>
    </w:lvl>
    <w:lvl w:ilvl="2" w:tplc="04090005" w:tentative="1">
      <w:start w:val="1"/>
      <w:numFmt w:val="bullet"/>
      <w:lvlText w:val=""/>
      <w:lvlJc w:val="left"/>
      <w:pPr>
        <w:ind w:left="2546" w:hanging="360"/>
      </w:pPr>
      <w:rPr>
        <w:rFonts w:ascii="Wingdings" w:hAnsi="Wingdings" w:hint="default"/>
      </w:rPr>
    </w:lvl>
    <w:lvl w:ilvl="3" w:tplc="04090001" w:tentative="1">
      <w:start w:val="1"/>
      <w:numFmt w:val="bullet"/>
      <w:lvlText w:val=""/>
      <w:lvlJc w:val="left"/>
      <w:pPr>
        <w:ind w:left="3266" w:hanging="360"/>
      </w:pPr>
      <w:rPr>
        <w:rFonts w:ascii="Symbol" w:hAnsi="Symbol" w:hint="default"/>
      </w:rPr>
    </w:lvl>
    <w:lvl w:ilvl="4" w:tplc="04090003" w:tentative="1">
      <w:start w:val="1"/>
      <w:numFmt w:val="bullet"/>
      <w:lvlText w:val="o"/>
      <w:lvlJc w:val="left"/>
      <w:pPr>
        <w:ind w:left="3986" w:hanging="360"/>
      </w:pPr>
      <w:rPr>
        <w:rFonts w:ascii="Courier New" w:hAnsi="Courier New" w:cs="Courier New" w:hint="default"/>
      </w:rPr>
    </w:lvl>
    <w:lvl w:ilvl="5" w:tplc="04090005" w:tentative="1">
      <w:start w:val="1"/>
      <w:numFmt w:val="bullet"/>
      <w:lvlText w:val=""/>
      <w:lvlJc w:val="left"/>
      <w:pPr>
        <w:ind w:left="4706" w:hanging="360"/>
      </w:pPr>
      <w:rPr>
        <w:rFonts w:ascii="Wingdings" w:hAnsi="Wingdings" w:hint="default"/>
      </w:rPr>
    </w:lvl>
    <w:lvl w:ilvl="6" w:tplc="04090001" w:tentative="1">
      <w:start w:val="1"/>
      <w:numFmt w:val="bullet"/>
      <w:lvlText w:val=""/>
      <w:lvlJc w:val="left"/>
      <w:pPr>
        <w:ind w:left="5426" w:hanging="360"/>
      </w:pPr>
      <w:rPr>
        <w:rFonts w:ascii="Symbol" w:hAnsi="Symbol" w:hint="default"/>
      </w:rPr>
    </w:lvl>
    <w:lvl w:ilvl="7" w:tplc="04090003" w:tentative="1">
      <w:start w:val="1"/>
      <w:numFmt w:val="bullet"/>
      <w:lvlText w:val="o"/>
      <w:lvlJc w:val="left"/>
      <w:pPr>
        <w:ind w:left="6146" w:hanging="360"/>
      </w:pPr>
      <w:rPr>
        <w:rFonts w:ascii="Courier New" w:hAnsi="Courier New" w:cs="Courier New" w:hint="default"/>
      </w:rPr>
    </w:lvl>
    <w:lvl w:ilvl="8" w:tplc="04090005" w:tentative="1">
      <w:start w:val="1"/>
      <w:numFmt w:val="bullet"/>
      <w:lvlText w:val=""/>
      <w:lvlJc w:val="left"/>
      <w:pPr>
        <w:ind w:left="6866" w:hanging="360"/>
      </w:pPr>
      <w:rPr>
        <w:rFonts w:ascii="Wingdings" w:hAnsi="Wingdings" w:hint="default"/>
      </w:rPr>
    </w:lvl>
  </w:abstractNum>
  <w:abstractNum w:abstractNumId="14" w15:restartNumberingAfterBreak="0">
    <w:nsid w:val="648F1577"/>
    <w:multiLevelType w:val="hybridMultilevel"/>
    <w:tmpl w:val="6D0287D0"/>
    <w:lvl w:ilvl="0" w:tplc="5CEAF800">
      <w:start w:val="1"/>
      <w:numFmt w:val="bullet"/>
      <w:lvlText w:val="•"/>
      <w:lvlJc w:val="left"/>
      <w:pPr>
        <w:ind w:left="360" w:hanging="360"/>
      </w:pPr>
      <w:rPr>
        <w:rFonts w:ascii="Arial" w:hAnsi="Arial" w:hint="default"/>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66BE4A04"/>
    <w:multiLevelType w:val="hybridMultilevel"/>
    <w:tmpl w:val="8412146E"/>
    <w:lvl w:ilvl="0" w:tplc="04090001">
      <w:start w:val="1"/>
      <w:numFmt w:val="bullet"/>
      <w:lvlText w:val=""/>
      <w:lvlJc w:val="left"/>
      <w:pPr>
        <w:ind w:left="1106" w:hanging="360"/>
      </w:pPr>
      <w:rPr>
        <w:rFonts w:ascii="Symbol" w:hAnsi="Symbol" w:hint="default"/>
      </w:rPr>
    </w:lvl>
    <w:lvl w:ilvl="1" w:tplc="04090003">
      <w:start w:val="1"/>
      <w:numFmt w:val="bullet"/>
      <w:lvlText w:val="o"/>
      <w:lvlJc w:val="left"/>
      <w:pPr>
        <w:ind w:left="1826" w:hanging="360"/>
      </w:pPr>
      <w:rPr>
        <w:rFonts w:ascii="Courier New" w:hAnsi="Courier New" w:cs="Courier New" w:hint="default"/>
      </w:rPr>
    </w:lvl>
    <w:lvl w:ilvl="2" w:tplc="04090005">
      <w:start w:val="1"/>
      <w:numFmt w:val="bullet"/>
      <w:lvlText w:val=""/>
      <w:lvlJc w:val="left"/>
      <w:pPr>
        <w:ind w:left="2546" w:hanging="360"/>
      </w:pPr>
      <w:rPr>
        <w:rFonts w:ascii="Wingdings" w:hAnsi="Wingdings" w:hint="default"/>
      </w:rPr>
    </w:lvl>
    <w:lvl w:ilvl="3" w:tplc="04090001" w:tentative="1">
      <w:start w:val="1"/>
      <w:numFmt w:val="bullet"/>
      <w:lvlText w:val=""/>
      <w:lvlJc w:val="left"/>
      <w:pPr>
        <w:ind w:left="3266" w:hanging="360"/>
      </w:pPr>
      <w:rPr>
        <w:rFonts w:ascii="Symbol" w:hAnsi="Symbol" w:hint="default"/>
      </w:rPr>
    </w:lvl>
    <w:lvl w:ilvl="4" w:tplc="04090003" w:tentative="1">
      <w:start w:val="1"/>
      <w:numFmt w:val="bullet"/>
      <w:lvlText w:val="o"/>
      <w:lvlJc w:val="left"/>
      <w:pPr>
        <w:ind w:left="3986" w:hanging="360"/>
      </w:pPr>
      <w:rPr>
        <w:rFonts w:ascii="Courier New" w:hAnsi="Courier New" w:cs="Courier New" w:hint="default"/>
      </w:rPr>
    </w:lvl>
    <w:lvl w:ilvl="5" w:tplc="04090005" w:tentative="1">
      <w:start w:val="1"/>
      <w:numFmt w:val="bullet"/>
      <w:lvlText w:val=""/>
      <w:lvlJc w:val="left"/>
      <w:pPr>
        <w:ind w:left="4706" w:hanging="360"/>
      </w:pPr>
      <w:rPr>
        <w:rFonts w:ascii="Wingdings" w:hAnsi="Wingdings" w:hint="default"/>
      </w:rPr>
    </w:lvl>
    <w:lvl w:ilvl="6" w:tplc="04090001" w:tentative="1">
      <w:start w:val="1"/>
      <w:numFmt w:val="bullet"/>
      <w:lvlText w:val=""/>
      <w:lvlJc w:val="left"/>
      <w:pPr>
        <w:ind w:left="5426" w:hanging="360"/>
      </w:pPr>
      <w:rPr>
        <w:rFonts w:ascii="Symbol" w:hAnsi="Symbol" w:hint="default"/>
      </w:rPr>
    </w:lvl>
    <w:lvl w:ilvl="7" w:tplc="04090003" w:tentative="1">
      <w:start w:val="1"/>
      <w:numFmt w:val="bullet"/>
      <w:lvlText w:val="o"/>
      <w:lvlJc w:val="left"/>
      <w:pPr>
        <w:ind w:left="6146" w:hanging="360"/>
      </w:pPr>
      <w:rPr>
        <w:rFonts w:ascii="Courier New" w:hAnsi="Courier New" w:cs="Courier New" w:hint="default"/>
      </w:rPr>
    </w:lvl>
    <w:lvl w:ilvl="8" w:tplc="04090005" w:tentative="1">
      <w:start w:val="1"/>
      <w:numFmt w:val="bullet"/>
      <w:lvlText w:val=""/>
      <w:lvlJc w:val="left"/>
      <w:pPr>
        <w:ind w:left="6866" w:hanging="360"/>
      </w:pPr>
      <w:rPr>
        <w:rFonts w:ascii="Wingdings" w:hAnsi="Wingdings" w:hint="default"/>
      </w:rPr>
    </w:lvl>
  </w:abstractNum>
  <w:abstractNum w:abstractNumId="16" w15:restartNumberingAfterBreak="0">
    <w:nsid w:val="70146DC0"/>
    <w:multiLevelType w:val="hybridMultilevel"/>
    <w:tmpl w:val="9BC21240"/>
    <w:lvl w:ilvl="0" w:tplc="409A9E3A">
      <w:start w:val="1"/>
      <w:numFmt w:val="bullet"/>
      <w:pStyle w:val="Agreement"/>
      <w:lvlText w:val=""/>
      <w:lvlJc w:val="left"/>
      <w:pPr>
        <w:tabs>
          <w:tab w:val="num" w:pos="1530"/>
        </w:tabs>
        <w:ind w:left="153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744EB7"/>
    <w:multiLevelType w:val="hybridMultilevel"/>
    <w:tmpl w:val="C84CAAA8"/>
    <w:lvl w:ilvl="0" w:tplc="367A3B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73FB403A"/>
    <w:multiLevelType w:val="multilevel"/>
    <w:tmpl w:val="339C6F56"/>
    <w:lvl w:ilvl="0">
      <w:start w:val="1"/>
      <w:numFmt w:val="decimal"/>
      <w:pStyle w:val="10"/>
      <w:lvlText w:val="%1"/>
      <w:lvlJc w:val="left"/>
      <w:pPr>
        <w:ind w:left="432" w:hanging="432"/>
      </w:pPr>
      <w:rPr>
        <w:rFonts w:hint="default"/>
        <w:lang w:val="en-US"/>
      </w:rPr>
    </w:lvl>
    <w:lvl w:ilvl="1">
      <w:start w:val="1"/>
      <w:numFmt w:val="decimal"/>
      <w:pStyle w:val="2"/>
      <w:lvlText w:val="%1.%2"/>
      <w:lvlJc w:val="left"/>
      <w:pPr>
        <w:ind w:left="576" w:hanging="576"/>
      </w:pPr>
      <w:rPr>
        <w:i w:val="0"/>
      </w:r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9" w15:restartNumberingAfterBreak="0">
    <w:nsid w:val="771826D8"/>
    <w:multiLevelType w:val="hybridMultilevel"/>
    <w:tmpl w:val="C51ECB00"/>
    <w:lvl w:ilvl="0" w:tplc="04090001">
      <w:start w:val="1"/>
      <w:numFmt w:val="bullet"/>
      <w:lvlText w:val=""/>
      <w:lvlJc w:val="left"/>
      <w:pPr>
        <w:ind w:left="1106" w:hanging="360"/>
      </w:pPr>
      <w:rPr>
        <w:rFonts w:ascii="Symbol" w:hAnsi="Symbol" w:hint="default"/>
      </w:rPr>
    </w:lvl>
    <w:lvl w:ilvl="1" w:tplc="04090003" w:tentative="1">
      <w:start w:val="1"/>
      <w:numFmt w:val="bullet"/>
      <w:lvlText w:val="o"/>
      <w:lvlJc w:val="left"/>
      <w:pPr>
        <w:ind w:left="1826" w:hanging="360"/>
      </w:pPr>
      <w:rPr>
        <w:rFonts w:ascii="Courier New" w:hAnsi="Courier New" w:cs="Courier New" w:hint="default"/>
      </w:rPr>
    </w:lvl>
    <w:lvl w:ilvl="2" w:tplc="04090005" w:tentative="1">
      <w:start w:val="1"/>
      <w:numFmt w:val="bullet"/>
      <w:lvlText w:val=""/>
      <w:lvlJc w:val="left"/>
      <w:pPr>
        <w:ind w:left="2546" w:hanging="360"/>
      </w:pPr>
      <w:rPr>
        <w:rFonts w:ascii="Wingdings" w:hAnsi="Wingdings" w:hint="default"/>
      </w:rPr>
    </w:lvl>
    <w:lvl w:ilvl="3" w:tplc="04090001" w:tentative="1">
      <w:start w:val="1"/>
      <w:numFmt w:val="bullet"/>
      <w:lvlText w:val=""/>
      <w:lvlJc w:val="left"/>
      <w:pPr>
        <w:ind w:left="3266" w:hanging="360"/>
      </w:pPr>
      <w:rPr>
        <w:rFonts w:ascii="Symbol" w:hAnsi="Symbol" w:hint="default"/>
      </w:rPr>
    </w:lvl>
    <w:lvl w:ilvl="4" w:tplc="04090003" w:tentative="1">
      <w:start w:val="1"/>
      <w:numFmt w:val="bullet"/>
      <w:lvlText w:val="o"/>
      <w:lvlJc w:val="left"/>
      <w:pPr>
        <w:ind w:left="3986" w:hanging="360"/>
      </w:pPr>
      <w:rPr>
        <w:rFonts w:ascii="Courier New" w:hAnsi="Courier New" w:cs="Courier New" w:hint="default"/>
      </w:rPr>
    </w:lvl>
    <w:lvl w:ilvl="5" w:tplc="04090005" w:tentative="1">
      <w:start w:val="1"/>
      <w:numFmt w:val="bullet"/>
      <w:lvlText w:val=""/>
      <w:lvlJc w:val="left"/>
      <w:pPr>
        <w:ind w:left="4706" w:hanging="360"/>
      </w:pPr>
      <w:rPr>
        <w:rFonts w:ascii="Wingdings" w:hAnsi="Wingdings" w:hint="default"/>
      </w:rPr>
    </w:lvl>
    <w:lvl w:ilvl="6" w:tplc="04090001" w:tentative="1">
      <w:start w:val="1"/>
      <w:numFmt w:val="bullet"/>
      <w:lvlText w:val=""/>
      <w:lvlJc w:val="left"/>
      <w:pPr>
        <w:ind w:left="5426" w:hanging="360"/>
      </w:pPr>
      <w:rPr>
        <w:rFonts w:ascii="Symbol" w:hAnsi="Symbol" w:hint="default"/>
      </w:rPr>
    </w:lvl>
    <w:lvl w:ilvl="7" w:tplc="04090003" w:tentative="1">
      <w:start w:val="1"/>
      <w:numFmt w:val="bullet"/>
      <w:lvlText w:val="o"/>
      <w:lvlJc w:val="left"/>
      <w:pPr>
        <w:ind w:left="6146" w:hanging="360"/>
      </w:pPr>
      <w:rPr>
        <w:rFonts w:ascii="Courier New" w:hAnsi="Courier New" w:cs="Courier New" w:hint="default"/>
      </w:rPr>
    </w:lvl>
    <w:lvl w:ilvl="8" w:tplc="04090005" w:tentative="1">
      <w:start w:val="1"/>
      <w:numFmt w:val="bullet"/>
      <w:lvlText w:val=""/>
      <w:lvlJc w:val="left"/>
      <w:pPr>
        <w:ind w:left="6866" w:hanging="360"/>
      </w:pPr>
      <w:rPr>
        <w:rFonts w:ascii="Wingdings" w:hAnsi="Wingdings" w:hint="default"/>
      </w:rPr>
    </w:lvl>
  </w:abstractNum>
  <w:abstractNum w:abstractNumId="20" w15:restartNumberingAfterBreak="0">
    <w:nsid w:val="77333CE1"/>
    <w:multiLevelType w:val="singleLevel"/>
    <w:tmpl w:val="291438EE"/>
    <w:lvl w:ilvl="0">
      <w:start w:val="1"/>
      <w:numFmt w:val="decimal"/>
      <w:pStyle w:val="Reference"/>
      <w:lvlText w:val="[%1]"/>
      <w:lvlJc w:val="left"/>
      <w:pPr>
        <w:tabs>
          <w:tab w:val="num" w:pos="360"/>
        </w:tabs>
        <w:ind w:left="360" w:hanging="360"/>
      </w:pPr>
    </w:lvl>
  </w:abstractNum>
  <w:abstractNum w:abstractNumId="21" w15:restartNumberingAfterBreak="0">
    <w:nsid w:val="779D01AC"/>
    <w:multiLevelType w:val="hybridMultilevel"/>
    <w:tmpl w:val="92CC3688"/>
    <w:lvl w:ilvl="0" w:tplc="38AC66DC">
      <w:numFmt w:val="bullet"/>
      <w:lvlText w:val=""/>
      <w:lvlJc w:val="left"/>
      <w:pPr>
        <w:ind w:left="360" w:hanging="360"/>
      </w:pPr>
      <w:rPr>
        <w:rFonts w:ascii="Wingdings" w:eastAsia="Malgun Gothic"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8"/>
  </w:num>
  <w:num w:numId="2">
    <w:abstractNumId w:val="16"/>
  </w:num>
  <w:num w:numId="3">
    <w:abstractNumId w:val="12"/>
  </w:num>
  <w:num w:numId="4">
    <w:abstractNumId w:val="20"/>
  </w:num>
  <w:num w:numId="5">
    <w:abstractNumId w:val="0"/>
  </w:num>
  <w:num w:numId="6">
    <w:abstractNumId w:val="6"/>
  </w:num>
  <w:num w:numId="7">
    <w:abstractNumId w:val="4"/>
  </w:num>
  <w:num w:numId="8">
    <w:abstractNumId w:val="22"/>
  </w:num>
  <w:num w:numId="9">
    <w:abstractNumId w:val="13"/>
  </w:num>
  <w:num w:numId="10">
    <w:abstractNumId w:val="9"/>
  </w:num>
  <w:num w:numId="11">
    <w:abstractNumId w:val="19"/>
  </w:num>
  <w:num w:numId="12">
    <w:abstractNumId w:val="11"/>
  </w:num>
  <w:num w:numId="13">
    <w:abstractNumId w:val="15"/>
  </w:num>
  <w:num w:numId="14">
    <w:abstractNumId w:val="3"/>
  </w:num>
  <w:num w:numId="15">
    <w:abstractNumId w:val="18"/>
  </w:num>
  <w:num w:numId="16">
    <w:abstractNumId w:val="2"/>
  </w:num>
  <w:num w:numId="17">
    <w:abstractNumId w:val="22"/>
  </w:num>
  <w:num w:numId="18">
    <w:abstractNumId w:val="22"/>
  </w:num>
  <w:num w:numId="19">
    <w:abstractNumId w:val="22"/>
  </w:num>
  <w:num w:numId="20">
    <w:abstractNumId w:val="22"/>
  </w:num>
  <w:num w:numId="21">
    <w:abstractNumId w:val="22"/>
  </w:num>
  <w:num w:numId="22">
    <w:abstractNumId w:val="22"/>
  </w:num>
  <w:num w:numId="23">
    <w:abstractNumId w:val="22"/>
  </w:num>
  <w:num w:numId="24">
    <w:abstractNumId w:val="22"/>
  </w:num>
  <w:num w:numId="25">
    <w:abstractNumId w:val="22"/>
  </w:num>
  <w:num w:numId="26">
    <w:abstractNumId w:val="1"/>
  </w:num>
  <w:num w:numId="27">
    <w:abstractNumId w:val="21"/>
  </w:num>
  <w:num w:numId="28">
    <w:abstractNumId w:val="7"/>
  </w:num>
  <w:num w:numId="29">
    <w:abstractNumId w:val="5"/>
  </w:num>
  <w:num w:numId="30">
    <w:abstractNumId w:val="18"/>
  </w:num>
  <w:num w:numId="31">
    <w:abstractNumId w:val="18"/>
  </w:num>
  <w:num w:numId="32">
    <w:abstractNumId w:val="18"/>
  </w:num>
  <w:num w:numId="33">
    <w:abstractNumId w:val="18"/>
  </w:num>
  <w:num w:numId="34">
    <w:abstractNumId w:val="18"/>
  </w:num>
  <w:num w:numId="35">
    <w:abstractNumId w:val="18"/>
  </w:num>
  <w:num w:numId="36">
    <w:abstractNumId w:val="18"/>
  </w:num>
  <w:num w:numId="37">
    <w:abstractNumId w:val="18"/>
  </w:num>
  <w:num w:numId="38">
    <w:abstractNumId w:val="18"/>
  </w:num>
  <w:num w:numId="39">
    <w:abstractNumId w:val="18"/>
  </w:num>
  <w:num w:numId="40">
    <w:abstractNumId w:val="18"/>
  </w:num>
  <w:num w:numId="41">
    <w:abstractNumId w:val="18"/>
  </w:num>
  <w:num w:numId="42">
    <w:abstractNumId w:val="18"/>
  </w:num>
  <w:num w:numId="43">
    <w:abstractNumId w:val="18"/>
  </w:num>
  <w:num w:numId="44">
    <w:abstractNumId w:val="18"/>
  </w:num>
  <w:num w:numId="45">
    <w:abstractNumId w:val="18"/>
  </w:num>
  <w:num w:numId="46">
    <w:abstractNumId w:val="18"/>
  </w:num>
  <w:num w:numId="47">
    <w:abstractNumId w:val="8"/>
  </w:num>
  <w:num w:numId="48">
    <w:abstractNumId w:val="17"/>
  </w:num>
  <w:num w:numId="49">
    <w:abstractNumId w:val="10"/>
  </w:num>
  <w:num w:numId="50">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doNotDisplayPageBoundaries/>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796"/>
    <w:rsid w:val="000004D4"/>
    <w:rsid w:val="00000705"/>
    <w:rsid w:val="00001CB8"/>
    <w:rsid w:val="00003055"/>
    <w:rsid w:val="000034DA"/>
    <w:rsid w:val="000043BD"/>
    <w:rsid w:val="00005481"/>
    <w:rsid w:val="00005F68"/>
    <w:rsid w:val="00006B98"/>
    <w:rsid w:val="00007712"/>
    <w:rsid w:val="00010E19"/>
    <w:rsid w:val="00011DD9"/>
    <w:rsid w:val="00012221"/>
    <w:rsid w:val="00012811"/>
    <w:rsid w:val="00012A45"/>
    <w:rsid w:val="00012B12"/>
    <w:rsid w:val="00013A9A"/>
    <w:rsid w:val="00014061"/>
    <w:rsid w:val="000143C4"/>
    <w:rsid w:val="000151A6"/>
    <w:rsid w:val="00015218"/>
    <w:rsid w:val="00020ACC"/>
    <w:rsid w:val="00021E63"/>
    <w:rsid w:val="00023098"/>
    <w:rsid w:val="00023179"/>
    <w:rsid w:val="00023F99"/>
    <w:rsid w:val="00024C07"/>
    <w:rsid w:val="00024FAD"/>
    <w:rsid w:val="0002692D"/>
    <w:rsid w:val="000308D5"/>
    <w:rsid w:val="000311B6"/>
    <w:rsid w:val="00031468"/>
    <w:rsid w:val="00031FBF"/>
    <w:rsid w:val="00031FF2"/>
    <w:rsid w:val="000324E1"/>
    <w:rsid w:val="00042314"/>
    <w:rsid w:val="000427B6"/>
    <w:rsid w:val="00042F21"/>
    <w:rsid w:val="00043002"/>
    <w:rsid w:val="00045BC4"/>
    <w:rsid w:val="0005046B"/>
    <w:rsid w:val="0005097F"/>
    <w:rsid w:val="00050A1E"/>
    <w:rsid w:val="00052F40"/>
    <w:rsid w:val="00053067"/>
    <w:rsid w:val="00054690"/>
    <w:rsid w:val="00054F9E"/>
    <w:rsid w:val="000565BE"/>
    <w:rsid w:val="00056D9D"/>
    <w:rsid w:val="0005705C"/>
    <w:rsid w:val="00060CA5"/>
    <w:rsid w:val="00062C7E"/>
    <w:rsid w:val="00062D86"/>
    <w:rsid w:val="000647CE"/>
    <w:rsid w:val="00065775"/>
    <w:rsid w:val="00066D2C"/>
    <w:rsid w:val="00066D7C"/>
    <w:rsid w:val="00067820"/>
    <w:rsid w:val="0007083B"/>
    <w:rsid w:val="00072AC3"/>
    <w:rsid w:val="00072BF2"/>
    <w:rsid w:val="00074DE7"/>
    <w:rsid w:val="00074FC5"/>
    <w:rsid w:val="000755DB"/>
    <w:rsid w:val="000757F7"/>
    <w:rsid w:val="00075DFB"/>
    <w:rsid w:val="00077104"/>
    <w:rsid w:val="00077624"/>
    <w:rsid w:val="00080494"/>
    <w:rsid w:val="00081378"/>
    <w:rsid w:val="0008204E"/>
    <w:rsid w:val="00085169"/>
    <w:rsid w:val="000851CD"/>
    <w:rsid w:val="00085D35"/>
    <w:rsid w:val="000866D4"/>
    <w:rsid w:val="000903C9"/>
    <w:rsid w:val="00090EF9"/>
    <w:rsid w:val="00093413"/>
    <w:rsid w:val="00093E92"/>
    <w:rsid w:val="00094B3E"/>
    <w:rsid w:val="0009585C"/>
    <w:rsid w:val="00096F7A"/>
    <w:rsid w:val="0009733B"/>
    <w:rsid w:val="00097F16"/>
    <w:rsid w:val="000A0000"/>
    <w:rsid w:val="000A030D"/>
    <w:rsid w:val="000A0EB5"/>
    <w:rsid w:val="000A0EF5"/>
    <w:rsid w:val="000A1082"/>
    <w:rsid w:val="000A153D"/>
    <w:rsid w:val="000A2E86"/>
    <w:rsid w:val="000A2F54"/>
    <w:rsid w:val="000A318A"/>
    <w:rsid w:val="000A3E68"/>
    <w:rsid w:val="000A489A"/>
    <w:rsid w:val="000A50F8"/>
    <w:rsid w:val="000A5824"/>
    <w:rsid w:val="000A5BE2"/>
    <w:rsid w:val="000A5D29"/>
    <w:rsid w:val="000A69A5"/>
    <w:rsid w:val="000A7136"/>
    <w:rsid w:val="000A7F41"/>
    <w:rsid w:val="000B091F"/>
    <w:rsid w:val="000B1144"/>
    <w:rsid w:val="000B1DAA"/>
    <w:rsid w:val="000B2E01"/>
    <w:rsid w:val="000B4C80"/>
    <w:rsid w:val="000B4E07"/>
    <w:rsid w:val="000B5507"/>
    <w:rsid w:val="000B72E3"/>
    <w:rsid w:val="000B7CBE"/>
    <w:rsid w:val="000C0C88"/>
    <w:rsid w:val="000C12A4"/>
    <w:rsid w:val="000C1D7C"/>
    <w:rsid w:val="000C31EC"/>
    <w:rsid w:val="000C3BD4"/>
    <w:rsid w:val="000C4361"/>
    <w:rsid w:val="000C5867"/>
    <w:rsid w:val="000C6F82"/>
    <w:rsid w:val="000C73AE"/>
    <w:rsid w:val="000C7433"/>
    <w:rsid w:val="000D021F"/>
    <w:rsid w:val="000D4BB0"/>
    <w:rsid w:val="000D5157"/>
    <w:rsid w:val="000D57B3"/>
    <w:rsid w:val="000D6314"/>
    <w:rsid w:val="000E0463"/>
    <w:rsid w:val="000E124D"/>
    <w:rsid w:val="000E22DD"/>
    <w:rsid w:val="000E3230"/>
    <w:rsid w:val="000E472A"/>
    <w:rsid w:val="000E4F3B"/>
    <w:rsid w:val="000E72E0"/>
    <w:rsid w:val="000F0C98"/>
    <w:rsid w:val="000F12F5"/>
    <w:rsid w:val="000F1458"/>
    <w:rsid w:val="000F24B9"/>
    <w:rsid w:val="000F304E"/>
    <w:rsid w:val="000F3A7A"/>
    <w:rsid w:val="000F4EE1"/>
    <w:rsid w:val="000F541A"/>
    <w:rsid w:val="000F605A"/>
    <w:rsid w:val="000F6179"/>
    <w:rsid w:val="000F640A"/>
    <w:rsid w:val="000F760C"/>
    <w:rsid w:val="00101677"/>
    <w:rsid w:val="0010237D"/>
    <w:rsid w:val="00104358"/>
    <w:rsid w:val="00105A84"/>
    <w:rsid w:val="00105CCF"/>
    <w:rsid w:val="00107DE4"/>
    <w:rsid w:val="001104B6"/>
    <w:rsid w:val="00110651"/>
    <w:rsid w:val="00112461"/>
    <w:rsid w:val="00116709"/>
    <w:rsid w:val="00117B61"/>
    <w:rsid w:val="001221B7"/>
    <w:rsid w:val="001227D4"/>
    <w:rsid w:val="00122C9F"/>
    <w:rsid w:val="00123E92"/>
    <w:rsid w:val="00124C78"/>
    <w:rsid w:val="00126B61"/>
    <w:rsid w:val="001277B4"/>
    <w:rsid w:val="0013020F"/>
    <w:rsid w:val="001306FF"/>
    <w:rsid w:val="001318A0"/>
    <w:rsid w:val="00132339"/>
    <w:rsid w:val="001335F9"/>
    <w:rsid w:val="0013513D"/>
    <w:rsid w:val="0013683C"/>
    <w:rsid w:val="00136C1F"/>
    <w:rsid w:val="00137484"/>
    <w:rsid w:val="0013782A"/>
    <w:rsid w:val="00137952"/>
    <w:rsid w:val="00140292"/>
    <w:rsid w:val="00141048"/>
    <w:rsid w:val="00141DDE"/>
    <w:rsid w:val="00142FE5"/>
    <w:rsid w:val="001437D1"/>
    <w:rsid w:val="00144DB6"/>
    <w:rsid w:val="00145AE4"/>
    <w:rsid w:val="00147D83"/>
    <w:rsid w:val="001503E9"/>
    <w:rsid w:val="001506CA"/>
    <w:rsid w:val="001511DA"/>
    <w:rsid w:val="001516BC"/>
    <w:rsid w:val="00151988"/>
    <w:rsid w:val="00153F49"/>
    <w:rsid w:val="00153F5F"/>
    <w:rsid w:val="00154197"/>
    <w:rsid w:val="00154CCC"/>
    <w:rsid w:val="001553A8"/>
    <w:rsid w:val="001555BC"/>
    <w:rsid w:val="0015718E"/>
    <w:rsid w:val="00157362"/>
    <w:rsid w:val="00157803"/>
    <w:rsid w:val="00157C92"/>
    <w:rsid w:val="00160372"/>
    <w:rsid w:val="00160842"/>
    <w:rsid w:val="00160A89"/>
    <w:rsid w:val="00160C25"/>
    <w:rsid w:val="0016109F"/>
    <w:rsid w:val="001631A4"/>
    <w:rsid w:val="001639D7"/>
    <w:rsid w:val="00163DB1"/>
    <w:rsid w:val="00164791"/>
    <w:rsid w:val="00170B6B"/>
    <w:rsid w:val="001752F2"/>
    <w:rsid w:val="00176805"/>
    <w:rsid w:val="00176F51"/>
    <w:rsid w:val="0018109F"/>
    <w:rsid w:val="00181C4D"/>
    <w:rsid w:val="00184996"/>
    <w:rsid w:val="00185E8F"/>
    <w:rsid w:val="001868BA"/>
    <w:rsid w:val="001869A5"/>
    <w:rsid w:val="00186FBD"/>
    <w:rsid w:val="00187E22"/>
    <w:rsid w:val="00187F8C"/>
    <w:rsid w:val="0019337D"/>
    <w:rsid w:val="00193A90"/>
    <w:rsid w:val="00193EAC"/>
    <w:rsid w:val="001949F4"/>
    <w:rsid w:val="00194A81"/>
    <w:rsid w:val="00194AB6"/>
    <w:rsid w:val="001A0091"/>
    <w:rsid w:val="001A0986"/>
    <w:rsid w:val="001A199C"/>
    <w:rsid w:val="001A1F96"/>
    <w:rsid w:val="001A2957"/>
    <w:rsid w:val="001A2DDF"/>
    <w:rsid w:val="001A2E9A"/>
    <w:rsid w:val="001A4B16"/>
    <w:rsid w:val="001A55D2"/>
    <w:rsid w:val="001A5969"/>
    <w:rsid w:val="001A6749"/>
    <w:rsid w:val="001A6EF9"/>
    <w:rsid w:val="001A7521"/>
    <w:rsid w:val="001A7FFA"/>
    <w:rsid w:val="001B0AF0"/>
    <w:rsid w:val="001B15E3"/>
    <w:rsid w:val="001B1F6B"/>
    <w:rsid w:val="001B202D"/>
    <w:rsid w:val="001B28DC"/>
    <w:rsid w:val="001B2F40"/>
    <w:rsid w:val="001B31F2"/>
    <w:rsid w:val="001B3850"/>
    <w:rsid w:val="001B425B"/>
    <w:rsid w:val="001B4455"/>
    <w:rsid w:val="001B4DD8"/>
    <w:rsid w:val="001B53DB"/>
    <w:rsid w:val="001B6242"/>
    <w:rsid w:val="001B67AA"/>
    <w:rsid w:val="001C0125"/>
    <w:rsid w:val="001C0587"/>
    <w:rsid w:val="001C0E06"/>
    <w:rsid w:val="001C2335"/>
    <w:rsid w:val="001C4A05"/>
    <w:rsid w:val="001C53E4"/>
    <w:rsid w:val="001C6683"/>
    <w:rsid w:val="001C6CA0"/>
    <w:rsid w:val="001D0671"/>
    <w:rsid w:val="001D0DE8"/>
    <w:rsid w:val="001D16A1"/>
    <w:rsid w:val="001D184C"/>
    <w:rsid w:val="001D2163"/>
    <w:rsid w:val="001D3C3C"/>
    <w:rsid w:val="001D3F01"/>
    <w:rsid w:val="001D4603"/>
    <w:rsid w:val="001D4F79"/>
    <w:rsid w:val="001D6E19"/>
    <w:rsid w:val="001D7111"/>
    <w:rsid w:val="001D736D"/>
    <w:rsid w:val="001D788D"/>
    <w:rsid w:val="001E024A"/>
    <w:rsid w:val="001E1FCF"/>
    <w:rsid w:val="001E3194"/>
    <w:rsid w:val="001E3DB7"/>
    <w:rsid w:val="001E40E6"/>
    <w:rsid w:val="001E497A"/>
    <w:rsid w:val="001E5955"/>
    <w:rsid w:val="001E5CC9"/>
    <w:rsid w:val="001E5DCF"/>
    <w:rsid w:val="001E697D"/>
    <w:rsid w:val="001E6DC5"/>
    <w:rsid w:val="001E732F"/>
    <w:rsid w:val="001F13D8"/>
    <w:rsid w:val="001F2B62"/>
    <w:rsid w:val="001F36E5"/>
    <w:rsid w:val="001F3C88"/>
    <w:rsid w:val="001F4200"/>
    <w:rsid w:val="001F53A1"/>
    <w:rsid w:val="001F6477"/>
    <w:rsid w:val="001F7358"/>
    <w:rsid w:val="002001C0"/>
    <w:rsid w:val="00201547"/>
    <w:rsid w:val="00201C2F"/>
    <w:rsid w:val="00202262"/>
    <w:rsid w:val="00202A7A"/>
    <w:rsid w:val="00202BA0"/>
    <w:rsid w:val="002035EE"/>
    <w:rsid w:val="00205C9F"/>
    <w:rsid w:val="00206840"/>
    <w:rsid w:val="002073BB"/>
    <w:rsid w:val="002109FA"/>
    <w:rsid w:val="002134B6"/>
    <w:rsid w:val="00215023"/>
    <w:rsid w:val="00215958"/>
    <w:rsid w:val="00216A70"/>
    <w:rsid w:val="00217118"/>
    <w:rsid w:val="002224C5"/>
    <w:rsid w:val="0022288B"/>
    <w:rsid w:val="00223FA6"/>
    <w:rsid w:val="00225997"/>
    <w:rsid w:val="002259B6"/>
    <w:rsid w:val="00226765"/>
    <w:rsid w:val="002278EA"/>
    <w:rsid w:val="00232E51"/>
    <w:rsid w:val="002330EB"/>
    <w:rsid w:val="00233B2D"/>
    <w:rsid w:val="00234591"/>
    <w:rsid w:val="002345B2"/>
    <w:rsid w:val="00234717"/>
    <w:rsid w:val="00235F4D"/>
    <w:rsid w:val="00236659"/>
    <w:rsid w:val="00236E77"/>
    <w:rsid w:val="0024078A"/>
    <w:rsid w:val="0024145C"/>
    <w:rsid w:val="0024256E"/>
    <w:rsid w:val="00243C14"/>
    <w:rsid w:val="00243ECC"/>
    <w:rsid w:val="002441BB"/>
    <w:rsid w:val="002445AE"/>
    <w:rsid w:val="0024502B"/>
    <w:rsid w:val="00245973"/>
    <w:rsid w:val="00246AC5"/>
    <w:rsid w:val="00250349"/>
    <w:rsid w:val="002503EE"/>
    <w:rsid w:val="00250D44"/>
    <w:rsid w:val="00250EF6"/>
    <w:rsid w:val="00252236"/>
    <w:rsid w:val="00252DD8"/>
    <w:rsid w:val="002545F6"/>
    <w:rsid w:val="002547F9"/>
    <w:rsid w:val="00254E63"/>
    <w:rsid w:val="002562F7"/>
    <w:rsid w:val="0025635D"/>
    <w:rsid w:val="00256FCA"/>
    <w:rsid w:val="00257B32"/>
    <w:rsid w:val="00260351"/>
    <w:rsid w:val="002607AE"/>
    <w:rsid w:val="00263968"/>
    <w:rsid w:val="002639AA"/>
    <w:rsid w:val="00264DE6"/>
    <w:rsid w:val="00264FBF"/>
    <w:rsid w:val="00265014"/>
    <w:rsid w:val="002665FE"/>
    <w:rsid w:val="0026706B"/>
    <w:rsid w:val="00267789"/>
    <w:rsid w:val="0026786C"/>
    <w:rsid w:val="00270504"/>
    <w:rsid w:val="00270887"/>
    <w:rsid w:val="00272138"/>
    <w:rsid w:val="0027303B"/>
    <w:rsid w:val="00273170"/>
    <w:rsid w:val="00273BD7"/>
    <w:rsid w:val="00274A44"/>
    <w:rsid w:val="00275ACB"/>
    <w:rsid w:val="00275B56"/>
    <w:rsid w:val="00276FC5"/>
    <w:rsid w:val="002800B7"/>
    <w:rsid w:val="00280411"/>
    <w:rsid w:val="00281B8A"/>
    <w:rsid w:val="0028226D"/>
    <w:rsid w:val="00282AE4"/>
    <w:rsid w:val="00283523"/>
    <w:rsid w:val="00284A35"/>
    <w:rsid w:val="002857BB"/>
    <w:rsid w:val="00285DD7"/>
    <w:rsid w:val="00285E2A"/>
    <w:rsid w:val="00286CD6"/>
    <w:rsid w:val="00286EA0"/>
    <w:rsid w:val="00286FC8"/>
    <w:rsid w:val="0028775E"/>
    <w:rsid w:val="00290291"/>
    <w:rsid w:val="00290C53"/>
    <w:rsid w:val="00290FA3"/>
    <w:rsid w:val="00291578"/>
    <w:rsid w:val="00291D26"/>
    <w:rsid w:val="0029233F"/>
    <w:rsid w:val="00293BD5"/>
    <w:rsid w:val="0029582E"/>
    <w:rsid w:val="00297F05"/>
    <w:rsid w:val="00297F9D"/>
    <w:rsid w:val="002A19BC"/>
    <w:rsid w:val="002A1E5C"/>
    <w:rsid w:val="002A4C0D"/>
    <w:rsid w:val="002A4DF5"/>
    <w:rsid w:val="002A6725"/>
    <w:rsid w:val="002A6756"/>
    <w:rsid w:val="002A68F4"/>
    <w:rsid w:val="002A6EA4"/>
    <w:rsid w:val="002B0744"/>
    <w:rsid w:val="002B1A9C"/>
    <w:rsid w:val="002B1ED9"/>
    <w:rsid w:val="002B261B"/>
    <w:rsid w:val="002B35F3"/>
    <w:rsid w:val="002B3FB5"/>
    <w:rsid w:val="002B4337"/>
    <w:rsid w:val="002B4BEB"/>
    <w:rsid w:val="002B57FF"/>
    <w:rsid w:val="002B6532"/>
    <w:rsid w:val="002B6A90"/>
    <w:rsid w:val="002B74BF"/>
    <w:rsid w:val="002C05AB"/>
    <w:rsid w:val="002C060C"/>
    <w:rsid w:val="002C4EAC"/>
    <w:rsid w:val="002C502B"/>
    <w:rsid w:val="002C7AEB"/>
    <w:rsid w:val="002C7D02"/>
    <w:rsid w:val="002D26F9"/>
    <w:rsid w:val="002D31A7"/>
    <w:rsid w:val="002D31D2"/>
    <w:rsid w:val="002D42BD"/>
    <w:rsid w:val="002D5A3D"/>
    <w:rsid w:val="002D5D4D"/>
    <w:rsid w:val="002D6E5C"/>
    <w:rsid w:val="002E0434"/>
    <w:rsid w:val="002E0A0B"/>
    <w:rsid w:val="002E1352"/>
    <w:rsid w:val="002E333D"/>
    <w:rsid w:val="002E3B4A"/>
    <w:rsid w:val="002E46D1"/>
    <w:rsid w:val="002E5234"/>
    <w:rsid w:val="002E5DC3"/>
    <w:rsid w:val="002E5F6E"/>
    <w:rsid w:val="002E7451"/>
    <w:rsid w:val="002E7DC9"/>
    <w:rsid w:val="002F268D"/>
    <w:rsid w:val="002F293A"/>
    <w:rsid w:val="002F331B"/>
    <w:rsid w:val="002F4214"/>
    <w:rsid w:val="002F4A1A"/>
    <w:rsid w:val="002F73EA"/>
    <w:rsid w:val="00300EE3"/>
    <w:rsid w:val="00303859"/>
    <w:rsid w:val="003039C1"/>
    <w:rsid w:val="003043F9"/>
    <w:rsid w:val="00306AE6"/>
    <w:rsid w:val="00306E5C"/>
    <w:rsid w:val="00307242"/>
    <w:rsid w:val="003075F6"/>
    <w:rsid w:val="00307FB7"/>
    <w:rsid w:val="003100EB"/>
    <w:rsid w:val="00311A0D"/>
    <w:rsid w:val="00311EB7"/>
    <w:rsid w:val="00312A0E"/>
    <w:rsid w:val="00312D56"/>
    <w:rsid w:val="00313918"/>
    <w:rsid w:val="00314A4C"/>
    <w:rsid w:val="00315B5B"/>
    <w:rsid w:val="00315B7A"/>
    <w:rsid w:val="0031623A"/>
    <w:rsid w:val="00316597"/>
    <w:rsid w:val="00317D36"/>
    <w:rsid w:val="00320A3D"/>
    <w:rsid w:val="00320ACB"/>
    <w:rsid w:val="003212F2"/>
    <w:rsid w:val="00321418"/>
    <w:rsid w:val="00322066"/>
    <w:rsid w:val="00322DFD"/>
    <w:rsid w:val="00323620"/>
    <w:rsid w:val="00323A09"/>
    <w:rsid w:val="00323D02"/>
    <w:rsid w:val="00323F42"/>
    <w:rsid w:val="00324134"/>
    <w:rsid w:val="00324487"/>
    <w:rsid w:val="00324AB3"/>
    <w:rsid w:val="0032599A"/>
    <w:rsid w:val="00326D9A"/>
    <w:rsid w:val="0033030D"/>
    <w:rsid w:val="00330DE5"/>
    <w:rsid w:val="00330FB7"/>
    <w:rsid w:val="0033174C"/>
    <w:rsid w:val="00331985"/>
    <w:rsid w:val="00331E98"/>
    <w:rsid w:val="0033200D"/>
    <w:rsid w:val="00333A3F"/>
    <w:rsid w:val="0033465F"/>
    <w:rsid w:val="00334CFB"/>
    <w:rsid w:val="003354FA"/>
    <w:rsid w:val="00336F59"/>
    <w:rsid w:val="0034038D"/>
    <w:rsid w:val="00340A2F"/>
    <w:rsid w:val="00340CD1"/>
    <w:rsid w:val="003410E0"/>
    <w:rsid w:val="00341744"/>
    <w:rsid w:val="003456D0"/>
    <w:rsid w:val="00346688"/>
    <w:rsid w:val="003469DE"/>
    <w:rsid w:val="00347362"/>
    <w:rsid w:val="00350B76"/>
    <w:rsid w:val="00351FDB"/>
    <w:rsid w:val="003532A6"/>
    <w:rsid w:val="00354D3B"/>
    <w:rsid w:val="00354F39"/>
    <w:rsid w:val="00355753"/>
    <w:rsid w:val="00355761"/>
    <w:rsid w:val="00355F53"/>
    <w:rsid w:val="00356300"/>
    <w:rsid w:val="0035689E"/>
    <w:rsid w:val="003602EF"/>
    <w:rsid w:val="00362AD2"/>
    <w:rsid w:val="00363842"/>
    <w:rsid w:val="00363BB0"/>
    <w:rsid w:val="00363BD3"/>
    <w:rsid w:val="00364734"/>
    <w:rsid w:val="00365400"/>
    <w:rsid w:val="00365947"/>
    <w:rsid w:val="00365D09"/>
    <w:rsid w:val="00367C07"/>
    <w:rsid w:val="00367EFA"/>
    <w:rsid w:val="00370CE1"/>
    <w:rsid w:val="00371233"/>
    <w:rsid w:val="003720BE"/>
    <w:rsid w:val="00372AB2"/>
    <w:rsid w:val="0037315D"/>
    <w:rsid w:val="00373218"/>
    <w:rsid w:val="00373A14"/>
    <w:rsid w:val="00376A13"/>
    <w:rsid w:val="00377809"/>
    <w:rsid w:val="00381B28"/>
    <w:rsid w:val="00381FF3"/>
    <w:rsid w:val="0038541C"/>
    <w:rsid w:val="00385724"/>
    <w:rsid w:val="003867DA"/>
    <w:rsid w:val="0038765E"/>
    <w:rsid w:val="00391044"/>
    <w:rsid w:val="0039104C"/>
    <w:rsid w:val="003914A5"/>
    <w:rsid w:val="003963E0"/>
    <w:rsid w:val="0039685C"/>
    <w:rsid w:val="003974A3"/>
    <w:rsid w:val="003A0B50"/>
    <w:rsid w:val="003A15BB"/>
    <w:rsid w:val="003A19D1"/>
    <w:rsid w:val="003A3935"/>
    <w:rsid w:val="003A3F43"/>
    <w:rsid w:val="003A4A29"/>
    <w:rsid w:val="003A4ABD"/>
    <w:rsid w:val="003A55A9"/>
    <w:rsid w:val="003A62FC"/>
    <w:rsid w:val="003A793F"/>
    <w:rsid w:val="003A7B3B"/>
    <w:rsid w:val="003A7BC2"/>
    <w:rsid w:val="003B0BCF"/>
    <w:rsid w:val="003B13A6"/>
    <w:rsid w:val="003B27DE"/>
    <w:rsid w:val="003B2818"/>
    <w:rsid w:val="003B30FF"/>
    <w:rsid w:val="003B35C5"/>
    <w:rsid w:val="003B35E3"/>
    <w:rsid w:val="003B41E6"/>
    <w:rsid w:val="003B5ED4"/>
    <w:rsid w:val="003B62E8"/>
    <w:rsid w:val="003B6905"/>
    <w:rsid w:val="003B6D4A"/>
    <w:rsid w:val="003B72B8"/>
    <w:rsid w:val="003B7499"/>
    <w:rsid w:val="003B77CC"/>
    <w:rsid w:val="003B797C"/>
    <w:rsid w:val="003C1ABE"/>
    <w:rsid w:val="003C1D2C"/>
    <w:rsid w:val="003C2CBB"/>
    <w:rsid w:val="003C3429"/>
    <w:rsid w:val="003C3A8D"/>
    <w:rsid w:val="003C5BBF"/>
    <w:rsid w:val="003C6140"/>
    <w:rsid w:val="003C64CC"/>
    <w:rsid w:val="003C6D38"/>
    <w:rsid w:val="003C7718"/>
    <w:rsid w:val="003D33DF"/>
    <w:rsid w:val="003D37D3"/>
    <w:rsid w:val="003D3D7E"/>
    <w:rsid w:val="003D5BAA"/>
    <w:rsid w:val="003D65B7"/>
    <w:rsid w:val="003D6D83"/>
    <w:rsid w:val="003D6F24"/>
    <w:rsid w:val="003D7BA4"/>
    <w:rsid w:val="003D7D1C"/>
    <w:rsid w:val="003E07F1"/>
    <w:rsid w:val="003E1317"/>
    <w:rsid w:val="003E2043"/>
    <w:rsid w:val="003E214E"/>
    <w:rsid w:val="003E2BC3"/>
    <w:rsid w:val="003E37F6"/>
    <w:rsid w:val="003E63AF"/>
    <w:rsid w:val="003E7B78"/>
    <w:rsid w:val="003F07F2"/>
    <w:rsid w:val="003F1137"/>
    <w:rsid w:val="003F1646"/>
    <w:rsid w:val="003F2031"/>
    <w:rsid w:val="003F2C0A"/>
    <w:rsid w:val="003F31A4"/>
    <w:rsid w:val="003F3F59"/>
    <w:rsid w:val="003F5423"/>
    <w:rsid w:val="003F64B0"/>
    <w:rsid w:val="003F7395"/>
    <w:rsid w:val="003F7D80"/>
    <w:rsid w:val="004028EF"/>
    <w:rsid w:val="00403C1E"/>
    <w:rsid w:val="00404271"/>
    <w:rsid w:val="0040757C"/>
    <w:rsid w:val="00407B49"/>
    <w:rsid w:val="0041143A"/>
    <w:rsid w:val="00411BF8"/>
    <w:rsid w:val="00411C12"/>
    <w:rsid w:val="00412193"/>
    <w:rsid w:val="004123E3"/>
    <w:rsid w:val="004127DC"/>
    <w:rsid w:val="004127F1"/>
    <w:rsid w:val="00412E5B"/>
    <w:rsid w:val="00413134"/>
    <w:rsid w:val="00413F11"/>
    <w:rsid w:val="004178FF"/>
    <w:rsid w:val="00417D2A"/>
    <w:rsid w:val="004202A3"/>
    <w:rsid w:val="00420C7A"/>
    <w:rsid w:val="00421C96"/>
    <w:rsid w:val="00422519"/>
    <w:rsid w:val="004245A1"/>
    <w:rsid w:val="004249F4"/>
    <w:rsid w:val="00426DEC"/>
    <w:rsid w:val="0042791D"/>
    <w:rsid w:val="004310F8"/>
    <w:rsid w:val="0043185E"/>
    <w:rsid w:val="0043218E"/>
    <w:rsid w:val="00433DA5"/>
    <w:rsid w:val="0043477D"/>
    <w:rsid w:val="004351A1"/>
    <w:rsid w:val="004355FD"/>
    <w:rsid w:val="00435A3F"/>
    <w:rsid w:val="00435B16"/>
    <w:rsid w:val="00436056"/>
    <w:rsid w:val="004369E2"/>
    <w:rsid w:val="004376AC"/>
    <w:rsid w:val="00437A6A"/>
    <w:rsid w:val="004405FE"/>
    <w:rsid w:val="00444325"/>
    <w:rsid w:val="00444ED8"/>
    <w:rsid w:val="00447156"/>
    <w:rsid w:val="00447C05"/>
    <w:rsid w:val="00447E29"/>
    <w:rsid w:val="00450236"/>
    <w:rsid w:val="00450F28"/>
    <w:rsid w:val="004511F4"/>
    <w:rsid w:val="00451263"/>
    <w:rsid w:val="004512B5"/>
    <w:rsid w:val="004527C3"/>
    <w:rsid w:val="00454CE4"/>
    <w:rsid w:val="00455407"/>
    <w:rsid w:val="0045614C"/>
    <w:rsid w:val="0045638B"/>
    <w:rsid w:val="00456928"/>
    <w:rsid w:val="00457F7A"/>
    <w:rsid w:val="004607F2"/>
    <w:rsid w:val="004616A7"/>
    <w:rsid w:val="00461924"/>
    <w:rsid w:val="00463CBB"/>
    <w:rsid w:val="0046502B"/>
    <w:rsid w:val="00465958"/>
    <w:rsid w:val="00466FF2"/>
    <w:rsid w:val="00467A9B"/>
    <w:rsid w:val="00473E04"/>
    <w:rsid w:val="00473EE7"/>
    <w:rsid w:val="00474C66"/>
    <w:rsid w:val="0047653D"/>
    <w:rsid w:val="00480096"/>
    <w:rsid w:val="004800D5"/>
    <w:rsid w:val="00480699"/>
    <w:rsid w:val="004815B3"/>
    <w:rsid w:val="00481C6B"/>
    <w:rsid w:val="00485E96"/>
    <w:rsid w:val="004869F7"/>
    <w:rsid w:val="00487DBE"/>
    <w:rsid w:val="00490DDC"/>
    <w:rsid w:val="00490F0F"/>
    <w:rsid w:val="004914BE"/>
    <w:rsid w:val="0049168B"/>
    <w:rsid w:val="00491753"/>
    <w:rsid w:val="00492406"/>
    <w:rsid w:val="004925B8"/>
    <w:rsid w:val="00493F8C"/>
    <w:rsid w:val="0049515F"/>
    <w:rsid w:val="004952ED"/>
    <w:rsid w:val="004957F0"/>
    <w:rsid w:val="0049618D"/>
    <w:rsid w:val="004A0394"/>
    <w:rsid w:val="004A105B"/>
    <w:rsid w:val="004A13B5"/>
    <w:rsid w:val="004A1B74"/>
    <w:rsid w:val="004A1EBC"/>
    <w:rsid w:val="004A2F77"/>
    <w:rsid w:val="004A3858"/>
    <w:rsid w:val="004A530D"/>
    <w:rsid w:val="004A6F99"/>
    <w:rsid w:val="004A6FE4"/>
    <w:rsid w:val="004A79ED"/>
    <w:rsid w:val="004B1170"/>
    <w:rsid w:val="004B1875"/>
    <w:rsid w:val="004B3719"/>
    <w:rsid w:val="004B3932"/>
    <w:rsid w:val="004B3D47"/>
    <w:rsid w:val="004B3E4E"/>
    <w:rsid w:val="004B443D"/>
    <w:rsid w:val="004B511E"/>
    <w:rsid w:val="004B5DA0"/>
    <w:rsid w:val="004B606A"/>
    <w:rsid w:val="004B6727"/>
    <w:rsid w:val="004B7816"/>
    <w:rsid w:val="004B7D17"/>
    <w:rsid w:val="004C0588"/>
    <w:rsid w:val="004C0DF6"/>
    <w:rsid w:val="004C1246"/>
    <w:rsid w:val="004C2138"/>
    <w:rsid w:val="004C261C"/>
    <w:rsid w:val="004C3589"/>
    <w:rsid w:val="004C3624"/>
    <w:rsid w:val="004C4AC0"/>
    <w:rsid w:val="004C5D92"/>
    <w:rsid w:val="004C6F41"/>
    <w:rsid w:val="004C720D"/>
    <w:rsid w:val="004D0480"/>
    <w:rsid w:val="004D0EF4"/>
    <w:rsid w:val="004D1025"/>
    <w:rsid w:val="004D20D6"/>
    <w:rsid w:val="004D36A6"/>
    <w:rsid w:val="004D478A"/>
    <w:rsid w:val="004D4FD2"/>
    <w:rsid w:val="004D5D1A"/>
    <w:rsid w:val="004D6B25"/>
    <w:rsid w:val="004D6E0D"/>
    <w:rsid w:val="004D7C2E"/>
    <w:rsid w:val="004E0A87"/>
    <w:rsid w:val="004E1F33"/>
    <w:rsid w:val="004E3EB8"/>
    <w:rsid w:val="004E455E"/>
    <w:rsid w:val="004E7B34"/>
    <w:rsid w:val="004F0A65"/>
    <w:rsid w:val="004F12E6"/>
    <w:rsid w:val="004F342C"/>
    <w:rsid w:val="004F3C87"/>
    <w:rsid w:val="004F3F9A"/>
    <w:rsid w:val="004F63A6"/>
    <w:rsid w:val="004F7986"/>
    <w:rsid w:val="004F79D8"/>
    <w:rsid w:val="00500DBC"/>
    <w:rsid w:val="00500F5E"/>
    <w:rsid w:val="00500FE3"/>
    <w:rsid w:val="00501490"/>
    <w:rsid w:val="00501C04"/>
    <w:rsid w:val="00502BD6"/>
    <w:rsid w:val="00502FC6"/>
    <w:rsid w:val="00507E55"/>
    <w:rsid w:val="00510796"/>
    <w:rsid w:val="00510E79"/>
    <w:rsid w:val="00511121"/>
    <w:rsid w:val="00511357"/>
    <w:rsid w:val="00511645"/>
    <w:rsid w:val="00512240"/>
    <w:rsid w:val="0051361E"/>
    <w:rsid w:val="00514DFB"/>
    <w:rsid w:val="00514E6D"/>
    <w:rsid w:val="005151C0"/>
    <w:rsid w:val="0051683A"/>
    <w:rsid w:val="00516D9F"/>
    <w:rsid w:val="0051741D"/>
    <w:rsid w:val="00517DB4"/>
    <w:rsid w:val="00520132"/>
    <w:rsid w:val="00520DD0"/>
    <w:rsid w:val="00521CC1"/>
    <w:rsid w:val="00522262"/>
    <w:rsid w:val="00523BC6"/>
    <w:rsid w:val="00524420"/>
    <w:rsid w:val="00524472"/>
    <w:rsid w:val="0052516E"/>
    <w:rsid w:val="00525CB9"/>
    <w:rsid w:val="0052603A"/>
    <w:rsid w:val="00526096"/>
    <w:rsid w:val="00527170"/>
    <w:rsid w:val="005276CA"/>
    <w:rsid w:val="00527875"/>
    <w:rsid w:val="0053082F"/>
    <w:rsid w:val="005310EE"/>
    <w:rsid w:val="00531F33"/>
    <w:rsid w:val="00532E3E"/>
    <w:rsid w:val="00533A20"/>
    <w:rsid w:val="00535B28"/>
    <w:rsid w:val="005361B1"/>
    <w:rsid w:val="0053684C"/>
    <w:rsid w:val="00536A44"/>
    <w:rsid w:val="00536B9B"/>
    <w:rsid w:val="00536FED"/>
    <w:rsid w:val="005379C9"/>
    <w:rsid w:val="00541973"/>
    <w:rsid w:val="00542AEB"/>
    <w:rsid w:val="005438AF"/>
    <w:rsid w:val="00544FC5"/>
    <w:rsid w:val="0054545C"/>
    <w:rsid w:val="00545B38"/>
    <w:rsid w:val="00546235"/>
    <w:rsid w:val="0055078C"/>
    <w:rsid w:val="0055087F"/>
    <w:rsid w:val="005511AD"/>
    <w:rsid w:val="005516D1"/>
    <w:rsid w:val="0055390D"/>
    <w:rsid w:val="00554517"/>
    <w:rsid w:val="00554886"/>
    <w:rsid w:val="005548B1"/>
    <w:rsid w:val="005564CF"/>
    <w:rsid w:val="00556B7E"/>
    <w:rsid w:val="00557B06"/>
    <w:rsid w:val="0056019F"/>
    <w:rsid w:val="00560A93"/>
    <w:rsid w:val="00560EE7"/>
    <w:rsid w:val="00560F68"/>
    <w:rsid w:val="0056158B"/>
    <w:rsid w:val="005617E0"/>
    <w:rsid w:val="005621BA"/>
    <w:rsid w:val="00562D0D"/>
    <w:rsid w:val="00563DCD"/>
    <w:rsid w:val="00563EC6"/>
    <w:rsid w:val="005640FB"/>
    <w:rsid w:val="00566484"/>
    <w:rsid w:val="00567F12"/>
    <w:rsid w:val="0057091B"/>
    <w:rsid w:val="00570C07"/>
    <w:rsid w:val="0057290B"/>
    <w:rsid w:val="00572C72"/>
    <w:rsid w:val="00574527"/>
    <w:rsid w:val="005753E3"/>
    <w:rsid w:val="00580FFC"/>
    <w:rsid w:val="00582C3A"/>
    <w:rsid w:val="005837E5"/>
    <w:rsid w:val="005854C9"/>
    <w:rsid w:val="00586C60"/>
    <w:rsid w:val="00587F21"/>
    <w:rsid w:val="00592C5F"/>
    <w:rsid w:val="00593FC4"/>
    <w:rsid w:val="00595B75"/>
    <w:rsid w:val="005963DF"/>
    <w:rsid w:val="0059704D"/>
    <w:rsid w:val="005973A5"/>
    <w:rsid w:val="005A04E1"/>
    <w:rsid w:val="005A1F20"/>
    <w:rsid w:val="005A3999"/>
    <w:rsid w:val="005A4341"/>
    <w:rsid w:val="005A71F6"/>
    <w:rsid w:val="005B0663"/>
    <w:rsid w:val="005B30F1"/>
    <w:rsid w:val="005B4215"/>
    <w:rsid w:val="005B4246"/>
    <w:rsid w:val="005B437F"/>
    <w:rsid w:val="005B441F"/>
    <w:rsid w:val="005B72E3"/>
    <w:rsid w:val="005C0899"/>
    <w:rsid w:val="005C1E9D"/>
    <w:rsid w:val="005C2998"/>
    <w:rsid w:val="005C2E9A"/>
    <w:rsid w:val="005C3AAA"/>
    <w:rsid w:val="005C4793"/>
    <w:rsid w:val="005C55AC"/>
    <w:rsid w:val="005C5BA4"/>
    <w:rsid w:val="005C5D45"/>
    <w:rsid w:val="005C628D"/>
    <w:rsid w:val="005C6F03"/>
    <w:rsid w:val="005C785D"/>
    <w:rsid w:val="005D05BD"/>
    <w:rsid w:val="005D165A"/>
    <w:rsid w:val="005D31B5"/>
    <w:rsid w:val="005D3573"/>
    <w:rsid w:val="005D35C6"/>
    <w:rsid w:val="005D3622"/>
    <w:rsid w:val="005D3749"/>
    <w:rsid w:val="005D449F"/>
    <w:rsid w:val="005D6052"/>
    <w:rsid w:val="005D6966"/>
    <w:rsid w:val="005D6EBF"/>
    <w:rsid w:val="005D71E6"/>
    <w:rsid w:val="005D79BA"/>
    <w:rsid w:val="005D7A02"/>
    <w:rsid w:val="005D7B2E"/>
    <w:rsid w:val="005D7C89"/>
    <w:rsid w:val="005E00B5"/>
    <w:rsid w:val="005E27F8"/>
    <w:rsid w:val="005E2A87"/>
    <w:rsid w:val="005E4ED5"/>
    <w:rsid w:val="005E6C3B"/>
    <w:rsid w:val="005E7170"/>
    <w:rsid w:val="005E76F4"/>
    <w:rsid w:val="005E78DA"/>
    <w:rsid w:val="005F1336"/>
    <w:rsid w:val="005F1B0C"/>
    <w:rsid w:val="005F2338"/>
    <w:rsid w:val="005F2966"/>
    <w:rsid w:val="005F453D"/>
    <w:rsid w:val="005F5E20"/>
    <w:rsid w:val="005F6248"/>
    <w:rsid w:val="005F74C1"/>
    <w:rsid w:val="005F7ACB"/>
    <w:rsid w:val="006011E3"/>
    <w:rsid w:val="0060176C"/>
    <w:rsid w:val="0060214E"/>
    <w:rsid w:val="00602478"/>
    <w:rsid w:val="006034DB"/>
    <w:rsid w:val="0060425B"/>
    <w:rsid w:val="00604358"/>
    <w:rsid w:val="00605838"/>
    <w:rsid w:val="00607185"/>
    <w:rsid w:val="006077F5"/>
    <w:rsid w:val="00607EAF"/>
    <w:rsid w:val="00610716"/>
    <w:rsid w:val="00611762"/>
    <w:rsid w:val="00612237"/>
    <w:rsid w:val="00612E8D"/>
    <w:rsid w:val="0061326E"/>
    <w:rsid w:val="00614264"/>
    <w:rsid w:val="00614D09"/>
    <w:rsid w:val="0061559F"/>
    <w:rsid w:val="00615978"/>
    <w:rsid w:val="0062032A"/>
    <w:rsid w:val="006204D3"/>
    <w:rsid w:val="00620AE8"/>
    <w:rsid w:val="006231AC"/>
    <w:rsid w:val="006233DE"/>
    <w:rsid w:val="006237B6"/>
    <w:rsid w:val="00623E11"/>
    <w:rsid w:val="00624153"/>
    <w:rsid w:val="006251DF"/>
    <w:rsid w:val="00626C28"/>
    <w:rsid w:val="00627586"/>
    <w:rsid w:val="00632D67"/>
    <w:rsid w:val="0063327C"/>
    <w:rsid w:val="00633390"/>
    <w:rsid w:val="006341F4"/>
    <w:rsid w:val="0063491F"/>
    <w:rsid w:val="00635036"/>
    <w:rsid w:val="00636245"/>
    <w:rsid w:val="00640195"/>
    <w:rsid w:val="00641BFB"/>
    <w:rsid w:val="006422D7"/>
    <w:rsid w:val="006423F3"/>
    <w:rsid w:val="0064290C"/>
    <w:rsid w:val="00642F66"/>
    <w:rsid w:val="006431A6"/>
    <w:rsid w:val="00643243"/>
    <w:rsid w:val="00644294"/>
    <w:rsid w:val="00645E0E"/>
    <w:rsid w:val="00645F82"/>
    <w:rsid w:val="00646707"/>
    <w:rsid w:val="006469EA"/>
    <w:rsid w:val="00647B4D"/>
    <w:rsid w:val="00647D17"/>
    <w:rsid w:val="0065039B"/>
    <w:rsid w:val="006505C7"/>
    <w:rsid w:val="00650E2F"/>
    <w:rsid w:val="00650E5E"/>
    <w:rsid w:val="00651C75"/>
    <w:rsid w:val="0065292C"/>
    <w:rsid w:val="00653391"/>
    <w:rsid w:val="00653B0E"/>
    <w:rsid w:val="00654CCB"/>
    <w:rsid w:val="00655600"/>
    <w:rsid w:val="006559D2"/>
    <w:rsid w:val="00657AAB"/>
    <w:rsid w:val="00660ADE"/>
    <w:rsid w:val="006610F6"/>
    <w:rsid w:val="00662400"/>
    <w:rsid w:val="00662C80"/>
    <w:rsid w:val="00662E1C"/>
    <w:rsid w:val="006643B2"/>
    <w:rsid w:val="006643C7"/>
    <w:rsid w:val="00664CBB"/>
    <w:rsid w:val="00667D9A"/>
    <w:rsid w:val="006701BD"/>
    <w:rsid w:val="00671383"/>
    <w:rsid w:val="00672367"/>
    <w:rsid w:val="00672411"/>
    <w:rsid w:val="0067378D"/>
    <w:rsid w:val="00673B40"/>
    <w:rsid w:val="00673E9D"/>
    <w:rsid w:val="00674275"/>
    <w:rsid w:val="00676FCB"/>
    <w:rsid w:val="00677A9F"/>
    <w:rsid w:val="00682CBA"/>
    <w:rsid w:val="0068378C"/>
    <w:rsid w:val="00683913"/>
    <w:rsid w:val="0068401F"/>
    <w:rsid w:val="00684581"/>
    <w:rsid w:val="006845F7"/>
    <w:rsid w:val="00684607"/>
    <w:rsid w:val="006853F4"/>
    <w:rsid w:val="00685976"/>
    <w:rsid w:val="00685E29"/>
    <w:rsid w:val="006860BD"/>
    <w:rsid w:val="0068653E"/>
    <w:rsid w:val="006907F8"/>
    <w:rsid w:val="006912EE"/>
    <w:rsid w:val="006913FA"/>
    <w:rsid w:val="006926DB"/>
    <w:rsid w:val="006929E7"/>
    <w:rsid w:val="00692F93"/>
    <w:rsid w:val="0069479D"/>
    <w:rsid w:val="00695C60"/>
    <w:rsid w:val="006962C9"/>
    <w:rsid w:val="006978D3"/>
    <w:rsid w:val="006A0AE3"/>
    <w:rsid w:val="006A101C"/>
    <w:rsid w:val="006A1660"/>
    <w:rsid w:val="006A30AB"/>
    <w:rsid w:val="006A3B24"/>
    <w:rsid w:val="006A5780"/>
    <w:rsid w:val="006A6FCF"/>
    <w:rsid w:val="006A7084"/>
    <w:rsid w:val="006A7732"/>
    <w:rsid w:val="006B0BBA"/>
    <w:rsid w:val="006B0C3C"/>
    <w:rsid w:val="006B10A4"/>
    <w:rsid w:val="006B1D6F"/>
    <w:rsid w:val="006B3498"/>
    <w:rsid w:val="006B35AA"/>
    <w:rsid w:val="006B36B2"/>
    <w:rsid w:val="006B3D0B"/>
    <w:rsid w:val="006B56B8"/>
    <w:rsid w:val="006B5A22"/>
    <w:rsid w:val="006B6F7A"/>
    <w:rsid w:val="006C05FF"/>
    <w:rsid w:val="006C15DF"/>
    <w:rsid w:val="006C1714"/>
    <w:rsid w:val="006C22C5"/>
    <w:rsid w:val="006C3905"/>
    <w:rsid w:val="006C51CB"/>
    <w:rsid w:val="006C6263"/>
    <w:rsid w:val="006C6614"/>
    <w:rsid w:val="006C6CDF"/>
    <w:rsid w:val="006C754A"/>
    <w:rsid w:val="006D01F8"/>
    <w:rsid w:val="006D0FD8"/>
    <w:rsid w:val="006D14C4"/>
    <w:rsid w:val="006D1FC0"/>
    <w:rsid w:val="006D2B15"/>
    <w:rsid w:val="006D38D7"/>
    <w:rsid w:val="006D3F0A"/>
    <w:rsid w:val="006D4E2D"/>
    <w:rsid w:val="006E117B"/>
    <w:rsid w:val="006E1679"/>
    <w:rsid w:val="006E1F98"/>
    <w:rsid w:val="006E22E3"/>
    <w:rsid w:val="006E3CB6"/>
    <w:rsid w:val="006E42F9"/>
    <w:rsid w:val="006E68DA"/>
    <w:rsid w:val="006E700E"/>
    <w:rsid w:val="006E70CD"/>
    <w:rsid w:val="006E75B6"/>
    <w:rsid w:val="006E7CA8"/>
    <w:rsid w:val="006F0B2E"/>
    <w:rsid w:val="006F1153"/>
    <w:rsid w:val="006F2B57"/>
    <w:rsid w:val="006F339B"/>
    <w:rsid w:val="006F4750"/>
    <w:rsid w:val="006F5934"/>
    <w:rsid w:val="006F5B5A"/>
    <w:rsid w:val="006F5F49"/>
    <w:rsid w:val="006F64C4"/>
    <w:rsid w:val="007007DE"/>
    <w:rsid w:val="00701135"/>
    <w:rsid w:val="0070218A"/>
    <w:rsid w:val="00704A37"/>
    <w:rsid w:val="00705AD5"/>
    <w:rsid w:val="0070759F"/>
    <w:rsid w:val="0071041A"/>
    <w:rsid w:val="007105E0"/>
    <w:rsid w:val="00713C25"/>
    <w:rsid w:val="00715393"/>
    <w:rsid w:val="0071560F"/>
    <w:rsid w:val="00717170"/>
    <w:rsid w:val="007208FB"/>
    <w:rsid w:val="00720B19"/>
    <w:rsid w:val="00720C61"/>
    <w:rsid w:val="00721C9F"/>
    <w:rsid w:val="0072295E"/>
    <w:rsid w:val="00722CE7"/>
    <w:rsid w:val="00722D1D"/>
    <w:rsid w:val="00723C15"/>
    <w:rsid w:val="00723C21"/>
    <w:rsid w:val="007252BE"/>
    <w:rsid w:val="00726086"/>
    <w:rsid w:val="007261C1"/>
    <w:rsid w:val="00726753"/>
    <w:rsid w:val="007279FE"/>
    <w:rsid w:val="00727A3D"/>
    <w:rsid w:val="00727B13"/>
    <w:rsid w:val="007309C3"/>
    <w:rsid w:val="00731227"/>
    <w:rsid w:val="00731895"/>
    <w:rsid w:val="00734B89"/>
    <w:rsid w:val="007361F8"/>
    <w:rsid w:val="00736AFD"/>
    <w:rsid w:val="00741095"/>
    <w:rsid w:val="007429A9"/>
    <w:rsid w:val="00744BF0"/>
    <w:rsid w:val="007456BF"/>
    <w:rsid w:val="007466DF"/>
    <w:rsid w:val="0074742B"/>
    <w:rsid w:val="007479E2"/>
    <w:rsid w:val="00751702"/>
    <w:rsid w:val="00751A05"/>
    <w:rsid w:val="007525AA"/>
    <w:rsid w:val="007525E1"/>
    <w:rsid w:val="00752FC3"/>
    <w:rsid w:val="0075327E"/>
    <w:rsid w:val="00753A64"/>
    <w:rsid w:val="007549AD"/>
    <w:rsid w:val="00755C38"/>
    <w:rsid w:val="00755F96"/>
    <w:rsid w:val="007560E5"/>
    <w:rsid w:val="0075635C"/>
    <w:rsid w:val="0075796D"/>
    <w:rsid w:val="00757F35"/>
    <w:rsid w:val="00760854"/>
    <w:rsid w:val="00760D1E"/>
    <w:rsid w:val="00760E25"/>
    <w:rsid w:val="0076148C"/>
    <w:rsid w:val="00761BA3"/>
    <w:rsid w:val="00762248"/>
    <w:rsid w:val="00763905"/>
    <w:rsid w:val="007641A9"/>
    <w:rsid w:val="00764481"/>
    <w:rsid w:val="007660E5"/>
    <w:rsid w:val="00770C3A"/>
    <w:rsid w:val="007716D6"/>
    <w:rsid w:val="0077349E"/>
    <w:rsid w:val="00773FA0"/>
    <w:rsid w:val="00774657"/>
    <w:rsid w:val="007754C1"/>
    <w:rsid w:val="00776413"/>
    <w:rsid w:val="00777841"/>
    <w:rsid w:val="007806FB"/>
    <w:rsid w:val="00780987"/>
    <w:rsid w:val="00781097"/>
    <w:rsid w:val="00781B81"/>
    <w:rsid w:val="00782DD2"/>
    <w:rsid w:val="00785402"/>
    <w:rsid w:val="00785CDE"/>
    <w:rsid w:val="00787023"/>
    <w:rsid w:val="0078755C"/>
    <w:rsid w:val="00787A10"/>
    <w:rsid w:val="00790A1A"/>
    <w:rsid w:val="00792142"/>
    <w:rsid w:val="007928DD"/>
    <w:rsid w:val="007935C0"/>
    <w:rsid w:val="00793BB0"/>
    <w:rsid w:val="00794DC0"/>
    <w:rsid w:val="00795893"/>
    <w:rsid w:val="007958BD"/>
    <w:rsid w:val="00795BE3"/>
    <w:rsid w:val="00797D47"/>
    <w:rsid w:val="007A0259"/>
    <w:rsid w:val="007A0413"/>
    <w:rsid w:val="007A1050"/>
    <w:rsid w:val="007A2882"/>
    <w:rsid w:val="007A28AD"/>
    <w:rsid w:val="007A32F3"/>
    <w:rsid w:val="007A5EF3"/>
    <w:rsid w:val="007A71D9"/>
    <w:rsid w:val="007B140E"/>
    <w:rsid w:val="007B2D28"/>
    <w:rsid w:val="007B42FB"/>
    <w:rsid w:val="007B557E"/>
    <w:rsid w:val="007B63A3"/>
    <w:rsid w:val="007B6C41"/>
    <w:rsid w:val="007B7776"/>
    <w:rsid w:val="007B7AA7"/>
    <w:rsid w:val="007C0171"/>
    <w:rsid w:val="007C121E"/>
    <w:rsid w:val="007C26B0"/>
    <w:rsid w:val="007C273C"/>
    <w:rsid w:val="007C3DA3"/>
    <w:rsid w:val="007C6AA6"/>
    <w:rsid w:val="007D25B4"/>
    <w:rsid w:val="007D25D3"/>
    <w:rsid w:val="007D2C3F"/>
    <w:rsid w:val="007D2DB9"/>
    <w:rsid w:val="007D3442"/>
    <w:rsid w:val="007D3D19"/>
    <w:rsid w:val="007D4A74"/>
    <w:rsid w:val="007D6591"/>
    <w:rsid w:val="007D6ED9"/>
    <w:rsid w:val="007D7D85"/>
    <w:rsid w:val="007E0E4E"/>
    <w:rsid w:val="007E1A34"/>
    <w:rsid w:val="007E1B3A"/>
    <w:rsid w:val="007E2941"/>
    <w:rsid w:val="007E34FB"/>
    <w:rsid w:val="007E42FE"/>
    <w:rsid w:val="007E44A4"/>
    <w:rsid w:val="007E5174"/>
    <w:rsid w:val="007E5CAF"/>
    <w:rsid w:val="007E6D8B"/>
    <w:rsid w:val="007F2844"/>
    <w:rsid w:val="007F2AAF"/>
    <w:rsid w:val="007F4378"/>
    <w:rsid w:val="007F5096"/>
    <w:rsid w:val="007F5603"/>
    <w:rsid w:val="007F5E96"/>
    <w:rsid w:val="007F6D9D"/>
    <w:rsid w:val="00801115"/>
    <w:rsid w:val="00801EE7"/>
    <w:rsid w:val="00805465"/>
    <w:rsid w:val="008062BF"/>
    <w:rsid w:val="0080670E"/>
    <w:rsid w:val="00807948"/>
    <w:rsid w:val="00810F25"/>
    <w:rsid w:val="00812832"/>
    <w:rsid w:val="00812C2C"/>
    <w:rsid w:val="00812EBD"/>
    <w:rsid w:val="0081498D"/>
    <w:rsid w:val="008164D7"/>
    <w:rsid w:val="008171AB"/>
    <w:rsid w:val="008203A5"/>
    <w:rsid w:val="008214A4"/>
    <w:rsid w:val="00822053"/>
    <w:rsid w:val="00822A38"/>
    <w:rsid w:val="00823176"/>
    <w:rsid w:val="00823181"/>
    <w:rsid w:val="00824A73"/>
    <w:rsid w:val="0082563A"/>
    <w:rsid w:val="008256F5"/>
    <w:rsid w:val="00825845"/>
    <w:rsid w:val="00825B71"/>
    <w:rsid w:val="00826333"/>
    <w:rsid w:val="00826D41"/>
    <w:rsid w:val="00830A5C"/>
    <w:rsid w:val="00830A5D"/>
    <w:rsid w:val="00830A75"/>
    <w:rsid w:val="00830EED"/>
    <w:rsid w:val="008315ED"/>
    <w:rsid w:val="00831B7C"/>
    <w:rsid w:val="0083210A"/>
    <w:rsid w:val="008334AC"/>
    <w:rsid w:val="008352C2"/>
    <w:rsid w:val="008354F3"/>
    <w:rsid w:val="008362DD"/>
    <w:rsid w:val="00836FA3"/>
    <w:rsid w:val="00840545"/>
    <w:rsid w:val="00841836"/>
    <w:rsid w:val="0084283A"/>
    <w:rsid w:val="00844524"/>
    <w:rsid w:val="00850087"/>
    <w:rsid w:val="00850E1B"/>
    <w:rsid w:val="008513FA"/>
    <w:rsid w:val="0085308E"/>
    <w:rsid w:val="00853591"/>
    <w:rsid w:val="00853D24"/>
    <w:rsid w:val="00854FD5"/>
    <w:rsid w:val="0085527B"/>
    <w:rsid w:val="0085645E"/>
    <w:rsid w:val="00856CCA"/>
    <w:rsid w:val="008578FD"/>
    <w:rsid w:val="00860478"/>
    <w:rsid w:val="0086143E"/>
    <w:rsid w:val="008627D6"/>
    <w:rsid w:val="0086298E"/>
    <w:rsid w:val="00862B3C"/>
    <w:rsid w:val="00862CE0"/>
    <w:rsid w:val="00863CAD"/>
    <w:rsid w:val="0086420F"/>
    <w:rsid w:val="008647B8"/>
    <w:rsid w:val="00864AE8"/>
    <w:rsid w:val="00865295"/>
    <w:rsid w:val="0086567B"/>
    <w:rsid w:val="0086628B"/>
    <w:rsid w:val="008665AA"/>
    <w:rsid w:val="008665EA"/>
    <w:rsid w:val="00866D6A"/>
    <w:rsid w:val="0087028B"/>
    <w:rsid w:val="00872692"/>
    <w:rsid w:val="00874016"/>
    <w:rsid w:val="008742A4"/>
    <w:rsid w:val="00874A77"/>
    <w:rsid w:val="008750E9"/>
    <w:rsid w:val="008751D0"/>
    <w:rsid w:val="008759BD"/>
    <w:rsid w:val="00880B8D"/>
    <w:rsid w:val="00881C17"/>
    <w:rsid w:val="00882346"/>
    <w:rsid w:val="008839B3"/>
    <w:rsid w:val="00883A2D"/>
    <w:rsid w:val="0088630C"/>
    <w:rsid w:val="008872F6"/>
    <w:rsid w:val="008874F9"/>
    <w:rsid w:val="00890412"/>
    <w:rsid w:val="00890647"/>
    <w:rsid w:val="008907E8"/>
    <w:rsid w:val="008916B3"/>
    <w:rsid w:val="00892482"/>
    <w:rsid w:val="00893466"/>
    <w:rsid w:val="00893558"/>
    <w:rsid w:val="00893B6C"/>
    <w:rsid w:val="00893ED7"/>
    <w:rsid w:val="008972BC"/>
    <w:rsid w:val="008977F5"/>
    <w:rsid w:val="008A06DD"/>
    <w:rsid w:val="008A1935"/>
    <w:rsid w:val="008A25A2"/>
    <w:rsid w:val="008A25E4"/>
    <w:rsid w:val="008A2BC8"/>
    <w:rsid w:val="008A4D19"/>
    <w:rsid w:val="008A4EEE"/>
    <w:rsid w:val="008A77A0"/>
    <w:rsid w:val="008B2E83"/>
    <w:rsid w:val="008B2F16"/>
    <w:rsid w:val="008B335F"/>
    <w:rsid w:val="008B376A"/>
    <w:rsid w:val="008B4695"/>
    <w:rsid w:val="008B498C"/>
    <w:rsid w:val="008B60CE"/>
    <w:rsid w:val="008B6193"/>
    <w:rsid w:val="008C06E9"/>
    <w:rsid w:val="008C155D"/>
    <w:rsid w:val="008C2E18"/>
    <w:rsid w:val="008C30C5"/>
    <w:rsid w:val="008C31FF"/>
    <w:rsid w:val="008C34B4"/>
    <w:rsid w:val="008C41A7"/>
    <w:rsid w:val="008C4568"/>
    <w:rsid w:val="008C4E7B"/>
    <w:rsid w:val="008C4EFF"/>
    <w:rsid w:val="008C5721"/>
    <w:rsid w:val="008C58CC"/>
    <w:rsid w:val="008C5C7A"/>
    <w:rsid w:val="008C7128"/>
    <w:rsid w:val="008C7236"/>
    <w:rsid w:val="008C7EDD"/>
    <w:rsid w:val="008D1FEF"/>
    <w:rsid w:val="008D221C"/>
    <w:rsid w:val="008D26A5"/>
    <w:rsid w:val="008D3066"/>
    <w:rsid w:val="008D4C34"/>
    <w:rsid w:val="008D4DA5"/>
    <w:rsid w:val="008D5669"/>
    <w:rsid w:val="008D6950"/>
    <w:rsid w:val="008D7CB2"/>
    <w:rsid w:val="008E0302"/>
    <w:rsid w:val="008E193F"/>
    <w:rsid w:val="008E2072"/>
    <w:rsid w:val="008E2948"/>
    <w:rsid w:val="008E2965"/>
    <w:rsid w:val="008E393D"/>
    <w:rsid w:val="008E3B2A"/>
    <w:rsid w:val="008E468F"/>
    <w:rsid w:val="008E651F"/>
    <w:rsid w:val="008E79D1"/>
    <w:rsid w:val="008E7EE6"/>
    <w:rsid w:val="008F0783"/>
    <w:rsid w:val="008F2916"/>
    <w:rsid w:val="008F2E3C"/>
    <w:rsid w:val="008F4623"/>
    <w:rsid w:val="008F4E9F"/>
    <w:rsid w:val="008F57C6"/>
    <w:rsid w:val="008F6D88"/>
    <w:rsid w:val="008F73FA"/>
    <w:rsid w:val="008F78CD"/>
    <w:rsid w:val="008F7D43"/>
    <w:rsid w:val="00900887"/>
    <w:rsid w:val="009013E0"/>
    <w:rsid w:val="00901DAC"/>
    <w:rsid w:val="009041B3"/>
    <w:rsid w:val="009042CC"/>
    <w:rsid w:val="00905697"/>
    <w:rsid w:val="00905B9E"/>
    <w:rsid w:val="00905D8C"/>
    <w:rsid w:val="009109D0"/>
    <w:rsid w:val="00911206"/>
    <w:rsid w:val="00911464"/>
    <w:rsid w:val="00911738"/>
    <w:rsid w:val="00911B0E"/>
    <w:rsid w:val="0091223A"/>
    <w:rsid w:val="00912347"/>
    <w:rsid w:val="00914C1C"/>
    <w:rsid w:val="00914C47"/>
    <w:rsid w:val="00915B5D"/>
    <w:rsid w:val="00916C16"/>
    <w:rsid w:val="009174A4"/>
    <w:rsid w:val="00922B73"/>
    <w:rsid w:val="00922D56"/>
    <w:rsid w:val="00923F8A"/>
    <w:rsid w:val="00925BBF"/>
    <w:rsid w:val="009267E4"/>
    <w:rsid w:val="00926893"/>
    <w:rsid w:val="0093044B"/>
    <w:rsid w:val="00930835"/>
    <w:rsid w:val="009313F1"/>
    <w:rsid w:val="00931770"/>
    <w:rsid w:val="009319CA"/>
    <w:rsid w:val="0093208D"/>
    <w:rsid w:val="009327CC"/>
    <w:rsid w:val="009328D2"/>
    <w:rsid w:val="00932B13"/>
    <w:rsid w:val="00933753"/>
    <w:rsid w:val="00937623"/>
    <w:rsid w:val="00937AB2"/>
    <w:rsid w:val="00940623"/>
    <w:rsid w:val="009407A5"/>
    <w:rsid w:val="00943195"/>
    <w:rsid w:val="00943D0E"/>
    <w:rsid w:val="00944A73"/>
    <w:rsid w:val="00944AE2"/>
    <w:rsid w:val="0094533B"/>
    <w:rsid w:val="009456D4"/>
    <w:rsid w:val="00945D90"/>
    <w:rsid w:val="009461A6"/>
    <w:rsid w:val="00946E3C"/>
    <w:rsid w:val="00947479"/>
    <w:rsid w:val="00947DBE"/>
    <w:rsid w:val="0095054B"/>
    <w:rsid w:val="00950B83"/>
    <w:rsid w:val="0095236E"/>
    <w:rsid w:val="009525F7"/>
    <w:rsid w:val="009554F9"/>
    <w:rsid w:val="00957A5E"/>
    <w:rsid w:val="00960AC0"/>
    <w:rsid w:val="00961F0C"/>
    <w:rsid w:val="009635EC"/>
    <w:rsid w:val="0096373E"/>
    <w:rsid w:val="00963AE9"/>
    <w:rsid w:val="00964537"/>
    <w:rsid w:val="00964760"/>
    <w:rsid w:val="00965F82"/>
    <w:rsid w:val="00967A4E"/>
    <w:rsid w:val="0097072B"/>
    <w:rsid w:val="009710E2"/>
    <w:rsid w:val="009720E4"/>
    <w:rsid w:val="009722C3"/>
    <w:rsid w:val="00972A0B"/>
    <w:rsid w:val="00972B9A"/>
    <w:rsid w:val="0097310C"/>
    <w:rsid w:val="009734D1"/>
    <w:rsid w:val="009752FF"/>
    <w:rsid w:val="009766CF"/>
    <w:rsid w:val="00976967"/>
    <w:rsid w:val="009776F5"/>
    <w:rsid w:val="00981E43"/>
    <w:rsid w:val="00982305"/>
    <w:rsid w:val="00982BFD"/>
    <w:rsid w:val="009840A2"/>
    <w:rsid w:val="00984306"/>
    <w:rsid w:val="00984734"/>
    <w:rsid w:val="009854FD"/>
    <w:rsid w:val="00985A73"/>
    <w:rsid w:val="00985CFA"/>
    <w:rsid w:val="00985F45"/>
    <w:rsid w:val="00986AC6"/>
    <w:rsid w:val="0098755C"/>
    <w:rsid w:val="00991786"/>
    <w:rsid w:val="00992306"/>
    <w:rsid w:val="0099357A"/>
    <w:rsid w:val="009935C6"/>
    <w:rsid w:val="00994BEF"/>
    <w:rsid w:val="00994F06"/>
    <w:rsid w:val="00996A99"/>
    <w:rsid w:val="00996B16"/>
    <w:rsid w:val="00997949"/>
    <w:rsid w:val="00997D79"/>
    <w:rsid w:val="009A0568"/>
    <w:rsid w:val="009A0E4B"/>
    <w:rsid w:val="009A1DDC"/>
    <w:rsid w:val="009A2D2E"/>
    <w:rsid w:val="009A4782"/>
    <w:rsid w:val="009A513E"/>
    <w:rsid w:val="009A5C0D"/>
    <w:rsid w:val="009A64DB"/>
    <w:rsid w:val="009A6E67"/>
    <w:rsid w:val="009A7388"/>
    <w:rsid w:val="009A7969"/>
    <w:rsid w:val="009A7BFF"/>
    <w:rsid w:val="009A7CEC"/>
    <w:rsid w:val="009B2EA3"/>
    <w:rsid w:val="009B2FF2"/>
    <w:rsid w:val="009B3249"/>
    <w:rsid w:val="009B5F2E"/>
    <w:rsid w:val="009B6361"/>
    <w:rsid w:val="009B73FB"/>
    <w:rsid w:val="009B7B0E"/>
    <w:rsid w:val="009B7FFB"/>
    <w:rsid w:val="009C08A9"/>
    <w:rsid w:val="009C0B50"/>
    <w:rsid w:val="009C1088"/>
    <w:rsid w:val="009C119B"/>
    <w:rsid w:val="009C1241"/>
    <w:rsid w:val="009C1ECC"/>
    <w:rsid w:val="009C25BF"/>
    <w:rsid w:val="009C3479"/>
    <w:rsid w:val="009C37E9"/>
    <w:rsid w:val="009C4CE2"/>
    <w:rsid w:val="009C5865"/>
    <w:rsid w:val="009D1076"/>
    <w:rsid w:val="009D109C"/>
    <w:rsid w:val="009D1D7C"/>
    <w:rsid w:val="009D2B01"/>
    <w:rsid w:val="009D2BE0"/>
    <w:rsid w:val="009D3947"/>
    <w:rsid w:val="009D478D"/>
    <w:rsid w:val="009D79E5"/>
    <w:rsid w:val="009E22C1"/>
    <w:rsid w:val="009E2A98"/>
    <w:rsid w:val="009E2EB2"/>
    <w:rsid w:val="009E3299"/>
    <w:rsid w:val="009E439A"/>
    <w:rsid w:val="009E5AD9"/>
    <w:rsid w:val="009E5BE1"/>
    <w:rsid w:val="009E6BD4"/>
    <w:rsid w:val="009E7009"/>
    <w:rsid w:val="009F1E1C"/>
    <w:rsid w:val="009F2095"/>
    <w:rsid w:val="009F23FE"/>
    <w:rsid w:val="009F49DC"/>
    <w:rsid w:val="00A0197B"/>
    <w:rsid w:val="00A01F97"/>
    <w:rsid w:val="00A03063"/>
    <w:rsid w:val="00A034CA"/>
    <w:rsid w:val="00A03F3A"/>
    <w:rsid w:val="00A047FC"/>
    <w:rsid w:val="00A04B3D"/>
    <w:rsid w:val="00A04FCA"/>
    <w:rsid w:val="00A0521F"/>
    <w:rsid w:val="00A05716"/>
    <w:rsid w:val="00A059C0"/>
    <w:rsid w:val="00A06225"/>
    <w:rsid w:val="00A06525"/>
    <w:rsid w:val="00A06A43"/>
    <w:rsid w:val="00A0705B"/>
    <w:rsid w:val="00A10933"/>
    <w:rsid w:val="00A10A0B"/>
    <w:rsid w:val="00A11233"/>
    <w:rsid w:val="00A118A7"/>
    <w:rsid w:val="00A13205"/>
    <w:rsid w:val="00A14874"/>
    <w:rsid w:val="00A14AE3"/>
    <w:rsid w:val="00A14D37"/>
    <w:rsid w:val="00A15027"/>
    <w:rsid w:val="00A16161"/>
    <w:rsid w:val="00A200C0"/>
    <w:rsid w:val="00A2063F"/>
    <w:rsid w:val="00A20CB4"/>
    <w:rsid w:val="00A21215"/>
    <w:rsid w:val="00A221E3"/>
    <w:rsid w:val="00A23F6B"/>
    <w:rsid w:val="00A2410C"/>
    <w:rsid w:val="00A241B8"/>
    <w:rsid w:val="00A24C0E"/>
    <w:rsid w:val="00A25A13"/>
    <w:rsid w:val="00A263BE"/>
    <w:rsid w:val="00A300B8"/>
    <w:rsid w:val="00A30823"/>
    <w:rsid w:val="00A31662"/>
    <w:rsid w:val="00A32FF4"/>
    <w:rsid w:val="00A333ED"/>
    <w:rsid w:val="00A334C0"/>
    <w:rsid w:val="00A34028"/>
    <w:rsid w:val="00A34360"/>
    <w:rsid w:val="00A40012"/>
    <w:rsid w:val="00A40C25"/>
    <w:rsid w:val="00A414B6"/>
    <w:rsid w:val="00A421FE"/>
    <w:rsid w:val="00A42D95"/>
    <w:rsid w:val="00A44440"/>
    <w:rsid w:val="00A4452E"/>
    <w:rsid w:val="00A45061"/>
    <w:rsid w:val="00A45EBF"/>
    <w:rsid w:val="00A47C0A"/>
    <w:rsid w:val="00A50B22"/>
    <w:rsid w:val="00A50D2F"/>
    <w:rsid w:val="00A51D2D"/>
    <w:rsid w:val="00A5201D"/>
    <w:rsid w:val="00A521C8"/>
    <w:rsid w:val="00A52A2A"/>
    <w:rsid w:val="00A52B31"/>
    <w:rsid w:val="00A54467"/>
    <w:rsid w:val="00A55A6C"/>
    <w:rsid w:val="00A55F4D"/>
    <w:rsid w:val="00A577D8"/>
    <w:rsid w:val="00A57871"/>
    <w:rsid w:val="00A57AA2"/>
    <w:rsid w:val="00A600F8"/>
    <w:rsid w:val="00A60B2A"/>
    <w:rsid w:val="00A61B22"/>
    <w:rsid w:val="00A62CC1"/>
    <w:rsid w:val="00A63264"/>
    <w:rsid w:val="00A647D5"/>
    <w:rsid w:val="00A64C19"/>
    <w:rsid w:val="00A64DAA"/>
    <w:rsid w:val="00A6588B"/>
    <w:rsid w:val="00A66C0C"/>
    <w:rsid w:val="00A67054"/>
    <w:rsid w:val="00A671CB"/>
    <w:rsid w:val="00A700B9"/>
    <w:rsid w:val="00A7074F"/>
    <w:rsid w:val="00A70CD1"/>
    <w:rsid w:val="00A7109D"/>
    <w:rsid w:val="00A72300"/>
    <w:rsid w:val="00A73441"/>
    <w:rsid w:val="00A73E91"/>
    <w:rsid w:val="00A77A63"/>
    <w:rsid w:val="00A81B08"/>
    <w:rsid w:val="00A81C01"/>
    <w:rsid w:val="00A839A8"/>
    <w:rsid w:val="00A83C39"/>
    <w:rsid w:val="00A84289"/>
    <w:rsid w:val="00A843A7"/>
    <w:rsid w:val="00A84DD2"/>
    <w:rsid w:val="00A856B3"/>
    <w:rsid w:val="00A910B2"/>
    <w:rsid w:val="00A911DD"/>
    <w:rsid w:val="00A91CFD"/>
    <w:rsid w:val="00A922DE"/>
    <w:rsid w:val="00A94AB5"/>
    <w:rsid w:val="00A94DBC"/>
    <w:rsid w:val="00A95908"/>
    <w:rsid w:val="00A9751C"/>
    <w:rsid w:val="00AA0333"/>
    <w:rsid w:val="00AA161D"/>
    <w:rsid w:val="00AA28FF"/>
    <w:rsid w:val="00AA3EBA"/>
    <w:rsid w:val="00AA4C59"/>
    <w:rsid w:val="00AA5F05"/>
    <w:rsid w:val="00AA6A36"/>
    <w:rsid w:val="00AA6F9D"/>
    <w:rsid w:val="00AA7893"/>
    <w:rsid w:val="00AA79DB"/>
    <w:rsid w:val="00AB128F"/>
    <w:rsid w:val="00AB1478"/>
    <w:rsid w:val="00AB16B1"/>
    <w:rsid w:val="00AB1FC9"/>
    <w:rsid w:val="00AB2FE1"/>
    <w:rsid w:val="00AB2FEE"/>
    <w:rsid w:val="00AB31D7"/>
    <w:rsid w:val="00AB3318"/>
    <w:rsid w:val="00AB3A05"/>
    <w:rsid w:val="00AB479D"/>
    <w:rsid w:val="00AB48E6"/>
    <w:rsid w:val="00AB4D02"/>
    <w:rsid w:val="00AB54DB"/>
    <w:rsid w:val="00AB5761"/>
    <w:rsid w:val="00AB74C2"/>
    <w:rsid w:val="00AC0E9C"/>
    <w:rsid w:val="00AC1A1C"/>
    <w:rsid w:val="00AC3683"/>
    <w:rsid w:val="00AC4C54"/>
    <w:rsid w:val="00AC5170"/>
    <w:rsid w:val="00AC5BD4"/>
    <w:rsid w:val="00AC6294"/>
    <w:rsid w:val="00AD3881"/>
    <w:rsid w:val="00AD3951"/>
    <w:rsid w:val="00AD41E7"/>
    <w:rsid w:val="00AD551D"/>
    <w:rsid w:val="00AD5AAC"/>
    <w:rsid w:val="00AD6013"/>
    <w:rsid w:val="00AD7CF4"/>
    <w:rsid w:val="00AD7E2C"/>
    <w:rsid w:val="00AE030D"/>
    <w:rsid w:val="00AE03E7"/>
    <w:rsid w:val="00AE0C26"/>
    <w:rsid w:val="00AE0C86"/>
    <w:rsid w:val="00AE12FE"/>
    <w:rsid w:val="00AE2522"/>
    <w:rsid w:val="00AE2790"/>
    <w:rsid w:val="00AE295B"/>
    <w:rsid w:val="00AE32D9"/>
    <w:rsid w:val="00AE3ED4"/>
    <w:rsid w:val="00AE4F33"/>
    <w:rsid w:val="00AE5331"/>
    <w:rsid w:val="00AE5959"/>
    <w:rsid w:val="00AE7872"/>
    <w:rsid w:val="00AE78D5"/>
    <w:rsid w:val="00AE7D4D"/>
    <w:rsid w:val="00AF0212"/>
    <w:rsid w:val="00AF2C4B"/>
    <w:rsid w:val="00AF3239"/>
    <w:rsid w:val="00AF4E75"/>
    <w:rsid w:val="00AF4EBB"/>
    <w:rsid w:val="00AF6210"/>
    <w:rsid w:val="00AF63B7"/>
    <w:rsid w:val="00B0068B"/>
    <w:rsid w:val="00B01D2A"/>
    <w:rsid w:val="00B02625"/>
    <w:rsid w:val="00B02758"/>
    <w:rsid w:val="00B03660"/>
    <w:rsid w:val="00B050F6"/>
    <w:rsid w:val="00B071FF"/>
    <w:rsid w:val="00B07623"/>
    <w:rsid w:val="00B079C8"/>
    <w:rsid w:val="00B07E2B"/>
    <w:rsid w:val="00B11B9F"/>
    <w:rsid w:val="00B11CFF"/>
    <w:rsid w:val="00B11E6C"/>
    <w:rsid w:val="00B1234E"/>
    <w:rsid w:val="00B12BBA"/>
    <w:rsid w:val="00B141FA"/>
    <w:rsid w:val="00B157FA"/>
    <w:rsid w:val="00B159B1"/>
    <w:rsid w:val="00B1604E"/>
    <w:rsid w:val="00B2093C"/>
    <w:rsid w:val="00B20E7E"/>
    <w:rsid w:val="00B21951"/>
    <w:rsid w:val="00B21BC3"/>
    <w:rsid w:val="00B22788"/>
    <w:rsid w:val="00B22C80"/>
    <w:rsid w:val="00B23001"/>
    <w:rsid w:val="00B23FAF"/>
    <w:rsid w:val="00B24148"/>
    <w:rsid w:val="00B247C4"/>
    <w:rsid w:val="00B25869"/>
    <w:rsid w:val="00B26201"/>
    <w:rsid w:val="00B26C9A"/>
    <w:rsid w:val="00B27209"/>
    <w:rsid w:val="00B30E4E"/>
    <w:rsid w:val="00B3135D"/>
    <w:rsid w:val="00B315AD"/>
    <w:rsid w:val="00B35B9B"/>
    <w:rsid w:val="00B36233"/>
    <w:rsid w:val="00B36E7F"/>
    <w:rsid w:val="00B3722A"/>
    <w:rsid w:val="00B37871"/>
    <w:rsid w:val="00B37CE7"/>
    <w:rsid w:val="00B37F56"/>
    <w:rsid w:val="00B37FE8"/>
    <w:rsid w:val="00B40F3E"/>
    <w:rsid w:val="00B41CE7"/>
    <w:rsid w:val="00B4359E"/>
    <w:rsid w:val="00B460EC"/>
    <w:rsid w:val="00B46B75"/>
    <w:rsid w:val="00B46D75"/>
    <w:rsid w:val="00B47A6C"/>
    <w:rsid w:val="00B47D03"/>
    <w:rsid w:val="00B500BB"/>
    <w:rsid w:val="00B5033F"/>
    <w:rsid w:val="00B51C97"/>
    <w:rsid w:val="00B53406"/>
    <w:rsid w:val="00B53E8F"/>
    <w:rsid w:val="00B56449"/>
    <w:rsid w:val="00B56978"/>
    <w:rsid w:val="00B56A87"/>
    <w:rsid w:val="00B56F39"/>
    <w:rsid w:val="00B5718C"/>
    <w:rsid w:val="00B60034"/>
    <w:rsid w:val="00B606F7"/>
    <w:rsid w:val="00B60C96"/>
    <w:rsid w:val="00B61961"/>
    <w:rsid w:val="00B61DEC"/>
    <w:rsid w:val="00B6278C"/>
    <w:rsid w:val="00B63111"/>
    <w:rsid w:val="00B671C4"/>
    <w:rsid w:val="00B6783A"/>
    <w:rsid w:val="00B67C60"/>
    <w:rsid w:val="00B7233D"/>
    <w:rsid w:val="00B73C87"/>
    <w:rsid w:val="00B740C7"/>
    <w:rsid w:val="00B74C69"/>
    <w:rsid w:val="00B75627"/>
    <w:rsid w:val="00B75C25"/>
    <w:rsid w:val="00B75DC2"/>
    <w:rsid w:val="00B7727A"/>
    <w:rsid w:val="00B779AD"/>
    <w:rsid w:val="00B77D5C"/>
    <w:rsid w:val="00B81224"/>
    <w:rsid w:val="00B81398"/>
    <w:rsid w:val="00B8189A"/>
    <w:rsid w:val="00B81989"/>
    <w:rsid w:val="00B8220D"/>
    <w:rsid w:val="00B828ED"/>
    <w:rsid w:val="00B8300F"/>
    <w:rsid w:val="00B84EB4"/>
    <w:rsid w:val="00B851DF"/>
    <w:rsid w:val="00B85761"/>
    <w:rsid w:val="00B85856"/>
    <w:rsid w:val="00B85F49"/>
    <w:rsid w:val="00B86945"/>
    <w:rsid w:val="00B87A0D"/>
    <w:rsid w:val="00B87C1B"/>
    <w:rsid w:val="00B90167"/>
    <w:rsid w:val="00B907EB"/>
    <w:rsid w:val="00B916F6"/>
    <w:rsid w:val="00B91E7A"/>
    <w:rsid w:val="00B93137"/>
    <w:rsid w:val="00B9381A"/>
    <w:rsid w:val="00B9387A"/>
    <w:rsid w:val="00B942B6"/>
    <w:rsid w:val="00B94E31"/>
    <w:rsid w:val="00B9519B"/>
    <w:rsid w:val="00B9645C"/>
    <w:rsid w:val="00B9677E"/>
    <w:rsid w:val="00B96B4E"/>
    <w:rsid w:val="00BA025F"/>
    <w:rsid w:val="00BA0772"/>
    <w:rsid w:val="00BA0DDE"/>
    <w:rsid w:val="00BA1BAD"/>
    <w:rsid w:val="00BA227D"/>
    <w:rsid w:val="00BA5BD9"/>
    <w:rsid w:val="00BA603B"/>
    <w:rsid w:val="00BA6229"/>
    <w:rsid w:val="00BA66C6"/>
    <w:rsid w:val="00BA6C34"/>
    <w:rsid w:val="00BA79F3"/>
    <w:rsid w:val="00BB0569"/>
    <w:rsid w:val="00BB0BD0"/>
    <w:rsid w:val="00BB17BB"/>
    <w:rsid w:val="00BB1CA2"/>
    <w:rsid w:val="00BB1F58"/>
    <w:rsid w:val="00BB3241"/>
    <w:rsid w:val="00BB3CFC"/>
    <w:rsid w:val="00BB3EA1"/>
    <w:rsid w:val="00BB454C"/>
    <w:rsid w:val="00BB4C92"/>
    <w:rsid w:val="00BB4FF8"/>
    <w:rsid w:val="00BB6B73"/>
    <w:rsid w:val="00BC1CFF"/>
    <w:rsid w:val="00BC2254"/>
    <w:rsid w:val="00BC240F"/>
    <w:rsid w:val="00BC266D"/>
    <w:rsid w:val="00BC3E37"/>
    <w:rsid w:val="00BC457D"/>
    <w:rsid w:val="00BC48A4"/>
    <w:rsid w:val="00BC48E0"/>
    <w:rsid w:val="00BC5A94"/>
    <w:rsid w:val="00BC718F"/>
    <w:rsid w:val="00BC75AA"/>
    <w:rsid w:val="00BC7B9B"/>
    <w:rsid w:val="00BD0F19"/>
    <w:rsid w:val="00BD1C35"/>
    <w:rsid w:val="00BD1FC2"/>
    <w:rsid w:val="00BD4161"/>
    <w:rsid w:val="00BD4AF1"/>
    <w:rsid w:val="00BD5209"/>
    <w:rsid w:val="00BD5772"/>
    <w:rsid w:val="00BD6D0B"/>
    <w:rsid w:val="00BD7A63"/>
    <w:rsid w:val="00BE296A"/>
    <w:rsid w:val="00BE2B95"/>
    <w:rsid w:val="00BE2DCB"/>
    <w:rsid w:val="00BE2EC7"/>
    <w:rsid w:val="00BE3415"/>
    <w:rsid w:val="00BE343E"/>
    <w:rsid w:val="00BE63D9"/>
    <w:rsid w:val="00BF07DE"/>
    <w:rsid w:val="00BF0840"/>
    <w:rsid w:val="00BF0AC2"/>
    <w:rsid w:val="00BF1544"/>
    <w:rsid w:val="00BF2EF1"/>
    <w:rsid w:val="00BF4206"/>
    <w:rsid w:val="00BF426A"/>
    <w:rsid w:val="00BF4E3A"/>
    <w:rsid w:val="00BF64E0"/>
    <w:rsid w:val="00C01439"/>
    <w:rsid w:val="00C0222A"/>
    <w:rsid w:val="00C02958"/>
    <w:rsid w:val="00C03A6D"/>
    <w:rsid w:val="00C05EC8"/>
    <w:rsid w:val="00C0722B"/>
    <w:rsid w:val="00C07A63"/>
    <w:rsid w:val="00C1192F"/>
    <w:rsid w:val="00C15045"/>
    <w:rsid w:val="00C15F4B"/>
    <w:rsid w:val="00C16324"/>
    <w:rsid w:val="00C17B3B"/>
    <w:rsid w:val="00C17F44"/>
    <w:rsid w:val="00C22596"/>
    <w:rsid w:val="00C22C4E"/>
    <w:rsid w:val="00C22E7E"/>
    <w:rsid w:val="00C2382E"/>
    <w:rsid w:val="00C23F5B"/>
    <w:rsid w:val="00C24268"/>
    <w:rsid w:val="00C2437B"/>
    <w:rsid w:val="00C26C04"/>
    <w:rsid w:val="00C27468"/>
    <w:rsid w:val="00C30232"/>
    <w:rsid w:val="00C316E0"/>
    <w:rsid w:val="00C318B0"/>
    <w:rsid w:val="00C318E4"/>
    <w:rsid w:val="00C3304E"/>
    <w:rsid w:val="00C3451C"/>
    <w:rsid w:val="00C346B5"/>
    <w:rsid w:val="00C34AD7"/>
    <w:rsid w:val="00C36152"/>
    <w:rsid w:val="00C36BD9"/>
    <w:rsid w:val="00C3750A"/>
    <w:rsid w:val="00C37A3C"/>
    <w:rsid w:val="00C428BC"/>
    <w:rsid w:val="00C4451C"/>
    <w:rsid w:val="00C46413"/>
    <w:rsid w:val="00C469B2"/>
    <w:rsid w:val="00C50652"/>
    <w:rsid w:val="00C51350"/>
    <w:rsid w:val="00C51D0B"/>
    <w:rsid w:val="00C51DA2"/>
    <w:rsid w:val="00C52863"/>
    <w:rsid w:val="00C52A1B"/>
    <w:rsid w:val="00C52B54"/>
    <w:rsid w:val="00C5504B"/>
    <w:rsid w:val="00C562CE"/>
    <w:rsid w:val="00C56B61"/>
    <w:rsid w:val="00C56CEA"/>
    <w:rsid w:val="00C56F92"/>
    <w:rsid w:val="00C57148"/>
    <w:rsid w:val="00C5777E"/>
    <w:rsid w:val="00C6025C"/>
    <w:rsid w:val="00C602E7"/>
    <w:rsid w:val="00C6208A"/>
    <w:rsid w:val="00C62292"/>
    <w:rsid w:val="00C64334"/>
    <w:rsid w:val="00C65EA4"/>
    <w:rsid w:val="00C67665"/>
    <w:rsid w:val="00C67DD1"/>
    <w:rsid w:val="00C71467"/>
    <w:rsid w:val="00C71FE4"/>
    <w:rsid w:val="00C74D90"/>
    <w:rsid w:val="00C74F49"/>
    <w:rsid w:val="00C753AD"/>
    <w:rsid w:val="00C7555A"/>
    <w:rsid w:val="00C7764C"/>
    <w:rsid w:val="00C80397"/>
    <w:rsid w:val="00C804DF"/>
    <w:rsid w:val="00C81A44"/>
    <w:rsid w:val="00C82369"/>
    <w:rsid w:val="00C82827"/>
    <w:rsid w:val="00C83148"/>
    <w:rsid w:val="00C83A74"/>
    <w:rsid w:val="00C856B3"/>
    <w:rsid w:val="00C86E48"/>
    <w:rsid w:val="00C86F92"/>
    <w:rsid w:val="00C909E1"/>
    <w:rsid w:val="00C90B08"/>
    <w:rsid w:val="00C90CAC"/>
    <w:rsid w:val="00C91792"/>
    <w:rsid w:val="00C919CA"/>
    <w:rsid w:val="00C91A71"/>
    <w:rsid w:val="00C92024"/>
    <w:rsid w:val="00C9274E"/>
    <w:rsid w:val="00C92A9F"/>
    <w:rsid w:val="00C930C6"/>
    <w:rsid w:val="00C94192"/>
    <w:rsid w:val="00C946A9"/>
    <w:rsid w:val="00C95C4F"/>
    <w:rsid w:val="00C95C7D"/>
    <w:rsid w:val="00C960A7"/>
    <w:rsid w:val="00C96A24"/>
    <w:rsid w:val="00C97316"/>
    <w:rsid w:val="00C977EE"/>
    <w:rsid w:val="00CA0196"/>
    <w:rsid w:val="00CA085C"/>
    <w:rsid w:val="00CA0E42"/>
    <w:rsid w:val="00CA23CA"/>
    <w:rsid w:val="00CA306E"/>
    <w:rsid w:val="00CA3E19"/>
    <w:rsid w:val="00CA3F07"/>
    <w:rsid w:val="00CA48D0"/>
    <w:rsid w:val="00CA4CD7"/>
    <w:rsid w:val="00CA4D4B"/>
    <w:rsid w:val="00CA5724"/>
    <w:rsid w:val="00CA6B67"/>
    <w:rsid w:val="00CA75FA"/>
    <w:rsid w:val="00CB1883"/>
    <w:rsid w:val="00CB1888"/>
    <w:rsid w:val="00CB4873"/>
    <w:rsid w:val="00CC104B"/>
    <w:rsid w:val="00CC1D89"/>
    <w:rsid w:val="00CC23A5"/>
    <w:rsid w:val="00CC3E04"/>
    <w:rsid w:val="00CC3E70"/>
    <w:rsid w:val="00CC40EF"/>
    <w:rsid w:val="00CC4A6A"/>
    <w:rsid w:val="00CC5F73"/>
    <w:rsid w:val="00CC67C1"/>
    <w:rsid w:val="00CC6BFB"/>
    <w:rsid w:val="00CC7D9E"/>
    <w:rsid w:val="00CD0DF2"/>
    <w:rsid w:val="00CD21CF"/>
    <w:rsid w:val="00CD3AF9"/>
    <w:rsid w:val="00CD3C2F"/>
    <w:rsid w:val="00CD52C6"/>
    <w:rsid w:val="00CD55A0"/>
    <w:rsid w:val="00CD5869"/>
    <w:rsid w:val="00CD6320"/>
    <w:rsid w:val="00CD6389"/>
    <w:rsid w:val="00CD6CF9"/>
    <w:rsid w:val="00CD7722"/>
    <w:rsid w:val="00CD79C2"/>
    <w:rsid w:val="00CE1716"/>
    <w:rsid w:val="00CE2861"/>
    <w:rsid w:val="00CE43C1"/>
    <w:rsid w:val="00CE570C"/>
    <w:rsid w:val="00CE6147"/>
    <w:rsid w:val="00CE6314"/>
    <w:rsid w:val="00CE7033"/>
    <w:rsid w:val="00CE7335"/>
    <w:rsid w:val="00CE7739"/>
    <w:rsid w:val="00CE7A8D"/>
    <w:rsid w:val="00CE7AC7"/>
    <w:rsid w:val="00CF1599"/>
    <w:rsid w:val="00CF2AD4"/>
    <w:rsid w:val="00CF3137"/>
    <w:rsid w:val="00CF3AF0"/>
    <w:rsid w:val="00CF4D44"/>
    <w:rsid w:val="00CF6888"/>
    <w:rsid w:val="00CF6F46"/>
    <w:rsid w:val="00CF7116"/>
    <w:rsid w:val="00CF7E3B"/>
    <w:rsid w:val="00CF7F22"/>
    <w:rsid w:val="00D0174E"/>
    <w:rsid w:val="00D01D64"/>
    <w:rsid w:val="00D04ECA"/>
    <w:rsid w:val="00D10E4F"/>
    <w:rsid w:val="00D111C6"/>
    <w:rsid w:val="00D11498"/>
    <w:rsid w:val="00D12FF3"/>
    <w:rsid w:val="00D13491"/>
    <w:rsid w:val="00D13A7D"/>
    <w:rsid w:val="00D14045"/>
    <w:rsid w:val="00D14E68"/>
    <w:rsid w:val="00D156CC"/>
    <w:rsid w:val="00D15A63"/>
    <w:rsid w:val="00D15FC9"/>
    <w:rsid w:val="00D1685C"/>
    <w:rsid w:val="00D17BCE"/>
    <w:rsid w:val="00D21DF3"/>
    <w:rsid w:val="00D24A3C"/>
    <w:rsid w:val="00D25933"/>
    <w:rsid w:val="00D25B6E"/>
    <w:rsid w:val="00D26040"/>
    <w:rsid w:val="00D26CFC"/>
    <w:rsid w:val="00D26F0E"/>
    <w:rsid w:val="00D3022D"/>
    <w:rsid w:val="00D302CD"/>
    <w:rsid w:val="00D313BF"/>
    <w:rsid w:val="00D318B0"/>
    <w:rsid w:val="00D324B2"/>
    <w:rsid w:val="00D325A7"/>
    <w:rsid w:val="00D32970"/>
    <w:rsid w:val="00D32997"/>
    <w:rsid w:val="00D330D0"/>
    <w:rsid w:val="00D336D1"/>
    <w:rsid w:val="00D33FF7"/>
    <w:rsid w:val="00D34779"/>
    <w:rsid w:val="00D355F4"/>
    <w:rsid w:val="00D36B0C"/>
    <w:rsid w:val="00D375E5"/>
    <w:rsid w:val="00D37EED"/>
    <w:rsid w:val="00D40EDD"/>
    <w:rsid w:val="00D43A59"/>
    <w:rsid w:val="00D46053"/>
    <w:rsid w:val="00D47E73"/>
    <w:rsid w:val="00D50BA3"/>
    <w:rsid w:val="00D52265"/>
    <w:rsid w:val="00D5248F"/>
    <w:rsid w:val="00D525B8"/>
    <w:rsid w:val="00D52FE0"/>
    <w:rsid w:val="00D537B3"/>
    <w:rsid w:val="00D54B58"/>
    <w:rsid w:val="00D5652C"/>
    <w:rsid w:val="00D5766E"/>
    <w:rsid w:val="00D57BBD"/>
    <w:rsid w:val="00D603A2"/>
    <w:rsid w:val="00D61693"/>
    <w:rsid w:val="00D61962"/>
    <w:rsid w:val="00D619FF"/>
    <w:rsid w:val="00D62065"/>
    <w:rsid w:val="00D630B6"/>
    <w:rsid w:val="00D64941"/>
    <w:rsid w:val="00D65214"/>
    <w:rsid w:val="00D65E89"/>
    <w:rsid w:val="00D7078C"/>
    <w:rsid w:val="00D7107C"/>
    <w:rsid w:val="00D710C0"/>
    <w:rsid w:val="00D7142B"/>
    <w:rsid w:val="00D72CB1"/>
    <w:rsid w:val="00D731BC"/>
    <w:rsid w:val="00D73520"/>
    <w:rsid w:val="00D73B52"/>
    <w:rsid w:val="00D73D03"/>
    <w:rsid w:val="00D74348"/>
    <w:rsid w:val="00D7592D"/>
    <w:rsid w:val="00D76AF0"/>
    <w:rsid w:val="00D81B80"/>
    <w:rsid w:val="00D83B20"/>
    <w:rsid w:val="00D84C8A"/>
    <w:rsid w:val="00D853C7"/>
    <w:rsid w:val="00D85C31"/>
    <w:rsid w:val="00D910F1"/>
    <w:rsid w:val="00D91706"/>
    <w:rsid w:val="00D91B3D"/>
    <w:rsid w:val="00D92CAB"/>
    <w:rsid w:val="00D9427A"/>
    <w:rsid w:val="00D946BF"/>
    <w:rsid w:val="00D95645"/>
    <w:rsid w:val="00D96D25"/>
    <w:rsid w:val="00D97B3A"/>
    <w:rsid w:val="00D97F42"/>
    <w:rsid w:val="00DA147C"/>
    <w:rsid w:val="00DA2D4E"/>
    <w:rsid w:val="00DA39D3"/>
    <w:rsid w:val="00DA43FC"/>
    <w:rsid w:val="00DA6783"/>
    <w:rsid w:val="00DA6B90"/>
    <w:rsid w:val="00DA6E21"/>
    <w:rsid w:val="00DA7CE3"/>
    <w:rsid w:val="00DA7F92"/>
    <w:rsid w:val="00DB095C"/>
    <w:rsid w:val="00DB1FCD"/>
    <w:rsid w:val="00DB2092"/>
    <w:rsid w:val="00DB3144"/>
    <w:rsid w:val="00DB367B"/>
    <w:rsid w:val="00DB3A0F"/>
    <w:rsid w:val="00DB5AD5"/>
    <w:rsid w:val="00DB6096"/>
    <w:rsid w:val="00DB61E3"/>
    <w:rsid w:val="00DB641F"/>
    <w:rsid w:val="00DB6589"/>
    <w:rsid w:val="00DB6667"/>
    <w:rsid w:val="00DB6FA3"/>
    <w:rsid w:val="00DB6FC6"/>
    <w:rsid w:val="00DB7668"/>
    <w:rsid w:val="00DB7BB4"/>
    <w:rsid w:val="00DC02CC"/>
    <w:rsid w:val="00DC0323"/>
    <w:rsid w:val="00DC0BC1"/>
    <w:rsid w:val="00DC20DE"/>
    <w:rsid w:val="00DC2E1A"/>
    <w:rsid w:val="00DC3693"/>
    <w:rsid w:val="00DC4FDF"/>
    <w:rsid w:val="00DC5633"/>
    <w:rsid w:val="00DC6423"/>
    <w:rsid w:val="00DC6690"/>
    <w:rsid w:val="00DC7057"/>
    <w:rsid w:val="00DC77C8"/>
    <w:rsid w:val="00DD253F"/>
    <w:rsid w:val="00DD291D"/>
    <w:rsid w:val="00DD4A0D"/>
    <w:rsid w:val="00DD4DB1"/>
    <w:rsid w:val="00DE06A7"/>
    <w:rsid w:val="00DE0A26"/>
    <w:rsid w:val="00DE162F"/>
    <w:rsid w:val="00DE273F"/>
    <w:rsid w:val="00DE4430"/>
    <w:rsid w:val="00DE466E"/>
    <w:rsid w:val="00DE52A7"/>
    <w:rsid w:val="00DE5581"/>
    <w:rsid w:val="00DE57B0"/>
    <w:rsid w:val="00DE587B"/>
    <w:rsid w:val="00DE5D45"/>
    <w:rsid w:val="00DE5D93"/>
    <w:rsid w:val="00DE6B1E"/>
    <w:rsid w:val="00DE6B9D"/>
    <w:rsid w:val="00DF23F7"/>
    <w:rsid w:val="00DF272A"/>
    <w:rsid w:val="00DF31B1"/>
    <w:rsid w:val="00DF338B"/>
    <w:rsid w:val="00DF3C95"/>
    <w:rsid w:val="00DF3DDD"/>
    <w:rsid w:val="00DF4CB8"/>
    <w:rsid w:val="00DF5912"/>
    <w:rsid w:val="00DF7239"/>
    <w:rsid w:val="00E00F27"/>
    <w:rsid w:val="00E01495"/>
    <w:rsid w:val="00E02B4A"/>
    <w:rsid w:val="00E02D9D"/>
    <w:rsid w:val="00E034C7"/>
    <w:rsid w:val="00E0494A"/>
    <w:rsid w:val="00E06761"/>
    <w:rsid w:val="00E0689B"/>
    <w:rsid w:val="00E10E0C"/>
    <w:rsid w:val="00E12472"/>
    <w:rsid w:val="00E12E7D"/>
    <w:rsid w:val="00E1702C"/>
    <w:rsid w:val="00E17940"/>
    <w:rsid w:val="00E179CC"/>
    <w:rsid w:val="00E17F62"/>
    <w:rsid w:val="00E2023A"/>
    <w:rsid w:val="00E20A0D"/>
    <w:rsid w:val="00E22254"/>
    <w:rsid w:val="00E2401A"/>
    <w:rsid w:val="00E26FB4"/>
    <w:rsid w:val="00E303EF"/>
    <w:rsid w:val="00E3122A"/>
    <w:rsid w:val="00E32E41"/>
    <w:rsid w:val="00E365F5"/>
    <w:rsid w:val="00E36FA5"/>
    <w:rsid w:val="00E37105"/>
    <w:rsid w:val="00E40908"/>
    <w:rsid w:val="00E41AB3"/>
    <w:rsid w:val="00E41ED4"/>
    <w:rsid w:val="00E42547"/>
    <w:rsid w:val="00E42DD5"/>
    <w:rsid w:val="00E430E4"/>
    <w:rsid w:val="00E464B9"/>
    <w:rsid w:val="00E476F8"/>
    <w:rsid w:val="00E50210"/>
    <w:rsid w:val="00E503F4"/>
    <w:rsid w:val="00E50BC0"/>
    <w:rsid w:val="00E51326"/>
    <w:rsid w:val="00E516D2"/>
    <w:rsid w:val="00E517B7"/>
    <w:rsid w:val="00E52990"/>
    <w:rsid w:val="00E535FA"/>
    <w:rsid w:val="00E5378F"/>
    <w:rsid w:val="00E53A27"/>
    <w:rsid w:val="00E53A8B"/>
    <w:rsid w:val="00E53DB7"/>
    <w:rsid w:val="00E549B0"/>
    <w:rsid w:val="00E55115"/>
    <w:rsid w:val="00E57F8F"/>
    <w:rsid w:val="00E62617"/>
    <w:rsid w:val="00E62CEB"/>
    <w:rsid w:val="00E63B73"/>
    <w:rsid w:val="00E63E00"/>
    <w:rsid w:val="00E63EF7"/>
    <w:rsid w:val="00E651A1"/>
    <w:rsid w:val="00E65CF8"/>
    <w:rsid w:val="00E65F83"/>
    <w:rsid w:val="00E67A50"/>
    <w:rsid w:val="00E70166"/>
    <w:rsid w:val="00E703EE"/>
    <w:rsid w:val="00E71346"/>
    <w:rsid w:val="00E71E73"/>
    <w:rsid w:val="00E728C6"/>
    <w:rsid w:val="00E72C44"/>
    <w:rsid w:val="00E7519E"/>
    <w:rsid w:val="00E75E35"/>
    <w:rsid w:val="00E76DF6"/>
    <w:rsid w:val="00E81008"/>
    <w:rsid w:val="00E8164E"/>
    <w:rsid w:val="00E816F7"/>
    <w:rsid w:val="00E83A12"/>
    <w:rsid w:val="00E86F41"/>
    <w:rsid w:val="00E87336"/>
    <w:rsid w:val="00E90630"/>
    <w:rsid w:val="00E90811"/>
    <w:rsid w:val="00E9200A"/>
    <w:rsid w:val="00E9285D"/>
    <w:rsid w:val="00E92E5D"/>
    <w:rsid w:val="00E93821"/>
    <w:rsid w:val="00E93B83"/>
    <w:rsid w:val="00E943E6"/>
    <w:rsid w:val="00E94429"/>
    <w:rsid w:val="00E950A3"/>
    <w:rsid w:val="00E95885"/>
    <w:rsid w:val="00E96771"/>
    <w:rsid w:val="00E96DCC"/>
    <w:rsid w:val="00EA152C"/>
    <w:rsid w:val="00EA1EAF"/>
    <w:rsid w:val="00EA1F8E"/>
    <w:rsid w:val="00EA2CEB"/>
    <w:rsid w:val="00EA365F"/>
    <w:rsid w:val="00EA50D1"/>
    <w:rsid w:val="00EA616C"/>
    <w:rsid w:val="00EA6C5B"/>
    <w:rsid w:val="00EA71DA"/>
    <w:rsid w:val="00EB02BA"/>
    <w:rsid w:val="00EB1889"/>
    <w:rsid w:val="00EB2176"/>
    <w:rsid w:val="00EB2637"/>
    <w:rsid w:val="00EB2A1B"/>
    <w:rsid w:val="00EB2DF5"/>
    <w:rsid w:val="00EB43D5"/>
    <w:rsid w:val="00EB5F15"/>
    <w:rsid w:val="00EB70ED"/>
    <w:rsid w:val="00EB76B7"/>
    <w:rsid w:val="00EC10F4"/>
    <w:rsid w:val="00EC253D"/>
    <w:rsid w:val="00EC2D41"/>
    <w:rsid w:val="00EC335E"/>
    <w:rsid w:val="00EC438A"/>
    <w:rsid w:val="00EC5342"/>
    <w:rsid w:val="00EC53B2"/>
    <w:rsid w:val="00EC5428"/>
    <w:rsid w:val="00EC6472"/>
    <w:rsid w:val="00ED10E5"/>
    <w:rsid w:val="00ED15C5"/>
    <w:rsid w:val="00ED2E5C"/>
    <w:rsid w:val="00ED34D8"/>
    <w:rsid w:val="00ED4300"/>
    <w:rsid w:val="00ED5543"/>
    <w:rsid w:val="00ED775E"/>
    <w:rsid w:val="00ED7A19"/>
    <w:rsid w:val="00EE0413"/>
    <w:rsid w:val="00EE0FEA"/>
    <w:rsid w:val="00EE21A4"/>
    <w:rsid w:val="00EE4B96"/>
    <w:rsid w:val="00EE51C7"/>
    <w:rsid w:val="00EE5796"/>
    <w:rsid w:val="00EE65C5"/>
    <w:rsid w:val="00EE6B12"/>
    <w:rsid w:val="00EE7A63"/>
    <w:rsid w:val="00EE7CAC"/>
    <w:rsid w:val="00EF0F1F"/>
    <w:rsid w:val="00EF15A2"/>
    <w:rsid w:val="00EF1A43"/>
    <w:rsid w:val="00EF1AD4"/>
    <w:rsid w:val="00EF1BD5"/>
    <w:rsid w:val="00EF29B4"/>
    <w:rsid w:val="00EF4B56"/>
    <w:rsid w:val="00EF4CBB"/>
    <w:rsid w:val="00EF62BF"/>
    <w:rsid w:val="00EF6E52"/>
    <w:rsid w:val="00EF79E8"/>
    <w:rsid w:val="00EF7A31"/>
    <w:rsid w:val="00EF7A7E"/>
    <w:rsid w:val="00F02CD0"/>
    <w:rsid w:val="00F03364"/>
    <w:rsid w:val="00F04A16"/>
    <w:rsid w:val="00F04C60"/>
    <w:rsid w:val="00F054F1"/>
    <w:rsid w:val="00F057B7"/>
    <w:rsid w:val="00F06871"/>
    <w:rsid w:val="00F070DD"/>
    <w:rsid w:val="00F07565"/>
    <w:rsid w:val="00F07DDC"/>
    <w:rsid w:val="00F10AF6"/>
    <w:rsid w:val="00F1192B"/>
    <w:rsid w:val="00F11B4A"/>
    <w:rsid w:val="00F11E93"/>
    <w:rsid w:val="00F134F0"/>
    <w:rsid w:val="00F15093"/>
    <w:rsid w:val="00F1702D"/>
    <w:rsid w:val="00F17BEE"/>
    <w:rsid w:val="00F17DBF"/>
    <w:rsid w:val="00F20A5F"/>
    <w:rsid w:val="00F20C9F"/>
    <w:rsid w:val="00F21AEC"/>
    <w:rsid w:val="00F22CAD"/>
    <w:rsid w:val="00F231D1"/>
    <w:rsid w:val="00F23F62"/>
    <w:rsid w:val="00F24A48"/>
    <w:rsid w:val="00F254DB"/>
    <w:rsid w:val="00F272EF"/>
    <w:rsid w:val="00F3100F"/>
    <w:rsid w:val="00F3314D"/>
    <w:rsid w:val="00F33198"/>
    <w:rsid w:val="00F34A4A"/>
    <w:rsid w:val="00F34AED"/>
    <w:rsid w:val="00F35243"/>
    <w:rsid w:val="00F36553"/>
    <w:rsid w:val="00F401AA"/>
    <w:rsid w:val="00F40CF9"/>
    <w:rsid w:val="00F413AB"/>
    <w:rsid w:val="00F42B7E"/>
    <w:rsid w:val="00F433B0"/>
    <w:rsid w:val="00F439CF"/>
    <w:rsid w:val="00F440FF"/>
    <w:rsid w:val="00F44548"/>
    <w:rsid w:val="00F4505F"/>
    <w:rsid w:val="00F45733"/>
    <w:rsid w:val="00F469DD"/>
    <w:rsid w:val="00F46C5F"/>
    <w:rsid w:val="00F46E50"/>
    <w:rsid w:val="00F470D1"/>
    <w:rsid w:val="00F47527"/>
    <w:rsid w:val="00F47E15"/>
    <w:rsid w:val="00F50880"/>
    <w:rsid w:val="00F5115D"/>
    <w:rsid w:val="00F51929"/>
    <w:rsid w:val="00F51DE8"/>
    <w:rsid w:val="00F520C3"/>
    <w:rsid w:val="00F52E10"/>
    <w:rsid w:val="00F530AC"/>
    <w:rsid w:val="00F53DE5"/>
    <w:rsid w:val="00F53F5D"/>
    <w:rsid w:val="00F603BD"/>
    <w:rsid w:val="00F604DA"/>
    <w:rsid w:val="00F605EF"/>
    <w:rsid w:val="00F60BCA"/>
    <w:rsid w:val="00F61F08"/>
    <w:rsid w:val="00F635B6"/>
    <w:rsid w:val="00F64AFC"/>
    <w:rsid w:val="00F654A0"/>
    <w:rsid w:val="00F65961"/>
    <w:rsid w:val="00F66255"/>
    <w:rsid w:val="00F6776C"/>
    <w:rsid w:val="00F704B7"/>
    <w:rsid w:val="00F734EC"/>
    <w:rsid w:val="00F74F6E"/>
    <w:rsid w:val="00F75535"/>
    <w:rsid w:val="00F77BDE"/>
    <w:rsid w:val="00F806EE"/>
    <w:rsid w:val="00F817EE"/>
    <w:rsid w:val="00F81D2A"/>
    <w:rsid w:val="00F84AE7"/>
    <w:rsid w:val="00F852BF"/>
    <w:rsid w:val="00F86004"/>
    <w:rsid w:val="00F86450"/>
    <w:rsid w:val="00F873F4"/>
    <w:rsid w:val="00F87BDB"/>
    <w:rsid w:val="00F87CF1"/>
    <w:rsid w:val="00F92412"/>
    <w:rsid w:val="00F927A2"/>
    <w:rsid w:val="00F935FE"/>
    <w:rsid w:val="00F93A59"/>
    <w:rsid w:val="00F9441F"/>
    <w:rsid w:val="00F94A66"/>
    <w:rsid w:val="00F952C8"/>
    <w:rsid w:val="00F956E1"/>
    <w:rsid w:val="00F9579F"/>
    <w:rsid w:val="00F95838"/>
    <w:rsid w:val="00F96D9E"/>
    <w:rsid w:val="00F97C27"/>
    <w:rsid w:val="00FA05AD"/>
    <w:rsid w:val="00FA0B52"/>
    <w:rsid w:val="00FA12AE"/>
    <w:rsid w:val="00FA188E"/>
    <w:rsid w:val="00FA4B7B"/>
    <w:rsid w:val="00FA602E"/>
    <w:rsid w:val="00FA6135"/>
    <w:rsid w:val="00FA7B84"/>
    <w:rsid w:val="00FA7C80"/>
    <w:rsid w:val="00FB076D"/>
    <w:rsid w:val="00FB1B6A"/>
    <w:rsid w:val="00FB3EA5"/>
    <w:rsid w:val="00FB6514"/>
    <w:rsid w:val="00FB7F27"/>
    <w:rsid w:val="00FC274E"/>
    <w:rsid w:val="00FC296F"/>
    <w:rsid w:val="00FC2B1C"/>
    <w:rsid w:val="00FC368E"/>
    <w:rsid w:val="00FC4264"/>
    <w:rsid w:val="00FC6146"/>
    <w:rsid w:val="00FC7478"/>
    <w:rsid w:val="00FC7D21"/>
    <w:rsid w:val="00FD0635"/>
    <w:rsid w:val="00FD111B"/>
    <w:rsid w:val="00FD2F96"/>
    <w:rsid w:val="00FD313B"/>
    <w:rsid w:val="00FD498A"/>
    <w:rsid w:val="00FD4C80"/>
    <w:rsid w:val="00FD57C3"/>
    <w:rsid w:val="00FD775A"/>
    <w:rsid w:val="00FD7D1E"/>
    <w:rsid w:val="00FE01AE"/>
    <w:rsid w:val="00FE0CEC"/>
    <w:rsid w:val="00FE1CE8"/>
    <w:rsid w:val="00FE2DB6"/>
    <w:rsid w:val="00FE4A23"/>
    <w:rsid w:val="00FE677B"/>
    <w:rsid w:val="00FE6983"/>
    <w:rsid w:val="00FE77FB"/>
    <w:rsid w:val="00FF0B6C"/>
    <w:rsid w:val="00FF1236"/>
    <w:rsid w:val="00FF1EDF"/>
    <w:rsid w:val="00FF295F"/>
    <w:rsid w:val="00FF2CDE"/>
    <w:rsid w:val="00FF310C"/>
    <w:rsid w:val="00FF3B18"/>
    <w:rsid w:val="00FF43ED"/>
    <w:rsid w:val="00FF46A2"/>
    <w:rsid w:val="00FF5D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9E1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algun Gothic"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06E9"/>
    <w:pPr>
      <w:spacing w:after="200" w:line="276" w:lineRule="auto"/>
    </w:pPr>
    <w:rPr>
      <w:sz w:val="22"/>
      <w:szCs w:val="22"/>
      <w:lang w:eastAsia="ko-KR"/>
    </w:rPr>
  </w:style>
  <w:style w:type="paragraph" w:styleId="10">
    <w:name w:val="heading 1"/>
    <w:basedOn w:val="a"/>
    <w:next w:val="a"/>
    <w:link w:val="11"/>
    <w:uiPriority w:val="9"/>
    <w:qFormat/>
    <w:rsid w:val="00D95645"/>
    <w:pPr>
      <w:keepNext/>
      <w:keepLines/>
      <w:numPr>
        <w:numId w:val="1"/>
      </w:numPr>
      <w:spacing w:before="480" w:after="0"/>
      <w:outlineLvl w:val="0"/>
    </w:pPr>
    <w:rPr>
      <w:rFonts w:ascii="Cambria" w:hAnsi="Cambria"/>
      <w:b/>
      <w:bCs/>
      <w:color w:val="365F91"/>
      <w:sz w:val="28"/>
      <w:szCs w:val="28"/>
      <w:lang w:val="x-none" w:eastAsia="x-none"/>
    </w:rPr>
  </w:style>
  <w:style w:type="paragraph" w:styleId="2">
    <w:name w:val="heading 2"/>
    <w:aliases w:val="Head2A,2,H2,h2,UNDERRUBRIK 1-2"/>
    <w:basedOn w:val="a"/>
    <w:next w:val="a"/>
    <w:link w:val="20"/>
    <w:unhideWhenUsed/>
    <w:qFormat/>
    <w:rsid w:val="00C80397"/>
    <w:pPr>
      <w:keepNext/>
      <w:numPr>
        <w:ilvl w:val="1"/>
        <w:numId w:val="1"/>
      </w:numPr>
      <w:spacing w:before="240" w:after="60"/>
      <w:outlineLvl w:val="1"/>
    </w:pPr>
    <w:rPr>
      <w:rFonts w:ascii="Cambria" w:hAnsi="Cambria"/>
      <w:b/>
      <w:bCs/>
      <w:i/>
      <w:iCs/>
      <w:sz w:val="28"/>
      <w:szCs w:val="28"/>
      <w:lang w:val="x-none"/>
    </w:rPr>
  </w:style>
  <w:style w:type="paragraph" w:styleId="3">
    <w:name w:val="heading 3"/>
    <w:basedOn w:val="a"/>
    <w:next w:val="a"/>
    <w:link w:val="30"/>
    <w:uiPriority w:val="9"/>
    <w:unhideWhenUsed/>
    <w:qFormat/>
    <w:rsid w:val="00C80397"/>
    <w:pPr>
      <w:keepNext/>
      <w:numPr>
        <w:ilvl w:val="2"/>
        <w:numId w:val="1"/>
      </w:numPr>
      <w:spacing w:before="240" w:after="60"/>
      <w:outlineLvl w:val="2"/>
    </w:pPr>
    <w:rPr>
      <w:rFonts w:ascii="Cambria" w:hAnsi="Cambria"/>
      <w:b/>
      <w:bCs/>
      <w:sz w:val="26"/>
      <w:szCs w:val="26"/>
      <w:lang w:val="x-none"/>
    </w:rPr>
  </w:style>
  <w:style w:type="paragraph" w:styleId="4">
    <w:name w:val="heading 4"/>
    <w:basedOn w:val="a"/>
    <w:next w:val="a"/>
    <w:link w:val="40"/>
    <w:uiPriority w:val="9"/>
    <w:unhideWhenUsed/>
    <w:qFormat/>
    <w:rsid w:val="00CF7116"/>
    <w:pPr>
      <w:keepNext/>
      <w:numPr>
        <w:ilvl w:val="3"/>
        <w:numId w:val="1"/>
      </w:numPr>
      <w:spacing w:before="240" w:after="60"/>
      <w:outlineLvl w:val="3"/>
    </w:pPr>
    <w:rPr>
      <w:b/>
      <w:bCs/>
      <w:sz w:val="28"/>
      <w:szCs w:val="28"/>
      <w:lang w:val="x-none"/>
    </w:rPr>
  </w:style>
  <w:style w:type="paragraph" w:styleId="5">
    <w:name w:val="heading 5"/>
    <w:basedOn w:val="a"/>
    <w:next w:val="a"/>
    <w:link w:val="50"/>
    <w:uiPriority w:val="9"/>
    <w:semiHidden/>
    <w:unhideWhenUsed/>
    <w:qFormat/>
    <w:rsid w:val="00CF7116"/>
    <w:pPr>
      <w:numPr>
        <w:ilvl w:val="4"/>
        <w:numId w:val="1"/>
      </w:numPr>
      <w:spacing w:before="240" w:after="60"/>
      <w:outlineLvl w:val="4"/>
    </w:pPr>
    <w:rPr>
      <w:b/>
      <w:bCs/>
      <w:i/>
      <w:iCs/>
      <w:sz w:val="26"/>
      <w:szCs w:val="26"/>
      <w:lang w:val="x-none"/>
    </w:rPr>
  </w:style>
  <w:style w:type="paragraph" w:styleId="6">
    <w:name w:val="heading 6"/>
    <w:basedOn w:val="a"/>
    <w:next w:val="a"/>
    <w:link w:val="60"/>
    <w:uiPriority w:val="9"/>
    <w:semiHidden/>
    <w:unhideWhenUsed/>
    <w:qFormat/>
    <w:rsid w:val="00CF7116"/>
    <w:pPr>
      <w:numPr>
        <w:ilvl w:val="5"/>
        <w:numId w:val="1"/>
      </w:numPr>
      <w:spacing w:before="240" w:after="60"/>
      <w:outlineLvl w:val="5"/>
    </w:pPr>
    <w:rPr>
      <w:b/>
      <w:bCs/>
      <w:lang w:val="x-none"/>
    </w:rPr>
  </w:style>
  <w:style w:type="paragraph" w:styleId="7">
    <w:name w:val="heading 7"/>
    <w:basedOn w:val="a"/>
    <w:next w:val="a"/>
    <w:link w:val="70"/>
    <w:uiPriority w:val="9"/>
    <w:semiHidden/>
    <w:unhideWhenUsed/>
    <w:qFormat/>
    <w:rsid w:val="00CF7116"/>
    <w:pPr>
      <w:numPr>
        <w:ilvl w:val="6"/>
        <w:numId w:val="1"/>
      </w:numPr>
      <w:spacing w:before="240" w:after="60"/>
      <w:outlineLvl w:val="6"/>
    </w:pPr>
    <w:rPr>
      <w:sz w:val="24"/>
      <w:szCs w:val="24"/>
      <w:lang w:val="x-none"/>
    </w:rPr>
  </w:style>
  <w:style w:type="paragraph" w:styleId="8">
    <w:name w:val="heading 8"/>
    <w:basedOn w:val="a"/>
    <w:next w:val="a"/>
    <w:link w:val="80"/>
    <w:uiPriority w:val="9"/>
    <w:semiHidden/>
    <w:unhideWhenUsed/>
    <w:qFormat/>
    <w:rsid w:val="00CF7116"/>
    <w:pPr>
      <w:numPr>
        <w:ilvl w:val="7"/>
        <w:numId w:val="1"/>
      </w:numPr>
      <w:spacing w:before="240" w:after="60"/>
      <w:outlineLvl w:val="7"/>
    </w:pPr>
    <w:rPr>
      <w:i/>
      <w:iCs/>
      <w:sz w:val="24"/>
      <w:szCs w:val="24"/>
      <w:lang w:val="x-none"/>
    </w:rPr>
  </w:style>
  <w:style w:type="paragraph" w:styleId="9">
    <w:name w:val="heading 9"/>
    <w:basedOn w:val="a"/>
    <w:next w:val="a"/>
    <w:link w:val="90"/>
    <w:uiPriority w:val="9"/>
    <w:semiHidden/>
    <w:unhideWhenUsed/>
    <w:qFormat/>
    <w:rsid w:val="00CF7116"/>
    <w:pPr>
      <w:numPr>
        <w:ilvl w:val="8"/>
        <w:numId w:val="1"/>
      </w:numPr>
      <w:spacing w:before="240" w:after="60"/>
      <w:outlineLvl w:val="8"/>
    </w:pPr>
    <w:rPr>
      <w:rFonts w:ascii="Cambria" w:hAnsi="Cambria"/>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odd,header odd1,header odd2,header odd3,header odd4,header odd5,header odd6,header1,header2,header3,header odd11,header odd21,header odd7,header4,header odd8,header odd9,header5,header odd12,header11,header21,header odd22,header31,header,h"/>
    <w:basedOn w:val="a"/>
    <w:link w:val="a4"/>
    <w:unhideWhenUsed/>
    <w:rsid w:val="00636245"/>
    <w:pPr>
      <w:widowControl w:val="0"/>
      <w:tabs>
        <w:tab w:val="center" w:pos="4513"/>
        <w:tab w:val="right" w:pos="9026"/>
      </w:tabs>
      <w:wordWrap w:val="0"/>
      <w:autoSpaceDE w:val="0"/>
      <w:autoSpaceDN w:val="0"/>
      <w:snapToGrid w:val="0"/>
      <w:spacing w:after="100" w:line="254" w:lineRule="auto"/>
      <w:jc w:val="both"/>
    </w:pPr>
    <w:rPr>
      <w:rFonts w:ascii="Times New Roman" w:hAnsi="Times New Roman"/>
      <w:sz w:val="20"/>
      <w:szCs w:val="20"/>
      <w:lang w:val="x-none" w:eastAsia="x-none"/>
    </w:rPr>
  </w:style>
  <w:style w:type="character" w:customStyle="1" w:styleId="a4">
    <w:name w:val="页眉 字符"/>
    <w:aliases w:val="header odd 字符,header odd1 字符,header odd2 字符,header odd3 字符,header odd4 字符,header odd5 字符,header odd6 字符,header1 字符,header2 字符,header3 字符,header odd11 字符,header odd21 字符,header odd7 字符,header4 字符,header odd8 字符,header odd9 字符,header5 字符,header11 字符"/>
    <w:link w:val="a3"/>
    <w:rsid w:val="00636245"/>
    <w:rPr>
      <w:rFonts w:ascii="Times New Roman" w:eastAsia="Malgun Gothic" w:hAnsi="Times New Roman" w:cs="Times New Roman"/>
      <w:sz w:val="20"/>
      <w:szCs w:val="20"/>
      <w:lang w:val="x-none" w:eastAsia="x-none"/>
    </w:rPr>
  </w:style>
  <w:style w:type="paragraph" w:styleId="a5">
    <w:name w:val="List Paragraph"/>
    <w:aliases w:val="- Bullets,?? ??,?????,????,Lista1,列出段落1,中等深浅网格 1 - 着色 21,¥¡¡¡¡ì¬º¥¹¥È¶ÎÂä,ÁÐ³ö¶ÎÂä,列表段落1,—ño’i—Ž,¥ê¥¹¥È¶ÎÂä,1st level - Bullet List Paragraph,Lettre d'introduction,Paragrafo elenco,Normal bullet 2,Bullet list,목록단락,列出段落2"/>
    <w:basedOn w:val="a"/>
    <w:link w:val="a6"/>
    <w:uiPriority w:val="34"/>
    <w:qFormat/>
    <w:rsid w:val="00D95645"/>
    <w:pPr>
      <w:ind w:left="720"/>
      <w:contextualSpacing/>
    </w:pPr>
  </w:style>
  <w:style w:type="character" w:customStyle="1" w:styleId="11">
    <w:name w:val="标题 1 字符"/>
    <w:link w:val="10"/>
    <w:uiPriority w:val="9"/>
    <w:rsid w:val="00D95645"/>
    <w:rPr>
      <w:rFonts w:ascii="Cambria" w:hAnsi="Cambria"/>
      <w:b/>
      <w:bCs/>
      <w:color w:val="365F91"/>
      <w:sz w:val="28"/>
      <w:szCs w:val="28"/>
      <w:lang w:val="x-none" w:eastAsia="x-none"/>
    </w:rPr>
  </w:style>
  <w:style w:type="character" w:styleId="a7">
    <w:name w:val="Strong"/>
    <w:uiPriority w:val="22"/>
    <w:qFormat/>
    <w:rsid w:val="004512B5"/>
    <w:rPr>
      <w:b/>
      <w:bCs/>
    </w:rPr>
  </w:style>
  <w:style w:type="paragraph" w:styleId="a8">
    <w:name w:val="footer"/>
    <w:basedOn w:val="a"/>
    <w:link w:val="a9"/>
    <w:uiPriority w:val="99"/>
    <w:unhideWhenUsed/>
    <w:rsid w:val="00C01439"/>
    <w:pPr>
      <w:tabs>
        <w:tab w:val="center" w:pos="4680"/>
        <w:tab w:val="right" w:pos="9360"/>
      </w:tabs>
      <w:spacing w:after="0" w:line="240" w:lineRule="auto"/>
    </w:pPr>
  </w:style>
  <w:style w:type="character" w:customStyle="1" w:styleId="a9">
    <w:name w:val="页脚 字符"/>
    <w:basedOn w:val="a0"/>
    <w:link w:val="a8"/>
    <w:uiPriority w:val="99"/>
    <w:rsid w:val="00C01439"/>
  </w:style>
  <w:style w:type="paragraph" w:styleId="aa">
    <w:name w:val="caption"/>
    <w:aliases w:val="cap,cap Char"/>
    <w:basedOn w:val="a"/>
    <w:next w:val="a"/>
    <w:link w:val="ab"/>
    <w:qFormat/>
    <w:rsid w:val="00BB6B73"/>
    <w:pPr>
      <w:ind w:left="432" w:right="471"/>
      <w:jc w:val="center"/>
    </w:pPr>
    <w:rPr>
      <w:rFonts w:eastAsia="PMingLiU"/>
      <w:b/>
    </w:rPr>
  </w:style>
  <w:style w:type="paragraph" w:styleId="ac">
    <w:name w:val="annotation text"/>
    <w:basedOn w:val="a"/>
    <w:link w:val="ad"/>
    <w:uiPriority w:val="99"/>
    <w:semiHidden/>
    <w:rsid w:val="00BB6B73"/>
    <w:rPr>
      <w:rFonts w:eastAsia="PMingLiU"/>
      <w:lang w:val="x-none"/>
    </w:rPr>
  </w:style>
  <w:style w:type="character" w:customStyle="1" w:styleId="ad">
    <w:name w:val="批注文字 字符"/>
    <w:link w:val="ac"/>
    <w:uiPriority w:val="99"/>
    <w:semiHidden/>
    <w:rsid w:val="00BB6B73"/>
    <w:rPr>
      <w:rFonts w:eastAsia="PMingLiU"/>
      <w:sz w:val="22"/>
      <w:szCs w:val="22"/>
      <w:lang w:eastAsia="ko-KR"/>
    </w:rPr>
  </w:style>
  <w:style w:type="paragraph" w:styleId="ae">
    <w:name w:val="Body Text"/>
    <w:basedOn w:val="a"/>
    <w:link w:val="af"/>
    <w:rsid w:val="009720E4"/>
    <w:pPr>
      <w:spacing w:after="120"/>
      <w:jc w:val="both"/>
    </w:pPr>
    <w:rPr>
      <w:rFonts w:eastAsia="PMingLiU"/>
      <w:lang w:val="x-none"/>
    </w:rPr>
  </w:style>
  <w:style w:type="character" w:customStyle="1" w:styleId="af">
    <w:name w:val="正文文本 字符"/>
    <w:link w:val="ae"/>
    <w:rsid w:val="009720E4"/>
    <w:rPr>
      <w:rFonts w:eastAsia="PMingLiU"/>
      <w:sz w:val="22"/>
      <w:szCs w:val="22"/>
      <w:lang w:eastAsia="ko-KR"/>
    </w:rPr>
  </w:style>
  <w:style w:type="character" w:styleId="af0">
    <w:name w:val="Hyperlink"/>
    <w:uiPriority w:val="99"/>
    <w:unhideWhenUsed/>
    <w:rsid w:val="003A0B50"/>
    <w:rPr>
      <w:color w:val="0000FF"/>
      <w:u w:val="single"/>
    </w:rPr>
  </w:style>
  <w:style w:type="character" w:styleId="af1">
    <w:name w:val="annotation reference"/>
    <w:unhideWhenUsed/>
    <w:qFormat/>
    <w:rsid w:val="003456D0"/>
    <w:rPr>
      <w:sz w:val="16"/>
      <w:szCs w:val="16"/>
    </w:rPr>
  </w:style>
  <w:style w:type="paragraph" w:styleId="af2">
    <w:name w:val="Balloon Text"/>
    <w:basedOn w:val="a"/>
    <w:link w:val="af3"/>
    <w:uiPriority w:val="99"/>
    <w:semiHidden/>
    <w:unhideWhenUsed/>
    <w:rsid w:val="003456D0"/>
    <w:pPr>
      <w:spacing w:after="0" w:line="240" w:lineRule="auto"/>
    </w:pPr>
    <w:rPr>
      <w:rFonts w:ascii="Tahoma" w:hAnsi="Tahoma"/>
      <w:sz w:val="16"/>
      <w:szCs w:val="16"/>
      <w:lang w:val="x-none"/>
    </w:rPr>
  </w:style>
  <w:style w:type="character" w:customStyle="1" w:styleId="af3">
    <w:name w:val="批注框文本 字符"/>
    <w:link w:val="af2"/>
    <w:uiPriority w:val="99"/>
    <w:semiHidden/>
    <w:rsid w:val="003456D0"/>
    <w:rPr>
      <w:rFonts w:ascii="Tahoma" w:hAnsi="Tahoma" w:cs="Tahoma"/>
      <w:sz w:val="16"/>
      <w:szCs w:val="16"/>
      <w:lang w:eastAsia="ko-KR"/>
    </w:rPr>
  </w:style>
  <w:style w:type="table" w:styleId="af4">
    <w:name w:val="Table Grid"/>
    <w:basedOn w:val="a1"/>
    <w:uiPriority w:val="59"/>
    <w:rsid w:val="001C5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uiPriority w:val="99"/>
    <w:semiHidden/>
    <w:unhideWhenUsed/>
    <w:rsid w:val="009E2EB2"/>
    <w:rPr>
      <w:color w:val="800080"/>
      <w:u w:val="single"/>
    </w:rPr>
  </w:style>
  <w:style w:type="character" w:customStyle="1" w:styleId="20">
    <w:name w:val="标题 2 字符"/>
    <w:aliases w:val="Head2A 字符,2 字符,H2 字符,h2 字符,UNDERRUBRIK 1-2 字符"/>
    <w:link w:val="2"/>
    <w:rsid w:val="00C80397"/>
    <w:rPr>
      <w:rFonts w:ascii="Cambria" w:hAnsi="Cambria"/>
      <w:b/>
      <w:bCs/>
      <w:i/>
      <w:iCs/>
      <w:sz w:val="28"/>
      <w:szCs w:val="28"/>
      <w:lang w:val="x-none" w:eastAsia="ko-KR"/>
    </w:rPr>
  </w:style>
  <w:style w:type="character" w:customStyle="1" w:styleId="30">
    <w:name w:val="标题 3 字符"/>
    <w:link w:val="3"/>
    <w:uiPriority w:val="9"/>
    <w:rsid w:val="00C80397"/>
    <w:rPr>
      <w:rFonts w:ascii="Cambria" w:hAnsi="Cambria"/>
      <w:b/>
      <w:bCs/>
      <w:sz w:val="26"/>
      <w:szCs w:val="26"/>
      <w:lang w:val="x-none" w:eastAsia="ko-KR"/>
    </w:rPr>
  </w:style>
  <w:style w:type="paragraph" w:customStyle="1" w:styleId="Agreement">
    <w:name w:val="Agreement"/>
    <w:basedOn w:val="a"/>
    <w:next w:val="a"/>
    <w:rsid w:val="005C5D45"/>
    <w:pPr>
      <w:numPr>
        <w:numId w:val="2"/>
      </w:numPr>
      <w:spacing w:before="60" w:after="0" w:line="240" w:lineRule="auto"/>
    </w:pPr>
    <w:rPr>
      <w:rFonts w:ascii="Arial" w:eastAsia="MS Mincho" w:hAnsi="Arial"/>
      <w:b/>
      <w:sz w:val="20"/>
      <w:szCs w:val="24"/>
      <w:lang w:val="en-GB" w:eastAsia="en-GB"/>
    </w:rPr>
  </w:style>
  <w:style w:type="paragraph" w:styleId="af6">
    <w:name w:val="annotation subject"/>
    <w:basedOn w:val="ac"/>
    <w:next w:val="ac"/>
    <w:link w:val="af7"/>
    <w:uiPriority w:val="99"/>
    <w:semiHidden/>
    <w:unhideWhenUsed/>
    <w:rsid w:val="00363842"/>
    <w:rPr>
      <w:b/>
      <w:bCs/>
    </w:rPr>
  </w:style>
  <w:style w:type="character" w:customStyle="1" w:styleId="af7">
    <w:name w:val="批注主题 字符"/>
    <w:link w:val="af6"/>
    <w:uiPriority w:val="99"/>
    <w:semiHidden/>
    <w:rsid w:val="00363842"/>
    <w:rPr>
      <w:rFonts w:eastAsia="PMingLiU"/>
      <w:b/>
      <w:bCs/>
      <w:sz w:val="22"/>
      <w:szCs w:val="22"/>
      <w:lang w:eastAsia="ko-KR"/>
    </w:rPr>
  </w:style>
  <w:style w:type="character" w:customStyle="1" w:styleId="40">
    <w:name w:val="标题 4 字符"/>
    <w:link w:val="4"/>
    <w:uiPriority w:val="9"/>
    <w:rsid w:val="00CF7116"/>
    <w:rPr>
      <w:b/>
      <w:bCs/>
      <w:sz w:val="28"/>
      <w:szCs w:val="28"/>
      <w:lang w:val="x-none" w:eastAsia="ko-KR"/>
    </w:rPr>
  </w:style>
  <w:style w:type="character" w:customStyle="1" w:styleId="50">
    <w:name w:val="标题 5 字符"/>
    <w:link w:val="5"/>
    <w:uiPriority w:val="9"/>
    <w:semiHidden/>
    <w:rsid w:val="00CF7116"/>
    <w:rPr>
      <w:b/>
      <w:bCs/>
      <w:i/>
      <w:iCs/>
      <w:sz w:val="26"/>
      <w:szCs w:val="26"/>
      <w:lang w:val="x-none" w:eastAsia="ko-KR"/>
    </w:rPr>
  </w:style>
  <w:style w:type="character" w:customStyle="1" w:styleId="60">
    <w:name w:val="标题 6 字符"/>
    <w:link w:val="6"/>
    <w:uiPriority w:val="9"/>
    <w:semiHidden/>
    <w:rsid w:val="00CF7116"/>
    <w:rPr>
      <w:b/>
      <w:bCs/>
      <w:sz w:val="22"/>
      <w:szCs w:val="22"/>
      <w:lang w:val="x-none" w:eastAsia="ko-KR"/>
    </w:rPr>
  </w:style>
  <w:style w:type="character" w:customStyle="1" w:styleId="70">
    <w:name w:val="标题 7 字符"/>
    <w:link w:val="7"/>
    <w:uiPriority w:val="9"/>
    <w:semiHidden/>
    <w:rsid w:val="00CF7116"/>
    <w:rPr>
      <w:sz w:val="24"/>
      <w:szCs w:val="24"/>
      <w:lang w:val="x-none" w:eastAsia="ko-KR"/>
    </w:rPr>
  </w:style>
  <w:style w:type="character" w:customStyle="1" w:styleId="80">
    <w:name w:val="标题 8 字符"/>
    <w:link w:val="8"/>
    <w:uiPriority w:val="9"/>
    <w:semiHidden/>
    <w:rsid w:val="00CF7116"/>
    <w:rPr>
      <w:i/>
      <w:iCs/>
      <w:sz w:val="24"/>
      <w:szCs w:val="24"/>
      <w:lang w:val="x-none" w:eastAsia="ko-KR"/>
    </w:rPr>
  </w:style>
  <w:style w:type="character" w:customStyle="1" w:styleId="90">
    <w:name w:val="标题 9 字符"/>
    <w:link w:val="9"/>
    <w:uiPriority w:val="9"/>
    <w:semiHidden/>
    <w:rsid w:val="00CF7116"/>
    <w:rPr>
      <w:rFonts w:ascii="Cambria" w:hAnsi="Cambria"/>
      <w:sz w:val="22"/>
      <w:szCs w:val="22"/>
      <w:lang w:val="x-none" w:eastAsia="ko-KR"/>
    </w:rPr>
  </w:style>
  <w:style w:type="paragraph" w:customStyle="1" w:styleId="Default">
    <w:name w:val="Default"/>
    <w:rsid w:val="00672367"/>
    <w:pPr>
      <w:autoSpaceDE w:val="0"/>
      <w:autoSpaceDN w:val="0"/>
      <w:adjustRightInd w:val="0"/>
    </w:pPr>
    <w:rPr>
      <w:rFonts w:ascii="Arial" w:hAnsi="Arial" w:cs="Arial"/>
      <w:color w:val="000000"/>
      <w:sz w:val="24"/>
      <w:szCs w:val="24"/>
    </w:rPr>
  </w:style>
  <w:style w:type="paragraph" w:styleId="af8">
    <w:name w:val="Normal (Web)"/>
    <w:basedOn w:val="a"/>
    <w:uiPriority w:val="99"/>
    <w:semiHidden/>
    <w:unhideWhenUsed/>
    <w:rsid w:val="00787023"/>
    <w:pPr>
      <w:spacing w:before="100" w:beforeAutospacing="1" w:after="100" w:afterAutospacing="1" w:line="240" w:lineRule="auto"/>
    </w:pPr>
    <w:rPr>
      <w:rFonts w:ascii="Gulim" w:eastAsia="Gulim" w:hAnsi="Gulim" w:cs="Gulim"/>
      <w:sz w:val="24"/>
      <w:szCs w:val="24"/>
    </w:rPr>
  </w:style>
  <w:style w:type="paragraph" w:styleId="af9">
    <w:name w:val="Document Map"/>
    <w:basedOn w:val="a"/>
    <w:link w:val="afa"/>
    <w:uiPriority w:val="99"/>
    <w:semiHidden/>
    <w:unhideWhenUsed/>
    <w:rsid w:val="00C82827"/>
    <w:rPr>
      <w:rFonts w:ascii="Gulim" w:eastAsia="Gulim"/>
      <w:sz w:val="18"/>
      <w:szCs w:val="18"/>
      <w:lang w:val="x-none" w:eastAsia="x-none"/>
    </w:rPr>
  </w:style>
  <w:style w:type="character" w:customStyle="1" w:styleId="afa">
    <w:name w:val="文档结构图 字符"/>
    <w:link w:val="af9"/>
    <w:uiPriority w:val="99"/>
    <w:semiHidden/>
    <w:rsid w:val="00C82827"/>
    <w:rPr>
      <w:rFonts w:ascii="Gulim" w:eastAsia="Gulim"/>
      <w:sz w:val="18"/>
      <w:szCs w:val="18"/>
    </w:rPr>
  </w:style>
  <w:style w:type="paragraph" w:styleId="afb">
    <w:name w:val="No Spacing"/>
    <w:uiPriority w:val="1"/>
    <w:qFormat/>
    <w:rsid w:val="0074742B"/>
    <w:rPr>
      <w:sz w:val="22"/>
      <w:szCs w:val="22"/>
      <w:lang w:eastAsia="ko-KR"/>
    </w:rPr>
  </w:style>
  <w:style w:type="paragraph" w:customStyle="1" w:styleId="CRCoverPage">
    <w:name w:val="CR Cover Page"/>
    <w:rsid w:val="009B7B0E"/>
    <w:pPr>
      <w:spacing w:after="120"/>
    </w:pPr>
    <w:rPr>
      <w:rFonts w:ascii="Arial" w:eastAsia="Batang" w:hAnsi="Arial"/>
      <w:lang w:val="en-GB" w:eastAsia="en-US"/>
    </w:rPr>
  </w:style>
  <w:style w:type="paragraph" w:customStyle="1" w:styleId="B1">
    <w:name w:val="B1"/>
    <w:basedOn w:val="a"/>
    <w:link w:val="B1Char"/>
    <w:rsid w:val="008E2072"/>
    <w:pPr>
      <w:spacing w:after="0" w:line="240" w:lineRule="auto"/>
      <w:ind w:left="567" w:hanging="567"/>
      <w:jc w:val="both"/>
    </w:pPr>
    <w:rPr>
      <w:rFonts w:ascii="Arial" w:hAnsi="Arial"/>
      <w:sz w:val="20"/>
      <w:szCs w:val="20"/>
      <w:lang w:val="en-GB" w:eastAsia="en-US"/>
    </w:rPr>
  </w:style>
  <w:style w:type="character" w:customStyle="1" w:styleId="B1Char">
    <w:name w:val="B1 Char"/>
    <w:link w:val="B1"/>
    <w:rsid w:val="008E2072"/>
    <w:rPr>
      <w:rFonts w:ascii="Arial" w:hAnsi="Arial"/>
      <w:lang w:val="en-GB" w:eastAsia="en-US"/>
    </w:rPr>
  </w:style>
  <w:style w:type="paragraph" w:customStyle="1" w:styleId="3GPPHeader">
    <w:name w:val="3GPP_Header"/>
    <w:basedOn w:val="a"/>
    <w:rsid w:val="008E2072"/>
    <w:pPr>
      <w:tabs>
        <w:tab w:val="left" w:pos="1701"/>
        <w:tab w:val="right" w:pos="9639"/>
      </w:tabs>
      <w:overflowPunct w:val="0"/>
      <w:autoSpaceDE w:val="0"/>
      <w:autoSpaceDN w:val="0"/>
      <w:adjustRightInd w:val="0"/>
      <w:spacing w:after="240" w:line="240" w:lineRule="auto"/>
      <w:jc w:val="both"/>
    </w:pPr>
    <w:rPr>
      <w:rFonts w:ascii="Arial" w:eastAsia="Times New Roman" w:hAnsi="Arial"/>
      <w:b/>
      <w:sz w:val="24"/>
      <w:szCs w:val="20"/>
      <w:lang w:val="en-GB" w:eastAsia="zh-CN"/>
    </w:rPr>
  </w:style>
  <w:style w:type="paragraph" w:customStyle="1" w:styleId="text">
    <w:name w:val="text"/>
    <w:basedOn w:val="a"/>
    <w:link w:val="textChar"/>
    <w:qFormat/>
    <w:rsid w:val="00FA4B7B"/>
    <w:pPr>
      <w:widowControl w:val="0"/>
      <w:spacing w:after="240" w:line="240" w:lineRule="auto"/>
      <w:jc w:val="both"/>
    </w:pPr>
    <w:rPr>
      <w:rFonts w:eastAsia="宋体"/>
      <w:kern w:val="2"/>
      <w:sz w:val="24"/>
      <w:szCs w:val="20"/>
      <w:lang w:val="x-none" w:eastAsia="x-none"/>
    </w:rPr>
  </w:style>
  <w:style w:type="paragraph" w:customStyle="1" w:styleId="bullet1">
    <w:name w:val="bullet1"/>
    <w:basedOn w:val="text"/>
    <w:link w:val="bullet1Char"/>
    <w:qFormat/>
    <w:rsid w:val="00FA4B7B"/>
    <w:pPr>
      <w:widowControl/>
      <w:numPr>
        <w:numId w:val="3"/>
      </w:numPr>
      <w:spacing w:after="0"/>
      <w:jc w:val="left"/>
    </w:pPr>
    <w:rPr>
      <w:szCs w:val="24"/>
      <w:lang w:val="en-GB"/>
    </w:rPr>
  </w:style>
  <w:style w:type="character" w:customStyle="1" w:styleId="textChar">
    <w:name w:val="text Char"/>
    <w:link w:val="text"/>
    <w:rsid w:val="00FA4B7B"/>
    <w:rPr>
      <w:rFonts w:eastAsia="宋体"/>
      <w:kern w:val="2"/>
      <w:sz w:val="24"/>
    </w:rPr>
  </w:style>
  <w:style w:type="paragraph" w:customStyle="1" w:styleId="bullet2">
    <w:name w:val="bullet2"/>
    <w:basedOn w:val="text"/>
    <w:link w:val="bullet2Char"/>
    <w:qFormat/>
    <w:rsid w:val="00FA4B7B"/>
    <w:pPr>
      <w:widowControl/>
      <w:numPr>
        <w:ilvl w:val="1"/>
        <w:numId w:val="3"/>
      </w:numPr>
      <w:spacing w:after="0"/>
      <w:jc w:val="left"/>
    </w:pPr>
    <w:rPr>
      <w:rFonts w:ascii="Times" w:hAnsi="Times"/>
      <w:szCs w:val="24"/>
      <w:lang w:val="en-GB"/>
    </w:rPr>
  </w:style>
  <w:style w:type="character" w:customStyle="1" w:styleId="bullet1Char">
    <w:name w:val="bullet1 Char"/>
    <w:link w:val="bullet1"/>
    <w:rsid w:val="00FA4B7B"/>
    <w:rPr>
      <w:rFonts w:eastAsia="宋体"/>
      <w:kern w:val="2"/>
      <w:sz w:val="24"/>
      <w:szCs w:val="24"/>
      <w:lang w:val="en-GB" w:eastAsia="x-none"/>
    </w:rPr>
  </w:style>
  <w:style w:type="paragraph" w:customStyle="1" w:styleId="bullet3">
    <w:name w:val="bullet3"/>
    <w:basedOn w:val="text"/>
    <w:qFormat/>
    <w:rsid w:val="00FA4B7B"/>
    <w:pPr>
      <w:widowControl/>
      <w:numPr>
        <w:ilvl w:val="2"/>
        <w:numId w:val="3"/>
      </w:numPr>
      <w:tabs>
        <w:tab w:val="num"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rsid w:val="00FA4B7B"/>
    <w:pPr>
      <w:widowControl/>
      <w:numPr>
        <w:ilvl w:val="3"/>
        <w:numId w:val="3"/>
      </w:numPr>
      <w:tabs>
        <w:tab w:val="num" w:pos="360"/>
      </w:tabs>
      <w:spacing w:after="0"/>
      <w:ind w:left="0" w:firstLine="0"/>
      <w:jc w:val="left"/>
    </w:pPr>
    <w:rPr>
      <w:rFonts w:ascii="Times" w:eastAsia="Batang" w:hAnsi="Times"/>
      <w:kern w:val="0"/>
      <w:sz w:val="20"/>
      <w:szCs w:val="24"/>
      <w:lang w:val="en-GB" w:eastAsia="en-US"/>
    </w:rPr>
  </w:style>
  <w:style w:type="paragraph" w:customStyle="1" w:styleId="TAH">
    <w:name w:val="TAH"/>
    <w:basedOn w:val="TAC"/>
    <w:link w:val="TAHCar"/>
    <w:qFormat/>
    <w:rsid w:val="000647CE"/>
    <w:rPr>
      <w:b/>
    </w:rPr>
  </w:style>
  <w:style w:type="paragraph" w:customStyle="1" w:styleId="TAC">
    <w:name w:val="TAC"/>
    <w:basedOn w:val="a"/>
    <w:link w:val="TACChar"/>
    <w:rsid w:val="000647CE"/>
    <w:pPr>
      <w:keepNext/>
      <w:keepLines/>
      <w:spacing w:after="0" w:line="240" w:lineRule="auto"/>
      <w:jc w:val="center"/>
    </w:pPr>
    <w:rPr>
      <w:rFonts w:ascii="Arial" w:eastAsia="宋体" w:hAnsi="Arial"/>
      <w:sz w:val="18"/>
      <w:szCs w:val="20"/>
      <w:lang w:val="en-GB" w:eastAsia="en-US"/>
    </w:rPr>
  </w:style>
  <w:style w:type="character" w:customStyle="1" w:styleId="TACChar">
    <w:name w:val="TAC Char"/>
    <w:link w:val="TAC"/>
    <w:rsid w:val="000647CE"/>
    <w:rPr>
      <w:rFonts w:ascii="Arial" w:eastAsia="宋体" w:hAnsi="Arial"/>
      <w:sz w:val="18"/>
      <w:lang w:val="en-GB" w:eastAsia="en-US"/>
    </w:rPr>
  </w:style>
  <w:style w:type="character" w:customStyle="1" w:styleId="TAHCar">
    <w:name w:val="TAH Car"/>
    <w:link w:val="TAH"/>
    <w:qFormat/>
    <w:rsid w:val="000647CE"/>
    <w:rPr>
      <w:rFonts w:ascii="Arial" w:eastAsia="宋体" w:hAnsi="Arial"/>
      <w:b/>
      <w:sz w:val="18"/>
      <w:lang w:val="en-GB" w:eastAsia="en-US"/>
    </w:rPr>
  </w:style>
  <w:style w:type="paragraph" w:customStyle="1" w:styleId="TH">
    <w:name w:val="TH"/>
    <w:basedOn w:val="a"/>
    <w:link w:val="THChar"/>
    <w:rsid w:val="000647CE"/>
    <w:pPr>
      <w:keepNext/>
      <w:keepLines/>
      <w:spacing w:before="60" w:after="180" w:line="240" w:lineRule="auto"/>
      <w:jc w:val="center"/>
    </w:pPr>
    <w:rPr>
      <w:rFonts w:ascii="Arial" w:eastAsia="宋体" w:hAnsi="Arial"/>
      <w:b/>
      <w:sz w:val="20"/>
      <w:szCs w:val="20"/>
      <w:lang w:val="en-GB" w:eastAsia="en-US"/>
    </w:rPr>
  </w:style>
  <w:style w:type="character" w:customStyle="1" w:styleId="THChar">
    <w:name w:val="TH Char"/>
    <w:link w:val="TH"/>
    <w:rsid w:val="000647CE"/>
    <w:rPr>
      <w:rFonts w:ascii="Arial" w:eastAsia="宋体" w:hAnsi="Arial"/>
      <w:b/>
      <w:lang w:val="en-GB" w:eastAsia="en-US"/>
    </w:rPr>
  </w:style>
  <w:style w:type="paragraph" w:customStyle="1" w:styleId="TAN">
    <w:name w:val="TAN"/>
    <w:basedOn w:val="a"/>
    <w:link w:val="TANChar"/>
    <w:rsid w:val="000647CE"/>
    <w:pPr>
      <w:keepNext/>
      <w:keepLines/>
      <w:spacing w:after="0" w:line="240" w:lineRule="auto"/>
      <w:ind w:left="851" w:hanging="851"/>
    </w:pPr>
    <w:rPr>
      <w:rFonts w:ascii="Arial" w:eastAsia="宋体" w:hAnsi="Arial"/>
      <w:sz w:val="18"/>
      <w:szCs w:val="20"/>
      <w:lang w:val="en-GB" w:eastAsia="en-US"/>
    </w:rPr>
  </w:style>
  <w:style w:type="character" w:customStyle="1" w:styleId="TANChar">
    <w:name w:val="TAN Char"/>
    <w:link w:val="TAN"/>
    <w:rsid w:val="000647CE"/>
    <w:rPr>
      <w:rFonts w:ascii="Arial" w:eastAsia="宋体" w:hAnsi="Arial"/>
      <w:sz w:val="18"/>
      <w:lang w:val="en-GB" w:eastAsia="en-US"/>
    </w:rPr>
  </w:style>
  <w:style w:type="character" w:customStyle="1" w:styleId="bullet2Char">
    <w:name w:val="bullet2 Char"/>
    <w:link w:val="bullet2"/>
    <w:rsid w:val="007B63A3"/>
    <w:rPr>
      <w:rFonts w:ascii="Times" w:eastAsia="宋体" w:hAnsi="Times"/>
      <w:kern w:val="2"/>
      <w:sz w:val="24"/>
      <w:szCs w:val="24"/>
      <w:lang w:val="en-GB" w:eastAsia="x-none"/>
    </w:rPr>
  </w:style>
  <w:style w:type="paragraph" w:customStyle="1" w:styleId="Reference">
    <w:name w:val="Reference"/>
    <w:basedOn w:val="a"/>
    <w:rsid w:val="002E0A0B"/>
    <w:pPr>
      <w:numPr>
        <w:numId w:val="4"/>
      </w:numPr>
      <w:spacing w:after="0" w:line="264" w:lineRule="auto"/>
      <w:contextualSpacing/>
      <w:jc w:val="both"/>
    </w:pPr>
    <w:rPr>
      <w:rFonts w:ascii="Times New Roman" w:eastAsia="Times New Roman" w:hAnsi="Times New Roman"/>
      <w:szCs w:val="20"/>
      <w:lang w:eastAsia="zh-CN"/>
    </w:rPr>
  </w:style>
  <w:style w:type="character" w:customStyle="1" w:styleId="ab">
    <w:name w:val="题注 字符"/>
    <w:aliases w:val="cap 字符,cap Char 字符"/>
    <w:link w:val="aa"/>
    <w:rsid w:val="002E0A0B"/>
    <w:rPr>
      <w:rFonts w:eastAsia="PMingLiU"/>
      <w:b/>
      <w:sz w:val="22"/>
      <w:szCs w:val="22"/>
      <w:lang w:eastAsia="ko-KR"/>
    </w:rPr>
  </w:style>
  <w:style w:type="paragraph" w:customStyle="1" w:styleId="Style1">
    <w:name w:val="Style1"/>
    <w:basedOn w:val="a"/>
    <w:link w:val="Style1Char"/>
    <w:qFormat/>
    <w:rsid w:val="002E0A0B"/>
    <w:pPr>
      <w:spacing w:after="100" w:afterAutospacing="1" w:line="300" w:lineRule="auto"/>
      <w:ind w:firstLine="360"/>
      <w:contextualSpacing/>
      <w:jc w:val="both"/>
    </w:pPr>
    <w:rPr>
      <w:rFonts w:ascii="Times New Roman" w:eastAsia="宋体" w:hAnsi="Times New Roman"/>
      <w:sz w:val="20"/>
      <w:szCs w:val="20"/>
      <w:lang w:eastAsia="zh-CN"/>
    </w:rPr>
  </w:style>
  <w:style w:type="character" w:customStyle="1" w:styleId="Style1Char">
    <w:name w:val="Style1 Char"/>
    <w:link w:val="Style1"/>
    <w:rsid w:val="002E0A0B"/>
    <w:rPr>
      <w:rFonts w:ascii="Times New Roman" w:eastAsia="宋体" w:hAnsi="Times New Roman"/>
    </w:rPr>
  </w:style>
  <w:style w:type="paragraph" w:customStyle="1" w:styleId="TAL">
    <w:name w:val="TAL"/>
    <w:basedOn w:val="a"/>
    <w:link w:val="TALChar"/>
    <w:rsid w:val="00C22596"/>
    <w:pPr>
      <w:keepNext/>
      <w:keepLines/>
      <w:spacing w:after="0" w:line="240" w:lineRule="auto"/>
    </w:pPr>
    <w:rPr>
      <w:rFonts w:ascii="Arial" w:hAnsi="Arial"/>
      <w:sz w:val="18"/>
      <w:szCs w:val="20"/>
      <w:lang w:val="en-GB" w:eastAsia="en-US"/>
    </w:rPr>
  </w:style>
  <w:style w:type="character" w:customStyle="1" w:styleId="a6">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5"/>
    <w:uiPriority w:val="34"/>
    <w:qFormat/>
    <w:rsid w:val="008907E8"/>
    <w:rPr>
      <w:sz w:val="22"/>
      <w:szCs w:val="22"/>
      <w:lang w:eastAsia="ko-KR"/>
    </w:rPr>
  </w:style>
  <w:style w:type="paragraph" w:customStyle="1" w:styleId="EQ">
    <w:name w:val="EQ"/>
    <w:basedOn w:val="a"/>
    <w:next w:val="a"/>
    <w:uiPriority w:val="99"/>
    <w:qFormat/>
    <w:rsid w:val="009C08A9"/>
    <w:pPr>
      <w:keepLines/>
      <w:tabs>
        <w:tab w:val="center" w:pos="4536"/>
        <w:tab w:val="right" w:pos="9072"/>
      </w:tabs>
      <w:spacing w:after="180" w:line="240" w:lineRule="auto"/>
    </w:pPr>
    <w:rPr>
      <w:rFonts w:ascii="Times New Roman" w:eastAsia="Times New Roman" w:hAnsi="Times New Roman"/>
      <w:noProof/>
      <w:sz w:val="20"/>
      <w:szCs w:val="20"/>
      <w:lang w:val="en-GB" w:eastAsia="en-US"/>
    </w:rPr>
  </w:style>
  <w:style w:type="paragraph" w:customStyle="1" w:styleId="RAN1bullet2">
    <w:name w:val="RAN1 bullet2"/>
    <w:basedOn w:val="a"/>
    <w:qFormat/>
    <w:rsid w:val="00AD3951"/>
    <w:pPr>
      <w:numPr>
        <w:ilvl w:val="1"/>
        <w:numId w:val="5"/>
      </w:numPr>
      <w:tabs>
        <w:tab w:val="left" w:pos="1440"/>
      </w:tabs>
      <w:spacing w:after="0" w:line="240" w:lineRule="auto"/>
    </w:pPr>
    <w:rPr>
      <w:rFonts w:ascii="Times" w:eastAsia="Batang" w:hAnsi="Times"/>
      <w:sz w:val="20"/>
      <w:szCs w:val="20"/>
      <w:lang w:eastAsia="en-US"/>
    </w:rPr>
  </w:style>
  <w:style w:type="paragraph" w:customStyle="1" w:styleId="textintend1">
    <w:name w:val="text intend 1"/>
    <w:basedOn w:val="text"/>
    <w:rsid w:val="00FD498A"/>
    <w:pPr>
      <w:widowControl/>
      <w:numPr>
        <w:numId w:val="6"/>
      </w:numPr>
      <w:overflowPunct w:val="0"/>
      <w:autoSpaceDE w:val="0"/>
      <w:autoSpaceDN w:val="0"/>
      <w:adjustRightInd w:val="0"/>
      <w:spacing w:after="120"/>
      <w:textAlignment w:val="baseline"/>
    </w:pPr>
    <w:rPr>
      <w:rFonts w:ascii="Times New Roman" w:eastAsia="MS Mincho" w:hAnsi="Times New Roman"/>
      <w:kern w:val="0"/>
      <w:lang w:val="en-US" w:eastAsia="en-GB"/>
    </w:rPr>
  </w:style>
  <w:style w:type="character" w:styleId="afc">
    <w:name w:val="Placeholder Text"/>
    <w:basedOn w:val="a0"/>
    <w:uiPriority w:val="99"/>
    <w:semiHidden/>
    <w:rsid w:val="00FD4C80"/>
    <w:rPr>
      <w:color w:val="808080"/>
    </w:rPr>
  </w:style>
  <w:style w:type="paragraph" w:styleId="afd">
    <w:name w:val="Revision"/>
    <w:hidden/>
    <w:uiPriority w:val="99"/>
    <w:semiHidden/>
    <w:rsid w:val="00ED4300"/>
    <w:rPr>
      <w:sz w:val="22"/>
      <w:szCs w:val="22"/>
      <w:lang w:eastAsia="ko-KR"/>
    </w:rPr>
  </w:style>
  <w:style w:type="character" w:customStyle="1" w:styleId="3GPPTextChar">
    <w:name w:val="3GPP Text Char"/>
    <w:basedOn w:val="a0"/>
    <w:link w:val="3GPPText"/>
    <w:locked/>
    <w:rsid w:val="00F439CF"/>
    <w:rPr>
      <w:lang w:eastAsia="en-US"/>
    </w:rPr>
  </w:style>
  <w:style w:type="paragraph" w:customStyle="1" w:styleId="3GPPText">
    <w:name w:val="3GPP Text"/>
    <w:basedOn w:val="a"/>
    <w:link w:val="3GPPTextChar"/>
    <w:rsid w:val="00F439CF"/>
    <w:pPr>
      <w:overflowPunct w:val="0"/>
      <w:autoSpaceDE w:val="0"/>
      <w:autoSpaceDN w:val="0"/>
      <w:spacing w:before="120" w:after="120" w:line="240" w:lineRule="auto"/>
      <w:jc w:val="both"/>
    </w:pPr>
    <w:rPr>
      <w:sz w:val="20"/>
      <w:szCs w:val="20"/>
      <w:lang w:eastAsia="en-US"/>
    </w:rPr>
  </w:style>
  <w:style w:type="paragraph" w:styleId="afe">
    <w:name w:val="Title"/>
    <w:basedOn w:val="a"/>
    <w:next w:val="a"/>
    <w:link w:val="aff"/>
    <w:uiPriority w:val="10"/>
    <w:qFormat/>
    <w:rsid w:val="00085D3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
    <w:name w:val="标题 字符"/>
    <w:basedOn w:val="a0"/>
    <w:link w:val="afe"/>
    <w:uiPriority w:val="10"/>
    <w:rsid w:val="00085D35"/>
    <w:rPr>
      <w:rFonts w:asciiTheme="majorHAnsi" w:eastAsiaTheme="majorEastAsia" w:hAnsiTheme="majorHAnsi" w:cstheme="majorBidi"/>
      <w:spacing w:val="-10"/>
      <w:kern w:val="28"/>
      <w:sz w:val="56"/>
      <w:szCs w:val="56"/>
      <w:lang w:eastAsia="ko-KR"/>
    </w:rPr>
  </w:style>
  <w:style w:type="character" w:customStyle="1" w:styleId="TALChar">
    <w:name w:val="TAL Char"/>
    <w:link w:val="TAL"/>
    <w:qFormat/>
    <w:locked/>
    <w:rsid w:val="00031FF2"/>
    <w:rPr>
      <w:rFonts w:ascii="Arial" w:hAnsi="Arial"/>
      <w:sz w:val="18"/>
      <w:lang w:val="en-GB" w:eastAsia="en-US"/>
    </w:rPr>
  </w:style>
  <w:style w:type="paragraph" w:customStyle="1" w:styleId="TF">
    <w:name w:val="TF"/>
    <w:basedOn w:val="TH"/>
    <w:link w:val="TFChar"/>
    <w:rsid w:val="009327CC"/>
    <w:pPr>
      <w:keepNext w:val="0"/>
      <w:spacing w:before="0" w:after="240"/>
    </w:pPr>
    <w:rPr>
      <w:lang w:eastAsia="x-none"/>
    </w:rPr>
  </w:style>
  <w:style w:type="character" w:customStyle="1" w:styleId="TFChar">
    <w:name w:val="TF Char"/>
    <w:link w:val="TF"/>
    <w:rsid w:val="009327CC"/>
    <w:rPr>
      <w:rFonts w:ascii="Arial" w:eastAsia="宋体" w:hAnsi="Arial"/>
      <w:b/>
      <w:lang w:val="en-GB" w:eastAsia="x-none"/>
    </w:rPr>
  </w:style>
  <w:style w:type="paragraph" w:customStyle="1" w:styleId="1">
    <w:name w:val="样式1"/>
    <w:basedOn w:val="TAN"/>
    <w:qFormat/>
    <w:rsid w:val="009327CC"/>
    <w:pPr>
      <w:numPr>
        <w:numId w:val="7"/>
      </w:numPr>
      <w:overflowPunct w:val="0"/>
      <w:autoSpaceDE w:val="0"/>
      <w:autoSpaceDN w:val="0"/>
      <w:adjustRightInd w:val="0"/>
      <w:textAlignment w:val="baseline"/>
    </w:pPr>
    <w:rPr>
      <w:rFonts w:eastAsia="MS Mincho"/>
      <w:lang w:val="x-none" w:eastAsia="ja-JP"/>
    </w:rPr>
  </w:style>
  <w:style w:type="character" w:customStyle="1" w:styleId="TALCar">
    <w:name w:val="TAL Car"/>
    <w:rsid w:val="009327CC"/>
    <w:rPr>
      <w:rFonts w:ascii="Arial" w:hAnsi="Arial"/>
      <w:sz w:val="18"/>
      <w:lang w:val="en-GB"/>
    </w:rPr>
  </w:style>
  <w:style w:type="paragraph" w:customStyle="1" w:styleId="textintend2">
    <w:name w:val="text intend 2"/>
    <w:basedOn w:val="text"/>
    <w:rsid w:val="0051741D"/>
    <w:pPr>
      <w:widowControl/>
      <w:numPr>
        <w:numId w:val="8"/>
      </w:numPr>
      <w:overflowPunct w:val="0"/>
      <w:autoSpaceDE w:val="0"/>
      <w:autoSpaceDN w:val="0"/>
      <w:adjustRightInd w:val="0"/>
      <w:spacing w:after="120"/>
      <w:textAlignment w:val="baseline"/>
    </w:pPr>
    <w:rPr>
      <w:rFonts w:ascii="Times New Roman" w:eastAsia="MS Mincho" w:hAnsi="Times New Roman"/>
      <w:kern w:val="0"/>
      <w:lang w:val="en-US" w:eastAsia="en-GB"/>
    </w:rPr>
  </w:style>
  <w:style w:type="table" w:customStyle="1" w:styleId="12">
    <w:name w:val="网格型1"/>
    <w:basedOn w:val="a1"/>
    <w:next w:val="af4"/>
    <w:rsid w:val="0031623A"/>
    <w:rPr>
      <w:rFonts w:ascii="CG Times (WN)" w:eastAsia="宋体" w:hAnsi="CG Times (W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网格型2"/>
    <w:basedOn w:val="a1"/>
    <w:next w:val="af4"/>
    <w:uiPriority w:val="59"/>
    <w:rsid w:val="00BF4206"/>
    <w:rPr>
      <w:rFonts w:eastAsia="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2216">
      <w:bodyDiv w:val="1"/>
      <w:marLeft w:val="0"/>
      <w:marRight w:val="0"/>
      <w:marTop w:val="0"/>
      <w:marBottom w:val="0"/>
      <w:divBdr>
        <w:top w:val="none" w:sz="0" w:space="0" w:color="auto"/>
        <w:left w:val="none" w:sz="0" w:space="0" w:color="auto"/>
        <w:bottom w:val="none" w:sz="0" w:space="0" w:color="auto"/>
        <w:right w:val="none" w:sz="0" w:space="0" w:color="auto"/>
      </w:divBdr>
    </w:div>
    <w:div w:id="64963166">
      <w:bodyDiv w:val="1"/>
      <w:marLeft w:val="0"/>
      <w:marRight w:val="0"/>
      <w:marTop w:val="0"/>
      <w:marBottom w:val="0"/>
      <w:divBdr>
        <w:top w:val="none" w:sz="0" w:space="0" w:color="auto"/>
        <w:left w:val="none" w:sz="0" w:space="0" w:color="auto"/>
        <w:bottom w:val="none" w:sz="0" w:space="0" w:color="auto"/>
        <w:right w:val="none" w:sz="0" w:space="0" w:color="auto"/>
      </w:divBdr>
    </w:div>
    <w:div w:id="106895778">
      <w:bodyDiv w:val="1"/>
      <w:marLeft w:val="0"/>
      <w:marRight w:val="0"/>
      <w:marTop w:val="0"/>
      <w:marBottom w:val="0"/>
      <w:divBdr>
        <w:top w:val="none" w:sz="0" w:space="0" w:color="auto"/>
        <w:left w:val="none" w:sz="0" w:space="0" w:color="auto"/>
        <w:bottom w:val="none" w:sz="0" w:space="0" w:color="auto"/>
        <w:right w:val="none" w:sz="0" w:space="0" w:color="auto"/>
      </w:divBdr>
    </w:div>
    <w:div w:id="324285334">
      <w:bodyDiv w:val="1"/>
      <w:marLeft w:val="0"/>
      <w:marRight w:val="0"/>
      <w:marTop w:val="0"/>
      <w:marBottom w:val="0"/>
      <w:divBdr>
        <w:top w:val="none" w:sz="0" w:space="0" w:color="auto"/>
        <w:left w:val="none" w:sz="0" w:space="0" w:color="auto"/>
        <w:bottom w:val="none" w:sz="0" w:space="0" w:color="auto"/>
        <w:right w:val="none" w:sz="0" w:space="0" w:color="auto"/>
      </w:divBdr>
    </w:div>
    <w:div w:id="439491057">
      <w:bodyDiv w:val="1"/>
      <w:marLeft w:val="0"/>
      <w:marRight w:val="0"/>
      <w:marTop w:val="0"/>
      <w:marBottom w:val="0"/>
      <w:divBdr>
        <w:top w:val="none" w:sz="0" w:space="0" w:color="auto"/>
        <w:left w:val="none" w:sz="0" w:space="0" w:color="auto"/>
        <w:bottom w:val="none" w:sz="0" w:space="0" w:color="auto"/>
        <w:right w:val="none" w:sz="0" w:space="0" w:color="auto"/>
      </w:divBdr>
      <w:divsChild>
        <w:div w:id="1364744592">
          <w:marLeft w:val="2520"/>
          <w:marRight w:val="0"/>
          <w:marTop w:val="77"/>
          <w:marBottom w:val="0"/>
          <w:divBdr>
            <w:top w:val="none" w:sz="0" w:space="0" w:color="auto"/>
            <w:left w:val="none" w:sz="0" w:space="0" w:color="auto"/>
            <w:bottom w:val="none" w:sz="0" w:space="0" w:color="auto"/>
            <w:right w:val="none" w:sz="0" w:space="0" w:color="auto"/>
          </w:divBdr>
        </w:div>
      </w:divsChild>
    </w:div>
    <w:div w:id="482936944">
      <w:bodyDiv w:val="1"/>
      <w:marLeft w:val="0"/>
      <w:marRight w:val="0"/>
      <w:marTop w:val="0"/>
      <w:marBottom w:val="0"/>
      <w:divBdr>
        <w:top w:val="none" w:sz="0" w:space="0" w:color="auto"/>
        <w:left w:val="none" w:sz="0" w:space="0" w:color="auto"/>
        <w:bottom w:val="none" w:sz="0" w:space="0" w:color="auto"/>
        <w:right w:val="none" w:sz="0" w:space="0" w:color="auto"/>
      </w:divBdr>
    </w:div>
    <w:div w:id="507526682">
      <w:bodyDiv w:val="1"/>
      <w:marLeft w:val="0"/>
      <w:marRight w:val="0"/>
      <w:marTop w:val="0"/>
      <w:marBottom w:val="0"/>
      <w:divBdr>
        <w:top w:val="none" w:sz="0" w:space="0" w:color="auto"/>
        <w:left w:val="none" w:sz="0" w:space="0" w:color="auto"/>
        <w:bottom w:val="none" w:sz="0" w:space="0" w:color="auto"/>
        <w:right w:val="none" w:sz="0" w:space="0" w:color="auto"/>
      </w:divBdr>
    </w:div>
    <w:div w:id="563024332">
      <w:bodyDiv w:val="1"/>
      <w:marLeft w:val="0"/>
      <w:marRight w:val="0"/>
      <w:marTop w:val="0"/>
      <w:marBottom w:val="0"/>
      <w:divBdr>
        <w:top w:val="none" w:sz="0" w:space="0" w:color="auto"/>
        <w:left w:val="none" w:sz="0" w:space="0" w:color="auto"/>
        <w:bottom w:val="none" w:sz="0" w:space="0" w:color="auto"/>
        <w:right w:val="none" w:sz="0" w:space="0" w:color="auto"/>
      </w:divBdr>
      <w:divsChild>
        <w:div w:id="513614167">
          <w:marLeft w:val="547"/>
          <w:marRight w:val="0"/>
          <w:marTop w:val="130"/>
          <w:marBottom w:val="0"/>
          <w:divBdr>
            <w:top w:val="none" w:sz="0" w:space="0" w:color="auto"/>
            <w:left w:val="none" w:sz="0" w:space="0" w:color="auto"/>
            <w:bottom w:val="none" w:sz="0" w:space="0" w:color="auto"/>
            <w:right w:val="none" w:sz="0" w:space="0" w:color="auto"/>
          </w:divBdr>
        </w:div>
      </w:divsChild>
    </w:div>
    <w:div w:id="584652869">
      <w:bodyDiv w:val="1"/>
      <w:marLeft w:val="0"/>
      <w:marRight w:val="0"/>
      <w:marTop w:val="0"/>
      <w:marBottom w:val="0"/>
      <w:divBdr>
        <w:top w:val="none" w:sz="0" w:space="0" w:color="auto"/>
        <w:left w:val="none" w:sz="0" w:space="0" w:color="auto"/>
        <w:bottom w:val="none" w:sz="0" w:space="0" w:color="auto"/>
        <w:right w:val="none" w:sz="0" w:space="0" w:color="auto"/>
      </w:divBdr>
    </w:div>
    <w:div w:id="837695178">
      <w:bodyDiv w:val="1"/>
      <w:marLeft w:val="0"/>
      <w:marRight w:val="0"/>
      <w:marTop w:val="0"/>
      <w:marBottom w:val="0"/>
      <w:divBdr>
        <w:top w:val="none" w:sz="0" w:space="0" w:color="auto"/>
        <w:left w:val="none" w:sz="0" w:space="0" w:color="auto"/>
        <w:bottom w:val="none" w:sz="0" w:space="0" w:color="auto"/>
        <w:right w:val="none" w:sz="0" w:space="0" w:color="auto"/>
      </w:divBdr>
    </w:div>
    <w:div w:id="966591217">
      <w:bodyDiv w:val="1"/>
      <w:marLeft w:val="0"/>
      <w:marRight w:val="0"/>
      <w:marTop w:val="0"/>
      <w:marBottom w:val="0"/>
      <w:divBdr>
        <w:top w:val="none" w:sz="0" w:space="0" w:color="auto"/>
        <w:left w:val="none" w:sz="0" w:space="0" w:color="auto"/>
        <w:bottom w:val="none" w:sz="0" w:space="0" w:color="auto"/>
        <w:right w:val="none" w:sz="0" w:space="0" w:color="auto"/>
      </w:divBdr>
      <w:divsChild>
        <w:div w:id="1628856873">
          <w:marLeft w:val="446"/>
          <w:marRight w:val="0"/>
          <w:marTop w:val="0"/>
          <w:marBottom w:val="0"/>
          <w:divBdr>
            <w:top w:val="none" w:sz="0" w:space="0" w:color="auto"/>
            <w:left w:val="none" w:sz="0" w:space="0" w:color="auto"/>
            <w:bottom w:val="none" w:sz="0" w:space="0" w:color="auto"/>
            <w:right w:val="none" w:sz="0" w:space="0" w:color="auto"/>
          </w:divBdr>
        </w:div>
        <w:div w:id="1685739724">
          <w:marLeft w:val="446"/>
          <w:marRight w:val="0"/>
          <w:marTop w:val="0"/>
          <w:marBottom w:val="0"/>
          <w:divBdr>
            <w:top w:val="none" w:sz="0" w:space="0" w:color="auto"/>
            <w:left w:val="none" w:sz="0" w:space="0" w:color="auto"/>
            <w:bottom w:val="none" w:sz="0" w:space="0" w:color="auto"/>
            <w:right w:val="none" w:sz="0" w:space="0" w:color="auto"/>
          </w:divBdr>
        </w:div>
        <w:div w:id="1830632335">
          <w:marLeft w:val="446"/>
          <w:marRight w:val="0"/>
          <w:marTop w:val="0"/>
          <w:marBottom w:val="0"/>
          <w:divBdr>
            <w:top w:val="none" w:sz="0" w:space="0" w:color="auto"/>
            <w:left w:val="none" w:sz="0" w:space="0" w:color="auto"/>
            <w:bottom w:val="none" w:sz="0" w:space="0" w:color="auto"/>
            <w:right w:val="none" w:sz="0" w:space="0" w:color="auto"/>
          </w:divBdr>
        </w:div>
        <w:div w:id="1856072113">
          <w:marLeft w:val="446"/>
          <w:marRight w:val="0"/>
          <w:marTop w:val="0"/>
          <w:marBottom w:val="0"/>
          <w:divBdr>
            <w:top w:val="none" w:sz="0" w:space="0" w:color="auto"/>
            <w:left w:val="none" w:sz="0" w:space="0" w:color="auto"/>
            <w:bottom w:val="none" w:sz="0" w:space="0" w:color="auto"/>
            <w:right w:val="none" w:sz="0" w:space="0" w:color="auto"/>
          </w:divBdr>
        </w:div>
      </w:divsChild>
    </w:div>
    <w:div w:id="1023243043">
      <w:bodyDiv w:val="1"/>
      <w:marLeft w:val="0"/>
      <w:marRight w:val="0"/>
      <w:marTop w:val="0"/>
      <w:marBottom w:val="0"/>
      <w:divBdr>
        <w:top w:val="none" w:sz="0" w:space="0" w:color="auto"/>
        <w:left w:val="none" w:sz="0" w:space="0" w:color="auto"/>
        <w:bottom w:val="none" w:sz="0" w:space="0" w:color="auto"/>
        <w:right w:val="none" w:sz="0" w:space="0" w:color="auto"/>
      </w:divBdr>
      <w:divsChild>
        <w:div w:id="575894434">
          <w:marLeft w:val="821"/>
          <w:marRight w:val="0"/>
          <w:marTop w:val="80"/>
          <w:marBottom w:val="0"/>
          <w:divBdr>
            <w:top w:val="none" w:sz="0" w:space="0" w:color="auto"/>
            <w:left w:val="none" w:sz="0" w:space="0" w:color="auto"/>
            <w:bottom w:val="none" w:sz="0" w:space="0" w:color="auto"/>
            <w:right w:val="none" w:sz="0" w:space="0" w:color="auto"/>
          </w:divBdr>
        </w:div>
      </w:divsChild>
    </w:div>
    <w:div w:id="1030183865">
      <w:bodyDiv w:val="1"/>
      <w:marLeft w:val="0"/>
      <w:marRight w:val="0"/>
      <w:marTop w:val="0"/>
      <w:marBottom w:val="0"/>
      <w:divBdr>
        <w:top w:val="none" w:sz="0" w:space="0" w:color="auto"/>
        <w:left w:val="none" w:sz="0" w:space="0" w:color="auto"/>
        <w:bottom w:val="none" w:sz="0" w:space="0" w:color="auto"/>
        <w:right w:val="none" w:sz="0" w:space="0" w:color="auto"/>
      </w:divBdr>
      <w:divsChild>
        <w:div w:id="122043151">
          <w:marLeft w:val="2520"/>
          <w:marRight w:val="0"/>
          <w:marTop w:val="77"/>
          <w:marBottom w:val="0"/>
          <w:divBdr>
            <w:top w:val="none" w:sz="0" w:space="0" w:color="auto"/>
            <w:left w:val="none" w:sz="0" w:space="0" w:color="auto"/>
            <w:bottom w:val="none" w:sz="0" w:space="0" w:color="auto"/>
            <w:right w:val="none" w:sz="0" w:space="0" w:color="auto"/>
          </w:divBdr>
        </w:div>
        <w:div w:id="418412448">
          <w:marLeft w:val="2520"/>
          <w:marRight w:val="0"/>
          <w:marTop w:val="77"/>
          <w:marBottom w:val="0"/>
          <w:divBdr>
            <w:top w:val="none" w:sz="0" w:space="0" w:color="auto"/>
            <w:left w:val="none" w:sz="0" w:space="0" w:color="auto"/>
            <w:bottom w:val="none" w:sz="0" w:space="0" w:color="auto"/>
            <w:right w:val="none" w:sz="0" w:space="0" w:color="auto"/>
          </w:divBdr>
        </w:div>
        <w:div w:id="1848014600">
          <w:marLeft w:val="2520"/>
          <w:marRight w:val="0"/>
          <w:marTop w:val="77"/>
          <w:marBottom w:val="0"/>
          <w:divBdr>
            <w:top w:val="none" w:sz="0" w:space="0" w:color="auto"/>
            <w:left w:val="none" w:sz="0" w:space="0" w:color="auto"/>
            <w:bottom w:val="none" w:sz="0" w:space="0" w:color="auto"/>
            <w:right w:val="none" w:sz="0" w:space="0" w:color="auto"/>
          </w:divBdr>
        </w:div>
      </w:divsChild>
    </w:div>
    <w:div w:id="1338577866">
      <w:bodyDiv w:val="1"/>
      <w:marLeft w:val="0"/>
      <w:marRight w:val="0"/>
      <w:marTop w:val="0"/>
      <w:marBottom w:val="0"/>
      <w:divBdr>
        <w:top w:val="none" w:sz="0" w:space="0" w:color="auto"/>
        <w:left w:val="none" w:sz="0" w:space="0" w:color="auto"/>
        <w:bottom w:val="none" w:sz="0" w:space="0" w:color="auto"/>
        <w:right w:val="none" w:sz="0" w:space="0" w:color="auto"/>
      </w:divBdr>
    </w:div>
    <w:div w:id="1522233425">
      <w:bodyDiv w:val="1"/>
      <w:marLeft w:val="0"/>
      <w:marRight w:val="0"/>
      <w:marTop w:val="0"/>
      <w:marBottom w:val="0"/>
      <w:divBdr>
        <w:top w:val="none" w:sz="0" w:space="0" w:color="auto"/>
        <w:left w:val="none" w:sz="0" w:space="0" w:color="auto"/>
        <w:bottom w:val="none" w:sz="0" w:space="0" w:color="auto"/>
        <w:right w:val="none" w:sz="0" w:space="0" w:color="auto"/>
      </w:divBdr>
    </w:div>
    <w:div w:id="198562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luochao\workset\current\mtgs\TSGR1_106-e\email-discussions\Docs\R1-2108198.zip" TargetMode="External"/><Relationship Id="rId13" Type="http://schemas.openxmlformats.org/officeDocument/2006/relationships/hyperlink" Target="file:///C:\luochao\workset\current\mtgs\TSGR1_106-e\email-discussions\Docs\R1-2108082.zi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luochao\workset\current\mtgs\TSGR1_106-e\email-discussions\Docs\R1-2108081.zi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luochao\workset\current\mtgs\TSGR1_106-e\email-discussions\Docs\R1-2108080.zip" TargetMode="External"/><Relationship Id="rId5" Type="http://schemas.openxmlformats.org/officeDocument/2006/relationships/webSettings" Target="webSettings.xml"/><Relationship Id="rId15" Type="http://schemas.openxmlformats.org/officeDocument/2006/relationships/hyperlink" Target="file:///C:\luochao\workset\current\mtgs\TSGR1_106-e\email-discussions\Docs\R1-2106860.zip" TargetMode="External"/><Relationship Id="rId10" Type="http://schemas.openxmlformats.org/officeDocument/2006/relationships/hyperlink" Target="file:///C:\luochao\workset\current\mtgs\TSGR1_106-e\email-discussions\Docs\R1-2107220.zi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luochao\workset\current\mtgs\TSGR1_106-e\email-discussions\Docs\R1-2106506.zip" TargetMode="External"/><Relationship Id="rId14" Type="http://schemas.openxmlformats.org/officeDocument/2006/relationships/hyperlink" Target="file:///C:\luochao\workset\current\mtgs\TSGR1_106-e\email-discussions\Docs\R1-210819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4952E-BA95-403C-B511-EFD10DE36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5008</Words>
  <Characters>28551</Characters>
  <Application>Microsoft Office Word</Application>
  <DocSecurity>0</DocSecurity>
  <Lines>237</Lines>
  <Paragraphs>66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2021-08-16T17:45:00Z</dcterms:created>
  <dcterms:modified xsi:type="dcterms:W3CDTF">2021-08-17T00:14:00Z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C:\Users\sj100.park\AppData\Local\Microsoft\Windows\INetCache\Content.Outlook\XI0Z5715\Draft R1-20XXXXX On Synchronization Mechanisms for NR Sidelink - Samsung.docx</vt:lpwstr>
  </property>
  <property fmtid="{D5CDD505-2E9C-101B-9397-08002B2CF9AE}" pid="4" name="_2015_ms_pID_725343">
    <vt:lpwstr>(2)TPnDPMEDnU3rAQk7CcZBVtO9i/svYmMTKSk4insogydJTn9pUIXWlMM+W2GpUmJBMqIUuWhE
aciEVXHoYeRJUNotBLgugBf41qAB8MhmSk9ZjSoEhlStMOMfH8ns1e/xKCxkjKBsUFpPlcYm
DDJFhfFYX1ERpkjSsr7gEJO0J6S4tdg7PS8ue1FbM8OU6CoAjx6EHocgIc+Vpshud8CapbDA
0YMRW6sCexSttzImmc</vt:lpwstr>
  </property>
  <property fmtid="{D5CDD505-2E9C-101B-9397-08002B2CF9AE}" pid="5" name="_2015_ms_pID_7253431">
    <vt:lpwstr>OZ8mbRuL0CG/5kk/YP0pTvOpF7V+vGqED4BwHMNcg2W1ousUsknXaH
B64GdP13se9I8FLRwXnMIHFvlKz+izV7s/D3ePtWiSV9kXybJPhYYn9Ep+9Y/q2gQBoRND7f
joNSnRM7hLVX+1JBMUNLZZjsfXCulCiLwlP6cZNcHnQJ2lCusuEx6dJQvzEDH66CJLFoN5wi
FSHi4CWNxDflWPET</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1597668865</vt:lpwstr>
  </property>
</Properties>
</file>