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927E2" w14:textId="49CA688A" w:rsidR="00A03063" w:rsidRPr="00293BD5" w:rsidRDefault="004F63A6" w:rsidP="00A03063">
      <w:pPr>
        <w:pStyle w:val="CRCoverPage"/>
        <w:tabs>
          <w:tab w:val="right" w:pos="9639"/>
        </w:tabs>
        <w:spacing w:after="0"/>
        <w:jc w:val="both"/>
        <w:rPr>
          <w:b/>
          <w:i/>
          <w:noProof/>
          <w:sz w:val="24"/>
          <w:szCs w:val="24"/>
          <w:lang w:val="en-US" w:eastAsia="ko-KR"/>
        </w:rPr>
      </w:pPr>
      <w:bookmarkStart w:id="0" w:name="OLE_LINK1"/>
      <w:bookmarkStart w:id="1" w:name="OLE_LINK2"/>
      <w:r w:rsidRPr="00E5610B">
        <w:rPr>
          <w:b/>
          <w:noProof/>
          <w:sz w:val="24"/>
          <w:szCs w:val="24"/>
        </w:rPr>
        <w:t xml:space="preserve">3GPP TSG RAN WG1 </w:t>
      </w:r>
      <w:r w:rsidR="004028EF">
        <w:rPr>
          <w:b/>
          <w:noProof/>
          <w:sz w:val="24"/>
          <w:szCs w:val="24"/>
        </w:rPr>
        <w:t>#10</w:t>
      </w:r>
      <w:r w:rsidR="00CC67C1">
        <w:rPr>
          <w:b/>
          <w:noProof/>
          <w:sz w:val="24"/>
          <w:szCs w:val="24"/>
        </w:rPr>
        <w:t>6</w:t>
      </w:r>
      <w:r w:rsidR="000903C9">
        <w:rPr>
          <w:b/>
          <w:noProof/>
          <w:sz w:val="24"/>
          <w:szCs w:val="24"/>
        </w:rPr>
        <w:t>-e</w:t>
      </w:r>
      <w:r w:rsidR="00005481">
        <w:rPr>
          <w:b/>
          <w:noProof/>
          <w:sz w:val="24"/>
          <w:szCs w:val="24"/>
        </w:rPr>
        <w:tab/>
      </w:r>
      <w:r w:rsidR="00A16161">
        <w:rPr>
          <w:b/>
          <w:sz w:val="24"/>
          <w:szCs w:val="24"/>
        </w:rPr>
        <w:t xml:space="preserve">   </w:t>
      </w:r>
      <w:r w:rsidR="00501C04">
        <w:rPr>
          <w:b/>
          <w:sz w:val="24"/>
          <w:szCs w:val="24"/>
        </w:rPr>
        <w:t xml:space="preserve">                 </w:t>
      </w:r>
      <w:r w:rsidR="00311EB7">
        <w:rPr>
          <w:b/>
          <w:sz w:val="24"/>
          <w:szCs w:val="24"/>
        </w:rPr>
        <w:t xml:space="preserve">  </w:t>
      </w:r>
      <w:r w:rsidR="007A28AD">
        <w:rPr>
          <w:b/>
          <w:sz w:val="24"/>
          <w:szCs w:val="24"/>
        </w:rPr>
        <w:t xml:space="preserve">                               </w:t>
      </w:r>
      <w:r w:rsidR="00311EB7">
        <w:rPr>
          <w:b/>
          <w:sz w:val="24"/>
          <w:szCs w:val="24"/>
        </w:rPr>
        <w:t xml:space="preserve">            </w:t>
      </w:r>
      <w:r w:rsidR="004028EF">
        <w:rPr>
          <w:b/>
          <w:sz w:val="24"/>
          <w:szCs w:val="24"/>
          <w:lang w:eastAsia="ko-KR"/>
        </w:rPr>
        <w:t>R1-2</w:t>
      </w:r>
      <w:r w:rsidR="0031623A">
        <w:rPr>
          <w:b/>
          <w:sz w:val="24"/>
          <w:szCs w:val="24"/>
          <w:lang w:eastAsia="ko-KR"/>
        </w:rPr>
        <w:t>1</w:t>
      </w:r>
      <w:r w:rsidR="0031623A" w:rsidRPr="0031623A">
        <w:rPr>
          <w:b/>
          <w:sz w:val="24"/>
          <w:szCs w:val="24"/>
          <w:highlight w:val="yellow"/>
          <w:lang w:eastAsia="ko-KR"/>
        </w:rPr>
        <w:t>xxxxx</w:t>
      </w:r>
    </w:p>
    <w:bookmarkEnd w:id="0"/>
    <w:bookmarkEnd w:id="1"/>
    <w:p w14:paraId="7EBA03ED" w14:textId="4B037256" w:rsidR="00CC67C1" w:rsidRPr="00CC67C1" w:rsidRDefault="00CC67C1" w:rsidP="00CC67C1">
      <w:pPr>
        <w:pStyle w:val="Title"/>
        <w:spacing w:after="240"/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</w:pP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e-Meeting, August 16</w:t>
      </w:r>
      <w:r w:rsidRPr="00CC67C1">
        <w:rPr>
          <w:rFonts w:ascii="Arial" w:eastAsiaTheme="minorEastAsia" w:hAnsi="Arial" w:cs="Arial"/>
          <w:b/>
          <w:noProof/>
          <w:spacing w:val="0"/>
          <w:kern w:val="0"/>
          <w:sz w:val="24"/>
          <w:szCs w:val="24"/>
          <w:vertAlign w:val="superscript"/>
          <w:lang w:val="en-GB" w:eastAsia="zh-CN"/>
        </w:rPr>
        <w:t>th</w:t>
      </w:r>
      <w:r w:rsidRPr="00CC67C1">
        <w:rPr>
          <w:rFonts w:ascii="Arial" w:eastAsiaTheme="minorEastAsia" w:hAnsi="Arial" w:cs="Arial"/>
          <w:b/>
          <w:noProof/>
          <w:spacing w:val="0"/>
          <w:kern w:val="0"/>
          <w:sz w:val="24"/>
          <w:szCs w:val="24"/>
          <w:lang w:val="en-GB" w:eastAsia="zh-CN"/>
        </w:rPr>
        <w:t xml:space="preserve"> 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– 27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, 2021</w:t>
      </w:r>
    </w:p>
    <w:p w14:paraId="59888FF2" w14:textId="5812CC6F" w:rsidR="00DF272A" w:rsidRPr="006A0AE3" w:rsidRDefault="00DF272A" w:rsidP="00C74D90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Agenda item:</w:t>
      </w:r>
      <w:r w:rsidRPr="006A0AE3">
        <w:rPr>
          <w:rFonts w:ascii="Arial" w:hAnsi="Arial" w:cs="Arial"/>
          <w:b/>
          <w:sz w:val="24"/>
          <w:szCs w:val="24"/>
        </w:rPr>
        <w:tab/>
      </w:r>
      <w:r w:rsidR="00CC67C1">
        <w:rPr>
          <w:rFonts w:ascii="Arial" w:eastAsia="SimSun" w:hAnsi="Arial" w:cs="Arial" w:hint="eastAsia"/>
          <w:sz w:val="24"/>
          <w:szCs w:val="24"/>
          <w:lang w:eastAsia="zh-CN"/>
        </w:rPr>
        <w:t>7.</w:t>
      </w:r>
      <w:r w:rsidR="00CC67C1">
        <w:rPr>
          <w:rFonts w:ascii="Arial" w:eastAsia="SimSun" w:hAnsi="Arial" w:cs="Arial"/>
          <w:sz w:val="24"/>
          <w:szCs w:val="24"/>
          <w:lang w:eastAsia="zh-CN"/>
        </w:rPr>
        <w:t>2.4</w:t>
      </w:r>
    </w:p>
    <w:p w14:paraId="670726C8" w14:textId="5DE5EA5D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Source:</w:t>
      </w:r>
      <w:r w:rsidRPr="006A0AE3">
        <w:rPr>
          <w:rFonts w:ascii="Arial" w:hAnsi="Arial" w:cs="Arial"/>
          <w:b/>
          <w:sz w:val="24"/>
          <w:szCs w:val="24"/>
        </w:rPr>
        <w:tab/>
      </w:r>
      <w:r w:rsidR="00293BD5" w:rsidRPr="00293BD5">
        <w:rPr>
          <w:rFonts w:ascii="Arial" w:hAnsi="Arial" w:cs="Arial"/>
          <w:sz w:val="24"/>
          <w:szCs w:val="24"/>
        </w:rPr>
        <w:t>Moderator (</w:t>
      </w:r>
      <w:r w:rsidR="0031623A">
        <w:rPr>
          <w:rFonts w:ascii="Arial" w:hAnsi="Arial" w:cs="Arial"/>
          <w:sz w:val="24"/>
          <w:szCs w:val="24"/>
        </w:rPr>
        <w:t>Sharp</w:t>
      </w:r>
      <w:r w:rsidR="00293BD5">
        <w:rPr>
          <w:rFonts w:ascii="Arial" w:hAnsi="Arial" w:cs="Arial"/>
          <w:sz w:val="24"/>
          <w:szCs w:val="24"/>
        </w:rPr>
        <w:t>)</w:t>
      </w:r>
    </w:p>
    <w:p w14:paraId="1867A7C4" w14:textId="1AC8DA64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Title:</w:t>
      </w:r>
      <w:r w:rsidRPr="006A0AE3"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 w:rsidR="0019337D" w:rsidRPr="0019337D">
        <w:rPr>
          <w:rFonts w:ascii="Arial" w:hAnsi="Arial" w:cs="Arial"/>
          <w:sz w:val="24"/>
          <w:szCs w:val="24"/>
        </w:rPr>
        <w:t>[106-e-NR-5G_V2X-10] Discussion on editorial changes for recommendation to the editors</w:t>
      </w:r>
    </w:p>
    <w:bookmarkEnd w:id="2"/>
    <w:bookmarkEnd w:id="3"/>
    <w:p w14:paraId="5B9BCD43" w14:textId="77777777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Document for:</w:t>
      </w:r>
      <w:r w:rsidRPr="006A0AE3">
        <w:rPr>
          <w:rFonts w:ascii="Arial" w:hAnsi="Arial" w:cs="Arial"/>
          <w:b/>
          <w:sz w:val="24"/>
          <w:szCs w:val="24"/>
        </w:rPr>
        <w:tab/>
      </w:r>
      <w:r w:rsidRPr="006A0AE3">
        <w:rPr>
          <w:rFonts w:ascii="Arial" w:hAnsi="Arial" w:cs="Arial"/>
          <w:sz w:val="24"/>
          <w:szCs w:val="24"/>
        </w:rPr>
        <w:t>Discussion</w:t>
      </w:r>
      <w:r w:rsidR="00DF272A" w:rsidRPr="006A0AE3">
        <w:rPr>
          <w:rFonts w:ascii="Arial" w:hAnsi="Arial" w:cs="Arial" w:hint="eastAsia"/>
          <w:sz w:val="24"/>
          <w:szCs w:val="24"/>
        </w:rPr>
        <w:t xml:space="preserve"> and Decision</w:t>
      </w:r>
    </w:p>
    <w:p w14:paraId="031E72FD" w14:textId="77777777" w:rsidR="007D6591" w:rsidRPr="006A0AE3" w:rsidRDefault="007D6591" w:rsidP="007D6591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 w:rsidRPr="006A0AE3">
        <w:rPr>
          <w:rFonts w:ascii="Arial" w:hAnsi="Arial" w:cs="Arial"/>
          <w:color w:val="auto"/>
          <w:szCs w:val="32"/>
        </w:rPr>
        <w:t>Introduction</w:t>
      </w:r>
    </w:p>
    <w:p w14:paraId="71FC1917" w14:textId="1F291246" w:rsidR="0031623A" w:rsidRDefault="00293BD5" w:rsidP="0031623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This document is a summary </w:t>
      </w:r>
      <w:r w:rsidR="009E3299" w:rsidRPr="00F52E10">
        <w:rPr>
          <w:rFonts w:ascii="Times New Roman" w:hAnsi="Times New Roman"/>
          <w:sz w:val="24"/>
          <w:szCs w:val="24"/>
        </w:rPr>
        <w:t>of</w:t>
      </w:r>
      <w:r w:rsidRPr="00F52E10">
        <w:rPr>
          <w:rFonts w:ascii="Times New Roman" w:hAnsi="Times New Roman"/>
          <w:sz w:val="24"/>
          <w:szCs w:val="24"/>
        </w:rPr>
        <w:t xml:space="preserve"> </w:t>
      </w:r>
      <w:r w:rsidR="008F6D88">
        <w:rPr>
          <w:rFonts w:ascii="Times New Roman" w:hAnsi="Times New Roman"/>
          <w:sz w:val="24"/>
          <w:szCs w:val="24"/>
        </w:rPr>
        <w:t xml:space="preserve">the following </w:t>
      </w:r>
      <w:r w:rsidRPr="00F52E10">
        <w:rPr>
          <w:rFonts w:ascii="Times New Roman" w:hAnsi="Times New Roman"/>
          <w:sz w:val="24"/>
          <w:szCs w:val="24"/>
        </w:rPr>
        <w:t>email discussion</w:t>
      </w:r>
      <w:r w:rsidR="0031623A" w:rsidRPr="00F52E10">
        <w:rPr>
          <w:rFonts w:ascii="Times New Roman" w:hAnsi="Times New Roman"/>
          <w:sz w:val="24"/>
          <w:szCs w:val="24"/>
        </w:rPr>
        <w:t>.</w:t>
      </w:r>
    </w:p>
    <w:p w14:paraId="2C65FD48" w14:textId="77777777" w:rsidR="009840A2" w:rsidRPr="00620A48" w:rsidRDefault="009840A2" w:rsidP="009840A2">
      <w:pPr>
        <w:rPr>
          <w:highlight w:val="cyan"/>
        </w:rPr>
      </w:pPr>
      <w:r w:rsidRPr="00620A48">
        <w:rPr>
          <w:highlight w:val="cyan"/>
        </w:rPr>
        <w:t>[106-e-NR-5G_V2X-10] Discussion on editorial changes for recommendation to the editors by August 18 – Chao (Sharp)</w:t>
      </w:r>
    </w:p>
    <w:p w14:paraId="5FB27E88" w14:textId="444EB5E9" w:rsidR="009840A2" w:rsidRPr="00F508D9" w:rsidRDefault="00E703EE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8" w:history="1">
        <w:r w:rsidR="009840A2">
          <w:rPr>
            <w:rStyle w:val="Hyperlink"/>
            <w:highlight w:val="cyan"/>
          </w:rPr>
          <w:t>R1-2108198</w:t>
        </w:r>
      </w:hyperlink>
      <w:r w:rsidR="009840A2" w:rsidRPr="00F508D9">
        <w:rPr>
          <w:highlight w:val="cyan"/>
        </w:rPr>
        <w:t>: Clarification on frequency resources for PSFCH transmission</w:t>
      </w:r>
    </w:p>
    <w:p w14:paraId="5DAD1D44" w14:textId="3A6FDCB7" w:rsidR="009840A2" w:rsidRPr="00F508D9" w:rsidRDefault="00E703EE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9" w:history="1">
        <w:r w:rsidR="009840A2">
          <w:rPr>
            <w:rStyle w:val="Hyperlink"/>
            <w:highlight w:val="cyan"/>
          </w:rPr>
          <w:t>R1-2106506</w:t>
        </w:r>
      </w:hyperlink>
      <w:r w:rsidR="009840A2" w:rsidRPr="00F508D9">
        <w:rPr>
          <w:highlight w:val="cyan"/>
        </w:rPr>
        <w:t xml:space="preserve">, </w:t>
      </w:r>
      <w:hyperlink r:id="rId10" w:history="1">
        <w:r w:rsidR="009840A2">
          <w:rPr>
            <w:rStyle w:val="Hyperlink"/>
            <w:highlight w:val="cyan"/>
          </w:rPr>
          <w:t>R1-2107220</w:t>
        </w:r>
      </w:hyperlink>
      <w:r w:rsidR="009840A2" w:rsidRPr="00F508D9">
        <w:rPr>
          <w:highlight w:val="cyan"/>
        </w:rPr>
        <w:t xml:space="preserve">, </w:t>
      </w:r>
      <w:hyperlink r:id="rId11" w:history="1">
        <w:r w:rsidR="009840A2">
          <w:rPr>
            <w:rStyle w:val="Hyperlink"/>
            <w:highlight w:val="cyan"/>
          </w:rPr>
          <w:t>R1-2108080</w:t>
        </w:r>
      </w:hyperlink>
      <w:r w:rsidR="009840A2" w:rsidRPr="00F508D9">
        <w:rPr>
          <w:highlight w:val="cyan"/>
        </w:rPr>
        <w:t xml:space="preserve">, </w:t>
      </w:r>
      <w:hyperlink r:id="rId12" w:history="1">
        <w:r w:rsidR="009840A2">
          <w:rPr>
            <w:rStyle w:val="Hyperlink"/>
            <w:highlight w:val="cyan"/>
          </w:rPr>
          <w:t>R1-2108081</w:t>
        </w:r>
      </w:hyperlink>
      <w:r w:rsidR="009840A2" w:rsidRPr="00F508D9">
        <w:rPr>
          <w:highlight w:val="cyan"/>
        </w:rPr>
        <w:t>: Editorial corrections on RE mapping and CSI-RS sequence generation and sidelink reference signal scaling factors.</w:t>
      </w:r>
    </w:p>
    <w:p w14:paraId="5548AF31" w14:textId="73FE11E8" w:rsidR="009840A2" w:rsidRPr="00F508D9" w:rsidRDefault="00E703EE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13" w:history="1">
        <w:r w:rsidR="009840A2">
          <w:rPr>
            <w:rStyle w:val="Hyperlink"/>
            <w:highlight w:val="cyan"/>
          </w:rPr>
          <w:t>R1-2108082</w:t>
        </w:r>
      </w:hyperlink>
      <w:r w:rsidR="009840A2" w:rsidRPr="00F508D9">
        <w:rPr>
          <w:highlight w:val="cyan"/>
        </w:rPr>
        <w:t xml:space="preserve">, </w:t>
      </w:r>
      <w:hyperlink r:id="rId14" w:history="1">
        <w:r w:rsidR="009840A2">
          <w:rPr>
            <w:rStyle w:val="Hyperlink"/>
            <w:highlight w:val="cyan"/>
          </w:rPr>
          <w:t>R1-2108190</w:t>
        </w:r>
      </w:hyperlink>
      <w:r w:rsidR="009840A2" w:rsidRPr="00F508D9">
        <w:rPr>
          <w:highlight w:val="cyan"/>
        </w:rPr>
        <w:t>: Correction on the field description of DCI Format 3_0</w:t>
      </w:r>
    </w:p>
    <w:p w14:paraId="6075BD72" w14:textId="024EF78D" w:rsidR="009840A2" w:rsidRPr="00F508D9" w:rsidRDefault="00E703EE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15" w:history="1">
        <w:r w:rsidR="009840A2">
          <w:rPr>
            <w:rStyle w:val="Hyperlink"/>
            <w:highlight w:val="cyan"/>
          </w:rPr>
          <w:t>R1-2106860</w:t>
        </w:r>
      </w:hyperlink>
      <w:r w:rsidR="009840A2" w:rsidRPr="00F508D9">
        <w:rPr>
          <w:highlight w:val="cyan"/>
        </w:rPr>
        <w:t>: Draft CR on editorial changes for RRC parameters in TS 38.213</w:t>
      </w:r>
    </w:p>
    <w:p w14:paraId="3B813B3B" w14:textId="08739FE9" w:rsidR="00795893" w:rsidRDefault="00BE296A" w:rsidP="00795893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eastAsia="ko-KR"/>
        </w:rPr>
      </w:pPr>
      <w:r>
        <w:rPr>
          <w:rFonts w:ascii="Arial" w:hAnsi="Arial" w:cs="Arial"/>
          <w:color w:val="auto"/>
          <w:lang w:val="en-US" w:eastAsia="ko-KR"/>
        </w:rPr>
        <w:t>Discussion</w:t>
      </w:r>
    </w:p>
    <w:p w14:paraId="7418D5E9" w14:textId="0DAFDB72" w:rsidR="00BE296A" w:rsidRPr="001E6DC5" w:rsidRDefault="00BE296A" w:rsidP="00BE296A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/>
          <w:i w:val="0"/>
          <w:sz w:val="24"/>
          <w:lang w:eastAsia="zh-CN"/>
        </w:rPr>
        <w:t>ISSUE#1: Clarification on frequency resources for PSFCH transmission</w:t>
      </w:r>
    </w:p>
    <w:p w14:paraId="1B985BFD" w14:textId="4869E28B" w:rsidR="006559D2" w:rsidRDefault="006559D2" w:rsidP="006559D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2.1-1: the title of ISSUE#1 came from the first issue </w:t>
      </w:r>
      <w:r w:rsidR="00A6588B">
        <w:rPr>
          <w:rFonts w:ascii="Times New Roman" w:hAnsi="Times New Roman"/>
          <w:sz w:val="24"/>
          <w:szCs w:val="24"/>
        </w:rPr>
        <w:t xml:space="preserve">discussed </w:t>
      </w:r>
      <w:r>
        <w:rPr>
          <w:rFonts w:ascii="Times New Roman" w:hAnsi="Times New Roman"/>
          <w:sz w:val="24"/>
          <w:szCs w:val="24"/>
        </w:rPr>
        <w:t>in email thread “</w:t>
      </w:r>
      <w:r w:rsidRPr="00BA79F3">
        <w:rPr>
          <w:rFonts w:ascii="Times New Roman" w:hAnsi="Times New Roman"/>
          <w:i/>
          <w:sz w:val="24"/>
          <w:szCs w:val="24"/>
        </w:rPr>
        <w:t>[106-e-Prep-NR-Rel-16_5G_V2X]</w:t>
      </w:r>
      <w:r>
        <w:rPr>
          <w:rFonts w:ascii="Times New Roman" w:hAnsi="Times New Roman"/>
          <w:sz w:val="24"/>
          <w:szCs w:val="24"/>
        </w:rPr>
        <w:t xml:space="preserve">” where contributions </w:t>
      </w:r>
      <w:r w:rsidRPr="00BA79F3">
        <w:rPr>
          <w:rFonts w:ascii="Times New Roman" w:hAnsi="Times New Roman"/>
          <w:sz w:val="24"/>
          <w:szCs w:val="24"/>
        </w:rPr>
        <w:t>R1-2106475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_Ref79996937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(“</w:t>
      </w:r>
      <w:r w:rsidRPr="00BA79F3">
        <w:rPr>
          <w:rFonts w:ascii="Times New Roman" w:hAnsi="Times New Roman"/>
          <w:i/>
          <w:sz w:val="24"/>
          <w:szCs w:val="24"/>
        </w:rPr>
        <w:t>Correction on PSFCH resource determination</w:t>
      </w:r>
      <w:r>
        <w:rPr>
          <w:rFonts w:ascii="Times New Roman" w:hAnsi="Times New Roman"/>
          <w:sz w:val="24"/>
          <w:szCs w:val="24"/>
        </w:rPr>
        <w:t xml:space="preserve">”) and </w:t>
      </w: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_Ref79996080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(“</w:t>
      </w:r>
      <w:r w:rsidRPr="00BA79F3">
        <w:rPr>
          <w:rFonts w:ascii="Times New Roman" w:hAnsi="Times New Roman"/>
          <w:i/>
          <w:sz w:val="24"/>
          <w:szCs w:val="24"/>
        </w:rPr>
        <w:t>Correction on frequency resources for PSSCH transmissions</w:t>
      </w:r>
      <w:r>
        <w:rPr>
          <w:rFonts w:ascii="Times New Roman" w:hAnsi="Times New Roman"/>
          <w:sz w:val="24"/>
          <w:szCs w:val="24"/>
        </w:rPr>
        <w:t>”) were grouped for discussion.</w:t>
      </w:r>
    </w:p>
    <w:p w14:paraId="1139ABAF" w14:textId="24AFA1FE" w:rsidR="006845F7" w:rsidRPr="001E6DC5" w:rsidRDefault="006845F7" w:rsidP="006845F7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TP#1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38.213</w:t>
      </w:r>
    </w:p>
    <w:p w14:paraId="5978DE3D" w14:textId="050F0054" w:rsidR="00BA79F3" w:rsidRDefault="00444ED8" w:rsidP="009D1D7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 w:rsidR="008D221C">
        <w:rPr>
          <w:rFonts w:ascii="Times New Roman" w:hAnsi="Times New Roman"/>
          <w:sz w:val="24"/>
          <w:szCs w:val="24"/>
        </w:rPr>
        <w:fldChar w:fldCharType="begin"/>
      </w:r>
      <w:r w:rsidR="008D221C">
        <w:rPr>
          <w:rFonts w:ascii="Times New Roman" w:hAnsi="Times New Roman"/>
          <w:sz w:val="24"/>
          <w:szCs w:val="24"/>
        </w:rPr>
        <w:instrText xml:space="preserve"> REF _Ref79996080 \n \h </w:instrText>
      </w:r>
      <w:r w:rsidR="008D221C">
        <w:rPr>
          <w:rFonts w:ascii="Times New Roman" w:hAnsi="Times New Roman"/>
          <w:sz w:val="24"/>
          <w:szCs w:val="24"/>
        </w:rPr>
      </w:r>
      <w:r w:rsidR="008D221C">
        <w:rPr>
          <w:rFonts w:ascii="Times New Roman" w:hAnsi="Times New Roman"/>
          <w:sz w:val="24"/>
          <w:szCs w:val="24"/>
        </w:rPr>
        <w:fldChar w:fldCharType="separate"/>
      </w:r>
      <w:r w:rsidR="008D221C">
        <w:rPr>
          <w:rFonts w:ascii="Times New Roman" w:hAnsi="Times New Roman"/>
          <w:sz w:val="24"/>
          <w:szCs w:val="24"/>
        </w:rPr>
        <w:t>[2]</w:t>
      </w:r>
      <w:r w:rsidR="008D221C">
        <w:rPr>
          <w:rFonts w:ascii="Times New Roman" w:hAnsi="Times New Roman"/>
          <w:sz w:val="24"/>
          <w:szCs w:val="24"/>
        </w:rPr>
        <w:fldChar w:fldCharType="end"/>
      </w:r>
      <w:r w:rsidRPr="00444ED8">
        <w:rPr>
          <w:rFonts w:ascii="Times New Roman" w:hAnsi="Times New Roman"/>
          <w:sz w:val="24"/>
          <w:szCs w:val="24"/>
        </w:rPr>
        <w:t xml:space="preserve"> 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8B49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14:paraId="77BB0F3F" w14:textId="2441CECE" w:rsidR="00285E2A" w:rsidRDefault="00285E2A" w:rsidP="00285E2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2.1.1-1: </w:t>
      </w:r>
      <w:r w:rsidR="00D33FF7">
        <w:rPr>
          <w:rFonts w:ascii="Times New Roman" w:hAnsi="Times New Roman"/>
          <w:sz w:val="24"/>
          <w:szCs w:val="24"/>
        </w:rPr>
        <w:t xml:space="preserve">comparing to </w:t>
      </w: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_Ref79996080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 w:rsidR="00B03660">
        <w:rPr>
          <w:rFonts w:ascii="Times New Roman" w:hAnsi="Times New Roman"/>
          <w:sz w:val="24"/>
          <w:szCs w:val="24"/>
        </w:rPr>
        <w:t>additional unchanged parts</w:t>
      </w:r>
      <w:r>
        <w:rPr>
          <w:rFonts w:ascii="Times New Roman" w:hAnsi="Times New Roman"/>
          <w:sz w:val="24"/>
          <w:szCs w:val="24"/>
        </w:rPr>
        <w:t xml:space="preserve"> were removed by Moderator in TP#1 for </w:t>
      </w:r>
      <w:r w:rsidRPr="00D73520">
        <w:rPr>
          <w:rFonts w:ascii="Times New Roman" w:hAnsi="Times New Roman"/>
          <w:sz w:val="24"/>
          <w:szCs w:val="24"/>
        </w:rPr>
        <w:t>conciseness</w:t>
      </w:r>
      <w:r>
        <w:rPr>
          <w:rFonts w:ascii="Times New Roman" w:hAnsi="Times New Roman"/>
          <w:sz w:val="24"/>
          <w:szCs w:val="24"/>
        </w:rPr>
        <w:t>.</w:t>
      </w:r>
    </w:p>
    <w:p w14:paraId="31D30535" w14:textId="32DED474" w:rsidR="00D375E5" w:rsidRPr="006A1660" w:rsidRDefault="00D375E5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TP#1</w:t>
      </w:r>
      <w:r w:rsidR="003F31A4" w:rsidRPr="006A1660">
        <w:rPr>
          <w:rFonts w:ascii="Times New Roman" w:hAnsi="Times New Roman"/>
          <w:b/>
          <w:sz w:val="24"/>
          <w:szCs w:val="24"/>
        </w:rPr>
        <w:t xml:space="preserve"> for TS 38.213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44ED8" w14:paraId="16A2D32C" w14:textId="77777777" w:rsidTr="00444ED8">
        <w:tc>
          <w:tcPr>
            <w:tcW w:w="9017" w:type="dxa"/>
          </w:tcPr>
          <w:p w14:paraId="48529E49" w14:textId="77777777" w:rsidR="00363BD3" w:rsidRPr="00EF4CBB" w:rsidRDefault="00363BD3" w:rsidP="00363BD3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248F3588" w14:textId="77777777" w:rsidR="00363BD3" w:rsidRPr="00EF4CBB" w:rsidRDefault="00363BD3" w:rsidP="00363BD3">
            <w:pPr>
              <w:keepNext/>
              <w:keepLines/>
              <w:spacing w:after="180" w:line="240" w:lineRule="auto"/>
              <w:ind w:left="1136" w:hanging="1136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r w:rsidRPr="00EF4CBB">
              <w:rPr>
                <w:rFonts w:ascii="Arial" w:eastAsia="SimSun" w:hAnsi="Arial"/>
                <w:sz w:val="32"/>
                <w:szCs w:val="20"/>
                <w:lang w:val="en-GB" w:eastAsia="en-US"/>
              </w:rPr>
              <w:lastRenderedPageBreak/>
              <w:t>16.3</w:t>
            </w:r>
            <w:r w:rsidRPr="00EF4CBB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EF4CBB">
              <w:rPr>
                <w:rFonts w:ascii="Arial" w:eastAsia="SimSun" w:hAnsi="Arial"/>
                <w:sz w:val="32"/>
                <w:szCs w:val="20"/>
                <w:lang w:val="en-GB" w:eastAsia="en-US"/>
              </w:rPr>
              <w:t xml:space="preserve">UE procedure for reporting HARQ-ACK on sidelink </w:t>
            </w:r>
          </w:p>
          <w:p w14:paraId="2505622C" w14:textId="77777777" w:rsidR="00363BD3" w:rsidRPr="00EF4CBB" w:rsidRDefault="00363BD3" w:rsidP="00363BD3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can be indicated by an SCI format scheduling a PSSCH reception, in </w:t>
            </w:r>
            <w:del w:id="4" w:author="Author">
              <w:r w:rsidRPr="00EF4CBB" w:rsidDel="006066D2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one or more sub-channels from </w:delText>
              </w:r>
            </w:del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sub-channels, to transmit a PSFCH with HARQ-ACK information in response to the PSSCH reception. The UE provides HARQ-ACK information that includes ACK or NACK, or only NACK.</w:t>
            </w:r>
          </w:p>
          <w:p w14:paraId="19135B50" w14:textId="5A93FB90" w:rsidR="00444ED8" w:rsidRPr="00444ED8" w:rsidRDefault="00363BD3" w:rsidP="00363BD3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</w:tc>
      </w:tr>
    </w:tbl>
    <w:p w14:paraId="73E58F58" w14:textId="5E21DA79" w:rsidR="00BE296A" w:rsidRPr="004616A7" w:rsidRDefault="000E472A" w:rsidP="004616A7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F231D1" w:rsidRPr="004616A7">
        <w:rPr>
          <w:rFonts w:ascii="Cambria" w:hAnsi="Cambria"/>
          <w:lang w:eastAsia="zh-CN"/>
        </w:rPr>
        <w:t>Round#1 discussion</w:t>
      </w:r>
      <w:r w:rsidR="00D65E89" w:rsidRPr="004616A7">
        <w:rPr>
          <w:rFonts w:ascii="Cambria" w:hAnsi="Cambria"/>
          <w:lang w:eastAsia="zh-CN"/>
        </w:rPr>
        <w:t xml:space="preserve"> </w:t>
      </w:r>
      <w:r w:rsidR="00340A2F">
        <w:rPr>
          <w:rFonts w:ascii="Cambria" w:hAnsi="Cambria"/>
          <w:lang w:eastAsia="zh-CN"/>
        </w:rPr>
        <w:t>on</w:t>
      </w:r>
      <w:r w:rsidR="00D65E89" w:rsidRPr="004616A7">
        <w:rPr>
          <w:rFonts w:ascii="Cambria" w:hAnsi="Cambria"/>
          <w:lang w:eastAsia="zh-CN"/>
        </w:rPr>
        <w:t xml:space="preserve"> TP#1</w:t>
      </w:r>
    </w:p>
    <w:p w14:paraId="04B15765" w14:textId="2CAA6611" w:rsidR="008354F3" w:rsidRPr="00F52E10" w:rsidRDefault="008354F3" w:rsidP="0065039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</w:t>
      </w:r>
      <w:r w:rsidR="0065039B" w:rsidRPr="00F52E10">
        <w:rPr>
          <w:rFonts w:ascii="Times New Roman" w:hAnsi="Times New Roman"/>
          <w:sz w:val="24"/>
          <w:szCs w:val="24"/>
        </w:rPr>
        <w:t xml:space="preserve">your </w:t>
      </w:r>
      <w:r w:rsidR="00330FB7" w:rsidRPr="00F52E10">
        <w:rPr>
          <w:rFonts w:ascii="Times New Roman" w:hAnsi="Times New Roman"/>
          <w:sz w:val="24"/>
          <w:szCs w:val="24"/>
        </w:rPr>
        <w:t>view</w:t>
      </w:r>
      <w:r w:rsidR="0065039B" w:rsidRPr="00F52E10">
        <w:rPr>
          <w:rFonts w:ascii="Times New Roman" w:hAnsi="Times New Roman"/>
          <w:sz w:val="24"/>
          <w:szCs w:val="24"/>
        </w:rPr>
        <w:t>s</w:t>
      </w:r>
      <w:r w:rsidR="00330FB7" w:rsidRPr="00F52E10">
        <w:rPr>
          <w:rFonts w:ascii="Times New Roman" w:hAnsi="Times New Roman"/>
          <w:sz w:val="24"/>
          <w:szCs w:val="24"/>
        </w:rPr>
        <w:t xml:space="preserve"> </w:t>
      </w:r>
      <w:r w:rsidR="00EF6E52" w:rsidRPr="00F52E10">
        <w:rPr>
          <w:rFonts w:ascii="Times New Roman" w:hAnsi="Times New Roman"/>
          <w:sz w:val="24"/>
          <w:szCs w:val="24"/>
        </w:rPr>
        <w:t xml:space="preserve">on </w:t>
      </w:r>
      <w:r w:rsidR="00D47E73">
        <w:rPr>
          <w:rFonts w:ascii="Times New Roman" w:hAnsi="Times New Roman"/>
          <w:sz w:val="24"/>
          <w:szCs w:val="24"/>
        </w:rPr>
        <w:t xml:space="preserve">TP#1 </w:t>
      </w:r>
      <w:r w:rsidR="00650E5E">
        <w:rPr>
          <w:rFonts w:ascii="Times New Roman" w:hAnsi="Times New Roman"/>
          <w:sz w:val="24"/>
          <w:szCs w:val="24"/>
        </w:rPr>
        <w:t xml:space="preserve">in the table </w:t>
      </w:r>
      <w:r w:rsidR="00D47E73">
        <w:rPr>
          <w:rFonts w:ascii="Times New Roman" w:hAnsi="Times New Roman"/>
          <w:sz w:val="24"/>
          <w:szCs w:val="24"/>
        </w:rPr>
        <w:t>below</w:t>
      </w:r>
      <w:r w:rsidR="00EF6E52"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5D7A02" w:rsidRPr="00F52E10" w14:paraId="1A6304A9" w14:textId="77777777" w:rsidTr="005D7A02">
        <w:tc>
          <w:tcPr>
            <w:tcW w:w="2065" w:type="dxa"/>
            <w:shd w:val="clear" w:color="auto" w:fill="E7E6E6" w:themeFill="background2"/>
          </w:tcPr>
          <w:p w14:paraId="49D94B28" w14:textId="37113380" w:rsidR="005D7A02" w:rsidRPr="00F52E10" w:rsidRDefault="005D7A02" w:rsidP="005D7A0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302519FE" w14:textId="3EB4CD5F" w:rsidR="005D7A02" w:rsidRPr="00F52E10" w:rsidRDefault="005D7A02" w:rsidP="005D7A0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5D7A02" w:rsidRPr="00F52E10" w14:paraId="46610E2C" w14:textId="77777777" w:rsidTr="005D7A02">
        <w:tc>
          <w:tcPr>
            <w:tcW w:w="2065" w:type="dxa"/>
          </w:tcPr>
          <w:p w14:paraId="63B683A3" w14:textId="5F7238E4" w:rsidR="005D7A02" w:rsidRPr="00F52E10" w:rsidRDefault="00A34028" w:rsidP="005D7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02FA697B" w14:textId="03CA07EE" w:rsidR="00F34AED" w:rsidRDefault="003B0BCF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part of the text is associated with the following text in the same section:</w:t>
            </w:r>
          </w:p>
          <w:p w14:paraId="7EFAD5BE" w14:textId="77777777" w:rsidR="003B0BCF" w:rsidRDefault="003B0BCF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5E9A37" w14:textId="77777777" w:rsidR="003B0BCF" w:rsidRPr="00BE6624" w:rsidRDefault="003B0BCF" w:rsidP="003B0BCF">
            <w:pPr>
              <w:ind w:left="568" w:hanging="284"/>
              <w:rPr>
                <w:rFonts w:eastAsia="SimSun"/>
                <w:lang w:val="x-none"/>
              </w:rPr>
            </w:pPr>
            <w:r w:rsidRPr="00BE6624">
              <w:rPr>
                <w:rFonts w:eastAsia="SimSun"/>
                <w:lang w:val="x-none"/>
              </w:rPr>
              <w:t>-</w:t>
            </w:r>
            <w:r w:rsidRPr="00BE6624">
              <w:rPr>
                <w:rFonts w:eastAsia="SimSun"/>
                <w:lang w:val="x-none"/>
              </w:rPr>
              <w:tab/>
            </w:r>
            <w:r w:rsidRPr="00BE6624">
              <w:rPr>
                <w:rFonts w:eastAsia="SimSun"/>
              </w:rPr>
              <w:t>i</w:t>
            </w:r>
            <w:r w:rsidRPr="00BE6624">
              <w:rPr>
                <w:rFonts w:eastAsia="SimSun"/>
                <w:lang w:val="x-none"/>
              </w:rPr>
              <w:t xml:space="preserve">f </w:t>
            </w:r>
            <w:r w:rsidRPr="00BE6624">
              <w:rPr>
                <w:rFonts w:eastAsia="SimSun"/>
                <w:i/>
                <w:lang w:val="x-none"/>
              </w:rPr>
              <w:t xml:space="preserve">sl-PSFCH-CandidateResourceType </w:t>
            </w:r>
            <w:r w:rsidRPr="00BE6624">
              <w:rPr>
                <w:rFonts w:eastAsia="SimSun"/>
                <w:lang w:val="x-none"/>
              </w:rPr>
              <w:t xml:space="preserve">is configured as </w:t>
            </w:r>
            <w:r w:rsidRPr="00BE6624">
              <w:rPr>
                <w:rFonts w:eastAsia="SimSun"/>
                <w:i/>
                <w:lang w:val="x-none"/>
              </w:rPr>
              <w:t>allocSubCH</w:t>
            </w:r>
            <w:r w:rsidRPr="00BE6624">
              <w:rPr>
                <w:rFonts w:eastAsia="SimSun"/>
                <w:lang w:val="x-none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type 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PSFCH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  <m:r>
                <w:rPr>
                  <w:rFonts w:ascii="Cambria Math" w:eastAsia="SimSun" w:hAnsi="Cambria Math"/>
                  <w:lang w:val="x-none"/>
                </w:rPr>
                <m:t>=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</m:oMath>
            <w:r w:rsidRPr="00BE6624">
              <w:rPr>
                <w:rFonts w:eastAsia="SimSun"/>
              </w:rPr>
              <w:t xml:space="preserve"> </w:t>
            </w:r>
            <w:r w:rsidRPr="00BE6624">
              <w:rPr>
                <w:rFonts w:eastAsia="SimSun"/>
                <w:lang w:val="x-none"/>
              </w:rPr>
              <w:t xml:space="preserve">and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lang w:val="x-none"/>
                        </w:rPr>
                      </m:ctrlPr>
                    </m:sSubSupPr>
                    <m:e>
                      <m:r>
                        <w:rPr>
                          <w:rFonts w:ascii="Cambria Math" w:eastAsia="SimSun"/>
                          <w:lang w:val="x-none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SimSun"/>
                          <w:lang w:val="x-none"/>
                        </w:rPr>
                        <m:t xml:space="preserve">subch </m:t>
                      </m:r>
                      <m:ctrlPr>
                        <w:rPr>
                          <w:rFonts w:ascii="Cambria Math" w:eastAsia="SimSun" w:hAnsi="Cambria Math"/>
                          <w:lang w:val="x-none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eastAsia="SimSun"/>
                          <w:lang w:val="x-none"/>
                        </w:rPr>
                        <m:t>PSSCH</m:t>
                      </m:r>
                      <m:ctrlPr>
                        <w:rPr>
                          <w:rFonts w:ascii="Cambria Math" w:eastAsia="SimSun" w:hAnsi="Cambria Math"/>
                          <w:lang w:val="x-none"/>
                        </w:rPr>
                      </m:ctrlPr>
                    </m:sup>
                  </m:sSubSup>
                  <m:r>
                    <w:rPr>
                      <w:rFonts w:ascii="Cambria Math" w:eastAsia="SimSun" w:hAnsi="Cambria Math"/>
                      <w:lang w:val="x-none"/>
                    </w:rPr>
                    <m:t>⋅</m:t>
                  </m:r>
                  <m:r>
                    <w:rPr>
                      <w:rFonts w:ascii="Cambria Math" w:eastAsia="SimSun"/>
                      <w:lang w:val="x-none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subch, </m:t>
                  </m:r>
                  <m:r>
                    <m:rPr>
                      <m:sty m:val="p"/>
                    </m:rPr>
                    <w:rPr>
                      <w:rFonts w:ascii="Cambria Math" w:eastAsia="SimSun"/>
                      <w:lang w:val="x-none"/>
                    </w:rPr>
                    <m:t>slot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PSFCH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</m:oMath>
            <w:r w:rsidRPr="00BE6624">
              <w:rPr>
                <w:rFonts w:eastAsia="SimSun"/>
              </w:rPr>
              <w:t xml:space="preserve"> PRBs are associated with </w:t>
            </w:r>
            <w:r w:rsidRPr="003B0BCF">
              <w:rPr>
                <w:rFonts w:eastAsia="SimSun"/>
                <w:highlight w:val="yellow"/>
              </w:rPr>
              <w:t xml:space="preserve">one or more sub-channels from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highlight w:val="yellow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highlight w:val="yellow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highlight w:val="yellow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highlight w:val="yellow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highlight w:val="yellow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highlight w:val="yellow"/>
                      <w:lang w:val="x-none"/>
                    </w:rPr>
                  </m:ctrlPr>
                </m:sup>
              </m:sSubSup>
            </m:oMath>
            <w:r w:rsidRPr="003B0BCF">
              <w:rPr>
                <w:rFonts w:eastAsia="SimSun"/>
                <w:highlight w:val="yellow"/>
              </w:rPr>
              <w:t xml:space="preserve"> sub-channels of the corresponding PSSCH</w:t>
            </w:r>
            <w:r w:rsidRPr="00BE6624">
              <w:rPr>
                <w:rFonts w:eastAsia="SimSun"/>
              </w:rPr>
              <w:t>.</w:t>
            </w:r>
          </w:p>
          <w:p w14:paraId="6BE4DF8D" w14:textId="72E32947" w:rsidR="003B0BCF" w:rsidRPr="00F52E10" w:rsidRDefault="006E1F98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B0BCF">
              <w:rPr>
                <w:rFonts w:ascii="Times New Roman" w:hAnsi="Times New Roman"/>
                <w:sz w:val="24"/>
                <w:szCs w:val="24"/>
              </w:rPr>
              <w:t>ot sure why only one of them is proposed for change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is the number of sub channels of PSSCH.</w:t>
            </w:r>
          </w:p>
        </w:tc>
      </w:tr>
      <w:tr w:rsidR="005D7A02" w:rsidRPr="00F52E10" w14:paraId="4562E14A" w14:textId="77777777" w:rsidTr="005D7A02">
        <w:tc>
          <w:tcPr>
            <w:tcW w:w="2065" w:type="dxa"/>
          </w:tcPr>
          <w:p w14:paraId="146981D5" w14:textId="2A5C91DD" w:rsidR="005D7A02" w:rsidRPr="0049168B" w:rsidRDefault="0049168B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EA685AC" w14:textId="19ADD779" w:rsidR="005D7A02" w:rsidRPr="00185E8F" w:rsidRDefault="00185E8F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ext consistency should be considered</w:t>
            </w:r>
            <w:r w:rsidR="00CE7335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if this correction is applied.</w:t>
            </w:r>
          </w:p>
        </w:tc>
      </w:tr>
      <w:tr w:rsidR="00E81008" w:rsidRPr="000F40FF" w14:paraId="591F515C" w14:textId="77777777" w:rsidTr="00F47E15">
        <w:tc>
          <w:tcPr>
            <w:tcW w:w="2065" w:type="dxa"/>
          </w:tcPr>
          <w:p w14:paraId="55E5D44C" w14:textId="77777777" w:rsidR="00E81008" w:rsidRPr="000F40FF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FF"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6D0E4FFB" w14:textId="77777777" w:rsidR="00E81008" w:rsidRPr="000F40FF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F40FF">
              <w:rPr>
                <w:rFonts w:ascii="Times New Roman" w:hAnsi="Times New Roman"/>
                <w:sz w:val="24"/>
                <w:szCs w:val="24"/>
              </w:rPr>
              <w:t xml:space="preserve">The intention of the text ‘in one or more sub-channels from 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p>
              </m:sSubSup>
            </m:oMath>
            <w:r w:rsidRPr="000F40FF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sub-channels,’ is unclear for us. It seems that the subsequent texts specify well, so the whole part should be removed rather than only ‘one or more sub-channels from’.</w:t>
            </w:r>
          </w:p>
        </w:tc>
      </w:tr>
      <w:tr w:rsidR="005D7A02" w:rsidRPr="00F52E10" w14:paraId="0742BEE8" w14:textId="77777777" w:rsidTr="005D7A02">
        <w:tc>
          <w:tcPr>
            <w:tcW w:w="2065" w:type="dxa"/>
          </w:tcPr>
          <w:p w14:paraId="7D69AA7F" w14:textId="6A0DEA0F" w:rsidR="005D7A02" w:rsidRPr="00F47E15" w:rsidRDefault="00F47E15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712AC9A0" w14:textId="06D9CC04" w:rsidR="007E0E4E" w:rsidRDefault="00E703EE" w:rsidP="00F47527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</w:pP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p>
              </m:sSubSup>
            </m:oMath>
            <w:r w:rsidR="00F47527">
              <w:rPr>
                <w:rFonts w:ascii="Times New Roman" w:hAnsi="Times New Roman"/>
                <w:sz w:val="24"/>
                <w:szCs w:val="24"/>
              </w:rPr>
              <w:t xml:space="preserve"> is defined here to represent the scheduled number of subchannels in the SCI and the number could be one or more sub-channels</w:t>
            </w:r>
            <w:r w:rsidR="00F4752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To us, we defined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p>
              </m:sSubSup>
            </m:oMath>
            <w:r w:rsidR="00F47527">
              <w:rPr>
                <w:rFonts w:ascii="Times New Roman" w:eastAsiaTheme="minorEastAsia" w:hAnsi="Times New Roman" w:hint="eastAsia"/>
                <w:sz w:val="24"/>
                <w:szCs w:val="24"/>
                <w:lang w:val="x-none" w:eastAsia="zh-CN"/>
              </w:rPr>
              <w:t xml:space="preserve"> </w:t>
            </w:r>
            <w:r w:rsidR="00F47527"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  <w:t>in the beginning of this clause and then we can use it thereafter</w:t>
            </w:r>
            <w:r w:rsidR="00916C16"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  <w:t xml:space="preserve"> for simplicity</w:t>
            </w:r>
            <w:r w:rsidR="00F47527"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  <w:t xml:space="preserve">. </w:t>
            </w:r>
          </w:p>
          <w:p w14:paraId="1F06B182" w14:textId="77777777" w:rsidR="00916C16" w:rsidRDefault="00F47527" w:rsidP="00F47527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Our suggestion is</w:t>
            </w:r>
          </w:p>
          <w:p w14:paraId="532ECA2D" w14:textId="77777777" w:rsidR="00F47527" w:rsidRPr="00916C16" w:rsidRDefault="00916C16" w:rsidP="00916C16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t xml:space="preserve">A UE can be indicated by an SCI format scheduling a PSSCH reception, in one or more sub-channels </w:t>
            </w:r>
            <w:del w:id="5" w:author="Author">
              <w:r w:rsidDel="00916C16">
                <w:delText>from a number of</w:delText>
              </w:r>
            </w:del>
            <w:ins w:id="6" w:author="Author">
              <w:r>
                <w:t xml:space="preserve">denoted by </w:t>
              </w:r>
            </w:ins>
            <w: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PSSCH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</w:t>
            </w:r>
            <w:del w:id="7" w:author="Author">
              <w:r w:rsidDel="00916C16">
                <w:delText>sub-channels</w:delText>
              </w:r>
            </w:del>
            <w:ins w:id="8" w:author="Author">
              <w:r>
                <w:t>,</w:t>
              </w:r>
            </w:ins>
          </w:p>
          <w:p w14:paraId="59BEC970" w14:textId="4D20A9C5" w:rsidR="00916C16" w:rsidRPr="00916C16" w:rsidRDefault="00916C16" w:rsidP="00916C16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t xml:space="preserve">if </w:t>
            </w:r>
            <w:r>
              <w:rPr>
                <w:i/>
              </w:rPr>
              <w:t xml:space="preserve">sl-PSFCH-CandidateResourceType </w:t>
            </w:r>
            <w:r>
              <w:t xml:space="preserve">is configured as </w:t>
            </w:r>
            <w:r>
              <w:rPr>
                <w:i/>
              </w:rPr>
              <w:t>alloc</w:t>
            </w:r>
            <w:r w:rsidRPr="0001275C">
              <w:rPr>
                <w:i/>
              </w:rPr>
              <w:t>SubCH</w:t>
            </w:r>
            <w: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type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PSFCH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  <m: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PSSCH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and the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 xml:space="preserve">subch </m:t>
                      </m:r>
                      <m:ctrlPr>
                        <w:rPr>
                          <w:rFonts w:ascii="Cambria Math" w:hAnsi="Cambria Math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>PSSCH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bSup>
                  <m:r>
                    <w:rPr>
                      <w:rFonts w:ascii="Cambria Math" w:hAnsi="Cambria Math"/>
                    </w:rPr>
                    <m:t>⋅</m:t>
                  </m:r>
                  <m:r>
                    <w:rPr>
                      <w:rFonts w:asci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subch,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slot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PSFCH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PRBs are associated with </w:t>
            </w:r>
            <w:del w:id="9" w:author="Author">
              <w:r w:rsidDel="00916C16">
                <w:delText xml:space="preserve">one or more sub-channels from </w:delText>
              </w:r>
            </w:del>
            <w:r>
              <w:t xml:space="preserve">the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PSSCH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sub-channels of the corresponding PSSCH.</w:t>
            </w:r>
          </w:p>
        </w:tc>
      </w:tr>
      <w:tr w:rsidR="005C2E9A" w:rsidRPr="00F52E10" w14:paraId="7AA2B87F" w14:textId="77777777" w:rsidTr="005D7A02">
        <w:tc>
          <w:tcPr>
            <w:tcW w:w="2065" w:type="dxa"/>
          </w:tcPr>
          <w:p w14:paraId="26A28F5E" w14:textId="6E9E862A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528DFEC7" w14:textId="77777777" w:rsidR="005C2E9A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he correct reading of the original text is to associate the part between the commas (“</w:t>
            </w:r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in one or more sub-channels from 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sub-channels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”)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with the transmission of PSFCH, not the scheduling of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PSSCH. The original text is hence correct, and the premise on the draftCR’s cover sheet is not correct. If further clarity is essential - it may not be - then deleting the whole part between commas is better:</w:t>
            </w:r>
          </w:p>
          <w:p w14:paraId="2C740C82" w14:textId="77777777" w:rsidR="005C2E9A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10A67F" w14:textId="77777777" w:rsidR="005C2E9A" w:rsidRDefault="005C2E9A" w:rsidP="005C2E9A">
            <w:pPr>
              <w:spacing w:after="0"/>
              <w:ind w:leftChars="100" w:left="220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00645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 UE can be indicated by an SCI format scheduling a PSSCH reception</w:t>
            </w:r>
            <w:r w:rsidRPr="00006454">
              <w:rPr>
                <w:rFonts w:ascii="Times New Roman" w:eastAsia="SimSun" w:hAnsi="Times New Roman"/>
                <w:strike/>
                <w:color w:val="FF0000"/>
                <w:sz w:val="20"/>
                <w:szCs w:val="20"/>
                <w:lang w:val="en-GB" w:eastAsia="en-US"/>
              </w:rPr>
              <w:t xml:space="preserve">, in one or more sub-channels from 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 w:rsidRPr="00006454">
              <w:rPr>
                <w:rFonts w:ascii="Times New Roman" w:eastAsia="SimSun" w:hAnsi="Times New Roman"/>
                <w:strike/>
                <w:color w:val="FF0000"/>
                <w:sz w:val="20"/>
                <w:szCs w:val="20"/>
                <w:lang w:val="en-GB" w:eastAsia="en-US"/>
              </w:rPr>
              <w:t xml:space="preserve"> sub-channels,</w:t>
            </w:r>
            <w:r w:rsidRPr="0000645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to transmit a PSFCH with HARQ-ACK information in response to the PSSCH reception.</w:t>
            </w:r>
          </w:p>
          <w:p w14:paraId="48D05D15" w14:textId="77777777" w:rsidR="005C2E9A" w:rsidRDefault="005C2E9A" w:rsidP="005C2E9A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4562CEC2" w14:textId="7C8FCDB6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06454">
              <w:rPr>
                <w:rFonts w:ascii="Times New Roman" w:hAnsi="Times New Roman"/>
                <w:sz w:val="24"/>
                <w:szCs w:val="24"/>
              </w:rPr>
              <w:t>There is no need to remove the text where it later appears (see vivo’s comment), because it is correct to once again state that PSFCH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</w:t>
            </w:r>
            <w:r w:rsidRPr="00006454">
              <w:rPr>
                <w:rFonts w:ascii="Times New Roman" w:hAnsi="Times New Roman"/>
                <w:b/>
                <w:i/>
                <w:sz w:val="24"/>
                <w:szCs w:val="24"/>
              </w:rPr>
              <w:t>within a subset</w:t>
            </w:r>
            <w:r w:rsidRPr="00006454">
              <w:rPr>
                <w:rFonts w:ascii="Times New Roman" w:hAnsi="Times New Roman"/>
                <w:sz w:val="24"/>
                <w:szCs w:val="24"/>
              </w:rPr>
              <w:t xml:space="preserve"> of PSSCH resources.</w:t>
            </w:r>
          </w:p>
        </w:tc>
      </w:tr>
      <w:tr w:rsidR="005C2E9A" w:rsidRPr="00F52E10" w14:paraId="27E3247E" w14:textId="77777777" w:rsidTr="005D7A02">
        <w:tc>
          <w:tcPr>
            <w:tcW w:w="2065" w:type="dxa"/>
          </w:tcPr>
          <w:p w14:paraId="4F8CE00A" w14:textId="1970E6A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6A7BBBDE" w14:textId="7574B5D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9A" w:rsidRPr="00F52E10" w14:paraId="0FEC38AA" w14:textId="77777777" w:rsidTr="005D7A02">
        <w:tc>
          <w:tcPr>
            <w:tcW w:w="2065" w:type="dxa"/>
          </w:tcPr>
          <w:p w14:paraId="30F71083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11414477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98E751" w14:textId="0487B813" w:rsidR="00B740C7" w:rsidRPr="001E6DC5" w:rsidRDefault="00B740C7" w:rsidP="001E6DC5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200C0" w:rsidRPr="001E6DC5">
        <w:rPr>
          <w:rFonts w:ascii="Arial" w:eastAsiaTheme="minorEastAsia" w:hAnsi="Arial" w:cs="Arial"/>
          <w:i w:val="0"/>
          <w:sz w:val="24"/>
          <w:lang w:eastAsia="zh-CN"/>
        </w:rPr>
        <w:t>2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A200C0" w:rsidRPr="001E6DC5">
        <w:rPr>
          <w:rFonts w:ascii="Arial" w:eastAsiaTheme="minorEastAsia" w:hAnsi="Arial" w:cs="Arial"/>
          <w:i w:val="0"/>
          <w:sz w:val="24"/>
          <w:lang w:eastAsia="zh-CN"/>
        </w:rPr>
        <w:t>Editorial corrections on RE mapping and CSI-RS sequence generation and sidelink reference signal scaling factors</w:t>
      </w:r>
    </w:p>
    <w:p w14:paraId="3C023685" w14:textId="6284328B" w:rsidR="005D79BA" w:rsidRPr="001E6DC5" w:rsidRDefault="006A1660" w:rsidP="005D79BA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TP#2-1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37EEF7DA" w14:textId="37CC8E56" w:rsidR="00B740C7" w:rsidRDefault="00DB7BB4" w:rsidP="00B740C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B7BB4">
        <w:rPr>
          <w:rFonts w:ascii="Times New Roman" w:hAnsi="Times New Roman"/>
          <w:sz w:val="24"/>
          <w:szCs w:val="24"/>
        </w:rPr>
        <w:t>R1-2106506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_Ref79998184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[3]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B740C7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8352C2">
        <w:rPr>
          <w:rFonts w:ascii="Times New Roman" w:hAnsi="Times New Roman"/>
          <w:sz w:val="24"/>
          <w:szCs w:val="24"/>
        </w:rPr>
        <w:t xml:space="preserve">2-1 </w:t>
      </w:r>
      <w:r w:rsidR="00435B16">
        <w:rPr>
          <w:rFonts w:ascii="Times New Roman" w:hAnsi="Times New Roman"/>
          <w:sz w:val="24"/>
          <w:szCs w:val="24"/>
        </w:rPr>
        <w:t>(</w:t>
      </w:r>
      <w:r w:rsidR="00C977EE">
        <w:rPr>
          <w:rFonts w:ascii="Times New Roman" w:hAnsi="Times New Roman"/>
          <w:sz w:val="24"/>
          <w:szCs w:val="24"/>
        </w:rPr>
        <w:t xml:space="preserve">where </w:t>
      </w:r>
      <w:r w:rsidR="00435B16">
        <w:rPr>
          <w:rFonts w:ascii="Times New Roman" w:hAnsi="Times New Roman"/>
          <w:sz w:val="24"/>
          <w:szCs w:val="24"/>
        </w:rPr>
        <w:t xml:space="preserve">the last change was also proposed in </w:t>
      </w:r>
      <w:r w:rsidR="00435B16" w:rsidRPr="00785CDE">
        <w:rPr>
          <w:rFonts w:ascii="Times New Roman" w:hAnsi="Times New Roman"/>
          <w:sz w:val="24"/>
          <w:szCs w:val="24"/>
        </w:rPr>
        <w:t>R1-2107220</w:t>
      </w:r>
      <w:r w:rsidR="00435B16">
        <w:rPr>
          <w:rFonts w:ascii="Times New Roman" w:hAnsi="Times New Roman"/>
          <w:sz w:val="24"/>
          <w:szCs w:val="24"/>
        </w:rPr>
        <w:t xml:space="preserve"> </w:t>
      </w:r>
      <w:r w:rsidR="00435B16">
        <w:rPr>
          <w:rFonts w:ascii="Times New Roman" w:hAnsi="Times New Roman"/>
          <w:sz w:val="24"/>
          <w:szCs w:val="24"/>
        </w:rPr>
        <w:fldChar w:fldCharType="begin"/>
      </w:r>
      <w:r w:rsidR="00435B16">
        <w:rPr>
          <w:rFonts w:ascii="Times New Roman" w:hAnsi="Times New Roman"/>
          <w:sz w:val="24"/>
          <w:szCs w:val="24"/>
        </w:rPr>
        <w:instrText xml:space="preserve"> REF _Ref79998976 \n \h </w:instrText>
      </w:r>
      <w:r w:rsidR="00435B16">
        <w:rPr>
          <w:rFonts w:ascii="Times New Roman" w:hAnsi="Times New Roman"/>
          <w:sz w:val="24"/>
          <w:szCs w:val="24"/>
        </w:rPr>
      </w:r>
      <w:r w:rsidR="00435B16">
        <w:rPr>
          <w:rFonts w:ascii="Times New Roman" w:hAnsi="Times New Roman"/>
          <w:sz w:val="24"/>
          <w:szCs w:val="24"/>
        </w:rPr>
        <w:fldChar w:fldCharType="separate"/>
      </w:r>
      <w:r w:rsidR="00435B16">
        <w:rPr>
          <w:rFonts w:ascii="Times New Roman" w:hAnsi="Times New Roman"/>
          <w:sz w:val="24"/>
          <w:szCs w:val="24"/>
        </w:rPr>
        <w:t>[4]</w:t>
      </w:r>
      <w:r w:rsidR="00435B16">
        <w:rPr>
          <w:rFonts w:ascii="Times New Roman" w:hAnsi="Times New Roman"/>
          <w:sz w:val="24"/>
          <w:szCs w:val="24"/>
        </w:rPr>
        <w:fldChar w:fldCharType="end"/>
      </w:r>
      <w:r w:rsidR="00435B16">
        <w:rPr>
          <w:rFonts w:ascii="Times New Roman" w:hAnsi="Times New Roman"/>
          <w:sz w:val="24"/>
          <w:szCs w:val="24"/>
        </w:rPr>
        <w:t>)</w:t>
      </w:r>
      <w:r w:rsidR="00B740C7">
        <w:rPr>
          <w:rFonts w:ascii="Times New Roman" w:hAnsi="Times New Roman"/>
          <w:sz w:val="24"/>
          <w:szCs w:val="24"/>
        </w:rPr>
        <w:t xml:space="preserve">. </w:t>
      </w:r>
    </w:p>
    <w:p w14:paraId="65A72F79" w14:textId="1F56E12C" w:rsidR="00B740C7" w:rsidRPr="005D79BA" w:rsidRDefault="00B740C7" w:rsidP="005D79BA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5D79BA">
        <w:rPr>
          <w:rFonts w:ascii="Times New Roman" w:hAnsi="Times New Roman"/>
          <w:b/>
          <w:sz w:val="24"/>
          <w:szCs w:val="24"/>
        </w:rPr>
        <w:t>TP#</w:t>
      </w:r>
      <w:r w:rsidR="00DB7BB4" w:rsidRPr="005D79BA">
        <w:rPr>
          <w:rFonts w:ascii="Times New Roman" w:hAnsi="Times New Roman"/>
          <w:b/>
          <w:sz w:val="24"/>
          <w:szCs w:val="24"/>
        </w:rPr>
        <w:t>2-1</w:t>
      </w:r>
      <w:r w:rsidR="003F31A4" w:rsidRPr="005D79BA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740C7" w14:paraId="570246F7" w14:textId="77777777" w:rsidTr="00C3451C">
        <w:tc>
          <w:tcPr>
            <w:tcW w:w="9017" w:type="dxa"/>
          </w:tcPr>
          <w:p w14:paraId="6E6B5E38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280A80E2" w14:textId="77777777" w:rsidR="00DB7BB4" w:rsidRPr="00DB7BB4" w:rsidRDefault="00DB7BB4" w:rsidP="00DB7BB4">
            <w:pPr>
              <w:keepNext/>
              <w:keepLines/>
              <w:spacing w:before="120" w:after="180" w:line="240" w:lineRule="auto"/>
              <w:outlineLvl w:val="3"/>
              <w:rPr>
                <w:rFonts w:ascii="Arial" w:eastAsia="SimSun" w:hAnsi="Arial"/>
                <w:sz w:val="24"/>
                <w:szCs w:val="20"/>
                <w:lang w:val="en-GB" w:eastAsia="en-US"/>
              </w:rPr>
            </w:pPr>
            <w:bookmarkStart w:id="10" w:name="_Toc11324544"/>
            <w:bookmarkStart w:id="11" w:name="_Toc29230443"/>
            <w:bookmarkStart w:id="12" w:name="_Toc36026702"/>
            <w:bookmarkStart w:id="13" w:name="_Toc45107541"/>
            <w:bookmarkStart w:id="14" w:name="_Toc51774210"/>
            <w:bookmarkStart w:id="15" w:name="_Toc74660550"/>
            <w:r w:rsidRPr="00DB7BB4">
              <w:rPr>
                <w:rFonts w:ascii="Arial" w:eastAsia="SimSun" w:hAnsi="Arial"/>
                <w:sz w:val="24"/>
                <w:szCs w:val="20"/>
                <w:lang w:val="en-GB" w:eastAsia="en-US"/>
              </w:rPr>
              <w:t>8.3.1.5</w:t>
            </w:r>
            <w:r w:rsidRPr="00DB7BB4">
              <w:rPr>
                <w:rFonts w:ascii="Arial" w:eastAsia="SimSun" w:hAnsi="Arial"/>
                <w:sz w:val="24"/>
                <w:szCs w:val="20"/>
                <w:lang w:val="en-GB" w:eastAsia="en-US"/>
              </w:rPr>
              <w:tab/>
              <w:t>Mapping to virtual resource blocks</w:t>
            </w:r>
            <w:bookmarkEnd w:id="10"/>
            <w:bookmarkEnd w:id="11"/>
            <w:bookmarkEnd w:id="12"/>
            <w:bookmarkEnd w:id="13"/>
            <w:bookmarkEnd w:id="14"/>
            <w:bookmarkEnd w:id="15"/>
          </w:p>
          <w:p w14:paraId="35FF1F5D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each of the antenna ports used for transmission of the PSSCH, the block of complex-valued symbols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lang w:val="sv-SE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z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(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)</m:t>
                  </m:r>
                </m:sup>
              </m:sSup>
              <m:d>
                <m:d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 xml:space="preserve">, …, 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lang w:val="sv-SE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z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(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)</m:t>
                  </m:r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>(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symb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ap</m:t>
                  </m:r>
                </m:sup>
              </m:sSubSup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>-1)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shall be multiplied with the amplitude scaling factor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PSSCH</m:t>
                  </m:r>
                </m:sup>
              </m:sSubSup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 in order to conform to the transmit power specified in [5, TS 38.213] and mapped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(k',l)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p,μ</m:t>
                  </m:r>
                </m:sub>
              </m:sSub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the virtual resource blocks assigned for transmission, where </w:t>
            </w:r>
            <m:oMath>
              <m:sSup>
                <m:s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k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'</m:t>
                  </m:r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the first subcarrier in the lowest-numbered virtual resource block assigned for transmission.</w:t>
            </w:r>
          </w:p>
          <w:p w14:paraId="176314A5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Batang" w:hAnsi="Times New Roman"/>
                <w:sz w:val="20"/>
                <w:szCs w:val="20"/>
                <w:lang w:val="en-GB"/>
              </w:rPr>
            </w:pPr>
            <w:r w:rsidRPr="00DB7BB4">
              <w:rPr>
                <w:rFonts w:ascii="Times New Roman" w:eastAsia="Batang" w:hAnsi="Times New Roman"/>
                <w:sz w:val="20"/>
                <w:szCs w:val="20"/>
                <w:lang w:val="en-GB"/>
              </w:rPr>
              <w:t>The mapping operation shall be done in two steps:</w:t>
            </w:r>
          </w:p>
          <w:p w14:paraId="4F1BB9F5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first, the complex-valued symbols corresponding to the bit for the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-stage SCI in increasing order of first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'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over the assigned virtual resource blocks and then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starting </w:t>
            </w:r>
            <w:del w:id="16" w:author="Author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a </w:delText>
              </w:r>
            </w:del>
            <w:ins w:id="17" w:author="Author">
              <w:r w:rsidRPr="00DB7BB4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t xml:space="preserve">from </w:t>
              </w:r>
            </w:ins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the first PSSCH symbol carrying an associated DM-RS and meeting all of the following criteria:</w:t>
            </w:r>
          </w:p>
          <w:p w14:paraId="75B9D8CC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the corresponding resource elements in the corresponding physical resource blocks are not used for transmission of the associated DM-RS, PT-RS, or PSCCH;</w:t>
            </w:r>
          </w:p>
          <w:p w14:paraId="75BF006B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secondly, the complex-valued modulation symbols not corresponding to the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-stage SCI shall be</w:t>
            </w:r>
            <w:del w:id="18" w:author="Author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 in</w:delText>
              </w:r>
            </w:del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increasing order of first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'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over the assigned virtual resource blocks, and then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with the starting position given by [6, TS 38.214] and meeting all of the following criteria:</w:t>
            </w:r>
          </w:p>
          <w:p w14:paraId="3B8001E2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the resource elements are not used for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-stage SCI in the first step; </w:t>
            </w:r>
          </w:p>
          <w:p w14:paraId="38D4FC11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the corresponding resource elements in the corresponding physical resource blocks are not used for transmission of the associated DM-RS, PT-RS, CSI-RS, or PSCCH.</w:t>
            </w:r>
          </w:p>
          <w:p w14:paraId="5DD6DE28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17159766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</w:p>
          <w:p w14:paraId="325DE8FD" w14:textId="77777777" w:rsidR="00DB7BB4" w:rsidRPr="00DB7BB4" w:rsidRDefault="00DB7BB4" w:rsidP="00DB7BB4">
            <w:pPr>
              <w:keepNext/>
              <w:keepLines/>
              <w:spacing w:before="120" w:after="180" w:line="240" w:lineRule="auto"/>
              <w:outlineLvl w:val="4"/>
              <w:rPr>
                <w:rFonts w:ascii="Arial" w:eastAsia="SimSun" w:hAnsi="Arial"/>
                <w:szCs w:val="20"/>
                <w:lang w:val="en-GB" w:eastAsia="en-US"/>
              </w:rPr>
            </w:pPr>
            <w:bookmarkStart w:id="19" w:name="_Toc29230465"/>
            <w:bookmarkStart w:id="20" w:name="_Toc36026724"/>
            <w:bookmarkStart w:id="21" w:name="_Toc45107563"/>
            <w:bookmarkStart w:id="22" w:name="_Toc51774232"/>
            <w:bookmarkStart w:id="23" w:name="_Toc74660572"/>
            <w:r w:rsidRPr="00DB7BB4">
              <w:rPr>
                <w:rFonts w:ascii="Arial" w:eastAsia="SimSun" w:hAnsi="Arial"/>
                <w:szCs w:val="20"/>
                <w:lang w:val="en-GB" w:eastAsia="en-US"/>
              </w:rPr>
              <w:t>8.4.1.2.2</w:t>
            </w:r>
            <w:r w:rsidRPr="00DB7BB4">
              <w:rPr>
                <w:rFonts w:ascii="Arial" w:eastAsia="SimSun" w:hAnsi="Arial"/>
                <w:szCs w:val="20"/>
                <w:lang w:val="en-GB" w:eastAsia="en-US"/>
              </w:rPr>
              <w:tab/>
              <w:t>Mapping to physical resources</w:t>
            </w:r>
            <w:bookmarkEnd w:id="19"/>
            <w:bookmarkEnd w:id="20"/>
            <w:bookmarkEnd w:id="21"/>
            <w:bookmarkEnd w:id="22"/>
            <w:bookmarkEnd w:id="23"/>
          </w:p>
          <w:p w14:paraId="57C00FF2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7E308F2D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the purpose of PT-RS mapping, the resource blocks allocated for PSSCH transmission are numbered from 0 to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from the lowest scheduled resource block to the highest. The corresponding subcarriers in this set of resource blocks are numbered in increasing order starting from the lowest frequency from 0 to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sc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p>
              </m:sSubSup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. The subcarriers to which the PT-RS shall be mapped are given by</w:t>
            </w:r>
          </w:p>
          <w:p w14:paraId="27F1B081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SimSun" w:hAnsi="Cambria Math"/>
                    <w:sz w:val="20"/>
                    <w:szCs w:val="20"/>
                    <w:lang w:val="en-GB" w:eastAsia="en-US"/>
                  </w:rPr>
                  <m:t>k</m:t>
                </m:r>
                <m:r>
                  <m:rPr>
                    <m:aln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=</m:t>
                </m:r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ref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</m:t>
                    </m:r>
                  </m:sup>
                </m:sSubSup>
                <m: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+</m:t>
                </m:r>
                <m:d>
                  <m:d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eastAsia="SimSun" w:hAnsi="Cambria Math"/>
                            <w:i/>
                            <w:sz w:val="20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sz w:val="20"/>
                            <w:szCs w:val="20"/>
                            <w:lang w:val="en-GB" w:eastAsia="en-US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PT-RS</m:t>
                        </m:r>
                      </m:sub>
                    </m:sSub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SimSun" w:hAnsi="Cambria Math"/>
                            <w:i/>
                            <w:sz w:val="20"/>
                            <w:szCs w:val="20"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sz w:val="20"/>
                            <w:szCs w:val="20"/>
                            <w:lang w:val="en-GB" w:eastAsia="en-US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ref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RB</m:t>
                        </m:r>
                      </m:sup>
                    </m:sSubSup>
                  </m:e>
                </m:d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sc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RB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ref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RB</m:t>
                    </m:r>
                  </m:sup>
                </m:sSubSup>
                <m:r>
                  <m:rPr>
                    <m:aln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SimSun" w:hAnsi="Cambria Math"/>
                        <w:i/>
                        <w:lang w:eastAsia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="SimSun" w:hAnsi="Cambria Math"/>
                            <w:i/>
                            <w:lang w:eastAsia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SimSun" w:hAnsi="Times New Roman"/>
                                  <w:sz w:val="20"/>
                                  <w:szCs w:val="20"/>
                                  <w:lang w:eastAsia="en-US"/>
                                </w:rPr>
                                <m:t>ID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PT-RS</m:t>
                              </m:r>
                            </m:sub>
                          </m:sSub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if</m:t>
                          </m:r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sv-SE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RB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PT-RS</m:t>
                              </m:r>
                            </m:sub>
                          </m:sSub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=0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SimSun" w:hAnsi="Times New Roman"/>
                                  <w:sz w:val="20"/>
                                  <w:szCs w:val="20"/>
                                  <w:lang w:eastAsia="en-US"/>
                                </w:rPr>
                                <m:t>ID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sv-SE" w:eastAsia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lang w:val="sv-SE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eastAsia="en-US"/>
                                    </w:rPr>
                                    <m:t>RB</m:t>
                                  </m:r>
                                </m:sub>
                              </m:s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 xml:space="preserve"> mod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eastAsia="en-US"/>
                                    </w:rPr>
                                    <m:t>PT-RS</m:t>
                                  </m:r>
                                </m:sub>
                              </m:sSub>
                            </m:e>
                          </m:d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otherwise</m:t>
                          </m:r>
                        </m:e>
                      </m:mr>
                    </m:m>
                  </m:e>
                </m:d>
              </m:oMath>
            </m:oMathPara>
          </w:p>
          <w:p w14:paraId="7E0D01C7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where</w:t>
            </w:r>
          </w:p>
          <w:p w14:paraId="540A22FB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i=0,1,2,…</m:t>
              </m:r>
            </m:oMath>
          </w:p>
          <w:p w14:paraId="23ECE268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ref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RE</m:t>
                  </m:r>
                </m:sup>
              </m:sSubSup>
            </m:oMath>
            <w:r w:rsidRPr="00DB7BB4">
              <w:rPr>
                <w:rFonts w:ascii="Times New Roman" w:eastAsia="SimSun" w:hAnsi="Times New Roman"/>
                <w:noProof/>
                <w:position w:val="-10"/>
                <w:sz w:val="20"/>
                <w:szCs w:val="20"/>
                <w:lang w:val="en-GB" w:eastAsia="sv-SE"/>
              </w:rPr>
              <w:t xml:space="preserve"> 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is given by Table 8.4.1.2.2-1 for the DM-RS port associated with the PT-RS port according to clause </w:t>
            </w:r>
            <w:del w:id="24" w:author="Author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>8.2.4</w:delText>
              </w:r>
            </w:del>
            <w:ins w:id="25" w:author="Author">
              <w:r w:rsidRPr="00DB7BB4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t>8.2.3</w:t>
              </w:r>
            </w:ins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[6, TS 38.214]. </w:t>
            </w:r>
          </w:p>
          <w:p w14:paraId="615A0F1A" w14:textId="6EB9346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 xml:space="preserve"> &lt;Unchanged parts omitted&gt;</w:t>
            </w:r>
          </w:p>
        </w:tc>
      </w:tr>
    </w:tbl>
    <w:p w14:paraId="6CA801FB" w14:textId="3722043D" w:rsidR="0024078A" w:rsidRPr="006A6FCF" w:rsidRDefault="006A6FCF" w:rsidP="006A6FCF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24078A" w:rsidRPr="006A6FCF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2-1</w:t>
      </w:r>
    </w:p>
    <w:p w14:paraId="0460E7CF" w14:textId="4E3B92AF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TP#2-1</w:t>
      </w:r>
      <w:r w:rsidR="008A4EEE">
        <w:rPr>
          <w:rFonts w:ascii="Times New Roman" w:hAnsi="Times New Roman"/>
          <w:sz w:val="24"/>
          <w:szCs w:val="24"/>
        </w:rPr>
        <w:t xml:space="preserve"> in the table</w:t>
      </w:r>
      <w:r>
        <w:rPr>
          <w:rFonts w:ascii="Times New Roman" w:hAnsi="Times New Roman"/>
          <w:sz w:val="24"/>
          <w:szCs w:val="24"/>
        </w:rPr>
        <w:t xml:space="preserve"> 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6FA12F23" w14:textId="77777777" w:rsidTr="00276FC5">
        <w:tc>
          <w:tcPr>
            <w:tcW w:w="2065" w:type="dxa"/>
            <w:shd w:val="clear" w:color="auto" w:fill="E7E6E6" w:themeFill="background2"/>
          </w:tcPr>
          <w:p w14:paraId="14A999CA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497D8697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6A770883" w14:textId="77777777" w:rsidTr="00276FC5">
        <w:tc>
          <w:tcPr>
            <w:tcW w:w="2065" w:type="dxa"/>
          </w:tcPr>
          <w:p w14:paraId="159A3B37" w14:textId="2092E9C8" w:rsidR="0024078A" w:rsidRPr="00F52E10" w:rsidRDefault="00276FC5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58DE7D3A" w14:textId="31B16C97" w:rsidR="0024078A" w:rsidRPr="00F52E10" w:rsidRDefault="00276FC5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24078A" w:rsidRPr="00F52E10" w14:paraId="59132EE9" w14:textId="77777777" w:rsidTr="00276FC5">
        <w:tc>
          <w:tcPr>
            <w:tcW w:w="2065" w:type="dxa"/>
          </w:tcPr>
          <w:p w14:paraId="738E7FC0" w14:textId="39D54BD5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3CC7D3C0" w14:textId="678DEB84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665A6A13" w14:textId="77777777" w:rsidTr="00F47E15">
        <w:tc>
          <w:tcPr>
            <w:tcW w:w="2065" w:type="dxa"/>
          </w:tcPr>
          <w:p w14:paraId="4F24FA1A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589BA6CA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24078A" w:rsidRPr="00F52E10" w14:paraId="52F59479" w14:textId="77777777" w:rsidTr="00276FC5">
        <w:tc>
          <w:tcPr>
            <w:tcW w:w="2065" w:type="dxa"/>
          </w:tcPr>
          <w:p w14:paraId="4FFB8965" w14:textId="3AAAB3A0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7FD2BEFB" w14:textId="3B334E0B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OK</w:t>
            </w:r>
          </w:p>
        </w:tc>
      </w:tr>
      <w:tr w:rsidR="005C2E9A" w:rsidRPr="00F52E10" w14:paraId="1AE56C30" w14:textId="77777777" w:rsidTr="00276FC5">
        <w:tc>
          <w:tcPr>
            <w:tcW w:w="2065" w:type="dxa"/>
          </w:tcPr>
          <w:p w14:paraId="324DD860" w14:textId="5C9C609F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6F729C5C" w14:textId="7633A26E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OK</w:t>
            </w:r>
          </w:p>
        </w:tc>
      </w:tr>
      <w:tr w:rsidR="005C2E9A" w:rsidRPr="00F52E10" w14:paraId="62247811" w14:textId="77777777" w:rsidTr="00276FC5">
        <w:tc>
          <w:tcPr>
            <w:tcW w:w="2065" w:type="dxa"/>
          </w:tcPr>
          <w:p w14:paraId="6E741D2A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778FC925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9A" w:rsidRPr="00F52E10" w14:paraId="7A639E34" w14:textId="77777777" w:rsidTr="00276FC5">
        <w:tc>
          <w:tcPr>
            <w:tcW w:w="2065" w:type="dxa"/>
          </w:tcPr>
          <w:p w14:paraId="2C1F061C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3D3A2329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3F1176" w14:textId="2A879649" w:rsidR="008C06E9" w:rsidRPr="001E6DC5" w:rsidRDefault="008C06E9" w:rsidP="008C06E9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TP#2-2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35EF3C1D" w14:textId="49344ECC" w:rsidR="009734D1" w:rsidRDefault="00785CDE" w:rsidP="00435B1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85CDE">
        <w:rPr>
          <w:rFonts w:ascii="Times New Roman" w:hAnsi="Times New Roman"/>
          <w:sz w:val="24"/>
          <w:szCs w:val="24"/>
        </w:rPr>
        <w:t>R1-2107220</w:t>
      </w:r>
      <w:r w:rsidR="00973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_Ref79998976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[4]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5C2998">
        <w:rPr>
          <w:rFonts w:ascii="Times New Roman" w:hAnsi="Times New Roman"/>
          <w:sz w:val="24"/>
          <w:szCs w:val="24"/>
        </w:rPr>
        <w:t>2-2</w:t>
      </w:r>
      <w:r w:rsidR="000A153D">
        <w:rPr>
          <w:rFonts w:ascii="Times New Roman" w:hAnsi="Times New Roman"/>
          <w:sz w:val="24"/>
          <w:szCs w:val="24"/>
        </w:rPr>
        <w:t>,</w:t>
      </w:r>
      <w:r w:rsidR="005C2998">
        <w:rPr>
          <w:rFonts w:ascii="Times New Roman" w:hAnsi="Times New Roman"/>
          <w:sz w:val="24"/>
          <w:szCs w:val="24"/>
        </w:rPr>
        <w:t xml:space="preserve"> </w:t>
      </w:r>
      <w:r w:rsidR="002224C5">
        <w:rPr>
          <w:rFonts w:ascii="Times New Roman" w:hAnsi="Times New Roman"/>
          <w:sz w:val="24"/>
          <w:szCs w:val="24"/>
        </w:rPr>
        <w:t xml:space="preserve">plus </w:t>
      </w:r>
      <w:r w:rsidR="002C7AEB">
        <w:rPr>
          <w:rFonts w:ascii="Times New Roman" w:hAnsi="Times New Roman"/>
          <w:sz w:val="24"/>
          <w:szCs w:val="24"/>
        </w:rPr>
        <w:t>a</w:t>
      </w:r>
      <w:r w:rsidR="002224C5">
        <w:rPr>
          <w:rFonts w:ascii="Times New Roman" w:hAnsi="Times New Roman"/>
          <w:sz w:val="24"/>
          <w:szCs w:val="24"/>
        </w:rPr>
        <w:t xml:space="preserve"> </w:t>
      </w:r>
      <w:r w:rsidR="002C7AEB">
        <w:rPr>
          <w:rFonts w:ascii="Times New Roman" w:hAnsi="Times New Roman"/>
          <w:sz w:val="24"/>
          <w:szCs w:val="24"/>
        </w:rPr>
        <w:t xml:space="preserve">change which </w:t>
      </w:r>
      <w:r w:rsidR="00655600">
        <w:rPr>
          <w:rFonts w:ascii="Times New Roman" w:hAnsi="Times New Roman"/>
          <w:sz w:val="24"/>
          <w:szCs w:val="24"/>
        </w:rPr>
        <w:t>was</w:t>
      </w:r>
      <w:r w:rsidR="002C7AEB">
        <w:rPr>
          <w:rFonts w:ascii="Times New Roman" w:hAnsi="Times New Roman"/>
          <w:sz w:val="24"/>
          <w:szCs w:val="24"/>
        </w:rPr>
        <w:t xml:space="preserve"> captured </w:t>
      </w:r>
      <w:r w:rsidR="000A153D">
        <w:rPr>
          <w:rFonts w:ascii="Times New Roman" w:hAnsi="Times New Roman"/>
          <w:sz w:val="24"/>
          <w:szCs w:val="24"/>
        </w:rPr>
        <w:t>in TP#2-1, above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35E1FCE0" w14:textId="66615540" w:rsidR="009734D1" w:rsidRPr="006A1660" w:rsidRDefault="009734D1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TP#2-2</w:t>
      </w:r>
      <w:r w:rsidR="003F31A4" w:rsidRPr="006A1660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616490B5" w14:textId="77777777" w:rsidTr="00C3451C">
        <w:tc>
          <w:tcPr>
            <w:tcW w:w="9017" w:type="dxa"/>
          </w:tcPr>
          <w:p w14:paraId="7A1DC795" w14:textId="77777777" w:rsidR="003F31A4" w:rsidRPr="003F31A4" w:rsidRDefault="003F31A4" w:rsidP="003F31A4">
            <w:pPr>
              <w:spacing w:after="180" w:line="240" w:lineRule="auto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</w:pPr>
            <w:bookmarkStart w:id="26" w:name="_Toc29673234"/>
            <w:bookmarkStart w:id="27" w:name="_Toc29673375"/>
            <w:bookmarkStart w:id="28" w:name="_Toc29674368"/>
            <w:bookmarkStart w:id="29" w:name="_Toc36645598"/>
            <w:bookmarkStart w:id="30" w:name="_Toc45810647"/>
            <w:bookmarkStart w:id="31" w:name="_Toc67304501"/>
            <w:r w:rsidRPr="003F31A4"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  <w:t>*** Unchanged text is omitted ***</w:t>
            </w:r>
          </w:p>
          <w:p w14:paraId="531CCD6D" w14:textId="77777777" w:rsidR="003F31A4" w:rsidRPr="003F31A4" w:rsidRDefault="003F31A4" w:rsidP="003F31A4">
            <w:pPr>
              <w:keepNext/>
              <w:keepLines/>
              <w:spacing w:before="120" w:after="180" w:line="240" w:lineRule="auto"/>
              <w:outlineLvl w:val="4"/>
              <w:rPr>
                <w:rFonts w:ascii="Arial" w:hAnsi="Arial"/>
                <w:szCs w:val="20"/>
                <w:lang w:val="en-GB" w:eastAsia="en-US"/>
              </w:rPr>
            </w:pPr>
            <w:bookmarkStart w:id="32" w:name="_Toc11324572"/>
            <w:bookmarkStart w:id="33" w:name="_Toc29230474"/>
            <w:bookmarkStart w:id="34" w:name="_Toc36026733"/>
            <w:bookmarkStart w:id="35" w:name="_Toc45107572"/>
            <w:bookmarkStart w:id="36" w:name="_Toc51774241"/>
            <w:bookmarkStart w:id="37" w:name="_Toc74660581"/>
            <w:bookmarkEnd w:id="26"/>
            <w:bookmarkEnd w:id="27"/>
            <w:bookmarkEnd w:id="28"/>
            <w:bookmarkEnd w:id="29"/>
            <w:bookmarkEnd w:id="30"/>
            <w:bookmarkEnd w:id="31"/>
            <w:r w:rsidRPr="003F31A4">
              <w:rPr>
                <w:rFonts w:ascii="Arial" w:hAnsi="Arial"/>
                <w:szCs w:val="20"/>
                <w:lang w:val="en-GB" w:eastAsia="en-US"/>
              </w:rPr>
              <w:t>8.4.1.5.2</w:t>
            </w:r>
            <w:r w:rsidRPr="003F31A4">
              <w:rPr>
                <w:rFonts w:ascii="Arial" w:hAnsi="Arial"/>
                <w:szCs w:val="20"/>
                <w:lang w:val="en-GB" w:eastAsia="en-US"/>
              </w:rPr>
              <w:tab/>
              <w:t>Sequence generation</w:t>
            </w:r>
            <w:bookmarkEnd w:id="32"/>
            <w:bookmarkEnd w:id="33"/>
            <w:bookmarkEnd w:id="34"/>
            <w:bookmarkEnd w:id="35"/>
            <w:bookmarkEnd w:id="36"/>
            <w:bookmarkEnd w:id="37"/>
          </w:p>
          <w:p w14:paraId="1301B999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The sequence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m</m:t>
                  </m:r>
                </m:e>
              </m:d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shall be generated according to</w:t>
            </w:r>
          </w:p>
          <w:p w14:paraId="4439E4BE" w14:textId="77777777" w:rsidR="003F31A4" w:rsidRPr="003F31A4" w:rsidRDefault="003F31A4" w:rsidP="003F31A4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rPr>
                <w:rFonts w:ascii="Times New Roman" w:hAnsi="Times New Roman"/>
                <w:noProof/>
                <w:sz w:val="20"/>
                <w:szCs w:val="20"/>
                <w:lang w:val="en-GB" w:eastAsia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w:lastRenderedPageBreak/>
                  <m:t>r</m:t>
                </m:r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m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</m:rad>
                  </m:den>
                </m:f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1-2</m:t>
                    </m:r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m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+</m:t>
                </m:r>
                <m: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j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</m:rad>
                  </m:den>
                </m:f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1-2</m:t>
                    </m:r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</m:e>
                </m:d>
              </m:oMath>
            </m:oMathPara>
          </w:p>
          <w:p w14:paraId="7C0935C5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where the pseudo-random sequence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</m:d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defined in clause 5.2.1. The pseudo-random sequence generator shall be initialised with</w:t>
            </w:r>
          </w:p>
          <w:p w14:paraId="0860C43A" w14:textId="77777777" w:rsidR="003F31A4" w:rsidRPr="003F31A4" w:rsidRDefault="00E703EE" w:rsidP="003F31A4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  <w:noProof/>
                        <w:sz w:val="20"/>
                        <w:szCs w:val="20"/>
                        <w:lang w:val="en-GB" w:eastAsia="en-US"/>
                      </w:rPr>
                      <m:t>init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10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symb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slot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s,f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μ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ID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  <w:lang w:val="en-GB" w:eastAsia="en-US"/>
                          </w:rPr>
                          <m:t>ID</m:t>
                        </m:r>
                      </m:sub>
                    </m:sSub>
                  </m:e>
                </m:d>
                <m:r>
                  <m:rPr>
                    <m:nor/>
                  </m:rPr>
                  <w:rPr>
                    <w:rFonts w:ascii="Cambria Math" w:hAnsi="Times New Roman"/>
                    <w:noProof/>
                    <w:sz w:val="20"/>
                    <w:szCs w:val="20"/>
                    <w:lang w:val="en-GB" w:eastAsia="en-US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/>
                    <w:noProof/>
                    <w:sz w:val="20"/>
                    <w:szCs w:val="20"/>
                    <w:lang w:val="en-GB" w:eastAsia="en-US"/>
                  </w:rPr>
                  <m:t>mod</m:t>
                </m:r>
                <m:r>
                  <m:rPr>
                    <m:nor/>
                  </m:rPr>
                  <w:rPr>
                    <w:rFonts w:ascii="Cambria Math" w:hAnsi="Times New Roman"/>
                    <w:noProof/>
                    <w:sz w:val="20"/>
                    <w:szCs w:val="20"/>
                    <w:lang w:val="en-GB" w:eastAsia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31</m:t>
                    </m:r>
                  </m:sup>
                </m:sSup>
              </m:oMath>
            </m:oMathPara>
          </w:p>
          <w:p w14:paraId="035489B7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at the start of each OFDM symbol where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s,f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</m:sup>
              </m:sSub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the slot number within a radio frame,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the OFDM symbol number within a slot, and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ins w:id="38" w:author="Author">
                      <w:rPr>
                        <w:rFonts w:ascii="Cambria Math" w:eastAsia="SimSun" w:hAnsi="Cambria Math" w:hint="eastAsia"/>
                        <w:sz w:val="20"/>
                        <w:szCs w:val="20"/>
                        <w:lang w:val="en-GB" w:eastAsia="zh-CN"/>
                      </w:rPr>
                      <m:t>n</m:t>
                    </w:ins>
                  </m:r>
                  <m:r>
                    <w:del w:id="39" w:author="Author">
                      <w:rPr>
                        <w:rFonts w:ascii="Cambria Math" w:hAnsi="Cambria Math"/>
                        <w:sz w:val="20"/>
                        <w:szCs w:val="20"/>
                        <w:lang w:val="en-GB" w:eastAsia="en-US"/>
                      </w:rPr>
                      <m:t>N</m:t>
                    </w:del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 xml:space="preserve"> mod 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p>
              </m:s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where the quantity </w:t>
            </w: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equals the decimal representation of CRC for the sidelink control information mapped to the PSCCH associated with the CSI-RS according to </w:t>
            </w: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=0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-1-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sup>
              </m:s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with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and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given by clause 7.3.2 in [4, TS 38.212].</w:t>
            </w:r>
          </w:p>
          <w:p w14:paraId="4BAA5AA7" w14:textId="70B2FBE5" w:rsidR="009734D1" w:rsidRPr="003F31A4" w:rsidRDefault="003F31A4" w:rsidP="003F31A4">
            <w:pPr>
              <w:spacing w:after="180" w:line="240" w:lineRule="auto"/>
              <w:jc w:val="center"/>
              <w:rPr>
                <w:rFonts w:ascii="Times New Roman" w:eastAsiaTheme="minorEastAsia" w:hAnsi="Times New Roman"/>
                <w:noProof/>
                <w:color w:val="FF0000"/>
                <w:sz w:val="24"/>
                <w:szCs w:val="20"/>
                <w:lang w:val="en-GB" w:eastAsia="zh-CN"/>
              </w:rPr>
            </w:pPr>
            <w:r w:rsidRPr="003F31A4"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  <w:t>*** Unchanged text is omitted ***</w:t>
            </w:r>
          </w:p>
        </w:tc>
      </w:tr>
    </w:tbl>
    <w:p w14:paraId="64F9972D" w14:textId="0A6254C5" w:rsidR="0024078A" w:rsidRPr="007D3442" w:rsidRDefault="00B26C9A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24078A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2-2</w:t>
      </w:r>
    </w:p>
    <w:p w14:paraId="56298D43" w14:textId="7ECE629B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</w:t>
      </w:r>
      <w:r w:rsidR="00A05716">
        <w:rPr>
          <w:rFonts w:ascii="Times New Roman" w:hAnsi="Times New Roman"/>
          <w:sz w:val="24"/>
          <w:szCs w:val="24"/>
        </w:rPr>
        <w:t xml:space="preserve">2 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1347021A" w14:textId="77777777" w:rsidTr="00276FC5">
        <w:tc>
          <w:tcPr>
            <w:tcW w:w="2065" w:type="dxa"/>
            <w:shd w:val="clear" w:color="auto" w:fill="E7E6E6" w:themeFill="background2"/>
          </w:tcPr>
          <w:p w14:paraId="131D1D1B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5EF25F83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2B9B7DB0" w14:textId="77777777" w:rsidTr="00276FC5">
        <w:tc>
          <w:tcPr>
            <w:tcW w:w="2065" w:type="dxa"/>
          </w:tcPr>
          <w:p w14:paraId="26286D4C" w14:textId="387FFD1C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77F5CBE1" w14:textId="0626EB1C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</w:t>
            </w:r>
          </w:p>
        </w:tc>
      </w:tr>
      <w:tr w:rsidR="0024078A" w:rsidRPr="00F52E10" w14:paraId="10E07273" w14:textId="77777777" w:rsidTr="00276FC5">
        <w:tc>
          <w:tcPr>
            <w:tcW w:w="2065" w:type="dxa"/>
          </w:tcPr>
          <w:p w14:paraId="073181A9" w14:textId="109A3C11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1147F721" w14:textId="7CAF27DE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1D801102" w14:textId="77777777" w:rsidTr="00F47E15">
        <w:tc>
          <w:tcPr>
            <w:tcW w:w="2065" w:type="dxa"/>
          </w:tcPr>
          <w:p w14:paraId="7C01EE3E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711DC0F3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</w:t>
            </w:r>
          </w:p>
        </w:tc>
      </w:tr>
      <w:tr w:rsidR="0024078A" w:rsidRPr="00F52E10" w14:paraId="238C4697" w14:textId="77777777" w:rsidTr="00276FC5">
        <w:tc>
          <w:tcPr>
            <w:tcW w:w="2065" w:type="dxa"/>
          </w:tcPr>
          <w:p w14:paraId="0D9367DE" w14:textId="7BA19123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B046B10" w14:textId="033F2122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</w:t>
            </w:r>
          </w:p>
        </w:tc>
      </w:tr>
      <w:tr w:rsidR="005C2E9A" w:rsidRPr="00F52E10" w14:paraId="756448EF" w14:textId="77777777" w:rsidTr="00276FC5">
        <w:tc>
          <w:tcPr>
            <w:tcW w:w="2065" w:type="dxa"/>
          </w:tcPr>
          <w:p w14:paraId="577CD968" w14:textId="2B054A96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6BAD60B7" w14:textId="050B1ECF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  <w:tr w:rsidR="005C2E9A" w:rsidRPr="00F52E10" w14:paraId="2EAA12A4" w14:textId="77777777" w:rsidTr="00276FC5">
        <w:tc>
          <w:tcPr>
            <w:tcW w:w="2065" w:type="dxa"/>
          </w:tcPr>
          <w:p w14:paraId="234EEDCA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260526B1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9A" w:rsidRPr="00F52E10" w14:paraId="30D147E4" w14:textId="77777777" w:rsidTr="00276FC5">
        <w:tc>
          <w:tcPr>
            <w:tcW w:w="2065" w:type="dxa"/>
          </w:tcPr>
          <w:p w14:paraId="4D99FC36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276D8D45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CEE7FC" w14:textId="750E9E1A" w:rsidR="008C06E9" w:rsidRPr="001E6DC5" w:rsidRDefault="008C06E9" w:rsidP="008C06E9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TP#2-3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6E1D7F31" w14:textId="05AD913B" w:rsidR="009734D1" w:rsidRDefault="00C3451C" w:rsidP="002224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3451C">
        <w:rPr>
          <w:rFonts w:ascii="Times New Roman" w:hAnsi="Times New Roman"/>
          <w:sz w:val="24"/>
          <w:szCs w:val="24"/>
        </w:rPr>
        <w:t>R1-2108080</w:t>
      </w:r>
      <w:r w:rsidR="00973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_Ref79999024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[5]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481C6B">
        <w:rPr>
          <w:rFonts w:ascii="Times New Roman" w:hAnsi="Times New Roman"/>
          <w:sz w:val="24"/>
          <w:szCs w:val="24"/>
        </w:rPr>
        <w:t>2-3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7CA573CE" w14:textId="0EA60512" w:rsidR="009734D1" w:rsidRPr="006A1660" w:rsidRDefault="009734D1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TP#2-3</w:t>
      </w:r>
      <w:r w:rsidR="0085527B" w:rsidRPr="006A1660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67EA08A7" w14:textId="77777777" w:rsidTr="00C3451C">
        <w:tc>
          <w:tcPr>
            <w:tcW w:w="9017" w:type="dxa"/>
          </w:tcPr>
          <w:p w14:paraId="11972E48" w14:textId="77777777" w:rsidR="0085527B" w:rsidRPr="0085527B" w:rsidRDefault="0085527B" w:rsidP="0085527B">
            <w:pPr>
              <w:spacing w:beforeLines="50" w:before="120" w:afterLines="50" w:after="120"/>
              <w:jc w:val="center"/>
              <w:outlineLvl w:val="0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6FD72AF0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3"/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</w:pPr>
            <w:bookmarkStart w:id="40" w:name="_Toc29230448"/>
            <w:bookmarkStart w:id="41" w:name="_Toc36026707"/>
            <w:bookmarkStart w:id="42" w:name="_Toc45107546"/>
            <w:r w:rsidRPr="0085527B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>8.3.2.3</w:t>
            </w:r>
            <w:r w:rsidRPr="0085527B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ab/>
              <w:t>Mapping to physical resources</w:t>
            </w:r>
            <w:bookmarkEnd w:id="40"/>
            <w:bookmarkEnd w:id="41"/>
            <w:bookmarkEnd w:id="42"/>
          </w:p>
          <w:p w14:paraId="2C972E87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set of complex-valued modulation symbols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d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,…,d(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symb</m:t>
                  </m:r>
                </m:sub>
              </m:sSub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-1)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 shall be multiplied with the amplitude scaling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CCH</m:t>
                  </m:r>
                </m:sup>
              </m:sSubSup>
            </m:oMath>
            <w:r w:rsidRPr="0085527B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in order to conform to the transmit power specified in [5, TS 38.213] and mapped in sequence starting with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d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k,l</m:t>
                      </m:r>
                    </m:e>
                  </m:d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assigned for transmission according to clause 16.4 of [5, TS 38.213], </w:t>
            </w:r>
            <w:bookmarkStart w:id="43" w:name="_Hlk26193954"/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and not used for the demodulation reference signals associated with PSCCH</w:t>
            </w:r>
            <w:bookmarkEnd w:id="43"/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, in increasing order of first the index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Batang" w:hAnsi="Times New Roman" w:hint="eastAsia"/>
                <w:kern w:val="2"/>
                <w:sz w:val="21"/>
                <w:szCs w:val="20"/>
              </w:rPr>
              <w:t xml:space="preserve"> over the assigned physical resources</w:t>
            </w:r>
            <w:r w:rsidRPr="0085527B">
              <w:rPr>
                <w:rFonts w:ascii="Times New Roman" w:eastAsia="Batang" w:hAnsi="Times New Roman"/>
                <w:kern w:val="2"/>
                <w:sz w:val="21"/>
                <w:szCs w:val="20"/>
              </w:rPr>
              <w:t>,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then the index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on antenna port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 xml:space="preserve"> p=2000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. </w:t>
            </w:r>
          </w:p>
          <w:p w14:paraId="3EE0B5E7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Batang" w:hAnsi="Times New Roman"/>
                <w:kern w:val="2"/>
                <w:sz w:val="21"/>
                <w:szCs w:val="20"/>
              </w:rPr>
            </w:pPr>
            <w:r w:rsidRPr="0085527B">
              <w:rPr>
                <w:rFonts w:ascii="Times New Roman" w:eastAsia="Batang" w:hAnsi="Times New Roman"/>
                <w:kern w:val="2"/>
                <w:sz w:val="21"/>
                <w:szCs w:val="20"/>
              </w:rPr>
              <w:t>The resource elements used for the PSCCH in the first OFDM symbol in the mapping operation above shall be duplicated in the immediately preceding OFDM symbol.</w:t>
            </w:r>
          </w:p>
          <w:p w14:paraId="4DAF35FC" w14:textId="77777777" w:rsidR="0085527B" w:rsidRPr="0085527B" w:rsidRDefault="0085527B" w:rsidP="0085527B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55B6E0EF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4"/>
              <w:rPr>
                <w:rFonts w:ascii="Arial" w:eastAsia="MS Mincho" w:hAnsi="Arial"/>
                <w:kern w:val="2"/>
                <w:szCs w:val="20"/>
                <w:lang w:eastAsia="zh-CN"/>
              </w:rPr>
            </w:pPr>
            <w:bookmarkStart w:id="44" w:name="_Toc29230468"/>
            <w:bookmarkStart w:id="45" w:name="_Toc36026727"/>
            <w:bookmarkStart w:id="46" w:name="_Toc45107566"/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lastRenderedPageBreak/>
              <w:t>8.4.1.3.2</w:t>
            </w:r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ab/>
              <w:t>Mapping to physical resources</w:t>
            </w:r>
            <w:bookmarkEnd w:id="44"/>
            <w:bookmarkEnd w:id="45"/>
            <w:bookmarkEnd w:id="46"/>
          </w:p>
          <w:p w14:paraId="63E0093D" w14:textId="77777777" w:rsidR="0085527B" w:rsidRPr="0085527B" w:rsidRDefault="0085527B" w:rsidP="0085527B">
            <w:pPr>
              <w:spacing w:beforeLines="50" w:before="120" w:afterLines="50" w:after="120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m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shall be multiplied with the amplitude scaling factor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kern w:val="2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p>
              </m:sSubSup>
            </m:oMath>
            <w:r w:rsidRPr="0085527B">
              <w:rPr>
                <w:rFonts w:ascii="Times New Roman" w:eastAsia="SimSun" w:hAnsi="Times New Roman"/>
                <w:strike/>
                <w:color w:val="FF0000"/>
                <w:kern w:val="2"/>
                <w:sz w:val="21"/>
                <w:szCs w:val="20"/>
                <w:lang w:eastAsia="zh-CN"/>
              </w:rPr>
              <w:t xml:space="preserve"> in order to conform to the transmit power specified in [5, 38.213]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specified in clause 8.3.</w:t>
            </w:r>
            <w:r w:rsidRPr="0085527B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>2</w:t>
            </w:r>
            <w:r w:rsidRPr="0085527B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.</w:t>
            </w:r>
            <w:r w:rsidRPr="0085527B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>3</w:t>
            </w:r>
            <w:r w:rsidRPr="0085527B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and mapped in sequence starting with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k,l</m:t>
                      </m:r>
                    </m:e>
                  </m:d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 a slot on antenna port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p=2000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according to</w:t>
            </w:r>
          </w:p>
          <w:p w14:paraId="24CF4FE4" w14:textId="77777777" w:rsidR="0085527B" w:rsidRPr="0085527B" w:rsidRDefault="0085527B" w:rsidP="0085527B">
            <w:pPr>
              <w:spacing w:beforeLines="50" w:before="120" w:afterLines="50" w:after="120"/>
              <w:jc w:val="center"/>
              <w:outlineLvl w:val="0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4038926E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4"/>
              <w:rPr>
                <w:rFonts w:ascii="Arial" w:eastAsia="MS Mincho" w:hAnsi="Arial"/>
                <w:kern w:val="2"/>
                <w:szCs w:val="20"/>
                <w:lang w:eastAsia="zh-CN"/>
              </w:rPr>
            </w:pPr>
            <w:bookmarkStart w:id="47" w:name="_Toc45107586"/>
            <w:bookmarkStart w:id="48" w:name="_Toc11324586"/>
            <w:bookmarkStart w:id="49" w:name="_Toc29230488"/>
            <w:bookmarkStart w:id="50" w:name="_Toc36026747"/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>8.4.3.1.3</w:t>
            </w:r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ab/>
              <w:t>Mapping of PSBCH and DM-RS within an S-SS/PSBCH block</w:t>
            </w:r>
            <w:bookmarkEnd w:id="47"/>
            <w:bookmarkEnd w:id="48"/>
            <w:bookmarkEnd w:id="49"/>
            <w:bookmarkEnd w:id="50"/>
          </w:p>
          <w:p w14:paraId="55564D11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of complex-valued symbols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 …,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symb</m:t>
                      </m:r>
                    </m:sub>
                  </m:s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-1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 xml:space="preserve"> 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constituting the physical sidelink broadcast channel shall be scaled by a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 w:rsidRPr="0085527B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to conform to the PSBCH power allocation specified in [5, TS 38.213] and mapped in sequence starting with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which meet all the following criteria:</w:t>
            </w:r>
          </w:p>
          <w:p w14:paraId="6AD76D79" w14:textId="77777777" w:rsidR="0085527B" w:rsidRPr="0085527B" w:rsidRDefault="0085527B" w:rsidP="0085527B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>they are not used for PSBCH demodulation reference signals</w:t>
            </w:r>
          </w:p>
          <w:p w14:paraId="658FB52A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mapping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not reserved for PSBCH DM-RS shall be in increasing order of first the index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Batang" w:hAnsi="Times New Roman" w:hint="eastAsia"/>
                <w:kern w:val="2"/>
                <w:sz w:val="21"/>
                <w:szCs w:val="20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and then the index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 xml:space="preserve"> 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, where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represent the frequency and time indices, respectively, within one S-SS/PSBCH block and are given by Table 8.4.3.1-1.</w:t>
            </w:r>
          </w:p>
          <w:p w14:paraId="5525EFFD" w14:textId="77777777" w:rsidR="0085527B" w:rsidRPr="0085527B" w:rsidRDefault="0085527B" w:rsidP="000A50F8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of complex-valued symbols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r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 …,r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33</m:t>
                  </m:r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i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symb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S-SSB</m:t>
                          </m:r>
                        </m:sup>
                      </m:sSubSup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-4</m:t>
                      </m:r>
                    </m:e>
                  </m:d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-1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constituting the demodulation reference signals for the S-SS/PSBCH block shall be scaled by a factor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strike/>
                <w:color w:val="FF0000"/>
                <w:kern w:val="2"/>
                <w:sz w:val="21"/>
                <w:szCs w:val="20"/>
                <w:lang w:eastAsia="zh-CN"/>
              </w:rPr>
              <w:t xml:space="preserve">to conform to the PSBCH power allocation specified in [5, TS 38.213]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and mapped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 increasing order of first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then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where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are given by Table 8.4.3.1-1 and represent the frequency and time indices, respectively, within one S-SS/PSBCH block.</w:t>
            </w:r>
          </w:p>
          <w:p w14:paraId="77CBFE5C" w14:textId="14A55352" w:rsidR="009734D1" w:rsidRPr="0085527B" w:rsidRDefault="0085527B" w:rsidP="0085527B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</w:tc>
      </w:tr>
    </w:tbl>
    <w:p w14:paraId="1A9B3AF2" w14:textId="31AFBFD6" w:rsidR="0024078A" w:rsidRPr="007D3442" w:rsidRDefault="00B26C9A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24078A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2-3</w:t>
      </w:r>
    </w:p>
    <w:p w14:paraId="503113CE" w14:textId="440F4350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</w:t>
      </w:r>
      <w:r w:rsidR="00544F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72295E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6E5416BC" w14:textId="77777777" w:rsidTr="00276FC5">
        <w:tc>
          <w:tcPr>
            <w:tcW w:w="2065" w:type="dxa"/>
            <w:shd w:val="clear" w:color="auto" w:fill="E7E6E6" w:themeFill="background2"/>
          </w:tcPr>
          <w:p w14:paraId="05D1A107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561B3F31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3D7C4839" w14:textId="77777777" w:rsidTr="00276FC5">
        <w:tc>
          <w:tcPr>
            <w:tcW w:w="2065" w:type="dxa"/>
          </w:tcPr>
          <w:p w14:paraId="2AF925A1" w14:textId="772B3B69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33256ABB" w14:textId="630BC0C1" w:rsidR="0024078A" w:rsidRPr="00F52E10" w:rsidRDefault="00B6278C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motivation of these changes </w:t>
            </w:r>
            <w:r w:rsidR="00605838"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 clear. </w:t>
            </w:r>
            <w:r w:rsidR="00683913">
              <w:rPr>
                <w:rFonts w:ascii="Times New Roman" w:hAnsi="Times New Roman"/>
                <w:sz w:val="24"/>
                <w:szCs w:val="24"/>
              </w:rPr>
              <w:t>The current text seems align</w:t>
            </w:r>
            <w:r w:rsidR="00605838">
              <w:rPr>
                <w:rFonts w:ascii="Times New Roman" w:hAnsi="Times New Roman"/>
                <w:sz w:val="24"/>
                <w:szCs w:val="24"/>
              </w:rPr>
              <w:t>ed</w:t>
            </w:r>
            <w:r w:rsidR="00683913">
              <w:rPr>
                <w:rFonts w:ascii="Times New Roman" w:hAnsi="Times New Roman"/>
                <w:sz w:val="24"/>
                <w:szCs w:val="24"/>
              </w:rPr>
              <w:t xml:space="preserve"> with the wording used in Uu.</w:t>
            </w:r>
          </w:p>
        </w:tc>
      </w:tr>
      <w:tr w:rsidR="0024078A" w:rsidRPr="00F52E10" w14:paraId="2F88FF53" w14:textId="77777777" w:rsidTr="00276FC5">
        <w:tc>
          <w:tcPr>
            <w:tcW w:w="2065" w:type="dxa"/>
          </w:tcPr>
          <w:p w14:paraId="63EB86B3" w14:textId="5C3C00EB" w:rsidR="0024078A" w:rsidRPr="00A23F6B" w:rsidRDefault="00A23F6B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4535D988" w14:textId="21D00DA1" w:rsidR="0024078A" w:rsidRPr="006F0B2E" w:rsidRDefault="00A23F6B" w:rsidP="00A23F6B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The scaling factor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eastAsia="zh-CN"/>
                </w:rPr>
                <m:t>β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has different styles of marks: e.g. 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>
              <w:rPr>
                <w:rFonts w:ascii="Times New Roman" w:eastAsiaTheme="minorEastAsia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kern w:val="2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p>
              </m:sSubSup>
            </m:oMath>
            <w:r w:rsidR="00AA79DB">
              <w:rPr>
                <w:rFonts w:ascii="Times New Roman" w:eastAsiaTheme="minorEastAsia" w:hAnsi="Times New Roman" w:hint="eastAsia"/>
                <w:kern w:val="2"/>
                <w:lang w:eastAsia="zh-CN"/>
              </w:rPr>
              <w:t>.</w:t>
            </w:r>
            <w:r w:rsidR="00AA79DB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The DMRS and PSBCH/PSCCH are at different mark places.</w:t>
            </w:r>
            <w:r w:rsidR="00AB48E6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Besides, DMRS also has difference types as “DMRS” and “DM-RS”.</w:t>
            </w:r>
            <w:r w:rsidR="006F0B2E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Correction is necessary, but alignment should be </w:t>
            </w:r>
            <w:r w:rsidR="00A64C19">
              <w:rPr>
                <w:rFonts w:ascii="Times New Roman" w:eastAsiaTheme="minorEastAsia" w:hAnsi="Times New Roman"/>
                <w:kern w:val="2"/>
                <w:lang w:eastAsia="zh-CN"/>
              </w:rPr>
              <w:t>considered</w:t>
            </w:r>
            <w:r w:rsidR="006F0B2E">
              <w:rPr>
                <w:rFonts w:ascii="Times New Roman" w:eastAsiaTheme="minorEastAsia" w:hAnsi="Times New Roman"/>
                <w:kern w:val="2"/>
                <w:lang w:eastAsia="zh-CN"/>
              </w:rPr>
              <w:t>.</w:t>
            </w:r>
          </w:p>
          <w:p w14:paraId="5D9B729E" w14:textId="20AAEC11" w:rsidR="006F0B2E" w:rsidRPr="00A23F6B" w:rsidRDefault="00A64C19" w:rsidP="00A23F6B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For the other corrections</w:t>
            </w:r>
            <w:r w:rsidR="00520132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, it is not clear about the motivation of deleting the words.</w:t>
            </w:r>
          </w:p>
        </w:tc>
      </w:tr>
      <w:tr w:rsidR="00E81008" w:rsidRPr="00F52E10" w14:paraId="00FA8EAD" w14:textId="77777777" w:rsidTr="00F47E15">
        <w:tc>
          <w:tcPr>
            <w:tcW w:w="2065" w:type="dxa"/>
          </w:tcPr>
          <w:p w14:paraId="6F3A1DEB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239AB410" w14:textId="6A982D98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Further clarification is needed.</w:t>
            </w:r>
          </w:p>
        </w:tc>
      </w:tr>
      <w:tr w:rsidR="0024078A" w:rsidRPr="00F52E10" w14:paraId="5DA37FE9" w14:textId="77777777" w:rsidTr="00276FC5">
        <w:tc>
          <w:tcPr>
            <w:tcW w:w="2065" w:type="dxa"/>
          </w:tcPr>
          <w:p w14:paraId="35B7EA85" w14:textId="4F3CC941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BACC236" w14:textId="47F6574A" w:rsidR="0024078A" w:rsidRPr="00916C16" w:rsidRDefault="00916C16" w:rsidP="00916C1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gree with OPPO</w:t>
            </w:r>
          </w:p>
        </w:tc>
      </w:tr>
      <w:tr w:rsidR="005C2E9A" w:rsidRPr="00F52E10" w14:paraId="6822443D" w14:textId="77777777" w:rsidTr="00276FC5">
        <w:tc>
          <w:tcPr>
            <w:tcW w:w="2065" w:type="dxa"/>
          </w:tcPr>
          <w:p w14:paraId="646EF5DE" w14:textId="2E7400C9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</w:t>
            </w:r>
            <w:r>
              <w:rPr>
                <w:rFonts w:ascii="Times New Roman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HiSilicon</w:t>
            </w:r>
          </w:p>
        </w:tc>
        <w:tc>
          <w:tcPr>
            <w:tcW w:w="6952" w:type="dxa"/>
          </w:tcPr>
          <w:p w14:paraId="0FDB38E4" w14:textId="334EF1E4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References to the same symbol should be the same, so if </w:t>
            </w:r>
            <w:r>
              <w:rPr>
                <w:rFonts w:ascii="Times New Roman" w:hAnsi="Times New Roman"/>
                <w:sz w:val="24"/>
                <w:szCs w:val="24"/>
              </w:rPr>
              <w:t>e.g. PSCCH should have the same power as PSCCH-DMRS, then such changes are necessary, and similar for PSBCH and its DMRS. Deleting the words “to conform with …” is not essential/necessary.</w:t>
            </w:r>
          </w:p>
        </w:tc>
      </w:tr>
      <w:tr w:rsidR="005C2E9A" w:rsidRPr="00F52E10" w14:paraId="690180D6" w14:textId="77777777" w:rsidTr="00276FC5">
        <w:tc>
          <w:tcPr>
            <w:tcW w:w="2065" w:type="dxa"/>
          </w:tcPr>
          <w:p w14:paraId="05A0C7F5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0423B5C9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9A" w:rsidRPr="00F52E10" w14:paraId="6EE35297" w14:textId="77777777" w:rsidTr="00276FC5">
        <w:tc>
          <w:tcPr>
            <w:tcW w:w="2065" w:type="dxa"/>
          </w:tcPr>
          <w:p w14:paraId="79B88102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363A1FD1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F7D8A1" w14:textId="5727F375" w:rsidR="008C06E9" w:rsidRDefault="008C06E9" w:rsidP="007361F8">
      <w:pPr>
        <w:pStyle w:val="Heading3"/>
        <w:rPr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TP#2-4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38.214</w:t>
      </w:r>
    </w:p>
    <w:p w14:paraId="0930BA49" w14:textId="726EF3E6" w:rsidR="009734D1" w:rsidRDefault="00286CD6" w:rsidP="00420C7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86CD6">
        <w:rPr>
          <w:rFonts w:ascii="Times New Roman" w:hAnsi="Times New Roman"/>
          <w:sz w:val="24"/>
          <w:szCs w:val="24"/>
        </w:rPr>
        <w:t>R1-2108081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_Ref79999433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[6]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A10933">
        <w:rPr>
          <w:rFonts w:ascii="Times New Roman" w:hAnsi="Times New Roman"/>
          <w:sz w:val="24"/>
          <w:szCs w:val="24"/>
        </w:rPr>
        <w:t>2-4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2D672D15" w14:textId="7B9E24B7" w:rsidR="009734D1" w:rsidRPr="006A1660" w:rsidRDefault="009734D1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TP#2-4</w:t>
      </w:r>
      <w:r w:rsidR="00BC5A94" w:rsidRPr="006A1660">
        <w:rPr>
          <w:rFonts w:ascii="Times New Roman" w:hAnsi="Times New Roman"/>
          <w:b/>
          <w:sz w:val="24"/>
          <w:szCs w:val="24"/>
        </w:rPr>
        <w:t xml:space="preserve"> for TS 38.214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2DE15545" w14:textId="77777777" w:rsidTr="00C3451C">
        <w:tc>
          <w:tcPr>
            <w:tcW w:w="9017" w:type="dxa"/>
          </w:tcPr>
          <w:p w14:paraId="37BBE333" w14:textId="77777777" w:rsidR="00BC5A94" w:rsidRPr="00BC5A94" w:rsidRDefault="00BC5A94" w:rsidP="00BC5A94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3E07E52F" w14:textId="77777777" w:rsidR="00BC5A94" w:rsidRPr="00BC5A94" w:rsidRDefault="00BC5A94" w:rsidP="00BC5A94">
            <w:pPr>
              <w:keepNext/>
              <w:keepLines/>
              <w:numPr>
                <w:ilvl w:val="1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1"/>
              <w:rPr>
                <w:rFonts w:ascii="Arial" w:eastAsia="MS Mincho" w:hAnsi="Arial"/>
                <w:kern w:val="2"/>
                <w:sz w:val="28"/>
                <w:szCs w:val="20"/>
                <w:lang w:eastAsia="zh-CN"/>
              </w:rPr>
            </w:pPr>
            <w:bookmarkStart w:id="51" w:name="_Toc45810659"/>
            <w:bookmarkStart w:id="52" w:name="_Toc75165402"/>
            <w:bookmarkStart w:id="53" w:name="_Toc29673244"/>
            <w:bookmarkStart w:id="54" w:name="_Toc29674378"/>
            <w:bookmarkStart w:id="55" w:name="_Toc36645609"/>
            <w:bookmarkStart w:id="56" w:name="_Toc29673385"/>
            <w:bookmarkStart w:id="57" w:name="_Toc36645610"/>
            <w:bookmarkStart w:id="58" w:name="_Toc75165403"/>
            <w:bookmarkStart w:id="59" w:name="_Toc29674379"/>
            <w:bookmarkStart w:id="60" w:name="_Toc45810660"/>
            <w:bookmarkStart w:id="61" w:name="_Toc29673386"/>
            <w:bookmarkStart w:id="62" w:name="_Toc29673245"/>
            <w:bookmarkStart w:id="63" w:name="_Toc67304515"/>
            <w:bookmarkStart w:id="64" w:name="_Toc36645611"/>
            <w:bookmarkStart w:id="65" w:name="_Toc29674380"/>
            <w:bookmarkStart w:id="66" w:name="_Toc29673387"/>
            <w:bookmarkStart w:id="67" w:name="_Toc29673246"/>
            <w:bookmarkStart w:id="68" w:name="_Toc45810661"/>
            <w:r w:rsidRPr="00BC5A94">
              <w:rPr>
                <w:rFonts w:ascii="Arial" w:eastAsia="MS Mincho" w:hAnsi="Arial"/>
                <w:kern w:val="2"/>
                <w:sz w:val="28"/>
                <w:szCs w:val="20"/>
                <w:lang w:eastAsia="zh-CN"/>
              </w:rPr>
              <w:t>8.2</w:t>
            </w:r>
            <w:r w:rsidRPr="00BC5A94">
              <w:rPr>
                <w:rFonts w:ascii="Arial" w:eastAsia="SimSun" w:hAnsi="Arial" w:hint="eastAsia"/>
                <w:kern w:val="2"/>
                <w:sz w:val="28"/>
                <w:szCs w:val="20"/>
                <w:lang w:eastAsia="zh-CN"/>
              </w:rPr>
              <w:t xml:space="preserve"> </w:t>
            </w:r>
            <w:r w:rsidRPr="00BC5A94">
              <w:rPr>
                <w:rFonts w:ascii="Arial" w:eastAsia="MS Mincho" w:hAnsi="Arial"/>
                <w:kern w:val="2"/>
                <w:sz w:val="28"/>
                <w:szCs w:val="20"/>
                <w:lang w:eastAsia="zh-CN"/>
              </w:rPr>
              <w:tab/>
              <w:t>UE procedure for transmitting sidelink reference signals</w:t>
            </w:r>
            <w:bookmarkEnd w:id="51"/>
            <w:bookmarkEnd w:id="52"/>
            <w:bookmarkEnd w:id="53"/>
            <w:bookmarkEnd w:id="54"/>
            <w:bookmarkEnd w:id="55"/>
            <w:bookmarkEnd w:id="56"/>
          </w:p>
          <w:p w14:paraId="4FF004C1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</w:pP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>8.2.1</w:t>
            </w: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ab/>
              <w:t>CSI-RS transmission procedure</w:t>
            </w:r>
            <w:bookmarkEnd w:id="57"/>
            <w:bookmarkEnd w:id="58"/>
            <w:bookmarkEnd w:id="59"/>
            <w:bookmarkEnd w:id="60"/>
            <w:bookmarkEnd w:id="61"/>
            <w:bookmarkEnd w:id="62"/>
          </w:p>
          <w:p w14:paraId="45F3414C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 UE transmits sidelink CSI-RS within a unicast PSSCH transmission if the following conditions hold:</w:t>
            </w:r>
          </w:p>
          <w:p w14:paraId="201CCAA4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 xml:space="preserve">CSI reporting is enabled by higher layer parameter 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sl-CSI-Acquisition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; and</w:t>
            </w:r>
          </w:p>
          <w:p w14:paraId="0B96BABE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>the '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CSI request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' field in the corresponding SCI format 2-A is set to 1.</w:t>
            </w:r>
          </w:p>
          <w:p w14:paraId="3086B13D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The following parameters for CSI-RS transmission are configured for each CSI-RS configuration:</w:t>
            </w:r>
          </w:p>
          <w:p w14:paraId="3A4A3D10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sl-CSI-RS-FirstSymbol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indicates the first OFDM symbol in a PRB used for SL CSI-RS</w:t>
            </w:r>
          </w:p>
          <w:p w14:paraId="4D1568BA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sl-CSI-RS-FreqAllocation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indicates the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val="en-GB" w:eastAsia="zh-CN"/>
              </w:rPr>
              <w:t>number of antenna ports and the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frequency domain allocation for SL CSI-RS. </w:t>
            </w:r>
          </w:p>
          <w:p w14:paraId="495F8036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When the UE is configured with 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Q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vertAlign w:val="subscript"/>
                <w:lang w:eastAsia="zh-CN"/>
              </w:rPr>
              <w:t>p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={1,2} CSI-RS port(s) in sidelink and the number of scheduled layers is </w:t>
            </w:r>
            <m:oMath>
              <m:sSubSup>
                <m:sSubSupPr>
                  <m:ctrlPr>
                    <w:rPr>
                      <w:rFonts w:ascii="Cambria Math" w:hAnsi="Cambria Math" w:cs="Gulim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layer</m:t>
                  </m:r>
                </m:sub>
                <m:sup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,</w:t>
            </w:r>
          </w:p>
          <w:p w14:paraId="6FC66CE2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 xml:space="preserve">The CSI-RS scaling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CSIRS</m:t>
                  </m:r>
                </m:sub>
              </m:sSub>
            </m:oMath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specified in clause 8.4.1.5.3 of [4, TS 38.211] is given by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CSIRS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trike/>
                  <w:color w:val="FF0000"/>
                  <w:kern w:val="2"/>
                  <w:sz w:val="21"/>
                  <w:szCs w:val="20"/>
                  <w:lang w:eastAsia="zh-CN"/>
                </w:rPr>
                <m:t>=</m:t>
              </m:r>
              <m:sSubSup>
                <m:sSubSup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trike/>
                  <w:color w:val="FF0000"/>
                  <w:kern w:val="2"/>
                  <w:sz w:val="21"/>
                  <w:szCs w:val="20"/>
                  <w:lang w:eastAsia="zh-CN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SimSun" w:hAnsi="Cambria Math"/>
                          <w:strike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layer</m:t>
                          </m:r>
                        </m:sub>
                        <m:sup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PSSCH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</m:t>
                          </m:r>
                        </m:sub>
                      </m:sSub>
                    </m:den>
                  </m:f>
                </m:e>
              </m:rad>
            </m:oMath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  <m:t>CSIRS</m:t>
                      </m:r>
                    </m:sub>
                  </m:sSub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=β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CH</m:t>
                  </m:r>
                </m:sup>
              </m:sSubSup>
              <m:r>
                <w:rPr>
                  <w:rFonts w:ascii="Cambria Math" w:eastAsia="SimSun" w:hAnsi="Cambria Math"/>
                  <w:color w:val="FF0000"/>
                  <w:kern w:val="2"/>
                  <w:sz w:val="21"/>
                  <w:szCs w:val="20"/>
                  <w:lang w:eastAsia="zh-CN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SimSun" w:hAnsi="Cambria Math"/>
                          <w:i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i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layer</m:t>
                          </m:r>
                        </m:sub>
                        <m:sup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PSSCH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 w:hint="eastAsia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SimSun" w:hAnsi="Cambria Math" w:hint="eastAsia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</m:t>
                          </m:r>
                        </m:sub>
                      </m:sSub>
                    </m:den>
                  </m:f>
                </m:e>
              </m:rad>
            </m:oMath>
            <w:r w:rsidRPr="00BC5A94">
              <w:rPr>
                <w:rFonts w:ascii="Cambria Math" w:eastAsia="SimSun" w:hAnsi="Cambria Math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CH</m:t>
                  </m:r>
                </m:sup>
              </m:sSubSup>
            </m:oMath>
            <w:r w:rsidRPr="00BC5A94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is the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</w:rPr>
              <w:t>scaling factor for the corresponding PSSCH specified in clause 8.3.1.5 of [4, TS 38.211].</w:t>
            </w:r>
          </w:p>
          <w:p w14:paraId="2A4C0F11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</w:pPr>
            <w:bookmarkStart w:id="69" w:name="_Toc75165404"/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>8.2.2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ab/>
            </w: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 xml:space="preserve">PSSCH DM-RS 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>transmission procedure</w:t>
            </w:r>
            <w:bookmarkEnd w:id="69"/>
          </w:p>
          <w:p w14:paraId="42EAC77B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UE selects the DM-RS time domain pattern out of the patterns configured using the higher layer parameter 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sl-PSSCH-DMRS-TimePatternList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for the resource pool on which the PSSCH is to be transmitted. If more than one DM-RS time domain pattern is configured, the selected pattern is indicated by the '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DMRS pattern</w:t>
            </w:r>
            <w:r w:rsidRPr="00BC5A94">
              <w:rPr>
                <w:rFonts w:ascii="Times New Roman" w:eastAsia="SimSun" w:hAnsi="Times New Roman"/>
                <w:iCs/>
                <w:kern w:val="2"/>
                <w:sz w:val="21"/>
                <w:szCs w:val="20"/>
                <w:lang w:eastAsia="zh-CN"/>
              </w:rPr>
              <w:t>'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field in the SCI format 1-A associated with the PSSCH transmission.</w:t>
            </w:r>
          </w:p>
          <w:p w14:paraId="43F39E63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If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>PSSCH DM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RS and PSCCH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are mapped to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the same OFDM symbol, then this mapping within a single sub-channel is only supported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if higher layer parameter </w:t>
            </w:r>
            <w:r w:rsidRPr="00BC5A94">
              <w:rPr>
                <w:rFonts w:ascii="Times New Roman" w:eastAsia="MS Mincho" w:hAnsi="Times New Roman"/>
                <w:i/>
                <w:kern w:val="2"/>
                <w:sz w:val="21"/>
                <w:szCs w:val="20"/>
                <w:lang w:eastAsia="ja-JP"/>
              </w:rPr>
              <w:t>sl-SubchannelSize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&gt;= 20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, i.e. the sub-channel size is at least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20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>PRBs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. </w:t>
            </w:r>
          </w:p>
          <w:p w14:paraId="74101A99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When a sub-channel size is less than 20 PRBs and the size of PSCCH is less than the sub-channel size, a UE is not expected to choose a PSSCH DM-RS pattern to be transmitted in the same OFDM symbol with PSCCH.</w:t>
            </w:r>
          </w:p>
          <w:p w14:paraId="28D9493C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</w:pPr>
            <w:bookmarkStart w:id="70" w:name="_Toc75165405"/>
            <w:bookmarkStart w:id="71" w:name="_Toc36645612"/>
            <w:bookmarkStart w:id="72" w:name="_Toc29673247"/>
            <w:bookmarkStart w:id="73" w:name="_Toc29674381"/>
            <w:bookmarkStart w:id="74" w:name="_Toc45810662"/>
            <w:bookmarkStart w:id="75" w:name="_Toc29673388"/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>8.2.3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ab/>
            </w: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>PT-RS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 xml:space="preserve"> transmission procedure</w:t>
            </w:r>
            <w:bookmarkEnd w:id="70"/>
            <w:bookmarkEnd w:id="71"/>
            <w:bookmarkEnd w:id="72"/>
            <w:bookmarkEnd w:id="73"/>
            <w:bookmarkEnd w:id="74"/>
            <w:bookmarkEnd w:id="75"/>
          </w:p>
          <w:p w14:paraId="32DB3AC5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Transmission of PT-RS is only supported in frequency range 2.</w:t>
            </w:r>
          </w:p>
          <w:p w14:paraId="1F6A6558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lastRenderedPageBreak/>
              <w:t xml:space="preserve">The UE PT-RS transmission procedure specified in clause 6.2.3.1 applies for derivation of the PT-RS parameters 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L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>PT-RS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 xml:space="preserve">, </w:t>
            </w:r>
            <w:r w:rsidRPr="00BC5A94">
              <w:rPr>
                <w:rFonts w:ascii="Times New Roman" w:eastAsia="SimSun" w:hAnsi="Times New Roman"/>
                <w:i/>
                <w:color w:val="000000"/>
                <w:kern w:val="2"/>
                <w:sz w:val="21"/>
                <w:szCs w:val="20"/>
              </w:rPr>
              <w:t>K</w:t>
            </w:r>
            <w:r w:rsidRPr="00BC5A94">
              <w:rPr>
                <w:rFonts w:ascii="Times New Roman" w:eastAsia="SimSun" w:hAnsi="Times New Roman"/>
                <w:i/>
                <w:color w:val="000000"/>
                <w:kern w:val="2"/>
                <w:sz w:val="21"/>
                <w:szCs w:val="20"/>
                <w:vertAlign w:val="subscript"/>
              </w:rPr>
              <w:t xml:space="preserve">PT-RS 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and for determination of PT-RS presence, with the following changes:</w:t>
            </w:r>
          </w:p>
          <w:p w14:paraId="4FBEA946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Batang" w:hAnsi="Times New Roman"/>
                <w:kern w:val="2"/>
                <w:sz w:val="21"/>
                <w:szCs w:val="20"/>
              </w:rPr>
            </w:pP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>-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ab/>
            </w:r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timeDensity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and </w:t>
            </w:r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frequencyDensity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in </w:t>
            </w:r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PTRS-UplinkConfig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are replaced by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sl-PTRS-TimeDensity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and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 xml:space="preserve">sl-PTRS-FreqDensity 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in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SL-PTRS-Config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respectively, and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SL-PTRS-Config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is (pre)configured per resource pool;</w:t>
            </w:r>
          </w:p>
          <w:p w14:paraId="6070C722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>-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ab/>
              <w:t xml:space="preserve">the number of antenna ports is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the same as the number of PSSCH DM-RS antenna ports and the association between a PT-RS antenna port and a PSSCH DM-RS antenna port is fixed.</w:t>
            </w:r>
          </w:p>
          <w:p w14:paraId="619441FC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-  The </w:t>
            </w:r>
            <w:r w:rsidRPr="00BC5A94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PT-RS scaling factor</w:t>
            </w: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 is given by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Batang" w:hAnsi="Times New Roman"/>
                <w:color w:val="FF0000"/>
                <w:kern w:val="2"/>
                <w:sz w:val="21"/>
                <w:szCs w:val="20"/>
              </w:rPr>
              <w:t xml:space="preserve">, </w:t>
            </w: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</w:rPr>
              <w:t xml:space="preserve">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</w:rPr>
              <w:t xml:space="preserve"> is the </w:t>
            </w:r>
            <w:r w:rsidRPr="00BC5A94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</w:rPr>
              <w:t>scaling factor for the corresponding PSSCH specified in clause 8.3.1.5 of [4, TS 38.211].</w:t>
            </w:r>
          </w:p>
          <w:bookmarkEnd w:id="63"/>
          <w:bookmarkEnd w:id="64"/>
          <w:bookmarkEnd w:id="65"/>
          <w:bookmarkEnd w:id="66"/>
          <w:bookmarkEnd w:id="67"/>
          <w:bookmarkEnd w:id="68"/>
          <w:p w14:paraId="08974290" w14:textId="40E6D510" w:rsidR="009734D1" w:rsidRPr="00BC5A94" w:rsidRDefault="00BC5A94" w:rsidP="00BC5A94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</w:tc>
      </w:tr>
    </w:tbl>
    <w:p w14:paraId="1B0F1704" w14:textId="7CC9DCB9" w:rsidR="00B740C7" w:rsidRPr="007D3442" w:rsidRDefault="0038765E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2-4</w:t>
      </w:r>
    </w:p>
    <w:p w14:paraId="2CF2B6FE" w14:textId="7EADB72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184996">
        <w:rPr>
          <w:rFonts w:ascii="Times New Roman" w:hAnsi="Times New Roman"/>
          <w:sz w:val="24"/>
          <w:szCs w:val="24"/>
        </w:rPr>
        <w:t>2-4</w:t>
      </w:r>
      <w:r>
        <w:rPr>
          <w:rFonts w:ascii="Times New Roman" w:hAnsi="Times New Roman"/>
          <w:sz w:val="24"/>
          <w:szCs w:val="24"/>
        </w:rPr>
        <w:t xml:space="preserve"> </w:t>
      </w:r>
      <w:r w:rsidR="008E0302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72316C27" w14:textId="77777777" w:rsidTr="00C3451C">
        <w:tc>
          <w:tcPr>
            <w:tcW w:w="2065" w:type="dxa"/>
            <w:shd w:val="clear" w:color="auto" w:fill="E7E6E6" w:themeFill="background2"/>
          </w:tcPr>
          <w:p w14:paraId="7662ED23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4C3040C4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48860DC1" w14:textId="77777777" w:rsidTr="00C3451C">
        <w:tc>
          <w:tcPr>
            <w:tcW w:w="2065" w:type="dxa"/>
          </w:tcPr>
          <w:p w14:paraId="6D0F02E9" w14:textId="535F9B13" w:rsidR="00B740C7" w:rsidRPr="00F52E10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18E501EB" w14:textId="4981DB68" w:rsidR="00B740C7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editorial changes seem fine, but the </w:t>
            </w:r>
            <w:r w:rsidR="00723C15">
              <w:rPr>
                <w:rFonts w:ascii="Times New Roman" w:hAnsi="Times New Roman"/>
                <w:sz w:val="24"/>
                <w:szCs w:val="24"/>
              </w:rPr>
              <w:t xml:space="preserve">added </w:t>
            </w:r>
            <w:r>
              <w:rPr>
                <w:rFonts w:ascii="Times New Roman" w:hAnsi="Times New Roman"/>
                <w:sz w:val="24"/>
                <w:szCs w:val="24"/>
              </w:rPr>
              <w:t>last sentence is not necessary. In 211 the scaling factor for PT-RS is already defined:</w:t>
            </w:r>
          </w:p>
          <w:p w14:paraId="73F62BD9" w14:textId="773387D0" w:rsidR="002073BB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61BE43" w14:textId="77777777" w:rsidR="005E00B5" w:rsidRDefault="005E00B5" w:rsidP="005E00B5">
            <w:r>
              <w:t>The PSSCH PT-RS shall be mapped to resource elements according to</w:t>
            </w:r>
          </w:p>
          <w:p w14:paraId="5ACD07C6" w14:textId="77777777" w:rsidR="005E00B5" w:rsidRPr="00072302" w:rsidRDefault="005E00B5" w:rsidP="005E00B5">
            <w:pPr>
              <w:pStyle w:val="EQ"/>
              <w:rPr>
                <w:lang w:val="en-US"/>
              </w:rPr>
            </w:pPr>
            <w:r>
              <w:rPr>
                <w:noProof w:val="0"/>
              </w:rPr>
              <w:tab/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o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</m:d>
                          </m:sup>
                        </m:sSubSup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⋮</m:t>
                        </m:r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</m:d>
                          </m:sup>
                        </m:sSubSup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highlight w:val="yellow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highlight w:val="yellow"/>
                      <w:lang w:val="en-US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highlight w:val="yellow"/>
                      <w:lang w:val="en-US"/>
                    </w:rPr>
                    <m:t>PSSCH</m:t>
                  </m:r>
                </m:sup>
              </m:sSubSup>
              <m:r>
                <w:rPr>
                  <w:rFonts w:ascii="Cambria Math" w:hAnsi="Cambria Math"/>
                </w:rPr>
                <m:t>W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</m:t>
                                </m:r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)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(2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')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⋮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</m:t>
                                </m:r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υ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)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(2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')</m:t>
                        </m:r>
                      </m:e>
                    </m:mr>
                  </m:m>
                </m:e>
              </m:d>
            </m:oMath>
          </w:p>
          <w:p w14:paraId="0EEE2DDA" w14:textId="77777777" w:rsidR="005E00B5" w:rsidRDefault="005E00B5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EF9077" w14:textId="248741DB" w:rsidR="002073BB" w:rsidRPr="005E00B5" w:rsidRDefault="002073BB" w:rsidP="005E00B5">
            <w:pPr>
              <w:pStyle w:val="EQ"/>
              <w:rPr>
                <w:sz w:val="24"/>
                <w:szCs w:val="24"/>
                <w:lang w:val="en-US"/>
              </w:rPr>
            </w:pPr>
          </w:p>
        </w:tc>
      </w:tr>
      <w:tr w:rsidR="00B740C7" w:rsidRPr="00F52E10" w14:paraId="789B1895" w14:textId="77777777" w:rsidTr="00C3451C">
        <w:tc>
          <w:tcPr>
            <w:tcW w:w="2065" w:type="dxa"/>
          </w:tcPr>
          <w:p w14:paraId="59CA8DF0" w14:textId="40EEF2EA" w:rsidR="00B740C7" w:rsidRPr="003B30FF" w:rsidRDefault="003B30FF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F7176F3" w14:textId="77777777" w:rsidR="00B740C7" w:rsidRDefault="003B30FF" w:rsidP="003B30FF">
            <w:pPr>
              <w:pStyle w:val="ListParagraph"/>
              <w:numPr>
                <w:ilvl w:val="0"/>
                <w:numId w:val="48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Similar with TP#2-3 about the style of the factor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eastAsia="zh-CN"/>
                </w:rPr>
                <m:t>β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. The mark place for “DM-RS/DMRS” and “PSSCH” should be aligned through all the spec.</w:t>
            </w:r>
          </w:p>
          <w:p w14:paraId="4AB40E72" w14:textId="551A71FE" w:rsidR="003B30FF" w:rsidRPr="003B30FF" w:rsidRDefault="00BC457D" w:rsidP="003B30FF">
            <w:pPr>
              <w:pStyle w:val="ListParagraph"/>
              <w:numPr>
                <w:ilvl w:val="0"/>
                <w:numId w:val="48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The other correction about PT-RS scaling factor is not needed.</w:t>
            </w:r>
          </w:p>
        </w:tc>
      </w:tr>
      <w:tr w:rsidR="00E81008" w:rsidRPr="00F52E10" w14:paraId="79259007" w14:textId="77777777" w:rsidTr="00F47E15">
        <w:tc>
          <w:tcPr>
            <w:tcW w:w="2065" w:type="dxa"/>
          </w:tcPr>
          <w:p w14:paraId="7E8A69D3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1F0AB745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 with vivo.</w:t>
            </w:r>
          </w:p>
        </w:tc>
      </w:tr>
      <w:tr w:rsidR="00B740C7" w:rsidRPr="00F52E10" w14:paraId="00CAF243" w14:textId="77777777" w:rsidTr="00C3451C">
        <w:tc>
          <w:tcPr>
            <w:tcW w:w="2065" w:type="dxa"/>
          </w:tcPr>
          <w:p w14:paraId="710AFEEB" w14:textId="29884BC8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4DE261B3" w14:textId="67D10CEF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Agree with OPPO, there are many DMRS/DM-RS across specs</w:t>
            </w:r>
          </w:p>
        </w:tc>
      </w:tr>
      <w:tr w:rsidR="005C2E9A" w:rsidRPr="00F52E10" w14:paraId="7C365F24" w14:textId="77777777" w:rsidTr="00C3451C">
        <w:tc>
          <w:tcPr>
            <w:tcW w:w="2065" w:type="dxa"/>
          </w:tcPr>
          <w:p w14:paraId="04BCACD7" w14:textId="444959EE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553F65EF" w14:textId="4D0BCCF0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Apart from the last change, this is ok, ensuring same notation between different parts of spec.</w:t>
            </w:r>
          </w:p>
        </w:tc>
      </w:tr>
      <w:tr w:rsidR="005C2E9A" w:rsidRPr="00F52E10" w14:paraId="5398834C" w14:textId="77777777" w:rsidTr="00C3451C">
        <w:tc>
          <w:tcPr>
            <w:tcW w:w="2065" w:type="dxa"/>
          </w:tcPr>
          <w:p w14:paraId="4CECD672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34EBC2AF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9A" w:rsidRPr="00F52E10" w14:paraId="6FC2834B" w14:textId="77777777" w:rsidTr="00C3451C">
        <w:tc>
          <w:tcPr>
            <w:tcW w:w="2065" w:type="dxa"/>
          </w:tcPr>
          <w:p w14:paraId="1CF1DEA4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05F6FFDD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9692BB" w14:textId="6A6847BA" w:rsidR="00B740C7" w:rsidRPr="001E6DC5" w:rsidRDefault="00B740C7" w:rsidP="001E6DC5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E2522" w:rsidRPr="001E6DC5">
        <w:rPr>
          <w:rFonts w:ascii="Arial" w:eastAsiaTheme="minorEastAsia" w:hAnsi="Arial" w:cs="Arial"/>
          <w:i w:val="0"/>
          <w:sz w:val="24"/>
          <w:lang w:eastAsia="zh-CN"/>
        </w:rPr>
        <w:t>3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C2382E" w:rsidRPr="001E6DC5">
        <w:rPr>
          <w:rFonts w:ascii="Arial" w:eastAsiaTheme="minorEastAsia" w:hAnsi="Arial" w:cs="Arial"/>
          <w:i w:val="0"/>
          <w:sz w:val="24"/>
          <w:lang w:eastAsia="zh-CN"/>
        </w:rPr>
        <w:t>Correction on the field description of DCI Format 3_0</w:t>
      </w:r>
    </w:p>
    <w:p w14:paraId="21ACE4B0" w14:textId="05C8B675" w:rsidR="00DF7239" w:rsidRPr="001E6DC5" w:rsidRDefault="00DF7239" w:rsidP="007361F8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TP#3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38.212</w:t>
      </w:r>
    </w:p>
    <w:p w14:paraId="5987CA00" w14:textId="75CA18AD" w:rsidR="00B740C7" w:rsidRDefault="00E93B83" w:rsidP="001E6D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3B83">
        <w:rPr>
          <w:rFonts w:ascii="Times New Roman" w:hAnsi="Times New Roman"/>
          <w:sz w:val="24"/>
          <w:szCs w:val="24"/>
        </w:rPr>
        <w:t>R1-2108082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_Ref79999682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[7]</w:t>
      </w:r>
      <w:r>
        <w:rPr>
          <w:rFonts w:ascii="Times New Roman" w:hAnsi="Times New Roman"/>
          <w:sz w:val="24"/>
          <w:szCs w:val="24"/>
        </w:rPr>
        <w:fldChar w:fldCharType="end"/>
      </w:r>
      <w:r w:rsidR="00B740C7" w:rsidRPr="00444ED8">
        <w:rPr>
          <w:rFonts w:ascii="Times New Roman" w:hAnsi="Times New Roman"/>
          <w:sz w:val="24"/>
          <w:szCs w:val="24"/>
        </w:rPr>
        <w:t xml:space="preserve"> </w:t>
      </w:r>
      <w:r w:rsidR="0087028B">
        <w:rPr>
          <w:rFonts w:ascii="Times New Roman" w:hAnsi="Times New Roman"/>
          <w:sz w:val="24"/>
          <w:szCs w:val="24"/>
        </w:rPr>
        <w:t xml:space="preserve">and </w:t>
      </w:r>
      <w:r w:rsidR="0087028B" w:rsidRPr="0087028B">
        <w:rPr>
          <w:rFonts w:ascii="Times New Roman" w:hAnsi="Times New Roman"/>
          <w:sz w:val="24"/>
          <w:szCs w:val="24"/>
        </w:rPr>
        <w:t>R1-2108190</w:t>
      </w:r>
      <w:r w:rsidR="0087028B">
        <w:rPr>
          <w:rFonts w:ascii="Times New Roman" w:hAnsi="Times New Roman"/>
          <w:sz w:val="24"/>
          <w:szCs w:val="24"/>
        </w:rPr>
        <w:t xml:space="preserve"> </w:t>
      </w:r>
      <w:r w:rsidR="0087028B">
        <w:rPr>
          <w:rFonts w:ascii="Times New Roman" w:hAnsi="Times New Roman"/>
          <w:sz w:val="24"/>
          <w:szCs w:val="24"/>
        </w:rPr>
        <w:fldChar w:fldCharType="begin"/>
      </w:r>
      <w:r w:rsidR="0087028B">
        <w:rPr>
          <w:rFonts w:ascii="Times New Roman" w:hAnsi="Times New Roman"/>
          <w:sz w:val="24"/>
          <w:szCs w:val="24"/>
        </w:rPr>
        <w:instrText xml:space="preserve"> REF _Ref79999942 \n \h </w:instrText>
      </w:r>
      <w:r w:rsidR="0087028B">
        <w:rPr>
          <w:rFonts w:ascii="Times New Roman" w:hAnsi="Times New Roman"/>
          <w:sz w:val="24"/>
          <w:szCs w:val="24"/>
        </w:rPr>
      </w:r>
      <w:r w:rsidR="0087028B">
        <w:rPr>
          <w:rFonts w:ascii="Times New Roman" w:hAnsi="Times New Roman"/>
          <w:sz w:val="24"/>
          <w:szCs w:val="24"/>
        </w:rPr>
        <w:fldChar w:fldCharType="separate"/>
      </w:r>
      <w:r w:rsidR="0087028B">
        <w:rPr>
          <w:rFonts w:ascii="Times New Roman" w:hAnsi="Times New Roman"/>
          <w:sz w:val="24"/>
          <w:szCs w:val="24"/>
        </w:rPr>
        <w:t>[8]</w:t>
      </w:r>
      <w:r w:rsidR="0087028B">
        <w:rPr>
          <w:rFonts w:ascii="Times New Roman" w:hAnsi="Times New Roman"/>
          <w:sz w:val="24"/>
          <w:szCs w:val="24"/>
        </w:rPr>
        <w:fldChar w:fldCharType="end"/>
      </w:r>
      <w:r w:rsidR="0087028B">
        <w:rPr>
          <w:rFonts w:ascii="Times New Roman" w:hAnsi="Times New Roman"/>
          <w:sz w:val="24"/>
          <w:szCs w:val="24"/>
        </w:rPr>
        <w:t xml:space="preserve"> </w:t>
      </w:r>
      <w:r w:rsidR="00B740C7" w:rsidRPr="00444ED8">
        <w:rPr>
          <w:rFonts w:ascii="Times New Roman" w:hAnsi="Times New Roman"/>
          <w:sz w:val="24"/>
          <w:szCs w:val="24"/>
        </w:rPr>
        <w:t xml:space="preserve">proposed the </w:t>
      </w:r>
      <w:r w:rsidR="0087028B">
        <w:rPr>
          <w:rFonts w:ascii="Times New Roman" w:hAnsi="Times New Roman"/>
          <w:sz w:val="24"/>
          <w:szCs w:val="24"/>
        </w:rPr>
        <w:t xml:space="preserve">(same) </w:t>
      </w:r>
      <w:r w:rsidR="00B740C7" w:rsidRPr="00444ED8">
        <w:rPr>
          <w:rFonts w:ascii="Times New Roman" w:hAnsi="Times New Roman"/>
          <w:sz w:val="24"/>
          <w:szCs w:val="24"/>
        </w:rPr>
        <w:t>changes</w:t>
      </w:r>
      <w:r w:rsidR="00947DBE">
        <w:rPr>
          <w:rFonts w:ascii="Times New Roman" w:hAnsi="Times New Roman"/>
          <w:sz w:val="24"/>
          <w:szCs w:val="24"/>
        </w:rPr>
        <w:t xml:space="preserve"> </w:t>
      </w:r>
      <w:r w:rsidR="00546235">
        <w:rPr>
          <w:rFonts w:ascii="Times New Roman" w:hAnsi="Times New Roman"/>
          <w:sz w:val="24"/>
          <w:szCs w:val="24"/>
        </w:rPr>
        <w:t xml:space="preserve">as captured </w:t>
      </w:r>
      <w:r w:rsidR="00947DBE">
        <w:rPr>
          <w:rFonts w:ascii="Times New Roman" w:hAnsi="Times New Roman"/>
          <w:sz w:val="24"/>
          <w:szCs w:val="24"/>
        </w:rPr>
        <w:t>in TP#3</w:t>
      </w:r>
      <w:r w:rsidR="00B740C7">
        <w:rPr>
          <w:rFonts w:ascii="Times New Roman" w:hAnsi="Times New Roman"/>
          <w:sz w:val="24"/>
          <w:szCs w:val="24"/>
        </w:rPr>
        <w:t xml:space="preserve">. </w:t>
      </w:r>
    </w:p>
    <w:p w14:paraId="495D596F" w14:textId="5B2D9B97" w:rsidR="00B740C7" w:rsidRPr="001B6242" w:rsidRDefault="00B740C7" w:rsidP="001B6242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1B6242">
        <w:rPr>
          <w:rFonts w:ascii="Times New Roman" w:hAnsi="Times New Roman"/>
          <w:b/>
          <w:sz w:val="24"/>
          <w:szCs w:val="24"/>
        </w:rPr>
        <w:lastRenderedPageBreak/>
        <w:t>TP#</w:t>
      </w:r>
      <w:r w:rsidR="0087028B" w:rsidRPr="001B6242">
        <w:rPr>
          <w:rFonts w:ascii="Times New Roman" w:hAnsi="Times New Roman"/>
          <w:b/>
          <w:sz w:val="24"/>
          <w:szCs w:val="24"/>
        </w:rPr>
        <w:t>3</w:t>
      </w:r>
      <w:r w:rsidR="007361F8">
        <w:rPr>
          <w:rFonts w:ascii="Times New Roman" w:hAnsi="Times New Roman"/>
          <w:b/>
          <w:sz w:val="24"/>
          <w:szCs w:val="24"/>
        </w:rPr>
        <w:t xml:space="preserve"> for TS 38.212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469DD" w14:paraId="1104033A" w14:textId="77777777" w:rsidTr="00D72CB1">
        <w:tc>
          <w:tcPr>
            <w:tcW w:w="9017" w:type="dxa"/>
          </w:tcPr>
          <w:p w14:paraId="7C0E70D6" w14:textId="77777777" w:rsidR="0087028B" w:rsidRPr="0087028B" w:rsidRDefault="0087028B" w:rsidP="0087028B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  <w:bookmarkStart w:id="76" w:name="_Toc11324560"/>
            <w:bookmarkStart w:id="77" w:name="_Toc29230462"/>
            <w:bookmarkStart w:id="78" w:name="_Toc36026721"/>
            <w:bookmarkStart w:id="79" w:name="_Toc45107560"/>
            <w:bookmarkStart w:id="80" w:name="_Toc51774229"/>
            <w:bookmarkStart w:id="81" w:name="_Toc66811385"/>
            <w:r w:rsidRPr="0087028B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510BAA1E" w14:textId="77777777" w:rsidR="0087028B" w:rsidRPr="0087028B" w:rsidRDefault="0087028B" w:rsidP="0087028B">
            <w:pPr>
              <w:keepNext/>
              <w:keepLines/>
              <w:spacing w:before="120" w:after="180" w:line="240" w:lineRule="auto"/>
              <w:outlineLvl w:val="4"/>
              <w:rPr>
                <w:rFonts w:ascii="Arial" w:eastAsia="SimSun" w:hAnsi="Arial"/>
                <w:szCs w:val="20"/>
                <w:lang w:val="en-GB" w:eastAsia="zh-CN"/>
              </w:rPr>
            </w:pPr>
            <w:bookmarkStart w:id="82" w:name="_Toc74668518"/>
            <w:bookmarkEnd w:id="76"/>
            <w:bookmarkEnd w:id="77"/>
            <w:bookmarkEnd w:id="78"/>
            <w:bookmarkEnd w:id="79"/>
            <w:bookmarkEnd w:id="80"/>
            <w:bookmarkEnd w:id="81"/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7.3.1.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4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.1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ab/>
              <w:t xml:space="preserve">Format 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3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_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0</w:t>
            </w:r>
            <w:bookmarkEnd w:id="82"/>
          </w:p>
          <w:p w14:paraId="478A1BC9" w14:textId="77777777" w:rsidR="0087028B" w:rsidRPr="0087028B" w:rsidRDefault="0087028B" w:rsidP="0087028B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DCI format 3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_0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used for scheduling of NR PSCCH and NR PSSCH in one cell. </w:t>
            </w:r>
          </w:p>
          <w:p w14:paraId="1858D486" w14:textId="77777777" w:rsidR="0087028B" w:rsidRPr="0087028B" w:rsidRDefault="0087028B" w:rsidP="0087028B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The following information is transmitted by means of the DCI format 3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_0 with CRC scrambled by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SL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-RNTI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or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SL-CS-RNTI: </w:t>
            </w:r>
          </w:p>
          <w:p w14:paraId="22DDDEBD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ab/>
              <w:t>Resource pool index –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SimSun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/>
                        </w:rPr>
                        <m:t>I</m:t>
                      </m:r>
                    </m:e>
                  </m:func>
                </m:e>
              </m:d>
            </m:oMath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 bits, where </w:t>
            </w:r>
            <w:r w:rsidRPr="0087028B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is the number of resource pools for transmission configured by the higher layer parameter </w:t>
            </w:r>
            <w:r w:rsidRPr="0087028B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sl-TxPoolScheduling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.</w:t>
            </w:r>
          </w:p>
          <w:p w14:paraId="34B6CC22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Time gap – 3 bits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determined by higher layer parameter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87028B">
              <w:rPr>
                <w:rFonts w:ascii="Times New Roman" w:eastAsia="SimSun" w:hAnsi="Times New Roman"/>
                <w:i/>
                <w:sz w:val="20"/>
                <w:szCs w:val="20"/>
                <w:lang w:val="en-GB"/>
              </w:rPr>
              <w:t>sl-DCI-ToSL-Trans</w:t>
            </w:r>
            <w:r w:rsidRPr="0087028B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 xml:space="preserve">,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as defined in clause 8.1.2.1 of [6, TS 38.214]</w:t>
            </w:r>
          </w:p>
          <w:p w14:paraId="63C1F52A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HARQ process number – 4 bits</w:t>
            </w:r>
            <w:del w:id="83" w:author="Author">
              <w:r w:rsidRPr="0087028B" w:rsidDel="00BC703A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 xml:space="preserve"> </w:delText>
              </w:r>
              <w:r w:rsidRPr="0087028B" w:rsidDel="00BC703A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delText>as defined in clause 16.4 of [5, TS 38.213]</w:delText>
              </w:r>
            </w:del>
            <w:ins w:id="84" w:author="Author">
              <w:r w:rsidRPr="0087028B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t>.</w:t>
              </w:r>
            </w:ins>
          </w:p>
          <w:p w14:paraId="22E72AAB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New data indicator – 1 bit</w:t>
            </w:r>
            <w:del w:id="85" w:author="Author">
              <w:r w:rsidRPr="0087028B" w:rsidDel="00BC703A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 xml:space="preserve"> </w:delText>
              </w:r>
              <w:r w:rsidRPr="0087028B" w:rsidDel="00BC703A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delText>as defined in clause 16.4 of [5, TS 38.213]</w:delText>
              </w:r>
            </w:del>
            <w:ins w:id="86" w:author="Author">
              <w:r w:rsidRPr="0087028B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t>.</w:t>
              </w:r>
            </w:ins>
          </w:p>
          <w:p w14:paraId="00E5F566" w14:textId="5E2AC1E2" w:rsidR="0087028B" w:rsidRPr="0087028B" w:rsidRDefault="0087028B" w:rsidP="0087028B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</w:tc>
      </w:tr>
    </w:tbl>
    <w:p w14:paraId="39897B18" w14:textId="32FE3D99" w:rsidR="00B740C7" w:rsidRPr="007D3442" w:rsidRDefault="007D3442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3</w:t>
      </w:r>
    </w:p>
    <w:p w14:paraId="6A440D40" w14:textId="225C3F5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1A7F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972B9A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02CDB473" w14:textId="77777777" w:rsidTr="00C3451C">
        <w:tc>
          <w:tcPr>
            <w:tcW w:w="2065" w:type="dxa"/>
            <w:shd w:val="clear" w:color="auto" w:fill="E7E6E6" w:themeFill="background2"/>
          </w:tcPr>
          <w:p w14:paraId="4FBD3FAB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2A4060C8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00122C5C" w14:textId="77777777" w:rsidTr="00C3451C">
        <w:tc>
          <w:tcPr>
            <w:tcW w:w="2065" w:type="dxa"/>
          </w:tcPr>
          <w:p w14:paraId="28904073" w14:textId="7D9B4E67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410536C0" w14:textId="49D0BEE9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778B668C" w14:textId="77777777" w:rsidTr="00C3451C">
        <w:tc>
          <w:tcPr>
            <w:tcW w:w="2065" w:type="dxa"/>
          </w:tcPr>
          <w:p w14:paraId="543C7945" w14:textId="07BE9A63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F054095" w14:textId="4054D1DB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558F155F" w14:textId="77777777" w:rsidTr="00F47E15">
        <w:tc>
          <w:tcPr>
            <w:tcW w:w="2065" w:type="dxa"/>
          </w:tcPr>
          <w:p w14:paraId="751F70D3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5238512D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16B7FD3E" w14:textId="77777777" w:rsidTr="00C3451C">
        <w:tc>
          <w:tcPr>
            <w:tcW w:w="2065" w:type="dxa"/>
          </w:tcPr>
          <w:p w14:paraId="39EA0192" w14:textId="7938820C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14B097D" w14:textId="72180AAB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OK</w:t>
            </w:r>
          </w:p>
        </w:tc>
      </w:tr>
      <w:tr w:rsidR="005C2E9A" w:rsidRPr="00F52E10" w14:paraId="513CCD8B" w14:textId="77777777" w:rsidTr="00C3451C">
        <w:tc>
          <w:tcPr>
            <w:tcW w:w="2065" w:type="dxa"/>
          </w:tcPr>
          <w:p w14:paraId="2B7AFE87" w14:textId="2E515CFB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28835411" w14:textId="0268E427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OK</w:t>
            </w:r>
          </w:p>
        </w:tc>
      </w:tr>
      <w:tr w:rsidR="005C2E9A" w:rsidRPr="00F52E10" w14:paraId="2F35E0A1" w14:textId="77777777" w:rsidTr="00C3451C">
        <w:tc>
          <w:tcPr>
            <w:tcW w:w="2065" w:type="dxa"/>
          </w:tcPr>
          <w:p w14:paraId="24A61E45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13E40F91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9A" w:rsidRPr="00F52E10" w14:paraId="2A2FE7F2" w14:textId="77777777" w:rsidTr="00C3451C">
        <w:tc>
          <w:tcPr>
            <w:tcW w:w="2065" w:type="dxa"/>
          </w:tcPr>
          <w:p w14:paraId="40F747BF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69883A42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D53D09" w14:textId="47996887" w:rsidR="00B740C7" w:rsidRPr="001E6DC5" w:rsidRDefault="00B740C7" w:rsidP="001E6DC5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E2522" w:rsidRPr="001E6DC5">
        <w:rPr>
          <w:rFonts w:ascii="Arial" w:eastAsiaTheme="minorEastAsia" w:hAnsi="Arial" w:cs="Arial"/>
          <w:i w:val="0"/>
          <w:sz w:val="24"/>
          <w:lang w:eastAsia="zh-CN"/>
        </w:rPr>
        <w:t>4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C2382E" w:rsidRPr="001E6DC5">
        <w:rPr>
          <w:rFonts w:ascii="Arial" w:eastAsiaTheme="minorEastAsia" w:hAnsi="Arial" w:cs="Arial"/>
          <w:i w:val="0"/>
          <w:sz w:val="24"/>
          <w:lang w:eastAsia="zh-CN"/>
        </w:rPr>
        <w:t>Draft CR on editorial changes for RRC parameters in TS 38.213</w:t>
      </w:r>
    </w:p>
    <w:p w14:paraId="17DB9A2E" w14:textId="55DE0DCC" w:rsidR="00DF7239" w:rsidRDefault="00DF7239" w:rsidP="00DF7239">
      <w:pPr>
        <w:pStyle w:val="Heading3"/>
        <w:rPr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</w:t>
      </w:r>
      <w:r w:rsidR="00D25933" w:rsidRPr="001E6DC5">
        <w:rPr>
          <w:rFonts w:ascii="Arial" w:hAnsi="Arial" w:cs="Arial"/>
          <w:sz w:val="24"/>
          <w:lang w:eastAsia="zh-CN"/>
        </w:rPr>
        <w:t>4</w:t>
      </w:r>
      <w:r w:rsidR="007B7776" w:rsidRPr="001E6DC5">
        <w:rPr>
          <w:rFonts w:ascii="Arial" w:hAnsi="Arial" w:cs="Arial"/>
          <w:sz w:val="24"/>
          <w:lang w:eastAsia="zh-CN"/>
        </w:rPr>
        <w:t xml:space="preserve"> for TS 38.213</w:t>
      </w:r>
    </w:p>
    <w:p w14:paraId="20936DDE" w14:textId="14D24EFE" w:rsidR="00B740C7" w:rsidRDefault="00351FDB" w:rsidP="001E6D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51FDB">
        <w:rPr>
          <w:rFonts w:ascii="Times New Roman" w:hAnsi="Times New Roman"/>
          <w:sz w:val="24"/>
          <w:szCs w:val="24"/>
        </w:rPr>
        <w:t>R1-2106860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_Ref80001229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[9]</w:t>
      </w:r>
      <w:r>
        <w:rPr>
          <w:rFonts w:ascii="Times New Roman" w:hAnsi="Times New Roman"/>
          <w:sz w:val="24"/>
          <w:szCs w:val="24"/>
        </w:rPr>
        <w:fldChar w:fldCharType="end"/>
      </w:r>
      <w:r w:rsidR="00B740C7" w:rsidRPr="00444ED8">
        <w:rPr>
          <w:rFonts w:ascii="Times New Roman" w:hAnsi="Times New Roman"/>
          <w:sz w:val="24"/>
          <w:szCs w:val="24"/>
        </w:rPr>
        <w:t xml:space="preserve"> 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FB7F27">
        <w:rPr>
          <w:rFonts w:ascii="Times New Roman" w:hAnsi="Times New Roman"/>
          <w:sz w:val="24"/>
          <w:szCs w:val="24"/>
        </w:rPr>
        <w:t>4</w:t>
      </w:r>
      <w:r w:rsidR="00B740C7">
        <w:rPr>
          <w:rFonts w:ascii="Times New Roman" w:hAnsi="Times New Roman"/>
          <w:sz w:val="24"/>
          <w:szCs w:val="24"/>
        </w:rPr>
        <w:t>.</w:t>
      </w:r>
    </w:p>
    <w:p w14:paraId="5F01C6BA" w14:textId="78082A78" w:rsidR="005D165A" w:rsidRDefault="005D165A" w:rsidP="00B740C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2.4.1-1: </w:t>
      </w:r>
      <w:r w:rsidR="00D33FF7">
        <w:rPr>
          <w:rFonts w:ascii="Times New Roman" w:hAnsi="Times New Roman"/>
          <w:sz w:val="24"/>
          <w:szCs w:val="24"/>
        </w:rPr>
        <w:t xml:space="preserve">comparing to </w:t>
      </w:r>
      <w:r w:rsidRPr="00351FDB">
        <w:rPr>
          <w:rFonts w:ascii="Times New Roman" w:hAnsi="Times New Roman"/>
          <w:sz w:val="24"/>
          <w:szCs w:val="24"/>
        </w:rPr>
        <w:t>R1-2106860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_Ref80001229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[9]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 w:rsidR="00B03660">
        <w:rPr>
          <w:rFonts w:ascii="Times New Roman" w:hAnsi="Times New Roman"/>
          <w:sz w:val="24"/>
          <w:szCs w:val="24"/>
        </w:rPr>
        <w:t>additional unchanged parts</w:t>
      </w:r>
      <w:r>
        <w:rPr>
          <w:rFonts w:ascii="Times New Roman" w:hAnsi="Times New Roman"/>
          <w:sz w:val="24"/>
          <w:szCs w:val="24"/>
        </w:rPr>
        <w:t xml:space="preserve"> were removed by Moderator in TP#4 for </w:t>
      </w:r>
      <w:r w:rsidRPr="00D73520">
        <w:rPr>
          <w:rFonts w:ascii="Times New Roman" w:hAnsi="Times New Roman"/>
          <w:sz w:val="24"/>
          <w:szCs w:val="24"/>
        </w:rPr>
        <w:t>conciseness</w:t>
      </w:r>
      <w:r>
        <w:rPr>
          <w:rFonts w:ascii="Times New Roman" w:hAnsi="Times New Roman"/>
          <w:sz w:val="24"/>
          <w:szCs w:val="24"/>
        </w:rPr>
        <w:t>.</w:t>
      </w:r>
    </w:p>
    <w:p w14:paraId="52EAB131" w14:textId="26191E8E" w:rsidR="00B740C7" w:rsidRPr="001B6242" w:rsidRDefault="00B740C7" w:rsidP="001B6242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1B6242">
        <w:rPr>
          <w:rFonts w:ascii="Times New Roman" w:hAnsi="Times New Roman"/>
          <w:b/>
          <w:sz w:val="24"/>
          <w:szCs w:val="24"/>
        </w:rPr>
        <w:t>TP#</w:t>
      </w:r>
      <w:r w:rsidR="00E40908" w:rsidRPr="001B6242">
        <w:rPr>
          <w:rFonts w:ascii="Times New Roman" w:hAnsi="Times New Roman"/>
          <w:b/>
          <w:sz w:val="24"/>
          <w:szCs w:val="24"/>
        </w:rPr>
        <w:t>4</w:t>
      </w:r>
      <w:r w:rsidR="007B7776">
        <w:rPr>
          <w:rFonts w:ascii="Times New Roman" w:hAnsi="Times New Roman"/>
          <w:b/>
          <w:sz w:val="24"/>
          <w:szCs w:val="24"/>
        </w:rPr>
        <w:t xml:space="preserve"> for TS 38.213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740C7" w14:paraId="57192802" w14:textId="77777777" w:rsidTr="00C3451C">
        <w:tc>
          <w:tcPr>
            <w:tcW w:w="9017" w:type="dxa"/>
          </w:tcPr>
          <w:p w14:paraId="15E4BB6E" w14:textId="17DE0D09" w:rsidR="00D72CB1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6042114A" w14:textId="77777777" w:rsidR="00D72CB1" w:rsidRPr="00D72CB1" w:rsidRDefault="00D72CB1" w:rsidP="00D72CB1">
            <w:pPr>
              <w:keepNext/>
              <w:keepLines/>
              <w:spacing w:before="180" w:after="180" w:line="240" w:lineRule="auto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bookmarkStart w:id="87" w:name="_Toc29894876"/>
            <w:bookmarkStart w:id="88" w:name="_Toc29899175"/>
            <w:bookmarkStart w:id="89" w:name="_Toc29899593"/>
            <w:bookmarkStart w:id="90" w:name="_Toc29917329"/>
            <w:bookmarkStart w:id="91" w:name="_Toc36498203"/>
            <w:bookmarkStart w:id="92" w:name="_Toc45699231"/>
            <w:bookmarkStart w:id="93" w:name="_Toc74762970"/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lastRenderedPageBreak/>
              <w:t>16.1</w:t>
            </w:r>
            <w:r w:rsidRPr="00D72CB1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Synchronization procedures</w:t>
            </w:r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</w:p>
          <w:p w14:paraId="30EDB469" w14:textId="77777777" w:rsidR="00D72CB1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02152124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is provided,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NumSSB-WithinPeriod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a number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period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of S-SS/PSBCH blocks in a period of 16 frames. The UE assumes that a transmission of the S-SS/PSBCH blocks in the period is with a periodicity of 16 frames. The UE determines indexes of slots that include S-SS/PSBCH block as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offset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+</w:t>
            </w:r>
            <m:oMath>
              <m:d>
                <m:d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sz w:val="20"/>
                          <w:szCs w:val="20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interval</m:t>
                      </m: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S-SSB</m:t>
                      </m:r>
                    </m:sup>
                  </m:sSub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+1</m:t>
                  </m:r>
                </m:e>
              </m:d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⋅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  <w:t>where</w:t>
            </w:r>
          </w:p>
          <w:p w14:paraId="7FA505F7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  <w:t xml:space="preserve">index 0 corresponds to a first slot in a frame with SFN satisfying </w:t>
            </w:r>
            <m:oMath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ja-JP"/>
                </w:rPr>
                <m:t>(SFN mod 16)=0</m:t>
              </m:r>
            </m:oMath>
          </w:p>
          <w:p w14:paraId="78E2D528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S-SS/PSBCH block index within the number of S-SS/PSBCH blocks in the period, with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0≤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≤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period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</w:p>
          <w:p w14:paraId="31185D30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offset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slot offset from a start of the period to the first slot including S-SS/PSBCH block, provided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en-US"/>
              </w:rPr>
              <w:t>sl-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imeOffsetSSB</w:t>
            </w:r>
          </w:p>
          <w:p w14:paraId="0EBBC572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interval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slot interval between S-SS/PSBCH blocks, provided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en-US"/>
              </w:rPr>
              <w:t>sl-</w:t>
            </w:r>
            <w:del w:id="94" w:author="Author">
              <w:r w:rsidRPr="00D72CB1" w:rsidDel="00B724F8">
                <w:rPr>
                  <w:rFonts w:ascii="Times New Roman" w:eastAsia="SimSun" w:hAnsi="Times New Roman"/>
                  <w:i/>
                  <w:sz w:val="20"/>
                  <w:szCs w:val="20"/>
                  <w:lang w:val="en-GB" w:eastAsia="en-US"/>
                </w:rPr>
                <w:delText>t</w:delText>
              </w:r>
            </w:del>
            <w:ins w:id="95" w:author="Author">
              <w:r w:rsidRPr="00D72CB1">
                <w:rPr>
                  <w:rFonts w:ascii="Times New Roman" w:eastAsia="SimSun" w:hAnsi="Times New Roman"/>
                  <w:i/>
                  <w:sz w:val="20"/>
                  <w:szCs w:val="20"/>
                  <w:lang w:val="en-GB" w:eastAsia="en-US"/>
                </w:rPr>
                <w:t>T</w:t>
              </w:r>
            </w:ins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imeInterval</w:t>
            </w:r>
          </w:p>
          <w:p w14:paraId="54925312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paired spectrum, an S-SS/PSBCH block can be transmitted/received only in a slot of an UL carrier. For unpaired spectrum, an S-SS/PSBCH block can be transmitted/received only in a slot of which all OFDM symbols are semi-statically configured as UL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as per the higher layer parameter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tdd-UL-DL-ConfigurationCommon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of the serving cell if provided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>or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 xml:space="preserve"> sl-TDD-Configuration</w:t>
            </w:r>
            <w:del w:id="96" w:author="Author">
              <w:r w:rsidRPr="00D72CB1" w:rsidDel="001A09EC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if provided or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sl-TDD-Config</w:t>
            </w:r>
            <w:del w:id="97" w:author="Author">
              <w:r w:rsidRPr="00D72CB1" w:rsidDel="001A09EC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of the received PSBCH if provided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>. Or i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tdd-UL-DL-ConfigurationCommon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sl-TDD-Configuration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not provided for a spectrum indicated with only PC5 interface in Table 5.2E.1-1 in [TS 38.101-1], an S-SS/PSBCH block can be transmitted/received in any slot of the spectrum.</w:t>
            </w:r>
          </w:p>
          <w:p w14:paraId="0C89BD46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transmission of an S-SS/PSBCH block, a UE includes </w:t>
            </w: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a bit sequence </w:t>
            </w:r>
            <m:oMath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1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2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3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>, …,</m:t>
              </m:r>
              <m:r>
                <m:rPr>
                  <m:sty m:val="p"/>
                </m:rP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 in the PSBCH payload to indicate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sl-TDD-Config</w:t>
            </w: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 and provide a slot format over a number of slots.</w:t>
            </w:r>
          </w:p>
          <w:p w14:paraId="1B2ED0D7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For paired spectrum, or if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tdd-UL-DL-ConfigurationCommon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and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Gulim" w:hAnsi="Times New Roman"/>
                <w:i/>
                <w:iCs/>
                <w:sz w:val="20"/>
                <w:szCs w:val="20"/>
                <w:lang w:val="en-GB"/>
              </w:rPr>
              <w:t>sl-TDD-Configuration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are not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provided for a spectrum indicated with only PC5 interface in Table 5.2E.1-1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in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[TS 38.101-1]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,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</w:p>
          <w:p w14:paraId="6E0E9A99" w14:textId="77777777" w:rsidR="00D72CB1" w:rsidRPr="00D72CB1" w:rsidRDefault="00D72CB1" w:rsidP="00D72CB1">
            <w:pPr>
              <w:spacing w:after="180" w:line="240" w:lineRule="auto"/>
              <w:ind w:leftChars="142" w:left="596" w:hanging="284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 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8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9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are set to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'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'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;</w:t>
            </w:r>
          </w:p>
          <w:p w14:paraId="414DDF43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>else</w:t>
            </w:r>
          </w:p>
          <w:p w14:paraId="637AD498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is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provided by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kern w:val="2"/>
                <w:sz w:val="21"/>
                <w:lang w:eastAsia="en-US"/>
              </w:rPr>
              <w:t>sl-TDD-Configuration</w:t>
            </w:r>
            <w:del w:id="98" w:author="Author">
              <w:r w:rsidRPr="00D72CB1" w:rsidDel="004305B8">
                <w:rPr>
                  <w:rFonts w:ascii="Times New Roman" w:eastAsia="SimSun" w:hAnsi="Times New Roman" w:hint="eastAsia"/>
                  <w:i/>
                  <w:kern w:val="2"/>
                  <w:sz w:val="21"/>
                  <w:lang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kern w:val="2"/>
                <w:sz w:val="21"/>
                <w:lang w:eastAsia="en-US"/>
              </w:rPr>
              <w:t xml:space="preserve"> or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tdd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-UL-DL-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Configuration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=1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if both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pattern2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provided by </w:t>
            </w:r>
            <w:r w:rsidRPr="00D72CB1">
              <w:rPr>
                <w:rFonts w:ascii="Times New Roman" w:eastAsia="SimSun" w:hAnsi="Times New Roman"/>
                <w:i/>
                <w:kern w:val="2"/>
                <w:sz w:val="21"/>
                <w:lang w:eastAsia="en-US"/>
              </w:rPr>
              <w:t>sl-TDD-Configuration</w:t>
            </w:r>
            <w:del w:id="99" w:author="Author">
              <w:r w:rsidRPr="00D72CB1" w:rsidDel="004305B8">
                <w:rPr>
                  <w:rFonts w:ascii="Times New Roman" w:eastAsia="SimSun" w:hAnsi="Times New Roman" w:hint="eastAsia"/>
                  <w:i/>
                  <w:kern w:val="2"/>
                  <w:sz w:val="21"/>
                  <w:lang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kern w:val="2"/>
                <w:sz w:val="21"/>
                <w:lang w:eastAsia="en-US"/>
              </w:rPr>
              <w:t xml:space="preserve"> or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tdd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-UL-DL-Config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uration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 described in clause 11.1</w:t>
            </w:r>
          </w:p>
          <w:p w14:paraId="7A3AC174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4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determined based on</w:t>
            </w:r>
          </w:p>
          <w:p w14:paraId="3B1C711B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pattern1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as described in Table 16.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-1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</w:p>
          <w:p w14:paraId="4D2BFD49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pattern1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and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 in pattern2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as described in Table 16.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-2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=1</m:t>
              </m:r>
            </m:oMath>
          </w:p>
          <w:p w14:paraId="2BA0C99D" w14:textId="77777777" w:rsidR="00D72CB1" w:rsidRPr="00D72CB1" w:rsidRDefault="00D72CB1" w:rsidP="00D72CB1">
            <w:pPr>
              <w:spacing w:after="180" w:line="240" w:lineRule="auto"/>
              <w:ind w:left="568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where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as described in clause 11.1</w:t>
            </w:r>
          </w:p>
          <w:p w14:paraId="52635BAF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8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9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the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7th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to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1st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SBs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SL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>, respectivel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>y</w:t>
            </w:r>
          </w:p>
          <w:p w14:paraId="48C125A3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 w:cs="Calibri"/>
                      <w:bCs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+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sym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L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+</m:t>
              </m:r>
              <m:sSub>
                <m:sSubP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</w:p>
          <w:p w14:paraId="34CDA89F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=1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slots,2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zh-CN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m:t>sym,2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DengXian" w:hAnsi="Cambria Math" w:cs="Calibri"/>
                                      <w:bCs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μ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SimSun" w:hAnsi="Cambria Math"/>
                                          <w:iCs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ref</m:t>
                                      </m:r>
                                    </m:sub>
                                  </m:sSub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zh-CN"/>
                                </w:rPr>
                                <m:t>L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*</m:t>
              </m:r>
              <m:d>
                <m:dPr>
                  <m:begChr m:val="⌈"/>
                  <m:endChr m:val="⌉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P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*2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μ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+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slots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sym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DengXian" w:hAnsi="Cambria Math" w:cs="Calibri"/>
                                      <w:bCs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μ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SimSun" w:hAnsi="Cambria Math"/>
                                          <w:iCs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ref</m:t>
                                      </m:r>
                                    </m:sub>
                                  </m:sSub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L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</m:oMath>
          </w:p>
          <w:p w14:paraId="50CA9D66" w14:textId="77777777" w:rsidR="00D72CB1" w:rsidRPr="00D72CB1" w:rsidRDefault="00D72CB1" w:rsidP="00D72CB1">
            <w:pPr>
              <w:spacing w:after="180" w:line="240" w:lineRule="auto"/>
              <w:ind w:left="852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w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here</w:t>
            </w:r>
          </w:p>
          <w:p w14:paraId="08053065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the number of symbols in a slot: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L=12</m:t>
              </m:r>
            </m:oMath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if </w:t>
            </w:r>
            <w:r w:rsidRPr="00D72CB1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>cyclicPrefix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=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"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ECP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";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se,</w:t>
            </w:r>
            <w:r w:rsidRPr="00D72CB1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 xml:space="preserve">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L=14</m:t>
              </m:r>
            </m:oMath>
          </w:p>
          <w:p w14:paraId="4A1E3A1A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1 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sym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/>
                      <w:bCs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 mod L≥ L-Y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0</w:t>
            </w:r>
          </w:p>
          <w:p w14:paraId="04A7E61E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1 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sym,2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/>
                      <w:bCs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 mod L≥L-Y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else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0 </w:t>
            </w:r>
          </w:p>
          <w:p w14:paraId="3833CB3D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the sidelink starting symbol index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provided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by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sl-StartSymbol</w:t>
            </w:r>
          </w:p>
          <w:p w14:paraId="3608C1CC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w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is the granularity of slots indication as described in Table 16.1-2</w:t>
            </w:r>
          </w:p>
          <w:p w14:paraId="08FF7266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ref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zh-CN"/>
              </w:rPr>
              <w:t>,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sym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slots,2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sym,2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are the parameters of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zh-CN"/>
              </w:rPr>
              <w:t>TDD-UL-ConfigurationCommon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as described in clause 11.1, or the parameters of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zh-CN"/>
              </w:rPr>
              <w:t>sl-TDD-Configuration</w:t>
            </w:r>
            <w:del w:id="100" w:author="Author">
              <w:r w:rsidRPr="00D72CB1" w:rsidDel="004305B8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as defined in [9.3, TS 38.331]</w:t>
            </w:r>
          </w:p>
          <w:p w14:paraId="4AD46AE0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μ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=0, 1, 2, 3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corresponds to SL SCS as defined in [4, TS 38.211]</w:t>
            </w:r>
          </w:p>
          <w:p w14:paraId="5214F994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t>Table 16.1-1: Slot configuration period when one pattern is indicated</w:t>
            </w:r>
          </w:p>
          <w:tbl>
            <w:tblPr>
              <w:tblW w:w="485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1"/>
              <w:gridCol w:w="3459"/>
            </w:tblGrid>
            <w:tr w:rsidR="00D72CB1" w:rsidRPr="00D72CB1" w14:paraId="3EE5E97C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09B77351" w14:textId="77777777" w:rsidR="00D72CB1" w:rsidRPr="00D72CB1" w:rsidRDefault="00E703EE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</w:tcPr>
                <w:p w14:paraId="5DCFA8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pattern1</w:t>
                  </w:r>
                </w:p>
                <w:p w14:paraId="026D872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DengXian" w:hAnsi="Times New Roman"/>
                      <w:b/>
                      <w:sz w:val="18"/>
                      <w:szCs w:val="20"/>
                      <w:lang w:val="en-GB" w:eastAsia="zh-CN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sz w:val="18"/>
                        <w:szCs w:val="20"/>
                        <w:lang w:val="en-GB" w:eastAsia="en-US"/>
                      </w:rPr>
                      <m:t>P</m:t>
                    </m:r>
                  </m:oMath>
                  <w:r w:rsidRPr="00D72CB1">
                    <w:rPr>
                      <w:rFonts w:ascii="Times New Roman" w:eastAsia="DengXian" w:hAnsi="Times New Roman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</w:tr>
            <w:tr w:rsidR="00D72CB1" w:rsidRPr="00D72CB1" w14:paraId="59E88886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53B147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0, 0, 0, 0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8DD31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</w:tr>
            <w:tr w:rsidR="00D72CB1" w:rsidRPr="00D72CB1" w14:paraId="45066FB1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8CA751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0, 0, 0, 1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FAC93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</w:tr>
            <w:tr w:rsidR="00D72CB1" w:rsidRPr="00D72CB1" w14:paraId="4E985BF6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F7A6E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1CBB2D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</w:tr>
            <w:tr w:rsidR="00D72CB1" w:rsidRPr="00D72CB1" w14:paraId="7196A395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0CCA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B7E9F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</w:tr>
            <w:tr w:rsidR="00D72CB1" w:rsidRPr="00D72CB1" w14:paraId="799FC6C7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0E6DA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391C0D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</w:tr>
            <w:tr w:rsidR="00D72CB1" w:rsidRPr="00D72CB1" w14:paraId="095F96FD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199B5D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0E26C4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</w:tr>
            <w:tr w:rsidR="00D72CB1" w:rsidRPr="00D72CB1" w14:paraId="51108B20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302EA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7B8E5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</w:tr>
            <w:tr w:rsidR="00D72CB1" w:rsidRPr="00D72CB1" w14:paraId="45B09AAF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B63D9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64AF9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</w:tr>
            <w:tr w:rsidR="00D72CB1" w:rsidRPr="00D72CB1" w14:paraId="1EE7A544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2AF4D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1, 0, 0, 0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0041C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</w:tr>
            <w:tr w:rsidR="00D72CB1" w:rsidRPr="00D72CB1" w14:paraId="1BEE0DD1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BBE9D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Reserved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F0773B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Reserved</w:t>
                  </w:r>
                </w:p>
              </w:tc>
            </w:tr>
          </w:tbl>
          <w:p w14:paraId="1694CD77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659B0D18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t>Table 16.1-2: Slot configuration period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zh-CN"/>
              </w:rPr>
              <w:t xml:space="preserve"> and granularity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t xml:space="preserve"> when two patterns are indicated</w:t>
            </w:r>
          </w:p>
          <w:tbl>
            <w:tblPr>
              <w:tblW w:w="890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880"/>
              <w:gridCol w:w="1980"/>
              <w:gridCol w:w="1029"/>
              <w:gridCol w:w="850"/>
              <w:gridCol w:w="993"/>
              <w:gridCol w:w="909"/>
            </w:tblGrid>
            <w:tr w:rsidR="00D72CB1" w:rsidRPr="00D72CB1" w14:paraId="6DFCD89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523AC6" w14:textId="77777777" w:rsidR="00D72CB1" w:rsidRPr="00D72CB1" w:rsidRDefault="00E703EE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88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A5645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pattern1</w:t>
                  </w:r>
                </w:p>
                <w:p w14:paraId="45084AF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color w:val="000000"/>
                      <w:sz w:val="18"/>
                      <w:szCs w:val="20"/>
                      <w:lang w:val="en-GB" w:eastAsia="en-US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sz w:val="18"/>
                        <w:szCs w:val="20"/>
                        <w:lang w:val="en-GB" w:eastAsia="en-US"/>
                      </w:rPr>
                      <m:t>P</m:t>
                    </m:r>
                  </m:oMath>
                  <w:r w:rsidRPr="00D72CB1">
                    <w:rPr>
                      <w:rFonts w:ascii="Arial" w:eastAsia="DengXian" w:hAnsi="Arial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14:paraId="6A30668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pattern2</w:t>
                  </w:r>
                </w:p>
                <w:p w14:paraId="5DDB2F59" w14:textId="77777777" w:rsidR="00D72CB1" w:rsidRPr="00D72CB1" w:rsidRDefault="00E703EE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color w:val="000000"/>
                      <w:sz w:val="18"/>
                      <w:szCs w:val="20"/>
                      <w:lang w:val="en-GB" w:eastAsia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="SimSun" w:hAnsi="Cambria Math"/>
                            <w:b/>
                            <w:i/>
                            <w:sz w:val="18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/>
                            <w:sz w:val="18"/>
                            <w:szCs w:val="20"/>
                            <w:lang w:val="en-GB" w:eastAsia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/>
                            <w:sz w:val="18"/>
                            <w:szCs w:val="20"/>
                            <w:lang w:val="en-GB" w:eastAsia="en-US"/>
                          </w:rPr>
                          <m:t>2</m:t>
                        </m:r>
                      </m:sub>
                    </m:sSub>
                  </m:oMath>
                  <w:r w:rsidR="00D72CB1" w:rsidRPr="00D72CB1">
                    <w:rPr>
                      <w:rFonts w:ascii="Arial" w:eastAsia="DengXian" w:hAnsi="Arial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  <w:tc>
                <w:tcPr>
                  <w:tcW w:w="3781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B45A6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  <w:t>Granularity</w:t>
                  </w:r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zh-CN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color w:val="000000"/>
                        <w:sz w:val="18"/>
                        <w:szCs w:val="20"/>
                        <w:lang w:val="en-GB" w:eastAsia="zh-CN"/>
                      </w:rPr>
                      <m:t>w</m:t>
                    </m:r>
                  </m:oMath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  <w:t xml:space="preserve"> in slots with different SCS</w:t>
                  </w:r>
                </w:p>
              </w:tc>
            </w:tr>
            <w:tr w:rsidR="00D72CB1" w:rsidRPr="00D72CB1" w14:paraId="51279CB2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80D0087" w14:textId="77777777" w:rsidR="00D72CB1" w:rsidRPr="00D72CB1" w:rsidRDefault="00D72CB1" w:rsidP="00D72CB1">
                  <w:pPr>
                    <w:keepLines/>
                    <w:spacing w:after="180" w:line="240" w:lineRule="auto"/>
                    <w:rPr>
                      <w:rFonts w:ascii="Times New Roman" w:eastAsia="DengXian" w:hAnsi="Times New Roman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DA0A64" w14:textId="77777777" w:rsidR="00D72CB1" w:rsidRPr="00D72CB1" w:rsidRDefault="00D72CB1" w:rsidP="00D72CB1">
                  <w:pPr>
                    <w:keepLines/>
                    <w:spacing w:after="18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14:paraId="58CD85E1" w14:textId="77777777" w:rsidR="00D72CB1" w:rsidRPr="00D72CB1" w:rsidRDefault="00D72CB1" w:rsidP="00D72CB1">
                  <w:pPr>
                    <w:keepLines/>
                    <w:spacing w:after="18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95E3A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15</w:t>
                  </w:r>
                  <w:ins w:id="101" w:author="Author">
                    <w:r w:rsidRPr="00D72CB1">
                      <w:rPr>
                        <w:rFonts w:ascii="Arial" w:eastAsia="SimSun" w:hAnsi="Arial"/>
                        <w:sz w:val="18"/>
                        <w:szCs w:val="20"/>
                        <w:lang w:val="en-GB" w:eastAsia="en-US"/>
                      </w:rPr>
                      <w:t xml:space="preserve"> </w:t>
                    </w:r>
                  </w:ins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kHz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4A57A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30 kHz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10818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60 kHz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46AB5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120 kHz</w:t>
                  </w:r>
                </w:p>
              </w:tc>
            </w:tr>
            <w:tr w:rsidR="00D72CB1" w:rsidRPr="00D72CB1" w14:paraId="3DA61FA9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B327B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0, 0, 0, 0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07632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73E10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3781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8DA2A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</w:tr>
            <w:tr w:rsidR="00D72CB1" w:rsidRPr="00D72CB1" w14:paraId="3D02C26C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19706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F93F3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FACBC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67ED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7D7F1AA9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E9725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D53E6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C8402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52C5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27064F86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2ECD3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84832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A7B7B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93FFE2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4C9220F3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59F6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61C09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26FA5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5F858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5D1CD62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06D7C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8FD9E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A78E7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116EB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9CBB748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C0ED1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543F9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1801C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2872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08460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90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72FFC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</w:tr>
            <w:tr w:rsidR="00D72CB1" w:rsidRPr="00D72CB1" w14:paraId="0CDE6CFE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43294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92BC9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59D11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EB7FA8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1237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64A4858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07FE7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1, 0, 0, 0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BA5C9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012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551E6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140D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D6B63B5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C63F5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1, 0, 0, 1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79EC7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71599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987A15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4587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54B31B1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DCF16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1, 0, 1, 0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26677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5C39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F0420C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C6B23D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B1D4C9B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BE48D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1, 0, 1, 1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FE1FE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1A9DB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620286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BACB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0026CD05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10BA3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1, 1, 0, 0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C3A23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3335E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A8C16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10735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28169B8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93F38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1, 1, 0, 1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F39E6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FA09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919BC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11D49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BC4EEE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5838C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1, 1, 1, 0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86AB0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5C97C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38159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06AA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294E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</w:tr>
            <w:tr w:rsidR="00D72CB1" w:rsidRPr="00D72CB1" w14:paraId="29429E13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0CE3F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1, 1, 1, 1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9327D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6D4A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BD31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146E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D6847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A47C5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8</w:t>
                  </w:r>
                </w:p>
              </w:tc>
            </w:tr>
          </w:tbl>
          <w:p w14:paraId="5CCBB22A" w14:textId="77777777" w:rsidR="00D72CB1" w:rsidRPr="00EF4CBB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40661FF3" w14:textId="77777777" w:rsidR="00D72CB1" w:rsidRPr="00D72CB1" w:rsidRDefault="00D72CB1" w:rsidP="00D72CB1">
            <w:pPr>
              <w:keepNext/>
              <w:keepLines/>
              <w:spacing w:after="180" w:line="240" w:lineRule="auto"/>
              <w:outlineLvl w:val="2"/>
              <w:rPr>
                <w:rFonts w:ascii="Arial" w:eastAsia="SimSun" w:hAnsi="Arial"/>
                <w:sz w:val="28"/>
                <w:szCs w:val="20"/>
                <w:lang w:val="en-GB" w:eastAsia="en-US"/>
              </w:rPr>
            </w:pPr>
            <w:bookmarkStart w:id="102" w:name="_Toc29894878"/>
            <w:bookmarkStart w:id="103" w:name="_Toc29899177"/>
            <w:bookmarkStart w:id="104" w:name="_Toc29899595"/>
            <w:bookmarkStart w:id="105" w:name="_Toc29917331"/>
            <w:bookmarkStart w:id="106" w:name="_Toc36498206"/>
            <w:bookmarkStart w:id="107" w:name="_Toc45699234"/>
            <w:bookmarkStart w:id="108" w:name="_Toc74762973"/>
            <w:r w:rsidRPr="00D72CB1">
              <w:rPr>
                <w:rFonts w:ascii="Arial" w:eastAsia="SimSun" w:hAnsi="Arial"/>
                <w:sz w:val="28"/>
                <w:szCs w:val="20"/>
                <w:lang w:val="en-GB" w:eastAsia="en-US"/>
              </w:rPr>
              <w:lastRenderedPageBreak/>
              <w:t>16.2.1</w:t>
            </w:r>
            <w:r w:rsidRPr="00D72CB1">
              <w:rPr>
                <w:rFonts w:ascii="Arial" w:eastAsia="SimSun" w:hAnsi="Arial"/>
                <w:sz w:val="28"/>
                <w:szCs w:val="20"/>
                <w:lang w:val="en-GB" w:eastAsia="en-US"/>
              </w:rPr>
              <w:tab/>
              <w:t>PSSCH</w:t>
            </w:r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  <w:p w14:paraId="28E47C07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sz w:val="20"/>
                      <w:szCs w:val="20"/>
                      <w:lang w:val="en-GB" w:eastAsia="en-US"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c</m:t>
                  </m: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(i)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for a PSSCH transmission on a resource pool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hAnsi="Times New Roman"/>
                <w:sz w:val="20"/>
                <w:szCs w:val="20"/>
                <w:lang w:val="en-GB"/>
              </w:rPr>
              <w:t>symbols where a corresponding PSCCH is not transmitted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in PSCCH-PSSCH transmission occasion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on active SL BWP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b</m:t>
              </m:r>
            </m:oMath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 of carrier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f</m:t>
              </m:r>
            </m:oMath>
            <w:r w:rsidRPr="00D72CB1">
              <w:rPr>
                <w:rFonts w:ascii="Times New Roman" w:eastAsia="SimSun" w:hAnsi="Times New Roman"/>
                <w:i/>
                <w:sz w:val="20"/>
                <w:szCs w:val="18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of serving cell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c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as:</w:t>
            </w:r>
          </w:p>
          <w:p w14:paraId="6076EEB5" w14:textId="77777777" w:rsidR="00D72CB1" w:rsidRPr="00D72CB1" w:rsidRDefault="00D72CB1" w:rsidP="00D72CB1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rPr>
                <w:rFonts w:ascii="Times New Roman" w:eastAsia="SimSun" w:hAnsi="Times New Roman"/>
                <w:noProof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noProof/>
                      <w:sz w:val="20"/>
                      <w:szCs w:val="20"/>
                      <w:lang w:val="en-GB" w:eastAsia="en-US"/>
                    </w:rPr>
                    <m:t>PSSCH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)=</m:t>
              </m:r>
              <m: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noProof/>
                          <w:sz w:val="20"/>
                          <w:szCs w:val="20"/>
                          <w:lang w:val="en-GB" w:eastAsia="en-US"/>
                        </w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noProof/>
                          <w:sz w:val="20"/>
                          <w:szCs w:val="20"/>
                          <w:lang w:val="en-GB" w:eastAsia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,CBR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min</m:t>
                  </m:r>
                  <m:d>
                    <m:d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PSSCH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,</m:t>
                          </m:r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D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PSSCH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,</m:t>
                          </m:r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SL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(</m:t>
                      </m:r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)</m:t>
                      </m:r>
                    </m:e>
                  </m:d>
                </m:e>
              </m:d>
            </m:oMath>
            <w:r w:rsidRPr="00D72CB1">
              <w:rPr>
                <w:rFonts w:ascii="Times New Roman" w:eastAsia="SimSun" w:hAnsi="Times New Roman"/>
                <w:noProof/>
                <w:sz w:val="20"/>
                <w:szCs w:val="20"/>
                <w:lang w:val="en-GB" w:eastAsia="en-US"/>
              </w:rPr>
              <w:t xml:space="preserve"> [dBm]</w:t>
            </w:r>
          </w:p>
          <w:p w14:paraId="4DB0919C" w14:textId="77777777" w:rsidR="00D72CB1" w:rsidRPr="00D72CB1" w:rsidRDefault="00D72CB1" w:rsidP="00D72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w</w:t>
            </w:r>
            <w:r w:rsidRPr="00D72CB1">
              <w:rPr>
                <w:rFonts w:ascii="Times New Roman" w:hAnsi="Times New Roman"/>
                <w:sz w:val="20"/>
                <w:szCs w:val="20"/>
                <w:lang w:val="en-GB"/>
              </w:rPr>
              <w:t>here</w:t>
            </w:r>
          </w:p>
          <w:p w14:paraId="09CEF12E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is defined in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[8-1, TS 38.101-1]</w:t>
            </w:r>
          </w:p>
          <w:p w14:paraId="63072D94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,CBR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</w:t>
            </w:r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>determined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by</w:t>
            </w:r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value of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sl-MaxTransPower</w:t>
            </w:r>
            <w:r w:rsidRPr="00D72CB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based on a priority level of the PSSCH transmission and a CBR range that includes a CBR measured 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-N</m:t>
              </m:r>
            </m:oMath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[6, TS 38.214]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;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if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sl-MaxTransPower</w:t>
            </w:r>
            <w:del w:id="109" w:author="Author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is not provided, then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,CBR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;</w:t>
            </w:r>
          </w:p>
          <w:p w14:paraId="2379E6F3" w14:textId="77777777" w:rsidR="00D72CB1" w:rsidRPr="00EF4CBB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0E29B847" w14:textId="77777777" w:rsidR="00D72CB1" w:rsidRPr="00D72CB1" w:rsidRDefault="00D72CB1" w:rsidP="00D72CB1">
            <w:pPr>
              <w:keepNext/>
              <w:keepLines/>
              <w:spacing w:after="180" w:line="240" w:lineRule="auto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bookmarkStart w:id="110" w:name="_Toc29894887"/>
            <w:bookmarkStart w:id="111" w:name="_Toc29899186"/>
            <w:bookmarkStart w:id="112" w:name="_Toc29899604"/>
            <w:bookmarkStart w:id="113" w:name="_Toc29917340"/>
            <w:bookmarkStart w:id="114" w:name="_Toc36498215"/>
            <w:bookmarkStart w:id="115" w:name="_Toc45699245"/>
            <w:bookmarkStart w:id="116" w:name="_Toc74762984"/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16.5</w:t>
            </w:r>
            <w:r w:rsidRPr="00D72CB1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UE procedure for reporting HARQ-ACK on uplink</w:t>
            </w:r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</w:p>
          <w:p w14:paraId="023A7024" w14:textId="38683DCB" w:rsidR="00B0068B" w:rsidRPr="00EF4CBB" w:rsidRDefault="00B0068B" w:rsidP="00B0068B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42A4E2EB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DCI format 3_0, if present, the PSFCH-to-HARQ_feedback timing indicator field values map to values for a set of number of slots provided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sl-PSFCH-ToPUCCH</w:t>
            </w:r>
            <w:del w:id="117" w:author="Author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 defined in Table 16.5-2.</w:t>
            </w:r>
          </w:p>
          <w:p w14:paraId="4AA22943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  <w:t xml:space="preserve">Table 16.5-2: Mapping of </w:t>
            </w:r>
            <w:r w:rsidRPr="00D72CB1">
              <w:rPr>
                <w:rFonts w:ascii="Arial" w:eastAsia="SimSun" w:hAnsi="Arial" w:hint="eastAsia"/>
                <w:b/>
                <w:sz w:val="20"/>
                <w:szCs w:val="20"/>
                <w:lang w:val="en-GB" w:eastAsia="zh-CN"/>
              </w:rPr>
              <w:t>PS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zh-CN"/>
              </w:rPr>
              <w:t>F</w:t>
            </w:r>
            <w:r w:rsidRPr="00D72CB1">
              <w:rPr>
                <w:rFonts w:ascii="Arial" w:eastAsia="SimSun" w:hAnsi="Arial" w:hint="eastAsia"/>
                <w:b/>
                <w:sz w:val="20"/>
                <w:szCs w:val="20"/>
                <w:lang w:val="en-GB" w:eastAsia="zh-CN"/>
              </w:rPr>
              <w:t>CH-to-HARQ_feedback timing indicator</w:t>
            </w:r>
            <w:r w:rsidRPr="00D72CB1">
              <w:rPr>
                <w:rFonts w:ascii="Arial" w:eastAsia="SimSun" w:hAnsi="Arial"/>
                <w:b/>
                <w:sz w:val="20"/>
                <w:szCs w:val="18"/>
                <w:lang w:val="en-GB" w:eastAsia="en-US"/>
              </w:rPr>
              <w:t xml:space="preserve"> </w:t>
            </w:r>
            <w:r w:rsidRPr="00D72CB1"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  <w:t>field values to numbers of slots</w:t>
            </w:r>
          </w:p>
          <w:tbl>
            <w:tblPr>
              <w:tblW w:w="962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0"/>
              <w:gridCol w:w="1440"/>
              <w:gridCol w:w="1530"/>
              <w:gridCol w:w="5210"/>
              <w:gridCol w:w="11"/>
            </w:tblGrid>
            <w:tr w:rsidR="00D72CB1" w:rsidRPr="00D72CB1" w14:paraId="34F167A8" w14:textId="77777777" w:rsidTr="00D72CB1">
              <w:trPr>
                <w:gridAfter w:val="1"/>
                <w:wAfter w:w="11" w:type="dxa"/>
                <w:cantSplit/>
                <w:jc w:val="center"/>
              </w:trPr>
              <w:tc>
                <w:tcPr>
                  <w:tcW w:w="440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4A15D71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SimSun" w:hAnsi="Arial" w:hint="eastAsia"/>
                      <w:b/>
                      <w:sz w:val="18"/>
                      <w:szCs w:val="20"/>
                      <w:lang w:val="en-GB" w:eastAsia="zh-CN"/>
                    </w:rPr>
                    <w:t>PS</w:t>
                  </w:r>
                  <w:r w:rsidRPr="00D72CB1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  <w:t>F</w:t>
                  </w:r>
                  <w:r w:rsidRPr="00D72CB1">
                    <w:rPr>
                      <w:rFonts w:ascii="Arial" w:eastAsia="SimSun" w:hAnsi="Arial" w:hint="eastAsia"/>
                      <w:b/>
                      <w:sz w:val="18"/>
                      <w:szCs w:val="20"/>
                      <w:lang w:val="en-GB" w:eastAsia="zh-CN"/>
                    </w:rPr>
                    <w:t>CH-to-HARQ_feedback timing indicator</w:t>
                  </w:r>
                  <w:r w:rsidRPr="00D72CB1" w:rsidDel="000740B6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  <w:t xml:space="preserve"> </w:t>
                  </w:r>
                </w:p>
              </w:tc>
              <w:tc>
                <w:tcPr>
                  <w:tcW w:w="52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42EA635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en-US"/>
                    </w:rPr>
                    <w:t xml:space="preserve">Number of slots </w:t>
                  </w:r>
                  <w:r w:rsidRPr="00D72CB1">
                    <w:rPr>
                      <w:rFonts w:ascii="Arial" w:eastAsia="SimSun" w:hAnsi="Arial"/>
                      <w:b/>
                      <w:noProof/>
                      <w:position w:val="-6"/>
                      <w:sz w:val="18"/>
                      <w:szCs w:val="20"/>
                      <w:lang w:eastAsia="zh-CN"/>
                    </w:rPr>
                    <w:drawing>
                      <wp:inline distT="0" distB="0" distL="0" distR="0" wp14:anchorId="034565F4" wp14:editId="1865024E">
                        <wp:extent cx="95250" cy="180975"/>
                        <wp:effectExtent l="0" t="0" r="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2CB1" w:rsidRPr="00D72CB1" w14:paraId="253283F4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2C225F3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 bit</w:t>
                  </w:r>
                </w:p>
              </w:tc>
              <w:tc>
                <w:tcPr>
                  <w:tcW w:w="1440" w:type="dxa"/>
                </w:tcPr>
                <w:p w14:paraId="3DAB89E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 bits</w:t>
                  </w:r>
                </w:p>
              </w:tc>
              <w:tc>
                <w:tcPr>
                  <w:tcW w:w="1530" w:type="dxa"/>
                  <w:vAlign w:val="center"/>
                </w:tcPr>
                <w:p w14:paraId="78D5992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 bits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3562AA7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08FDB718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1DFCF0A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'0'</w:t>
                  </w:r>
                </w:p>
              </w:tc>
              <w:tc>
                <w:tcPr>
                  <w:tcW w:w="1440" w:type="dxa"/>
                </w:tcPr>
                <w:p w14:paraId="0BA7DA7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'00'</w:t>
                  </w:r>
                </w:p>
              </w:tc>
              <w:tc>
                <w:tcPr>
                  <w:tcW w:w="1530" w:type="dxa"/>
                  <w:vAlign w:val="center"/>
                </w:tcPr>
                <w:p w14:paraId="4174740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B94DD6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st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18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  <w:r w:rsidRPr="00D72CB1" w:rsidDel="004305B8">
                      <w:rPr>
                        <w:rFonts w:ascii="Arial" w:eastAsia="SimSun" w:hAnsi="Arial"/>
                        <w:sz w:val="18"/>
                        <w:szCs w:val="20"/>
                        <w:lang w:val="en-GB" w:eastAsia="en-US"/>
                      </w:rPr>
                      <w:delText xml:space="preserve"> </w:delText>
                    </w:r>
                  </w:del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</w:t>
                  </w:r>
                </w:p>
              </w:tc>
            </w:tr>
            <w:tr w:rsidR="00D72CB1" w:rsidRPr="00D72CB1" w14:paraId="16E35EC5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0865D9E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'1'</w:t>
                  </w:r>
                </w:p>
              </w:tc>
              <w:tc>
                <w:tcPr>
                  <w:tcW w:w="1440" w:type="dxa"/>
                </w:tcPr>
                <w:p w14:paraId="46663A8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'01'</w:t>
                  </w:r>
                </w:p>
              </w:tc>
              <w:tc>
                <w:tcPr>
                  <w:tcW w:w="1530" w:type="dxa"/>
                  <w:vAlign w:val="center"/>
                </w:tcPr>
                <w:p w14:paraId="5ADF45C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4285824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nd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19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5161F6F1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2BB76C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36D9C2B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'10'</w:t>
                  </w:r>
                </w:p>
              </w:tc>
              <w:tc>
                <w:tcPr>
                  <w:tcW w:w="1530" w:type="dxa"/>
                  <w:vAlign w:val="center"/>
                </w:tcPr>
                <w:p w14:paraId="5B10D14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F39A45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rd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0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21A60900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364B5FE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4AA1CE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'11'</w:t>
                  </w:r>
                </w:p>
              </w:tc>
              <w:tc>
                <w:tcPr>
                  <w:tcW w:w="1530" w:type="dxa"/>
                  <w:vAlign w:val="center"/>
                </w:tcPr>
                <w:p w14:paraId="0D23551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1F83E2F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1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7060A2F3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79B4097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ADCB4A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00A9BE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420C63E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2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46D3B591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465839E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41B2A6B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DB38D9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6C4C513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6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3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601B1392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42E963C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EA4A20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CE9BCB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0DFA8DB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7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4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35A13888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09CAB86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41123F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41A449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EC77A0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8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5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</w:tbl>
          <w:p w14:paraId="05029905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4FB4FF9A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With reference to slots for PUCCH transmissions and for a number of PSFCH reception occasions ending 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n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the UE provides the generated HARQ-ACK information in a PUCCH transmission within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n+k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subject to the overlapping conditions in clause 9.2.5, where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number of slots indicated by a PSFCH-to-HARQ_feedback timing indicator field, if present, in a DCI format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indicating a slot for PUCCH transmission to report the HARQ-ACK information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or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provided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sl-PSFCH-ToPUCCH</w:t>
            </w:r>
            <w:del w:id="126" w:author="Author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for a transmission scheduled by a DCI format or for a SL configured grant type 2, or by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sl-PSFCH-ToPUCCH-CG-Type1 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>for a SL configured grant type 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.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corresponds to a last slot for a PUCCH transmission that would overlap with the last PSFCH reception occasion assuming that the start of the sidelink frame is same as the start of the downlink frame [4, TS 38.211].</w:t>
            </w:r>
          </w:p>
          <w:p w14:paraId="6DBE85EB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color w:val="000000"/>
                <w:sz w:val="20"/>
                <w:szCs w:val="20"/>
                <w:lang w:val="en-GB" w:eastAsia="x-none"/>
              </w:rPr>
              <w:t xml:space="preserve">For a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PSSCH transmission by a UE that is scheduled by a DCI format, or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for a SL configured grant Type 2 PSSCH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transmission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activated by a DCI format,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the DCI format indicates to the UE that a PUCCH resource is not provided when a value of the PUCCH resource indicator field is zero and a value of PSFCH-to-HARQ feedback timing indicator field, if present, is zero. For a SL configured grant Type 2 PSSCH transmission without a corresponding PDCCH, the DCI format activating the SL configured grant Type 2 indicates to the UE that a PUCCH resource is not provided when a value of the PUCCH resource indicator field is zero and a value of PSFCH-to-HARQ feedback timing indicator field, if present, is zero. For a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SL configured grant Type 1 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PSSCH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transmission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, a PUCCH resource can be provided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by </w:t>
            </w:r>
            <w:r w:rsidRPr="00D72CB1">
              <w:rPr>
                <w:rFonts w:ascii="Times New Roman" w:eastAsia="SimSun" w:hAnsi="Times New Roman" w:hint="eastAsia"/>
                <w:i/>
                <w:iCs/>
                <w:sz w:val="20"/>
                <w:szCs w:val="20"/>
                <w:lang w:val="en-GB" w:eastAsia="en-US"/>
              </w:rPr>
              <w:t>sl-N1PUCCH-AN</w:t>
            </w:r>
            <w:r w:rsidRPr="00D72CB1">
              <w:rPr>
                <w:rFonts w:ascii="Times New Roman" w:eastAsia="SimSun" w:hAnsi="Times New Roman" w:hint="eastAsia"/>
                <w:iCs/>
                <w:sz w:val="20"/>
                <w:szCs w:val="20"/>
                <w:lang w:val="en-GB" w:eastAsia="en-US"/>
              </w:rPr>
              <w:t xml:space="preserve"> and </w:t>
            </w:r>
            <w:r w:rsidRPr="00D72CB1">
              <w:rPr>
                <w:rFonts w:ascii="Times New Roman" w:eastAsia="SimSun" w:hAnsi="Times New Roman" w:hint="eastAsia"/>
                <w:i/>
                <w:iCs/>
                <w:sz w:val="20"/>
                <w:szCs w:val="20"/>
                <w:lang w:val="en-GB" w:eastAsia="en-US"/>
              </w:rPr>
              <w:t>sl-PSFCH-ToPUCCH-CG-Type1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. For transmission of HARQ-ACK information corresponding only to a SL configured 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lastRenderedPageBreak/>
              <w:t xml:space="preserve">grant Type 2 PSSCH transmission without a corresponding PDCCH, a UE can be provided a PUCCH resource by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sl-N1PUCCH-AN-Type2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. If a PUCCH resource is not provided, the UE does not transmit a PUCCH with generated HARQ-ACK information from PSFCH reception occasions. </w:t>
            </w:r>
          </w:p>
          <w:p w14:paraId="41247372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  <w:t xml:space="preserve">For a PUCCH transmission with HARQ-ACK information, a UE determines a PUCCH resource after determining a set of PUCCH resources from up to four PUCCH resource sets provided by </w:t>
            </w:r>
            <w:r w:rsidRPr="00D72CB1">
              <w:rPr>
                <w:rFonts w:ascii="Times New Roman" w:eastAsia="Yu Mincho" w:hAnsi="Times New Roman"/>
                <w:i/>
                <w:iCs/>
                <w:sz w:val="20"/>
                <w:szCs w:val="20"/>
                <w:lang w:val="en-GB" w:eastAsia="en-US"/>
              </w:rPr>
              <w:t>sl-PUCCH-Config</w:t>
            </w:r>
            <w:del w:id="127" w:author="Author">
              <w:r w:rsidRPr="00D72CB1" w:rsidDel="004305B8">
                <w:rPr>
                  <w:rFonts w:ascii="Times New Roman" w:eastAsia="Yu Mincho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  <w:t xml:space="preserve">,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UCI</m:t>
                  </m:r>
                </m:sub>
              </m:sSub>
            </m:oMath>
            <w:r w:rsidRPr="00D72CB1"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  <w:t xml:space="preserve"> HARQ-ACK information bits, as described in clause 9.2.1. The PUCCH resource determination is based on a PUCCH resource indicator field [5, TS 38.212] in a last DCI format 3_0, among the DCI formats 3_0 that have a value of a PSFCH-to-HARQ_feedback timing indicator field indicating a same slot for the PUCCH transmission, that the UE detects and for which the UE transmits corresponding HARQ-ACK information in the PUCCH where, for PUCCH resource determination, detected DCI formats are indexed in an ascending order across PDCCH monitoring occasion indexes.</w:t>
            </w:r>
          </w:p>
          <w:p w14:paraId="61BE2833" w14:textId="305AFF20" w:rsidR="00351FDB" w:rsidRPr="006D3F0A" w:rsidRDefault="006D3F0A" w:rsidP="006D3F0A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</w:tc>
      </w:tr>
    </w:tbl>
    <w:p w14:paraId="31CFAB96" w14:textId="615ECD9F" w:rsidR="00B740C7" w:rsidRPr="007D3442" w:rsidRDefault="004C0588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 w:rsidR="007D3442">
        <w:rPr>
          <w:rFonts w:ascii="Cambria" w:hAnsi="Cambria"/>
          <w:lang w:eastAsia="zh-CN"/>
        </w:rPr>
        <w:t>4</w:t>
      </w:r>
    </w:p>
    <w:p w14:paraId="06F676A2" w14:textId="2AD47AC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536A4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95236E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1F44AD2F" w14:textId="77777777" w:rsidTr="00C3451C">
        <w:tc>
          <w:tcPr>
            <w:tcW w:w="2065" w:type="dxa"/>
            <w:shd w:val="clear" w:color="auto" w:fill="E7E6E6" w:themeFill="background2"/>
          </w:tcPr>
          <w:p w14:paraId="3831CFDC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6A000ECD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66536257" w14:textId="77777777" w:rsidTr="00C3451C">
        <w:tc>
          <w:tcPr>
            <w:tcW w:w="2065" w:type="dxa"/>
          </w:tcPr>
          <w:p w14:paraId="28B4AE54" w14:textId="2CE07B03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3690A695" w14:textId="6ABD0891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741D4218" w14:textId="77777777" w:rsidTr="00C3451C">
        <w:tc>
          <w:tcPr>
            <w:tcW w:w="2065" w:type="dxa"/>
          </w:tcPr>
          <w:p w14:paraId="27F096FF" w14:textId="4E838C7C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53DD83FC" w14:textId="0EBF4F76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50E8813B" w14:textId="77777777" w:rsidTr="00F47E15">
        <w:tc>
          <w:tcPr>
            <w:tcW w:w="2065" w:type="dxa"/>
          </w:tcPr>
          <w:p w14:paraId="0B3620EF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369A1A1C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18D5CE83" w14:textId="77777777" w:rsidTr="00C3451C">
        <w:tc>
          <w:tcPr>
            <w:tcW w:w="2065" w:type="dxa"/>
          </w:tcPr>
          <w:p w14:paraId="217D93F9" w14:textId="373684B9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9A277AB" w14:textId="06EC7B94" w:rsidR="00B740C7" w:rsidRPr="00916C16" w:rsidRDefault="00916C16" w:rsidP="00916C1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OK. But noted that </w:t>
            </w:r>
            <w:r w:rsidRPr="00D72CB1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sl-MaxTransPower</w:t>
            </w:r>
            <w:r w:rsidRPr="00916C16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in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16.2.1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may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be corrected to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sl-MaxTx</w:t>
            </w:r>
            <w:r w:rsidRPr="00D72CB1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Power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as discussed in Thread#1</w:t>
            </w:r>
          </w:p>
        </w:tc>
      </w:tr>
      <w:tr w:rsidR="005C2E9A" w:rsidRPr="00F52E10" w14:paraId="5B22C98C" w14:textId="77777777" w:rsidTr="00C3451C">
        <w:tc>
          <w:tcPr>
            <w:tcW w:w="2065" w:type="dxa"/>
          </w:tcPr>
          <w:p w14:paraId="5D6046F0" w14:textId="0EA0C530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bookmarkStart w:id="128" w:name="_GoBack" w:colFirst="0" w:colLast="0"/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518E4CBD" w14:textId="48B974A4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bookmarkEnd w:id="128"/>
      <w:tr w:rsidR="005C2E9A" w:rsidRPr="00F52E10" w14:paraId="3A2B88F1" w14:textId="77777777" w:rsidTr="00C3451C">
        <w:tc>
          <w:tcPr>
            <w:tcW w:w="2065" w:type="dxa"/>
          </w:tcPr>
          <w:p w14:paraId="609AE65C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318443D8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9A" w:rsidRPr="00F52E10" w14:paraId="3AC31EE9" w14:textId="77777777" w:rsidTr="00C3451C">
        <w:tc>
          <w:tcPr>
            <w:tcW w:w="2065" w:type="dxa"/>
          </w:tcPr>
          <w:p w14:paraId="3331465D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04653C33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C3A45B" w14:textId="3C24C4AC" w:rsidR="0085645E" w:rsidRDefault="00347362" w:rsidP="0085645E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en-US"/>
        </w:rPr>
        <w:t xml:space="preserve">Summary and </w:t>
      </w:r>
      <w:r w:rsidR="0085645E" w:rsidRPr="006A0AE3">
        <w:rPr>
          <w:rFonts w:ascii="Arial" w:hAnsi="Arial" w:cs="Arial"/>
          <w:color w:val="auto"/>
        </w:rPr>
        <w:t>Conclusion</w:t>
      </w:r>
    </w:p>
    <w:p w14:paraId="50EDD3BE" w14:textId="77777777" w:rsidR="00054F9E" w:rsidRPr="00F52E10" w:rsidRDefault="00054F9E" w:rsidP="00054F9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TBD</w:t>
      </w:r>
    </w:p>
    <w:p w14:paraId="763D2C1A" w14:textId="682E39AE" w:rsidR="00085D35" w:rsidRDefault="00085D35" w:rsidP="00444ED8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Reference</w:t>
      </w:r>
    </w:p>
    <w:p w14:paraId="23067DFD" w14:textId="5682436D" w:rsidR="008F6D88" w:rsidRDefault="008F6D88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29" w:name="_Ref79996937"/>
      <w:r>
        <w:rPr>
          <w:szCs w:val="24"/>
          <w:lang w:val="en-GB"/>
        </w:rPr>
        <w:t>R1-2106475, “</w:t>
      </w:r>
      <w:r w:rsidRPr="008F6D88">
        <w:rPr>
          <w:szCs w:val="24"/>
          <w:lang w:val="en-GB"/>
        </w:rPr>
        <w:t>Correction on PSFCH resource determination</w:t>
      </w:r>
      <w:r>
        <w:rPr>
          <w:szCs w:val="24"/>
          <w:lang w:val="en-GB"/>
        </w:rPr>
        <w:t xml:space="preserve">”, </w:t>
      </w:r>
      <w:r w:rsidRPr="008F6D88">
        <w:rPr>
          <w:szCs w:val="24"/>
          <w:lang w:val="en-GB"/>
        </w:rPr>
        <w:t>Huawei, HiSilicon</w:t>
      </w:r>
      <w:r w:rsidR="00444ED8">
        <w:rPr>
          <w:szCs w:val="24"/>
        </w:rPr>
        <w:t>, RAN1#106-e.</w:t>
      </w:r>
      <w:bookmarkEnd w:id="129"/>
    </w:p>
    <w:p w14:paraId="73CFA689" w14:textId="77777777" w:rsidR="00CC67C1" w:rsidRDefault="00CC67C1" w:rsidP="00444ED8">
      <w:pPr>
        <w:pStyle w:val="textintend2"/>
        <w:numPr>
          <w:ilvl w:val="0"/>
          <w:numId w:val="16"/>
        </w:numPr>
        <w:rPr>
          <w:szCs w:val="24"/>
        </w:rPr>
      </w:pPr>
      <w:bookmarkStart w:id="130" w:name="_Ref79996080"/>
      <w:r w:rsidRPr="00CC67C1">
        <w:rPr>
          <w:szCs w:val="24"/>
        </w:rPr>
        <w:t>R1-2108198</w:t>
      </w:r>
      <w:r>
        <w:rPr>
          <w:szCs w:val="24"/>
        </w:rPr>
        <w:t>, “</w:t>
      </w:r>
      <w:r w:rsidRPr="00CC67C1">
        <w:rPr>
          <w:szCs w:val="24"/>
        </w:rPr>
        <w:t xml:space="preserve">Correction on frequency </w:t>
      </w:r>
      <w:r w:rsidRPr="00444ED8">
        <w:rPr>
          <w:szCs w:val="24"/>
          <w:lang w:val="en-GB"/>
        </w:rPr>
        <w:t>resources</w:t>
      </w:r>
      <w:r w:rsidRPr="00CC67C1">
        <w:rPr>
          <w:szCs w:val="24"/>
        </w:rPr>
        <w:t xml:space="preserve"> for PSSCH transmissions</w:t>
      </w:r>
      <w:r>
        <w:rPr>
          <w:szCs w:val="24"/>
        </w:rPr>
        <w:t xml:space="preserve">”, </w:t>
      </w:r>
      <w:r w:rsidRPr="00CC67C1">
        <w:rPr>
          <w:szCs w:val="24"/>
        </w:rPr>
        <w:t>Sharp</w:t>
      </w:r>
      <w:r>
        <w:rPr>
          <w:szCs w:val="24"/>
        </w:rPr>
        <w:t>, RAN1#106-e.</w:t>
      </w:r>
      <w:bookmarkEnd w:id="130"/>
    </w:p>
    <w:p w14:paraId="42B7DE38" w14:textId="5A94BA8E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1" w:name="_Ref79998184"/>
      <w:r w:rsidRPr="00CC67C1">
        <w:rPr>
          <w:szCs w:val="24"/>
          <w:lang w:val="en-GB"/>
        </w:rPr>
        <w:t>R1-2106506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Correction on PT-RS and PSSCH RE mapping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Huawei, HiSilicon</w:t>
      </w:r>
      <w:r w:rsidR="00B56449">
        <w:rPr>
          <w:szCs w:val="24"/>
        </w:rPr>
        <w:t>, RAN1#106-e.</w:t>
      </w:r>
      <w:bookmarkEnd w:id="131"/>
    </w:p>
    <w:p w14:paraId="204EE56D" w14:textId="2B6253EF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2" w:name="_Ref79998976"/>
      <w:r w:rsidRPr="00CC67C1">
        <w:rPr>
          <w:szCs w:val="24"/>
          <w:lang w:val="en-GB"/>
        </w:rPr>
        <w:t>R1-2107220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Draft CR for TS38.211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OPPO</w:t>
      </w:r>
      <w:r w:rsidR="00B56449">
        <w:rPr>
          <w:szCs w:val="24"/>
        </w:rPr>
        <w:t>, RAN1#106-e.</w:t>
      </w:r>
      <w:bookmarkEnd w:id="132"/>
    </w:p>
    <w:bookmarkStart w:id="133" w:name="_Ref79999024"/>
    <w:p w14:paraId="7B6B7523" w14:textId="5557FF3B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r w:rsidRPr="00CC67C1">
        <w:rPr>
          <w:rFonts w:eastAsia="Malgun Gothic"/>
          <w:szCs w:val="24"/>
          <w:lang w:val="en-GB" w:eastAsia="ko-KR"/>
        </w:rPr>
        <w:fldChar w:fldCharType="begin"/>
      </w:r>
      <w:r w:rsidRPr="00CC67C1">
        <w:rPr>
          <w:rFonts w:eastAsia="Malgun Gothic"/>
          <w:szCs w:val="24"/>
          <w:lang w:val="en-GB" w:eastAsia="ko-KR"/>
        </w:rPr>
        <w:instrText>HYPERLINK "C:\\Users\\GKY170801\\AppData\\Local\\Docs\\R1-2108080.zip"</w:instrText>
      </w:r>
      <w:r w:rsidRPr="00CC67C1">
        <w:rPr>
          <w:rFonts w:eastAsia="Malgun Gothic"/>
          <w:szCs w:val="24"/>
          <w:lang w:val="en-GB" w:eastAsia="ko-KR"/>
        </w:rPr>
        <w:fldChar w:fldCharType="separate"/>
      </w:r>
      <w:r w:rsidRPr="00CC67C1">
        <w:rPr>
          <w:rFonts w:eastAsia="Malgun Gothic"/>
          <w:szCs w:val="24"/>
          <w:lang w:val="en-GB" w:eastAsia="ko-KR"/>
        </w:rPr>
        <w:t>R1-2108080</w:t>
      </w:r>
      <w:r w:rsidRPr="00CC67C1">
        <w:rPr>
          <w:rFonts w:eastAsia="Malgun Gothic"/>
          <w:szCs w:val="24"/>
          <w:lang w:val="en-GB" w:eastAsia="ko-KR"/>
        </w:rPr>
        <w:fldChar w:fldCharType="end"/>
      </w:r>
      <w:r w:rsidR="008F6D88">
        <w:rPr>
          <w:szCs w:val="24"/>
          <w:lang w:val="en-GB"/>
        </w:rPr>
        <w:t>, “</w:t>
      </w:r>
      <w:r w:rsidRPr="00CC67C1">
        <w:rPr>
          <w:rFonts w:eastAsia="Malgun Gothic"/>
          <w:szCs w:val="24"/>
          <w:lang w:val="en-GB" w:eastAsia="ko-KR"/>
        </w:rPr>
        <w:t xml:space="preserve">Corrections on sidelink </w:t>
      </w:r>
      <w:r w:rsidRPr="00CC67C1">
        <w:rPr>
          <w:szCs w:val="24"/>
          <w:lang w:val="en-GB"/>
        </w:rPr>
        <w:t>reference</w:t>
      </w:r>
      <w:r w:rsidRPr="00CC67C1">
        <w:rPr>
          <w:rFonts w:eastAsia="Malgun Gothic"/>
          <w:szCs w:val="24"/>
          <w:lang w:val="en-GB" w:eastAsia="ko-KR"/>
        </w:rPr>
        <w:t xml:space="preserve"> signal scaling factors in TS38.211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rFonts w:eastAsia="Malgun Gothic"/>
          <w:szCs w:val="24"/>
          <w:lang w:val="en-GB" w:eastAsia="ko-KR"/>
        </w:rPr>
        <w:t>ZTE, Sanechips</w:t>
      </w:r>
      <w:r w:rsidR="00B56449">
        <w:rPr>
          <w:szCs w:val="24"/>
        </w:rPr>
        <w:t>, RAN1#106-e.</w:t>
      </w:r>
      <w:bookmarkEnd w:id="133"/>
    </w:p>
    <w:p w14:paraId="64204EE4" w14:textId="3A64D8A3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4" w:name="_Ref79999433"/>
      <w:r w:rsidRPr="00CC67C1">
        <w:rPr>
          <w:szCs w:val="24"/>
          <w:lang w:val="en-GB"/>
        </w:rPr>
        <w:lastRenderedPageBreak/>
        <w:t>R1-2108081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Corrections on sidelink reference signal scaling factors in TS38.214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ZTE, Sanechips</w:t>
      </w:r>
      <w:r w:rsidR="00B56449">
        <w:rPr>
          <w:szCs w:val="24"/>
        </w:rPr>
        <w:t>, RAN1#106-e.</w:t>
      </w:r>
      <w:bookmarkEnd w:id="134"/>
    </w:p>
    <w:p w14:paraId="16587DBD" w14:textId="2001962B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5" w:name="_Ref79999682"/>
      <w:r w:rsidRPr="00CC67C1">
        <w:rPr>
          <w:szCs w:val="24"/>
          <w:lang w:val="en-GB"/>
        </w:rPr>
        <w:t>R1-2108082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Editorial correction on the field description of DCI Format 3_0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ZTE, Sanechips</w:t>
      </w:r>
      <w:r w:rsidR="00B56449">
        <w:rPr>
          <w:szCs w:val="24"/>
        </w:rPr>
        <w:t>, RAN1#106-e.</w:t>
      </w:r>
      <w:bookmarkEnd w:id="135"/>
    </w:p>
    <w:p w14:paraId="1520E3C7" w14:textId="07EF27F6" w:rsidR="00CC67C1" w:rsidRPr="00CC67C1" w:rsidRDefault="00CC67C1" w:rsidP="00444ED8">
      <w:pPr>
        <w:pStyle w:val="textintend2"/>
        <w:numPr>
          <w:ilvl w:val="0"/>
          <w:numId w:val="16"/>
        </w:numPr>
        <w:rPr>
          <w:rFonts w:eastAsia="Malgun Gothic"/>
          <w:szCs w:val="24"/>
          <w:lang w:val="en-GB" w:eastAsia="ko-KR"/>
        </w:rPr>
      </w:pPr>
      <w:bookmarkStart w:id="136" w:name="_Ref79999942"/>
      <w:r w:rsidRPr="00CC67C1">
        <w:rPr>
          <w:szCs w:val="24"/>
          <w:lang w:val="en-GB"/>
        </w:rPr>
        <w:t>R1-2108190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Correction on DCI format 3_0 references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Huawei, HiSilicon</w:t>
      </w:r>
      <w:r w:rsidR="00B56449">
        <w:rPr>
          <w:szCs w:val="24"/>
        </w:rPr>
        <w:t>, RAN1#106-e.</w:t>
      </w:r>
      <w:bookmarkEnd w:id="136"/>
    </w:p>
    <w:p w14:paraId="772C4029" w14:textId="57BF3169" w:rsidR="00CC67C1" w:rsidRDefault="008F6D88" w:rsidP="00444ED8">
      <w:pPr>
        <w:pStyle w:val="textintend2"/>
        <w:numPr>
          <w:ilvl w:val="0"/>
          <w:numId w:val="16"/>
        </w:numPr>
        <w:rPr>
          <w:szCs w:val="24"/>
        </w:rPr>
      </w:pPr>
      <w:bookmarkStart w:id="137" w:name="_Ref80001229"/>
      <w:r w:rsidRPr="008F6D88">
        <w:rPr>
          <w:szCs w:val="24"/>
          <w:lang w:val="en-GB"/>
        </w:rPr>
        <w:t>R1-2106860</w:t>
      </w:r>
      <w:r>
        <w:rPr>
          <w:szCs w:val="24"/>
          <w:lang w:val="en-GB"/>
        </w:rPr>
        <w:t>, “</w:t>
      </w:r>
      <w:r w:rsidRPr="008F6D88">
        <w:rPr>
          <w:szCs w:val="24"/>
          <w:lang w:val="en-GB"/>
        </w:rPr>
        <w:t>Draft CR on editorial changes for RRC parameters in TS 38.213</w:t>
      </w:r>
      <w:r>
        <w:rPr>
          <w:szCs w:val="24"/>
        </w:rPr>
        <w:t>”</w:t>
      </w:r>
      <w:r>
        <w:rPr>
          <w:szCs w:val="24"/>
          <w:lang w:val="en-GB"/>
        </w:rPr>
        <w:t xml:space="preserve">, </w:t>
      </w:r>
      <w:r w:rsidRPr="008F6D88">
        <w:rPr>
          <w:szCs w:val="24"/>
          <w:lang w:val="en-GB"/>
        </w:rPr>
        <w:t>Samsung</w:t>
      </w:r>
      <w:r w:rsidR="00B56449">
        <w:rPr>
          <w:szCs w:val="24"/>
        </w:rPr>
        <w:t>, RAN1#106-e.</w:t>
      </w:r>
      <w:bookmarkEnd w:id="137"/>
    </w:p>
    <w:p w14:paraId="5CD7715E" w14:textId="77777777" w:rsidR="00B46B75" w:rsidRDefault="00B46B75" w:rsidP="00B46B75">
      <w:pPr>
        <w:pStyle w:val="textintend2"/>
        <w:numPr>
          <w:ilvl w:val="0"/>
          <w:numId w:val="0"/>
        </w:numPr>
        <w:rPr>
          <w:szCs w:val="24"/>
        </w:rPr>
      </w:pPr>
    </w:p>
    <w:sectPr w:rsidR="00B46B75" w:rsidSect="00C74D90">
      <w:footerReference w:type="default" r:id="rId17"/>
      <w:pgSz w:w="11907" w:h="16839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4C990" w14:textId="77777777" w:rsidR="00E703EE" w:rsidRDefault="00E703EE" w:rsidP="00C01439">
      <w:pPr>
        <w:spacing w:after="0" w:line="240" w:lineRule="auto"/>
      </w:pPr>
      <w:r>
        <w:separator/>
      </w:r>
    </w:p>
  </w:endnote>
  <w:endnote w:type="continuationSeparator" w:id="0">
    <w:p w14:paraId="473C1057" w14:textId="77777777" w:rsidR="00E703EE" w:rsidRDefault="00E703EE" w:rsidP="00C0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C49B1" w14:textId="3B991A25" w:rsidR="00F47E15" w:rsidRPr="00473EE7" w:rsidRDefault="00F47E15" w:rsidP="00C01439">
    <w:pPr>
      <w:jc w:val="center"/>
      <w:rPr>
        <w:b/>
        <w:sz w:val="20"/>
        <w:szCs w:val="20"/>
      </w:rPr>
    </w:pP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PAGE   \* MERGEFORMAT </w:instrText>
    </w:r>
    <w:r w:rsidRPr="00473EE7">
      <w:rPr>
        <w:b/>
        <w:sz w:val="20"/>
        <w:szCs w:val="20"/>
      </w:rPr>
      <w:fldChar w:fldCharType="separate"/>
    </w:r>
    <w:r w:rsidR="005C2E9A">
      <w:rPr>
        <w:b/>
        <w:noProof/>
        <w:sz w:val="20"/>
        <w:szCs w:val="20"/>
      </w:rPr>
      <w:t>1</w:t>
    </w:r>
    <w:r w:rsidRPr="00473EE7">
      <w:rPr>
        <w:b/>
        <w:noProof/>
        <w:sz w:val="20"/>
        <w:szCs w:val="20"/>
        <w:lang w:val="ko-KR"/>
      </w:rPr>
      <w:fldChar w:fldCharType="end"/>
    </w:r>
    <w:r w:rsidRPr="00473EE7">
      <w:rPr>
        <w:rFonts w:hint="eastAsia"/>
        <w:b/>
        <w:noProof/>
        <w:color w:val="595959"/>
        <w:sz w:val="20"/>
        <w:szCs w:val="20"/>
      </w:rPr>
      <w:t>/</w:t>
    </w: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NUMPAGES   \* MERGEFORMAT </w:instrText>
    </w:r>
    <w:r w:rsidRPr="00473EE7">
      <w:rPr>
        <w:b/>
        <w:sz w:val="20"/>
        <w:szCs w:val="20"/>
      </w:rPr>
      <w:fldChar w:fldCharType="separate"/>
    </w:r>
    <w:r w:rsidR="005C2E9A" w:rsidRPr="005C2E9A">
      <w:rPr>
        <w:b/>
        <w:noProof/>
        <w:color w:val="595959"/>
        <w:sz w:val="20"/>
        <w:szCs w:val="20"/>
      </w:rPr>
      <w:t>14</w:t>
    </w:r>
    <w:r w:rsidRPr="00473EE7">
      <w:rPr>
        <w:b/>
        <w:noProof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F93E8" w14:textId="77777777" w:rsidR="00E703EE" w:rsidRDefault="00E703EE" w:rsidP="00C01439">
      <w:pPr>
        <w:spacing w:after="0" w:line="240" w:lineRule="auto"/>
      </w:pPr>
      <w:r>
        <w:separator/>
      </w:r>
    </w:p>
  </w:footnote>
  <w:footnote w:type="continuationSeparator" w:id="0">
    <w:p w14:paraId="07A54401" w14:textId="77777777" w:rsidR="00E703EE" w:rsidRDefault="00E703EE" w:rsidP="00C0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4EB"/>
    <w:multiLevelType w:val="hybridMultilevel"/>
    <w:tmpl w:val="1FA2E884"/>
    <w:lvl w:ilvl="0" w:tplc="DB60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043BA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672826"/>
    <w:multiLevelType w:val="hybridMultilevel"/>
    <w:tmpl w:val="066006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50011"/>
    <w:multiLevelType w:val="hybridMultilevel"/>
    <w:tmpl w:val="84AE9C34"/>
    <w:lvl w:ilvl="0" w:tplc="FF6A473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cs="Times New Roman" w:hint="eastAsia"/>
        <w:lang w:val="en-GB"/>
      </w:rPr>
    </w:lvl>
    <w:lvl w:ilvl="1" w:tplc="04090003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5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3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3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5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D5673AB"/>
    <w:multiLevelType w:val="hybridMultilevel"/>
    <w:tmpl w:val="D676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673EC6"/>
    <w:multiLevelType w:val="hybridMultilevel"/>
    <w:tmpl w:val="7762485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CE6692A"/>
    <w:multiLevelType w:val="multilevel"/>
    <w:tmpl w:val="4CE66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31302"/>
    <w:multiLevelType w:val="hybridMultilevel"/>
    <w:tmpl w:val="356E3138"/>
    <w:lvl w:ilvl="0" w:tplc="0958B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7C6ACE"/>
    <w:multiLevelType w:val="hybridMultilevel"/>
    <w:tmpl w:val="8636482A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0" w15:restartNumberingAfterBreak="0">
    <w:nsid w:val="5B691FA2"/>
    <w:multiLevelType w:val="hybridMultilevel"/>
    <w:tmpl w:val="921225CE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1" w15:restartNumberingAfterBreak="0">
    <w:nsid w:val="5F1912B1"/>
    <w:multiLevelType w:val="hybridMultilevel"/>
    <w:tmpl w:val="B6627014"/>
    <w:lvl w:ilvl="0" w:tplc="F836D43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E2C6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6D868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2EF2E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F2E80"/>
    <w:multiLevelType w:val="hybridMultilevel"/>
    <w:tmpl w:val="2D3A7582"/>
    <w:lvl w:ilvl="0" w:tplc="D4A08264">
      <w:start w:val="1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3" w15:restartNumberingAfterBreak="0">
    <w:nsid w:val="66BE4A04"/>
    <w:multiLevelType w:val="hybridMultilevel"/>
    <w:tmpl w:val="8412146E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44EB7"/>
    <w:multiLevelType w:val="hybridMultilevel"/>
    <w:tmpl w:val="C84CAAA8"/>
    <w:lvl w:ilvl="0" w:tplc="367A3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3FB403A"/>
    <w:multiLevelType w:val="multilevel"/>
    <w:tmpl w:val="339C6F5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71826D8"/>
    <w:multiLevelType w:val="hybridMultilevel"/>
    <w:tmpl w:val="C51ECB00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8" w15:restartNumberingAfterBreak="0">
    <w:nsid w:val="77333CE1"/>
    <w:multiLevelType w:val="singleLevel"/>
    <w:tmpl w:val="291438EE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79D01AC"/>
    <w:multiLevelType w:val="hybridMultilevel"/>
    <w:tmpl w:val="92CC3688"/>
    <w:lvl w:ilvl="0" w:tplc="38AC66DC">
      <w:numFmt w:val="bullet"/>
      <w:lvlText w:val="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547DFD"/>
    <w:multiLevelType w:val="singleLevel"/>
    <w:tmpl w:val="84089F44"/>
    <w:lvl w:ilvl="0">
      <w:start w:val="1"/>
      <w:numFmt w:val="bullet"/>
      <w:pStyle w:val="textintend2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8"/>
  </w:num>
  <w:num w:numId="5">
    <w:abstractNumId w:val="0"/>
  </w:num>
  <w:num w:numId="6">
    <w:abstractNumId w:val="6"/>
  </w:num>
  <w:num w:numId="7">
    <w:abstractNumId w:val="4"/>
  </w:num>
  <w:num w:numId="8">
    <w:abstractNumId w:val="20"/>
  </w:num>
  <w:num w:numId="9">
    <w:abstractNumId w:val="12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2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1"/>
  </w:num>
  <w:num w:numId="27">
    <w:abstractNumId w:val="19"/>
  </w:num>
  <w:num w:numId="28">
    <w:abstractNumId w:val="7"/>
  </w:num>
  <w:num w:numId="29">
    <w:abstractNumId w:val="5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8"/>
  </w:num>
  <w:num w:numId="4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NotDisplayPageBoundaries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96"/>
    <w:rsid w:val="000004D4"/>
    <w:rsid w:val="00000705"/>
    <w:rsid w:val="00001CB8"/>
    <w:rsid w:val="00003055"/>
    <w:rsid w:val="000034DA"/>
    <w:rsid w:val="000043BD"/>
    <w:rsid w:val="00005481"/>
    <w:rsid w:val="00005F68"/>
    <w:rsid w:val="00006B98"/>
    <w:rsid w:val="00007712"/>
    <w:rsid w:val="00010E19"/>
    <w:rsid w:val="00011DD9"/>
    <w:rsid w:val="00012221"/>
    <w:rsid w:val="00012811"/>
    <w:rsid w:val="00012A45"/>
    <w:rsid w:val="00012B12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C07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3002"/>
    <w:rsid w:val="00045BC4"/>
    <w:rsid w:val="0005046B"/>
    <w:rsid w:val="0005097F"/>
    <w:rsid w:val="00050A1E"/>
    <w:rsid w:val="00052F40"/>
    <w:rsid w:val="00053067"/>
    <w:rsid w:val="00054690"/>
    <w:rsid w:val="00054F9E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153D"/>
    <w:rsid w:val="000A2E86"/>
    <w:rsid w:val="000A2F54"/>
    <w:rsid w:val="000A318A"/>
    <w:rsid w:val="000A3E68"/>
    <w:rsid w:val="000A489A"/>
    <w:rsid w:val="000A50F8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B7CBE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0463"/>
    <w:rsid w:val="000E124D"/>
    <w:rsid w:val="000E22DD"/>
    <w:rsid w:val="000E3230"/>
    <w:rsid w:val="000E472A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179"/>
    <w:rsid w:val="000F640A"/>
    <w:rsid w:val="000F760C"/>
    <w:rsid w:val="00101677"/>
    <w:rsid w:val="0010237D"/>
    <w:rsid w:val="00104358"/>
    <w:rsid w:val="00105A84"/>
    <w:rsid w:val="00105CCF"/>
    <w:rsid w:val="00107DE4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513D"/>
    <w:rsid w:val="0013683C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5AE4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4996"/>
    <w:rsid w:val="00185E8F"/>
    <w:rsid w:val="001868BA"/>
    <w:rsid w:val="001869A5"/>
    <w:rsid w:val="00186FBD"/>
    <w:rsid w:val="00187E22"/>
    <w:rsid w:val="00187F8C"/>
    <w:rsid w:val="0019337D"/>
    <w:rsid w:val="00193A90"/>
    <w:rsid w:val="00193EAC"/>
    <w:rsid w:val="001949F4"/>
    <w:rsid w:val="00194A81"/>
    <w:rsid w:val="00194AB6"/>
    <w:rsid w:val="001A0091"/>
    <w:rsid w:val="001A0986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A7FFA"/>
    <w:rsid w:val="001B0AF0"/>
    <w:rsid w:val="001B15E3"/>
    <w:rsid w:val="001B1F6B"/>
    <w:rsid w:val="001B202D"/>
    <w:rsid w:val="001B28DC"/>
    <w:rsid w:val="001B2F40"/>
    <w:rsid w:val="001B31F2"/>
    <w:rsid w:val="001B3850"/>
    <w:rsid w:val="001B425B"/>
    <w:rsid w:val="001B4455"/>
    <w:rsid w:val="001B4DD8"/>
    <w:rsid w:val="001B53DB"/>
    <w:rsid w:val="001B6242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6DC5"/>
    <w:rsid w:val="001E732F"/>
    <w:rsid w:val="001F13D8"/>
    <w:rsid w:val="001F2B62"/>
    <w:rsid w:val="001F36E5"/>
    <w:rsid w:val="001F3C88"/>
    <w:rsid w:val="001F4200"/>
    <w:rsid w:val="001F53A1"/>
    <w:rsid w:val="001F6477"/>
    <w:rsid w:val="001F7358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073BB"/>
    <w:rsid w:val="002109FA"/>
    <w:rsid w:val="002134B6"/>
    <w:rsid w:val="00215023"/>
    <w:rsid w:val="00215958"/>
    <w:rsid w:val="00216A70"/>
    <w:rsid w:val="00217118"/>
    <w:rsid w:val="002224C5"/>
    <w:rsid w:val="0022288B"/>
    <w:rsid w:val="00223FA6"/>
    <w:rsid w:val="00225997"/>
    <w:rsid w:val="002259B6"/>
    <w:rsid w:val="00226765"/>
    <w:rsid w:val="002278EA"/>
    <w:rsid w:val="00232E51"/>
    <w:rsid w:val="002330EB"/>
    <w:rsid w:val="00233B2D"/>
    <w:rsid w:val="00234591"/>
    <w:rsid w:val="002345B2"/>
    <w:rsid w:val="00234717"/>
    <w:rsid w:val="00235F4D"/>
    <w:rsid w:val="00236659"/>
    <w:rsid w:val="00236E77"/>
    <w:rsid w:val="0024078A"/>
    <w:rsid w:val="0024145C"/>
    <w:rsid w:val="0024256E"/>
    <w:rsid w:val="00243C14"/>
    <w:rsid w:val="00243ECC"/>
    <w:rsid w:val="002441BB"/>
    <w:rsid w:val="002445AE"/>
    <w:rsid w:val="0024502B"/>
    <w:rsid w:val="00245973"/>
    <w:rsid w:val="00246AC5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06B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76FC5"/>
    <w:rsid w:val="002800B7"/>
    <w:rsid w:val="00280411"/>
    <w:rsid w:val="00281B8A"/>
    <w:rsid w:val="0028226D"/>
    <w:rsid w:val="00282AE4"/>
    <w:rsid w:val="00283523"/>
    <w:rsid w:val="00284A35"/>
    <w:rsid w:val="002857BB"/>
    <w:rsid w:val="00285DD7"/>
    <w:rsid w:val="00285E2A"/>
    <w:rsid w:val="00286CD6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19BC"/>
    <w:rsid w:val="002A1E5C"/>
    <w:rsid w:val="002A4C0D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6A90"/>
    <w:rsid w:val="002B74BF"/>
    <w:rsid w:val="002C05AB"/>
    <w:rsid w:val="002C4EAC"/>
    <w:rsid w:val="002C502B"/>
    <w:rsid w:val="002C7AE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23A"/>
    <w:rsid w:val="00316597"/>
    <w:rsid w:val="00317D36"/>
    <w:rsid w:val="00320A3D"/>
    <w:rsid w:val="00320ACB"/>
    <w:rsid w:val="003212F2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DE5"/>
    <w:rsid w:val="00330FB7"/>
    <w:rsid w:val="0033174C"/>
    <w:rsid w:val="00331985"/>
    <w:rsid w:val="00331E98"/>
    <w:rsid w:val="0033200D"/>
    <w:rsid w:val="00333A3F"/>
    <w:rsid w:val="0033465F"/>
    <w:rsid w:val="00334CFB"/>
    <w:rsid w:val="003354FA"/>
    <w:rsid w:val="00336F59"/>
    <w:rsid w:val="0034038D"/>
    <w:rsid w:val="00340A2F"/>
    <w:rsid w:val="00340CD1"/>
    <w:rsid w:val="003410E0"/>
    <w:rsid w:val="00341744"/>
    <w:rsid w:val="003456D0"/>
    <w:rsid w:val="00346688"/>
    <w:rsid w:val="003469DE"/>
    <w:rsid w:val="00347362"/>
    <w:rsid w:val="00350B76"/>
    <w:rsid w:val="00351FDB"/>
    <w:rsid w:val="003532A6"/>
    <w:rsid w:val="00354D3B"/>
    <w:rsid w:val="00354F39"/>
    <w:rsid w:val="00355753"/>
    <w:rsid w:val="00355761"/>
    <w:rsid w:val="00355F53"/>
    <w:rsid w:val="00356300"/>
    <w:rsid w:val="0035689E"/>
    <w:rsid w:val="003602EF"/>
    <w:rsid w:val="00362AD2"/>
    <w:rsid w:val="00363842"/>
    <w:rsid w:val="00363BB0"/>
    <w:rsid w:val="00363BD3"/>
    <w:rsid w:val="00364734"/>
    <w:rsid w:val="00365400"/>
    <w:rsid w:val="00365947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65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0BCF"/>
    <w:rsid w:val="003B13A6"/>
    <w:rsid w:val="003B27DE"/>
    <w:rsid w:val="003B2818"/>
    <w:rsid w:val="003B30FF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5BBF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1A4"/>
    <w:rsid w:val="003F3F59"/>
    <w:rsid w:val="003F5423"/>
    <w:rsid w:val="003F64B0"/>
    <w:rsid w:val="003F7395"/>
    <w:rsid w:val="003F7D80"/>
    <w:rsid w:val="004028EF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0C7A"/>
    <w:rsid w:val="00421C96"/>
    <w:rsid w:val="00422519"/>
    <w:rsid w:val="004245A1"/>
    <w:rsid w:val="004249F4"/>
    <w:rsid w:val="00426DEC"/>
    <w:rsid w:val="0042791D"/>
    <w:rsid w:val="004310F8"/>
    <w:rsid w:val="0043185E"/>
    <w:rsid w:val="0043218E"/>
    <w:rsid w:val="00433DA5"/>
    <w:rsid w:val="0043477D"/>
    <w:rsid w:val="004351A1"/>
    <w:rsid w:val="004355FD"/>
    <w:rsid w:val="00435A3F"/>
    <w:rsid w:val="00435B16"/>
    <w:rsid w:val="00436056"/>
    <w:rsid w:val="004369E2"/>
    <w:rsid w:val="004376AC"/>
    <w:rsid w:val="00437A6A"/>
    <w:rsid w:val="004405FE"/>
    <w:rsid w:val="00444325"/>
    <w:rsid w:val="00444ED8"/>
    <w:rsid w:val="00447156"/>
    <w:rsid w:val="00447C05"/>
    <w:rsid w:val="00447E29"/>
    <w:rsid w:val="00450236"/>
    <w:rsid w:val="00450F28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6A7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7653D"/>
    <w:rsid w:val="00480096"/>
    <w:rsid w:val="004800D5"/>
    <w:rsid w:val="00480699"/>
    <w:rsid w:val="004815B3"/>
    <w:rsid w:val="00481C6B"/>
    <w:rsid w:val="00485E96"/>
    <w:rsid w:val="004869F7"/>
    <w:rsid w:val="00487DBE"/>
    <w:rsid w:val="00490DDC"/>
    <w:rsid w:val="00490F0F"/>
    <w:rsid w:val="004914BE"/>
    <w:rsid w:val="0049168B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43D"/>
    <w:rsid w:val="004B511E"/>
    <w:rsid w:val="004B5DA0"/>
    <w:rsid w:val="004B606A"/>
    <w:rsid w:val="004B6727"/>
    <w:rsid w:val="004B7816"/>
    <w:rsid w:val="004B7D17"/>
    <w:rsid w:val="004C0588"/>
    <w:rsid w:val="004C0DF6"/>
    <w:rsid w:val="004C1246"/>
    <w:rsid w:val="004C2138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361E"/>
    <w:rsid w:val="00514DFB"/>
    <w:rsid w:val="00514E6D"/>
    <w:rsid w:val="005151C0"/>
    <w:rsid w:val="0051683A"/>
    <w:rsid w:val="00516D9F"/>
    <w:rsid w:val="0051741D"/>
    <w:rsid w:val="00517DB4"/>
    <w:rsid w:val="00520132"/>
    <w:rsid w:val="00520DD0"/>
    <w:rsid w:val="00521CC1"/>
    <w:rsid w:val="00522262"/>
    <w:rsid w:val="00523BC6"/>
    <w:rsid w:val="00524420"/>
    <w:rsid w:val="00524472"/>
    <w:rsid w:val="0052516E"/>
    <w:rsid w:val="00525CB9"/>
    <w:rsid w:val="0052603A"/>
    <w:rsid w:val="00526096"/>
    <w:rsid w:val="00527170"/>
    <w:rsid w:val="005276CA"/>
    <w:rsid w:val="00527875"/>
    <w:rsid w:val="0053082F"/>
    <w:rsid w:val="005310EE"/>
    <w:rsid w:val="00531F33"/>
    <w:rsid w:val="00532E3E"/>
    <w:rsid w:val="00533A20"/>
    <w:rsid w:val="00535B28"/>
    <w:rsid w:val="005361B1"/>
    <w:rsid w:val="0053684C"/>
    <w:rsid w:val="00536A44"/>
    <w:rsid w:val="00536B9B"/>
    <w:rsid w:val="00536FED"/>
    <w:rsid w:val="005379C9"/>
    <w:rsid w:val="00541973"/>
    <w:rsid w:val="00542AEB"/>
    <w:rsid w:val="005438AF"/>
    <w:rsid w:val="00544FC5"/>
    <w:rsid w:val="0054545C"/>
    <w:rsid w:val="00545B38"/>
    <w:rsid w:val="00546235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6B7E"/>
    <w:rsid w:val="00557B06"/>
    <w:rsid w:val="0056019F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899"/>
    <w:rsid w:val="005C1E9D"/>
    <w:rsid w:val="005C2998"/>
    <w:rsid w:val="005C2E9A"/>
    <w:rsid w:val="005C3AAA"/>
    <w:rsid w:val="005C4793"/>
    <w:rsid w:val="005C55AC"/>
    <w:rsid w:val="005C5BA4"/>
    <w:rsid w:val="005C5D45"/>
    <w:rsid w:val="005C628D"/>
    <w:rsid w:val="005C6F03"/>
    <w:rsid w:val="005C785D"/>
    <w:rsid w:val="005D165A"/>
    <w:rsid w:val="005D31B5"/>
    <w:rsid w:val="005D3573"/>
    <w:rsid w:val="005D35C6"/>
    <w:rsid w:val="005D3622"/>
    <w:rsid w:val="005D3749"/>
    <w:rsid w:val="005D449F"/>
    <w:rsid w:val="005D6052"/>
    <w:rsid w:val="005D6966"/>
    <w:rsid w:val="005D6EBF"/>
    <w:rsid w:val="005D71E6"/>
    <w:rsid w:val="005D79BA"/>
    <w:rsid w:val="005D7A02"/>
    <w:rsid w:val="005D7B2E"/>
    <w:rsid w:val="005D7C89"/>
    <w:rsid w:val="005E00B5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453D"/>
    <w:rsid w:val="005F5E20"/>
    <w:rsid w:val="005F6248"/>
    <w:rsid w:val="005F74C1"/>
    <w:rsid w:val="005F7ACB"/>
    <w:rsid w:val="006011E3"/>
    <w:rsid w:val="0060176C"/>
    <w:rsid w:val="0060214E"/>
    <w:rsid w:val="00602478"/>
    <w:rsid w:val="006034DB"/>
    <w:rsid w:val="0060425B"/>
    <w:rsid w:val="00604358"/>
    <w:rsid w:val="00605838"/>
    <w:rsid w:val="00607185"/>
    <w:rsid w:val="006077F5"/>
    <w:rsid w:val="00607EAF"/>
    <w:rsid w:val="00610716"/>
    <w:rsid w:val="00611762"/>
    <w:rsid w:val="00612237"/>
    <w:rsid w:val="00612E8D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2D67"/>
    <w:rsid w:val="0063327C"/>
    <w:rsid w:val="00633390"/>
    <w:rsid w:val="006341F4"/>
    <w:rsid w:val="0063491F"/>
    <w:rsid w:val="00635036"/>
    <w:rsid w:val="00636245"/>
    <w:rsid w:val="00640195"/>
    <w:rsid w:val="00641BFB"/>
    <w:rsid w:val="006422D7"/>
    <w:rsid w:val="006423F3"/>
    <w:rsid w:val="0064290C"/>
    <w:rsid w:val="00642F66"/>
    <w:rsid w:val="006431A6"/>
    <w:rsid w:val="00643243"/>
    <w:rsid w:val="00644294"/>
    <w:rsid w:val="00645E0E"/>
    <w:rsid w:val="00645F82"/>
    <w:rsid w:val="00646707"/>
    <w:rsid w:val="006469EA"/>
    <w:rsid w:val="00647B4D"/>
    <w:rsid w:val="00647D17"/>
    <w:rsid w:val="0065039B"/>
    <w:rsid w:val="006505C7"/>
    <w:rsid w:val="00650E2F"/>
    <w:rsid w:val="00650E5E"/>
    <w:rsid w:val="00651C75"/>
    <w:rsid w:val="0065292C"/>
    <w:rsid w:val="00653391"/>
    <w:rsid w:val="00653B0E"/>
    <w:rsid w:val="00654CCB"/>
    <w:rsid w:val="00655600"/>
    <w:rsid w:val="006559D2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3913"/>
    <w:rsid w:val="0068401F"/>
    <w:rsid w:val="00684581"/>
    <w:rsid w:val="006845F7"/>
    <w:rsid w:val="00684607"/>
    <w:rsid w:val="006853F4"/>
    <w:rsid w:val="00685976"/>
    <w:rsid w:val="00685E29"/>
    <w:rsid w:val="006860BD"/>
    <w:rsid w:val="0068653E"/>
    <w:rsid w:val="006907F8"/>
    <w:rsid w:val="006912EE"/>
    <w:rsid w:val="006913FA"/>
    <w:rsid w:val="006926DB"/>
    <w:rsid w:val="006929E7"/>
    <w:rsid w:val="00692F93"/>
    <w:rsid w:val="0069479D"/>
    <w:rsid w:val="00695C60"/>
    <w:rsid w:val="006962C9"/>
    <w:rsid w:val="006978D3"/>
    <w:rsid w:val="006A0AE3"/>
    <w:rsid w:val="006A101C"/>
    <w:rsid w:val="006A1660"/>
    <w:rsid w:val="006A30AB"/>
    <w:rsid w:val="006A3B24"/>
    <w:rsid w:val="006A5780"/>
    <w:rsid w:val="006A6FCF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263"/>
    <w:rsid w:val="006C6614"/>
    <w:rsid w:val="006C6CDF"/>
    <w:rsid w:val="006C754A"/>
    <w:rsid w:val="006D01F8"/>
    <w:rsid w:val="006D0FD8"/>
    <w:rsid w:val="006D14C4"/>
    <w:rsid w:val="006D1FC0"/>
    <w:rsid w:val="006D2B15"/>
    <w:rsid w:val="006D38D7"/>
    <w:rsid w:val="006D3F0A"/>
    <w:rsid w:val="006D4E2D"/>
    <w:rsid w:val="006E117B"/>
    <w:rsid w:val="006E1679"/>
    <w:rsid w:val="006E1F98"/>
    <w:rsid w:val="006E22E3"/>
    <w:rsid w:val="006E3CB6"/>
    <w:rsid w:val="006E42F9"/>
    <w:rsid w:val="006E68DA"/>
    <w:rsid w:val="006E700E"/>
    <w:rsid w:val="006E70CD"/>
    <w:rsid w:val="006E75B6"/>
    <w:rsid w:val="006E7CA8"/>
    <w:rsid w:val="006F0B2E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0759F"/>
    <w:rsid w:val="0071041A"/>
    <w:rsid w:val="007105E0"/>
    <w:rsid w:val="00713C25"/>
    <w:rsid w:val="00715393"/>
    <w:rsid w:val="0071560F"/>
    <w:rsid w:val="00717170"/>
    <w:rsid w:val="007208FB"/>
    <w:rsid w:val="00720B19"/>
    <w:rsid w:val="00720C61"/>
    <w:rsid w:val="00721C9F"/>
    <w:rsid w:val="0072295E"/>
    <w:rsid w:val="00722CE7"/>
    <w:rsid w:val="00722D1D"/>
    <w:rsid w:val="00723C15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227"/>
    <w:rsid w:val="00731895"/>
    <w:rsid w:val="00734B89"/>
    <w:rsid w:val="007361F8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60E5"/>
    <w:rsid w:val="00770C3A"/>
    <w:rsid w:val="007716D6"/>
    <w:rsid w:val="0077349E"/>
    <w:rsid w:val="00773FA0"/>
    <w:rsid w:val="00774657"/>
    <w:rsid w:val="007754C1"/>
    <w:rsid w:val="00776413"/>
    <w:rsid w:val="00777841"/>
    <w:rsid w:val="007806FB"/>
    <w:rsid w:val="00780987"/>
    <w:rsid w:val="00781097"/>
    <w:rsid w:val="00781B81"/>
    <w:rsid w:val="00782DD2"/>
    <w:rsid w:val="00785402"/>
    <w:rsid w:val="00785CDE"/>
    <w:rsid w:val="00787023"/>
    <w:rsid w:val="0078755C"/>
    <w:rsid w:val="00787A10"/>
    <w:rsid w:val="00790A1A"/>
    <w:rsid w:val="00792142"/>
    <w:rsid w:val="007928DD"/>
    <w:rsid w:val="00793BB0"/>
    <w:rsid w:val="00794DC0"/>
    <w:rsid w:val="00795893"/>
    <w:rsid w:val="007958BD"/>
    <w:rsid w:val="00795BE3"/>
    <w:rsid w:val="00797D47"/>
    <w:rsid w:val="007A0259"/>
    <w:rsid w:val="007A0413"/>
    <w:rsid w:val="007A1050"/>
    <w:rsid w:val="007A2882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6C41"/>
    <w:rsid w:val="007B7776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442"/>
    <w:rsid w:val="007D3D19"/>
    <w:rsid w:val="007D4A74"/>
    <w:rsid w:val="007D6591"/>
    <w:rsid w:val="007D6ED9"/>
    <w:rsid w:val="007D7D85"/>
    <w:rsid w:val="007E0E4E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115"/>
    <w:rsid w:val="00801EE7"/>
    <w:rsid w:val="00805465"/>
    <w:rsid w:val="008062BF"/>
    <w:rsid w:val="0080670E"/>
    <w:rsid w:val="00807948"/>
    <w:rsid w:val="00810F25"/>
    <w:rsid w:val="00812832"/>
    <w:rsid w:val="00812C2C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26D41"/>
    <w:rsid w:val="00830A5C"/>
    <w:rsid w:val="00830A5D"/>
    <w:rsid w:val="00830A75"/>
    <w:rsid w:val="00830EED"/>
    <w:rsid w:val="008315ED"/>
    <w:rsid w:val="00831B7C"/>
    <w:rsid w:val="0083210A"/>
    <w:rsid w:val="008334AC"/>
    <w:rsid w:val="008352C2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527B"/>
    <w:rsid w:val="0085645E"/>
    <w:rsid w:val="00856CCA"/>
    <w:rsid w:val="008578FD"/>
    <w:rsid w:val="00860478"/>
    <w:rsid w:val="0086143E"/>
    <w:rsid w:val="008627D6"/>
    <w:rsid w:val="0086298E"/>
    <w:rsid w:val="00862B3C"/>
    <w:rsid w:val="00862CE0"/>
    <w:rsid w:val="00863CAD"/>
    <w:rsid w:val="0086420F"/>
    <w:rsid w:val="008647B8"/>
    <w:rsid w:val="00864AE8"/>
    <w:rsid w:val="00865295"/>
    <w:rsid w:val="0086567B"/>
    <w:rsid w:val="0086628B"/>
    <w:rsid w:val="008665AA"/>
    <w:rsid w:val="008665EA"/>
    <w:rsid w:val="00866D6A"/>
    <w:rsid w:val="0087028B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4EEE"/>
    <w:rsid w:val="008A77A0"/>
    <w:rsid w:val="008B2E83"/>
    <w:rsid w:val="008B2F16"/>
    <w:rsid w:val="008B335F"/>
    <w:rsid w:val="008B376A"/>
    <w:rsid w:val="008B4695"/>
    <w:rsid w:val="008B498C"/>
    <w:rsid w:val="008B60CE"/>
    <w:rsid w:val="008B6193"/>
    <w:rsid w:val="008C06E9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21C"/>
    <w:rsid w:val="008D26A5"/>
    <w:rsid w:val="008D3066"/>
    <w:rsid w:val="008D4C34"/>
    <w:rsid w:val="008D4DA5"/>
    <w:rsid w:val="008D5669"/>
    <w:rsid w:val="008D6950"/>
    <w:rsid w:val="008D7CB2"/>
    <w:rsid w:val="008E0302"/>
    <w:rsid w:val="008E193F"/>
    <w:rsid w:val="008E2072"/>
    <w:rsid w:val="008E2948"/>
    <w:rsid w:val="008E2965"/>
    <w:rsid w:val="008E393D"/>
    <w:rsid w:val="008E3B2A"/>
    <w:rsid w:val="008E468F"/>
    <w:rsid w:val="008E651F"/>
    <w:rsid w:val="008E79D1"/>
    <w:rsid w:val="008E7EE6"/>
    <w:rsid w:val="008F0783"/>
    <w:rsid w:val="008F2916"/>
    <w:rsid w:val="008F2E3C"/>
    <w:rsid w:val="008F4623"/>
    <w:rsid w:val="008F4E9F"/>
    <w:rsid w:val="008F57C6"/>
    <w:rsid w:val="008F6D88"/>
    <w:rsid w:val="008F73FA"/>
    <w:rsid w:val="008F78CD"/>
    <w:rsid w:val="008F7D43"/>
    <w:rsid w:val="00900887"/>
    <w:rsid w:val="009013E0"/>
    <w:rsid w:val="00901DAC"/>
    <w:rsid w:val="009041B3"/>
    <w:rsid w:val="009042CC"/>
    <w:rsid w:val="00905697"/>
    <w:rsid w:val="00905B9E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6C16"/>
    <w:rsid w:val="009174A4"/>
    <w:rsid w:val="00922B73"/>
    <w:rsid w:val="00922D56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47DBE"/>
    <w:rsid w:val="0095054B"/>
    <w:rsid w:val="00950B83"/>
    <w:rsid w:val="0095236E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20E4"/>
    <w:rsid w:val="009722C3"/>
    <w:rsid w:val="00972A0B"/>
    <w:rsid w:val="00972B9A"/>
    <w:rsid w:val="0097310C"/>
    <w:rsid w:val="009734D1"/>
    <w:rsid w:val="009752FF"/>
    <w:rsid w:val="009766CF"/>
    <w:rsid w:val="00976967"/>
    <w:rsid w:val="009776F5"/>
    <w:rsid w:val="00982305"/>
    <w:rsid w:val="00982BFD"/>
    <w:rsid w:val="009840A2"/>
    <w:rsid w:val="00984306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19B"/>
    <w:rsid w:val="009C1241"/>
    <w:rsid w:val="009C1ECC"/>
    <w:rsid w:val="009C25BF"/>
    <w:rsid w:val="009C3479"/>
    <w:rsid w:val="009C37E9"/>
    <w:rsid w:val="009C4CE2"/>
    <w:rsid w:val="009C5865"/>
    <w:rsid w:val="009D1076"/>
    <w:rsid w:val="009D109C"/>
    <w:rsid w:val="009D1D7C"/>
    <w:rsid w:val="009D2B01"/>
    <w:rsid w:val="009D2BE0"/>
    <w:rsid w:val="009D3947"/>
    <w:rsid w:val="009D478D"/>
    <w:rsid w:val="009D79E5"/>
    <w:rsid w:val="009E22C1"/>
    <w:rsid w:val="009E2A98"/>
    <w:rsid w:val="009E2EB2"/>
    <w:rsid w:val="009E3299"/>
    <w:rsid w:val="009E439A"/>
    <w:rsid w:val="009E5AD9"/>
    <w:rsid w:val="009E5BE1"/>
    <w:rsid w:val="009E6BD4"/>
    <w:rsid w:val="009E7009"/>
    <w:rsid w:val="009F1E1C"/>
    <w:rsid w:val="009F2095"/>
    <w:rsid w:val="009F49DC"/>
    <w:rsid w:val="00A0197B"/>
    <w:rsid w:val="00A01F97"/>
    <w:rsid w:val="00A03063"/>
    <w:rsid w:val="00A034CA"/>
    <w:rsid w:val="00A03F3A"/>
    <w:rsid w:val="00A047FC"/>
    <w:rsid w:val="00A04B3D"/>
    <w:rsid w:val="00A04FCA"/>
    <w:rsid w:val="00A05716"/>
    <w:rsid w:val="00A059C0"/>
    <w:rsid w:val="00A06225"/>
    <w:rsid w:val="00A06525"/>
    <w:rsid w:val="00A06A43"/>
    <w:rsid w:val="00A0705B"/>
    <w:rsid w:val="00A10933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0C0"/>
    <w:rsid w:val="00A2063F"/>
    <w:rsid w:val="00A20CB4"/>
    <w:rsid w:val="00A21215"/>
    <w:rsid w:val="00A221E3"/>
    <w:rsid w:val="00A23F6B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028"/>
    <w:rsid w:val="00A34360"/>
    <w:rsid w:val="00A40012"/>
    <w:rsid w:val="00A40C25"/>
    <w:rsid w:val="00A414B6"/>
    <w:rsid w:val="00A421FE"/>
    <w:rsid w:val="00A42D95"/>
    <w:rsid w:val="00A44440"/>
    <w:rsid w:val="00A4452E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C19"/>
    <w:rsid w:val="00A64DAA"/>
    <w:rsid w:val="00A6588B"/>
    <w:rsid w:val="00A66C0C"/>
    <w:rsid w:val="00A67054"/>
    <w:rsid w:val="00A671CB"/>
    <w:rsid w:val="00A700B9"/>
    <w:rsid w:val="00A7074F"/>
    <w:rsid w:val="00A70CD1"/>
    <w:rsid w:val="00A7109D"/>
    <w:rsid w:val="00A72300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0B2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A79DB"/>
    <w:rsid w:val="00AB128F"/>
    <w:rsid w:val="00AB1478"/>
    <w:rsid w:val="00AB16B1"/>
    <w:rsid w:val="00AB1FC9"/>
    <w:rsid w:val="00AB2FE1"/>
    <w:rsid w:val="00AB2FEE"/>
    <w:rsid w:val="00AB31D7"/>
    <w:rsid w:val="00AB3318"/>
    <w:rsid w:val="00AB3A05"/>
    <w:rsid w:val="00AB479D"/>
    <w:rsid w:val="00AB48E6"/>
    <w:rsid w:val="00AB4D02"/>
    <w:rsid w:val="00AB54DB"/>
    <w:rsid w:val="00AB5761"/>
    <w:rsid w:val="00AB74C2"/>
    <w:rsid w:val="00AC0E9C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CF4"/>
    <w:rsid w:val="00AD7E2C"/>
    <w:rsid w:val="00AE030D"/>
    <w:rsid w:val="00AE03E7"/>
    <w:rsid w:val="00AE0C26"/>
    <w:rsid w:val="00AE0C86"/>
    <w:rsid w:val="00AE12FE"/>
    <w:rsid w:val="00AE2522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068B"/>
    <w:rsid w:val="00B01D2A"/>
    <w:rsid w:val="00B02625"/>
    <w:rsid w:val="00B02758"/>
    <w:rsid w:val="00B03660"/>
    <w:rsid w:val="00B050F6"/>
    <w:rsid w:val="00B071FF"/>
    <w:rsid w:val="00B07623"/>
    <w:rsid w:val="00B079C8"/>
    <w:rsid w:val="00B07E2B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951"/>
    <w:rsid w:val="00B21BC3"/>
    <w:rsid w:val="00B22788"/>
    <w:rsid w:val="00B22C80"/>
    <w:rsid w:val="00B23001"/>
    <w:rsid w:val="00B23FAF"/>
    <w:rsid w:val="00B24148"/>
    <w:rsid w:val="00B247C4"/>
    <w:rsid w:val="00B25869"/>
    <w:rsid w:val="00B26201"/>
    <w:rsid w:val="00B26C9A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CE7"/>
    <w:rsid w:val="00B37F56"/>
    <w:rsid w:val="00B37FE8"/>
    <w:rsid w:val="00B40F3E"/>
    <w:rsid w:val="00B41CE7"/>
    <w:rsid w:val="00B4359E"/>
    <w:rsid w:val="00B460EC"/>
    <w:rsid w:val="00B46B75"/>
    <w:rsid w:val="00B46D75"/>
    <w:rsid w:val="00B47A6C"/>
    <w:rsid w:val="00B47D03"/>
    <w:rsid w:val="00B500BB"/>
    <w:rsid w:val="00B5033F"/>
    <w:rsid w:val="00B51C97"/>
    <w:rsid w:val="00B53406"/>
    <w:rsid w:val="00B53E8F"/>
    <w:rsid w:val="00B56449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278C"/>
    <w:rsid w:val="00B63111"/>
    <w:rsid w:val="00B671C4"/>
    <w:rsid w:val="00B6783A"/>
    <w:rsid w:val="00B67C60"/>
    <w:rsid w:val="00B7233D"/>
    <w:rsid w:val="00B73C87"/>
    <w:rsid w:val="00B740C7"/>
    <w:rsid w:val="00B74C69"/>
    <w:rsid w:val="00B75627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645C"/>
    <w:rsid w:val="00B96B4E"/>
    <w:rsid w:val="00BA025F"/>
    <w:rsid w:val="00BA0772"/>
    <w:rsid w:val="00BA0DDE"/>
    <w:rsid w:val="00BA1BAD"/>
    <w:rsid w:val="00BA227D"/>
    <w:rsid w:val="00BA5BD9"/>
    <w:rsid w:val="00BA603B"/>
    <w:rsid w:val="00BA6229"/>
    <w:rsid w:val="00BA66C6"/>
    <w:rsid w:val="00BA6C34"/>
    <w:rsid w:val="00BA79F3"/>
    <w:rsid w:val="00BB0569"/>
    <w:rsid w:val="00BB0BD0"/>
    <w:rsid w:val="00BB17BB"/>
    <w:rsid w:val="00BB1CA2"/>
    <w:rsid w:val="00BB1F58"/>
    <w:rsid w:val="00BB3241"/>
    <w:rsid w:val="00BB3CFC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57D"/>
    <w:rsid w:val="00BC48A4"/>
    <w:rsid w:val="00BC48E0"/>
    <w:rsid w:val="00BC5A94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6D0B"/>
    <w:rsid w:val="00BD7A63"/>
    <w:rsid w:val="00BE296A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06"/>
    <w:rsid w:val="00BF426A"/>
    <w:rsid w:val="00BF4E3A"/>
    <w:rsid w:val="00BF64E0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2E7E"/>
    <w:rsid w:val="00C2382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51C"/>
    <w:rsid w:val="00C346B5"/>
    <w:rsid w:val="00C34AD7"/>
    <w:rsid w:val="00C36152"/>
    <w:rsid w:val="00C36BD9"/>
    <w:rsid w:val="00C3750A"/>
    <w:rsid w:val="00C37A3C"/>
    <w:rsid w:val="00C428BC"/>
    <w:rsid w:val="00C4451C"/>
    <w:rsid w:val="00C46413"/>
    <w:rsid w:val="00C469B2"/>
    <w:rsid w:val="00C50652"/>
    <w:rsid w:val="00C51350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467"/>
    <w:rsid w:val="00C71FE4"/>
    <w:rsid w:val="00C74D90"/>
    <w:rsid w:val="00C74F49"/>
    <w:rsid w:val="00C753AD"/>
    <w:rsid w:val="00C7555A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5C7D"/>
    <w:rsid w:val="00C960A7"/>
    <w:rsid w:val="00C96A24"/>
    <w:rsid w:val="00C97316"/>
    <w:rsid w:val="00C977EE"/>
    <w:rsid w:val="00CA0196"/>
    <w:rsid w:val="00CA085C"/>
    <w:rsid w:val="00CA0E42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4873"/>
    <w:rsid w:val="00CC104B"/>
    <w:rsid w:val="00CC1D89"/>
    <w:rsid w:val="00CC23A5"/>
    <w:rsid w:val="00CC3E04"/>
    <w:rsid w:val="00CC3E70"/>
    <w:rsid w:val="00CC40EF"/>
    <w:rsid w:val="00CC4A6A"/>
    <w:rsid w:val="00CC5F73"/>
    <w:rsid w:val="00CC67C1"/>
    <w:rsid w:val="00CC6BFB"/>
    <w:rsid w:val="00CC7D9E"/>
    <w:rsid w:val="00CD0DF2"/>
    <w:rsid w:val="00CD21CF"/>
    <w:rsid w:val="00CD3AF9"/>
    <w:rsid w:val="00CD3C2F"/>
    <w:rsid w:val="00CD52C6"/>
    <w:rsid w:val="00CD55A0"/>
    <w:rsid w:val="00CD5869"/>
    <w:rsid w:val="00CD6320"/>
    <w:rsid w:val="00CD6389"/>
    <w:rsid w:val="00CD6CF9"/>
    <w:rsid w:val="00CD7722"/>
    <w:rsid w:val="00CD79C2"/>
    <w:rsid w:val="00CE1716"/>
    <w:rsid w:val="00CE2861"/>
    <w:rsid w:val="00CE43C1"/>
    <w:rsid w:val="00CE570C"/>
    <w:rsid w:val="00CE6147"/>
    <w:rsid w:val="00CE6314"/>
    <w:rsid w:val="00CE7033"/>
    <w:rsid w:val="00CE7335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04ECA"/>
    <w:rsid w:val="00D10E4F"/>
    <w:rsid w:val="00D111C6"/>
    <w:rsid w:val="00D11498"/>
    <w:rsid w:val="00D12FF3"/>
    <w:rsid w:val="00D13491"/>
    <w:rsid w:val="00D13A7D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933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3FF7"/>
    <w:rsid w:val="00D34779"/>
    <w:rsid w:val="00D355F4"/>
    <w:rsid w:val="00D36B0C"/>
    <w:rsid w:val="00D375E5"/>
    <w:rsid w:val="00D37EED"/>
    <w:rsid w:val="00D40EDD"/>
    <w:rsid w:val="00D43A59"/>
    <w:rsid w:val="00D46053"/>
    <w:rsid w:val="00D47E73"/>
    <w:rsid w:val="00D50BA3"/>
    <w:rsid w:val="00D52265"/>
    <w:rsid w:val="00D5248F"/>
    <w:rsid w:val="00D525B8"/>
    <w:rsid w:val="00D52FE0"/>
    <w:rsid w:val="00D537B3"/>
    <w:rsid w:val="00D54B58"/>
    <w:rsid w:val="00D5652C"/>
    <w:rsid w:val="00D5766E"/>
    <w:rsid w:val="00D57BBD"/>
    <w:rsid w:val="00D603A2"/>
    <w:rsid w:val="00D61693"/>
    <w:rsid w:val="00D61962"/>
    <w:rsid w:val="00D619FF"/>
    <w:rsid w:val="00D62065"/>
    <w:rsid w:val="00D630B6"/>
    <w:rsid w:val="00D64941"/>
    <w:rsid w:val="00D65214"/>
    <w:rsid w:val="00D65E89"/>
    <w:rsid w:val="00D7078C"/>
    <w:rsid w:val="00D7107C"/>
    <w:rsid w:val="00D710C0"/>
    <w:rsid w:val="00D7142B"/>
    <w:rsid w:val="00D72CB1"/>
    <w:rsid w:val="00D731BC"/>
    <w:rsid w:val="00D73520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6E21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096"/>
    <w:rsid w:val="00DB61E3"/>
    <w:rsid w:val="00DB641F"/>
    <w:rsid w:val="00DB6589"/>
    <w:rsid w:val="00DB6667"/>
    <w:rsid w:val="00DB6FA3"/>
    <w:rsid w:val="00DB6FC6"/>
    <w:rsid w:val="00DB7668"/>
    <w:rsid w:val="00DB7BB4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A0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DF7239"/>
    <w:rsid w:val="00E00F27"/>
    <w:rsid w:val="00E01495"/>
    <w:rsid w:val="00E02B4A"/>
    <w:rsid w:val="00E02D9D"/>
    <w:rsid w:val="00E034C7"/>
    <w:rsid w:val="00E0494A"/>
    <w:rsid w:val="00E06761"/>
    <w:rsid w:val="00E0689B"/>
    <w:rsid w:val="00E10E0C"/>
    <w:rsid w:val="00E12472"/>
    <w:rsid w:val="00E12E7D"/>
    <w:rsid w:val="00E1702C"/>
    <w:rsid w:val="00E17940"/>
    <w:rsid w:val="00E179CC"/>
    <w:rsid w:val="00E17F62"/>
    <w:rsid w:val="00E2023A"/>
    <w:rsid w:val="00E20A0D"/>
    <w:rsid w:val="00E22254"/>
    <w:rsid w:val="00E2401A"/>
    <w:rsid w:val="00E26FB4"/>
    <w:rsid w:val="00E303EF"/>
    <w:rsid w:val="00E3122A"/>
    <w:rsid w:val="00E32E41"/>
    <w:rsid w:val="00E365F5"/>
    <w:rsid w:val="00E36FA5"/>
    <w:rsid w:val="00E37105"/>
    <w:rsid w:val="00E40908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1A1"/>
    <w:rsid w:val="00E65CF8"/>
    <w:rsid w:val="00E65F83"/>
    <w:rsid w:val="00E67A50"/>
    <w:rsid w:val="00E70166"/>
    <w:rsid w:val="00E703EE"/>
    <w:rsid w:val="00E71346"/>
    <w:rsid w:val="00E71E73"/>
    <w:rsid w:val="00E728C6"/>
    <w:rsid w:val="00E72C44"/>
    <w:rsid w:val="00E75E35"/>
    <w:rsid w:val="00E76DF6"/>
    <w:rsid w:val="00E81008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3B83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335E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4CBB"/>
    <w:rsid w:val="00EF62BF"/>
    <w:rsid w:val="00EF6E52"/>
    <w:rsid w:val="00EF79E8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AEC"/>
    <w:rsid w:val="00F22CAD"/>
    <w:rsid w:val="00F231D1"/>
    <w:rsid w:val="00F23F62"/>
    <w:rsid w:val="00F24A48"/>
    <w:rsid w:val="00F254DB"/>
    <w:rsid w:val="00F272EF"/>
    <w:rsid w:val="00F3100F"/>
    <w:rsid w:val="00F3314D"/>
    <w:rsid w:val="00F33198"/>
    <w:rsid w:val="00F34A4A"/>
    <w:rsid w:val="00F34AED"/>
    <w:rsid w:val="00F35243"/>
    <w:rsid w:val="00F36553"/>
    <w:rsid w:val="00F401AA"/>
    <w:rsid w:val="00F40CF9"/>
    <w:rsid w:val="00F413AB"/>
    <w:rsid w:val="00F42B7E"/>
    <w:rsid w:val="00F433B0"/>
    <w:rsid w:val="00F439CF"/>
    <w:rsid w:val="00F440FF"/>
    <w:rsid w:val="00F44548"/>
    <w:rsid w:val="00F4505F"/>
    <w:rsid w:val="00F45733"/>
    <w:rsid w:val="00F469DD"/>
    <w:rsid w:val="00F46C5F"/>
    <w:rsid w:val="00F46E50"/>
    <w:rsid w:val="00F470D1"/>
    <w:rsid w:val="00F47527"/>
    <w:rsid w:val="00F47E15"/>
    <w:rsid w:val="00F50880"/>
    <w:rsid w:val="00F5115D"/>
    <w:rsid w:val="00F51929"/>
    <w:rsid w:val="00F51DE8"/>
    <w:rsid w:val="00F520C3"/>
    <w:rsid w:val="00F52E10"/>
    <w:rsid w:val="00F530AC"/>
    <w:rsid w:val="00F53DE5"/>
    <w:rsid w:val="00F53F5D"/>
    <w:rsid w:val="00F603BD"/>
    <w:rsid w:val="00F604DA"/>
    <w:rsid w:val="00F605EF"/>
    <w:rsid w:val="00F60BCA"/>
    <w:rsid w:val="00F61F08"/>
    <w:rsid w:val="00F635B6"/>
    <w:rsid w:val="00F64AFC"/>
    <w:rsid w:val="00F654A0"/>
    <w:rsid w:val="00F65961"/>
    <w:rsid w:val="00F66255"/>
    <w:rsid w:val="00F6776C"/>
    <w:rsid w:val="00F704B7"/>
    <w:rsid w:val="00F734EC"/>
    <w:rsid w:val="00F74F6E"/>
    <w:rsid w:val="00F75535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B7F27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0B6C"/>
    <w:rsid w:val="00FF1236"/>
    <w:rsid w:val="00FF1EDF"/>
    <w:rsid w:val="00FF295F"/>
    <w:rsid w:val="00FF2CDE"/>
    <w:rsid w:val="00FF310C"/>
    <w:rsid w:val="00FF3B18"/>
    <w:rsid w:val="00FF43ED"/>
    <w:rsid w:val="00FF46A2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9E1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6E9"/>
    <w:pPr>
      <w:spacing w:after="200" w:line="276" w:lineRule="auto"/>
    </w:pPr>
    <w:rPr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645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aliases w:val="Head2A,2,H2,h2,UNDERRUBRIK 1-2"/>
    <w:basedOn w:val="Normal"/>
    <w:next w:val="Normal"/>
    <w:link w:val="Heading2Char"/>
    <w:unhideWhenUsed/>
    <w:qFormat/>
    <w:rsid w:val="00C8039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39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1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1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116"/>
    <w:pPr>
      <w:numPr>
        <w:ilvl w:val="5"/>
        <w:numId w:val="1"/>
      </w:numPr>
      <w:spacing w:before="240" w:after="60"/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116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11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116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,h"/>
    <w:basedOn w:val="Normal"/>
    <w:link w:val="HeaderChar"/>
    <w:unhideWhenUsed/>
    <w:rsid w:val="0063624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Header"/>
    <w:rsid w:val="00636245"/>
    <w:rPr>
      <w:rFonts w:ascii="Times New Roman" w:eastAsia="Malgun Gothic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出段落2"/>
    <w:basedOn w:val="Normal"/>
    <w:link w:val="ListParagraphChar"/>
    <w:uiPriority w:val="34"/>
    <w:qFormat/>
    <w:rsid w:val="00D9564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95645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styleId="Strong">
    <w:name w:val="Strong"/>
    <w:uiPriority w:val="22"/>
    <w:qFormat/>
    <w:rsid w:val="004512B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0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39"/>
  </w:style>
  <w:style w:type="paragraph" w:styleId="Caption">
    <w:name w:val="caption"/>
    <w:aliases w:val="cap,cap Char"/>
    <w:basedOn w:val="Normal"/>
    <w:next w:val="Normal"/>
    <w:link w:val="CaptionChar"/>
    <w:qFormat/>
    <w:rsid w:val="00BB6B73"/>
    <w:pPr>
      <w:ind w:left="432" w:right="471"/>
      <w:jc w:val="center"/>
    </w:pPr>
    <w:rPr>
      <w:rFonts w:eastAsia="PMingLiU"/>
      <w:b/>
    </w:rPr>
  </w:style>
  <w:style w:type="paragraph" w:styleId="CommentText">
    <w:name w:val="annotation text"/>
    <w:basedOn w:val="Normal"/>
    <w:link w:val="CommentTextChar"/>
    <w:uiPriority w:val="99"/>
    <w:semiHidden/>
    <w:rsid w:val="00BB6B73"/>
    <w:rPr>
      <w:rFonts w:eastAsia="PMingLiU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B6B73"/>
    <w:rPr>
      <w:rFonts w:eastAsia="PMingLiU"/>
      <w:sz w:val="22"/>
      <w:szCs w:val="22"/>
      <w:lang w:eastAsia="ko-KR"/>
    </w:rPr>
  </w:style>
  <w:style w:type="paragraph" w:styleId="BodyText">
    <w:name w:val="Body Text"/>
    <w:basedOn w:val="Normal"/>
    <w:link w:val="BodyTextChar"/>
    <w:rsid w:val="009720E4"/>
    <w:pPr>
      <w:spacing w:after="120"/>
      <w:jc w:val="both"/>
    </w:pPr>
    <w:rPr>
      <w:rFonts w:eastAsia="PMingLiU"/>
      <w:lang w:val="x-none"/>
    </w:rPr>
  </w:style>
  <w:style w:type="character" w:customStyle="1" w:styleId="BodyTextChar">
    <w:name w:val="Body Text Char"/>
    <w:link w:val="BodyText"/>
    <w:rsid w:val="009720E4"/>
    <w:rPr>
      <w:rFonts w:eastAsia="PMingLiU"/>
      <w:sz w:val="22"/>
      <w:szCs w:val="22"/>
      <w:lang w:eastAsia="ko-KR"/>
    </w:rPr>
  </w:style>
  <w:style w:type="character" w:styleId="Hyperlink">
    <w:name w:val="Hyperlink"/>
    <w:uiPriority w:val="99"/>
    <w:unhideWhenUsed/>
    <w:rsid w:val="003A0B50"/>
    <w:rPr>
      <w:color w:val="0000FF"/>
      <w:u w:val="single"/>
    </w:rPr>
  </w:style>
  <w:style w:type="character" w:styleId="CommentReference">
    <w:name w:val="annotation reference"/>
    <w:unhideWhenUsed/>
    <w:qFormat/>
    <w:rsid w:val="003456D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D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456D0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1C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E2EB2"/>
    <w:rPr>
      <w:color w:val="800080"/>
      <w:u w:val="single"/>
    </w:rPr>
  </w:style>
  <w:style w:type="character" w:customStyle="1" w:styleId="Heading2Char">
    <w:name w:val="Heading 2 Char"/>
    <w:aliases w:val="Head2A Char,2 Char,H2 Char,h2 Char,UNDERRUBRIK 1-2 Char"/>
    <w:link w:val="Heading2"/>
    <w:rsid w:val="00C80397"/>
    <w:rPr>
      <w:rFonts w:ascii="Cambria" w:hAnsi="Cambria"/>
      <w:b/>
      <w:bCs/>
      <w:i/>
      <w:iCs/>
      <w:sz w:val="28"/>
      <w:szCs w:val="28"/>
      <w:lang w:val="x-none" w:eastAsia="ko-KR"/>
    </w:rPr>
  </w:style>
  <w:style w:type="character" w:customStyle="1" w:styleId="Heading3Char">
    <w:name w:val="Heading 3 Char"/>
    <w:link w:val="Heading3"/>
    <w:uiPriority w:val="9"/>
    <w:rsid w:val="00C80397"/>
    <w:rPr>
      <w:rFonts w:ascii="Cambria" w:hAnsi="Cambria"/>
      <w:b/>
      <w:bCs/>
      <w:sz w:val="26"/>
      <w:szCs w:val="26"/>
      <w:lang w:val="x-none" w:eastAsia="ko-KR"/>
    </w:rPr>
  </w:style>
  <w:style w:type="paragraph" w:customStyle="1" w:styleId="Agreement">
    <w:name w:val="Agreement"/>
    <w:basedOn w:val="Normal"/>
    <w:next w:val="Normal"/>
    <w:rsid w:val="005C5D45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8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3842"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rsid w:val="00CF7116"/>
    <w:rPr>
      <w:b/>
      <w:bCs/>
      <w:sz w:val="28"/>
      <w:szCs w:val="28"/>
      <w:lang w:val="x-none" w:eastAsia="ko-KR"/>
    </w:rPr>
  </w:style>
  <w:style w:type="character" w:customStyle="1" w:styleId="Heading5Char">
    <w:name w:val="Heading 5 Char"/>
    <w:link w:val="Heading5"/>
    <w:uiPriority w:val="9"/>
    <w:semiHidden/>
    <w:rsid w:val="00CF7116"/>
    <w:rPr>
      <w:b/>
      <w:bCs/>
      <w:i/>
      <w:iCs/>
      <w:sz w:val="26"/>
      <w:szCs w:val="26"/>
      <w:lang w:val="x-none" w:eastAsia="ko-KR"/>
    </w:rPr>
  </w:style>
  <w:style w:type="character" w:customStyle="1" w:styleId="Heading6Char">
    <w:name w:val="Heading 6 Char"/>
    <w:link w:val="Heading6"/>
    <w:uiPriority w:val="9"/>
    <w:semiHidden/>
    <w:rsid w:val="00CF7116"/>
    <w:rPr>
      <w:b/>
      <w:bCs/>
      <w:sz w:val="22"/>
      <w:szCs w:val="22"/>
      <w:lang w:val="x-none" w:eastAsia="ko-KR"/>
    </w:rPr>
  </w:style>
  <w:style w:type="character" w:customStyle="1" w:styleId="Heading7Char">
    <w:name w:val="Heading 7 Char"/>
    <w:link w:val="Heading7"/>
    <w:uiPriority w:val="9"/>
    <w:semiHidden/>
    <w:rsid w:val="00CF7116"/>
    <w:rPr>
      <w:sz w:val="24"/>
      <w:szCs w:val="24"/>
      <w:lang w:val="x-none" w:eastAsia="ko-KR"/>
    </w:rPr>
  </w:style>
  <w:style w:type="character" w:customStyle="1" w:styleId="Heading8Char">
    <w:name w:val="Heading 8 Char"/>
    <w:link w:val="Heading8"/>
    <w:uiPriority w:val="9"/>
    <w:semiHidden/>
    <w:rsid w:val="00CF7116"/>
    <w:rPr>
      <w:i/>
      <w:iCs/>
      <w:sz w:val="24"/>
      <w:szCs w:val="24"/>
      <w:lang w:val="x-none" w:eastAsia="ko-KR"/>
    </w:rPr>
  </w:style>
  <w:style w:type="character" w:customStyle="1" w:styleId="Heading9Char">
    <w:name w:val="Heading 9 Char"/>
    <w:link w:val="Heading9"/>
    <w:uiPriority w:val="9"/>
    <w:semiHidden/>
    <w:rsid w:val="00CF7116"/>
    <w:rPr>
      <w:rFonts w:ascii="Cambria" w:hAnsi="Cambria"/>
      <w:sz w:val="22"/>
      <w:szCs w:val="22"/>
      <w:lang w:val="x-none" w:eastAsia="ko-KR"/>
    </w:rPr>
  </w:style>
  <w:style w:type="paragraph" w:customStyle="1" w:styleId="Default">
    <w:name w:val="Default"/>
    <w:rsid w:val="00672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7023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827"/>
    <w:rPr>
      <w:rFonts w:ascii="Gulim" w:eastAsia="Gulim"/>
      <w:sz w:val="18"/>
      <w:szCs w:val="18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C82827"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sid w:val="0074742B"/>
    <w:rPr>
      <w:sz w:val="22"/>
      <w:szCs w:val="22"/>
      <w:lang w:eastAsia="ko-KR"/>
    </w:rPr>
  </w:style>
  <w:style w:type="paragraph" w:customStyle="1" w:styleId="CRCoverPage">
    <w:name w:val="CR Cover Page"/>
    <w:rsid w:val="009B7B0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rsid w:val="008E2072"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sid w:val="008E2072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rsid w:val="008E2072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rsid w:val="00FA4B7B"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x-none" w:eastAsia="x-none"/>
    </w:rPr>
  </w:style>
  <w:style w:type="paragraph" w:customStyle="1" w:styleId="bullet1">
    <w:name w:val="bullet1"/>
    <w:basedOn w:val="text"/>
    <w:link w:val="bullet1Char"/>
    <w:qFormat/>
    <w:rsid w:val="00FA4B7B"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sid w:val="00FA4B7B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rsid w:val="00FA4B7B"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sid w:val="00FA4B7B"/>
    <w:rPr>
      <w:rFonts w:eastAsia="SimSun"/>
      <w:kern w:val="2"/>
      <w:sz w:val="24"/>
      <w:szCs w:val="24"/>
      <w:lang w:val="en-GB" w:eastAsia="x-none"/>
    </w:rPr>
  </w:style>
  <w:style w:type="paragraph" w:customStyle="1" w:styleId="bullet3">
    <w:name w:val="bullet3"/>
    <w:basedOn w:val="text"/>
    <w:qFormat/>
    <w:rsid w:val="00FA4B7B"/>
    <w:pPr>
      <w:widowControl/>
      <w:numPr>
        <w:ilvl w:val="2"/>
        <w:numId w:val="3"/>
      </w:numPr>
      <w:tabs>
        <w:tab w:val="num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rsid w:val="00FA4B7B"/>
    <w:pPr>
      <w:widowControl/>
      <w:numPr>
        <w:ilvl w:val="3"/>
        <w:numId w:val="3"/>
      </w:numPr>
      <w:tabs>
        <w:tab w:val="num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sid w:val="000647CE"/>
    <w:rPr>
      <w:b/>
    </w:rPr>
  </w:style>
  <w:style w:type="paragraph" w:customStyle="1" w:styleId="TAC">
    <w:name w:val="TAC"/>
    <w:basedOn w:val="Normal"/>
    <w:link w:val="TACChar"/>
    <w:rsid w:val="000647CE"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rsid w:val="000647CE"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647CE"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rsid w:val="000647CE"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rsid w:val="000647CE"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rsid w:val="000647CE"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rsid w:val="000647CE"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rsid w:val="007B63A3"/>
    <w:rPr>
      <w:rFonts w:ascii="Times" w:eastAsia="SimSun" w:hAnsi="Times"/>
      <w:kern w:val="2"/>
      <w:sz w:val="24"/>
      <w:szCs w:val="24"/>
      <w:lang w:val="en-GB" w:eastAsia="x-none"/>
    </w:rPr>
  </w:style>
  <w:style w:type="paragraph" w:customStyle="1" w:styleId="Reference">
    <w:name w:val="Reference"/>
    <w:basedOn w:val="Normal"/>
    <w:rsid w:val="002E0A0B"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aliases w:val="cap Char1,cap Char Char"/>
    <w:link w:val="Caption"/>
    <w:rsid w:val="002E0A0B"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rsid w:val="002E0A0B"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rsid w:val="002E0A0B"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rsid w:val="00C22596"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8907E8"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rsid w:val="009C08A9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noProof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rsid w:val="00AD3951"/>
    <w:pPr>
      <w:numPr>
        <w:ilvl w:val="1"/>
        <w:numId w:val="5"/>
      </w:numPr>
      <w:tabs>
        <w:tab w:val="left" w:pos="1440"/>
      </w:tabs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rsid w:val="00FD498A"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FD4C80"/>
    <w:rPr>
      <w:color w:val="808080"/>
    </w:rPr>
  </w:style>
  <w:style w:type="paragraph" w:styleId="Revision">
    <w:name w:val="Revision"/>
    <w:hidden/>
    <w:uiPriority w:val="99"/>
    <w:semiHidden/>
    <w:rsid w:val="00ED4300"/>
    <w:rPr>
      <w:sz w:val="22"/>
      <w:szCs w:val="22"/>
      <w:lang w:eastAsia="ko-KR"/>
    </w:rPr>
  </w:style>
  <w:style w:type="character" w:customStyle="1" w:styleId="3GPPTextChar">
    <w:name w:val="3GPP Text Char"/>
    <w:basedOn w:val="DefaultParagraphFont"/>
    <w:link w:val="3GPPText"/>
    <w:locked/>
    <w:rsid w:val="00F439CF"/>
    <w:rPr>
      <w:lang w:eastAsia="en-US"/>
    </w:rPr>
  </w:style>
  <w:style w:type="paragraph" w:customStyle="1" w:styleId="3GPPText">
    <w:name w:val="3GPP Text"/>
    <w:basedOn w:val="Normal"/>
    <w:link w:val="3GPPTextChar"/>
    <w:rsid w:val="00F439CF"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5D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D35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sid w:val="00031FF2"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rsid w:val="009327CC"/>
    <w:pPr>
      <w:keepNext w:val="0"/>
      <w:spacing w:before="0" w:after="240"/>
    </w:pPr>
    <w:rPr>
      <w:lang w:eastAsia="x-none"/>
    </w:rPr>
  </w:style>
  <w:style w:type="character" w:customStyle="1" w:styleId="TFChar">
    <w:name w:val="TF Char"/>
    <w:link w:val="TF"/>
    <w:rsid w:val="009327CC"/>
    <w:rPr>
      <w:rFonts w:ascii="Arial" w:eastAsia="SimSun" w:hAnsi="Arial"/>
      <w:b/>
      <w:lang w:val="en-GB" w:eastAsia="x-none"/>
    </w:rPr>
  </w:style>
  <w:style w:type="paragraph" w:customStyle="1" w:styleId="1">
    <w:name w:val="样式1"/>
    <w:basedOn w:val="TAN"/>
    <w:qFormat/>
    <w:rsid w:val="009327C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x-none" w:eastAsia="ja-JP"/>
    </w:rPr>
  </w:style>
  <w:style w:type="character" w:customStyle="1" w:styleId="TALCar">
    <w:name w:val="TAL Car"/>
    <w:rsid w:val="009327CC"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rsid w:val="0051741D"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table" w:customStyle="1" w:styleId="10">
    <w:name w:val="网格型1"/>
    <w:basedOn w:val="TableNormal"/>
    <w:next w:val="TableGrid"/>
    <w:rsid w:val="0031623A"/>
    <w:rPr>
      <w:rFonts w:ascii="CG Times (WN)" w:eastAsia="SimSun" w:hAnsi="CG Times (WN)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59"/>
    <w:rsid w:val="00BF4206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59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1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6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434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15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4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60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uochao\workset\current\mtgs\TSGR1_106-e\email-discussions\Docs\R1-2108198.zip" TargetMode="External"/><Relationship Id="rId13" Type="http://schemas.openxmlformats.org/officeDocument/2006/relationships/hyperlink" Target="file:///C:\luochao\workset\current\mtgs\TSGR1_106-e\email-discussions\Docs\R1-2108082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luochao\workset\current\mtgs\TSGR1_106-e\email-discussions\Docs\R1-2108081.zi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luochao\workset\current\mtgs\TSGR1_106-e\email-discussions\Docs\R1-2108080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luochao\workset\current\mtgs\TSGR1_106-e\email-discussions\Docs\R1-2106860.zip" TargetMode="External"/><Relationship Id="rId10" Type="http://schemas.openxmlformats.org/officeDocument/2006/relationships/hyperlink" Target="file:///C:\luochao\workset\current\mtgs\TSGR1_106-e\email-discussions\Docs\R1-2107220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luochao\workset\current\mtgs\TSGR1_106-e\email-discussions\Docs\R1-2106506.zip" TargetMode="External"/><Relationship Id="rId14" Type="http://schemas.openxmlformats.org/officeDocument/2006/relationships/hyperlink" Target="file:///C:\luochao\workset\current\mtgs\TSGR1_106-e\email-discussions\Docs\R1-210819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2D05-3B97-4D1A-8441-A9B29C1F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4324</Words>
  <Characters>24649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2021-08-16T13:14:00Z</dcterms:created>
  <dcterms:modified xsi:type="dcterms:W3CDTF">2021-08-16T13:17:00Z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_2015_ms_pID_725343">
    <vt:lpwstr>(2)TPnDPMEDnU3rAQk7CcZBVtO9i/svYmMTKSk4insogydJTn9pUIXWlMM+W2GpUmJBMqIUuWhE
aciEVXHoYeRJUNotBLgugBf41qAB8MhmSk9ZjSoEhlStMOMfH8ns1e/xKCxkjKBsUFpPlcYm
DDJFhfFYX1ERpkjSsr7gEJO0J6S4tdg7PS8ue1FbM8OU6CoAjx6EHocgIc+Vpshud8CapbDA
0YMRW6sCexSttzImmc</vt:lpwstr>
  </property>
  <property fmtid="{D5CDD505-2E9C-101B-9397-08002B2CF9AE}" pid="5" name="_2015_ms_pID_7253431">
    <vt:lpwstr>OZ8mbRuL0CG/5kk/YP0pTvOpF7V+vGqED4BwHMNcg2W1ousUsknXaH
B64GdP13se9I8FLRwXnMIHFvlKz+izV7s/D3ePtWiSV9kXybJPhYYn9Ep+9Y/q2gQBoRND7f
joNSnRM7hLVX+1JBMUNLZZjsfXCulCiLwlP6cZNcHnQJ2lCusuEx6dJQvzEDH66CJLFoN5wi
FSHi4CWNxDflWPET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1597668865</vt:lpwstr>
  </property>
</Properties>
</file>