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927E2" w14:textId="49CA688A"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14:paraId="7EBA03ED" w14:textId="4B037256" w:rsidR="00CC67C1" w:rsidRPr="00CC67C1" w:rsidRDefault="00CC67C1" w:rsidP="00CC67C1">
      <w:pPr>
        <w:pStyle w:val="af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14:paraId="59888FF2" w14:textId="5812CC6F"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宋体" w:hAnsi="Arial" w:cs="Arial" w:hint="eastAsia"/>
          <w:sz w:val="24"/>
          <w:szCs w:val="24"/>
          <w:lang w:eastAsia="zh-CN"/>
        </w:rPr>
        <w:t>7.</w:t>
      </w:r>
      <w:r w:rsidR="00CC67C1">
        <w:rPr>
          <w:rFonts w:ascii="Arial" w:eastAsia="宋体" w:hAnsi="Arial" w:cs="Arial"/>
          <w:sz w:val="24"/>
          <w:szCs w:val="24"/>
          <w:lang w:eastAsia="zh-CN"/>
        </w:rPr>
        <w:t>2.4</w:t>
      </w:r>
    </w:p>
    <w:p w14:paraId="670726C8" w14:textId="5DE5EA5D"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14:paraId="1867A7C4" w14:textId="1AC8DA64"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14:paraId="5B9BCD43" w14:textId="77777777"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14:paraId="031E72FD" w14:textId="77777777"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14:paraId="71FC1917" w14:textId="1F291246"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14:paraId="2C65FD48" w14:textId="77777777"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14:paraId="5FB27E88" w14:textId="444EB5E9" w:rsidR="009840A2" w:rsidRPr="00F508D9" w:rsidRDefault="00F47E15" w:rsidP="009840A2">
      <w:pPr>
        <w:numPr>
          <w:ilvl w:val="0"/>
          <w:numId w:val="14"/>
        </w:numPr>
        <w:spacing w:after="0" w:line="240" w:lineRule="auto"/>
        <w:rPr>
          <w:highlight w:val="cyan"/>
        </w:rPr>
      </w:pPr>
      <w:hyperlink r:id="rId8" w:history="1">
        <w:r w:rsidR="009840A2">
          <w:rPr>
            <w:rStyle w:val="af0"/>
            <w:highlight w:val="cyan"/>
          </w:rPr>
          <w:t>R1-2108198</w:t>
        </w:r>
      </w:hyperlink>
      <w:r w:rsidR="009840A2" w:rsidRPr="00F508D9">
        <w:rPr>
          <w:highlight w:val="cyan"/>
        </w:rPr>
        <w:t>: Clarification on frequency resources for PSFCH transmission</w:t>
      </w:r>
    </w:p>
    <w:p w14:paraId="5DAD1D44" w14:textId="3A6FDCB7" w:rsidR="009840A2" w:rsidRPr="00F508D9" w:rsidRDefault="00F47E15" w:rsidP="009840A2">
      <w:pPr>
        <w:numPr>
          <w:ilvl w:val="0"/>
          <w:numId w:val="14"/>
        </w:numPr>
        <w:spacing w:after="0" w:line="240" w:lineRule="auto"/>
        <w:rPr>
          <w:highlight w:val="cyan"/>
        </w:rPr>
      </w:pPr>
      <w:hyperlink r:id="rId9" w:history="1">
        <w:r w:rsidR="009840A2">
          <w:rPr>
            <w:rStyle w:val="af0"/>
            <w:highlight w:val="cyan"/>
          </w:rPr>
          <w:t>R1-2106506</w:t>
        </w:r>
      </w:hyperlink>
      <w:r w:rsidR="009840A2" w:rsidRPr="00F508D9">
        <w:rPr>
          <w:highlight w:val="cyan"/>
        </w:rPr>
        <w:t xml:space="preserve">, </w:t>
      </w:r>
      <w:hyperlink r:id="rId10" w:history="1">
        <w:r w:rsidR="009840A2">
          <w:rPr>
            <w:rStyle w:val="af0"/>
            <w:highlight w:val="cyan"/>
          </w:rPr>
          <w:t>R1-2107220</w:t>
        </w:r>
      </w:hyperlink>
      <w:r w:rsidR="009840A2" w:rsidRPr="00F508D9">
        <w:rPr>
          <w:highlight w:val="cyan"/>
        </w:rPr>
        <w:t xml:space="preserve">, </w:t>
      </w:r>
      <w:hyperlink r:id="rId11" w:history="1">
        <w:r w:rsidR="009840A2">
          <w:rPr>
            <w:rStyle w:val="af0"/>
            <w:highlight w:val="cyan"/>
          </w:rPr>
          <w:t>R1-2108080</w:t>
        </w:r>
      </w:hyperlink>
      <w:r w:rsidR="009840A2" w:rsidRPr="00F508D9">
        <w:rPr>
          <w:highlight w:val="cyan"/>
        </w:rPr>
        <w:t xml:space="preserve">, </w:t>
      </w:r>
      <w:hyperlink r:id="rId12" w:history="1">
        <w:r w:rsidR="009840A2">
          <w:rPr>
            <w:rStyle w:val="af0"/>
            <w:highlight w:val="cyan"/>
          </w:rPr>
          <w:t>R1-2108081</w:t>
        </w:r>
      </w:hyperlink>
      <w:r w:rsidR="009840A2" w:rsidRPr="00F508D9">
        <w:rPr>
          <w:highlight w:val="cyan"/>
        </w:rPr>
        <w:t>: Editorial corrections on RE mapping and CSI-RS sequence generation and sidelink reference signal scaling factors.</w:t>
      </w:r>
    </w:p>
    <w:p w14:paraId="5548AF31" w14:textId="73FE11E8" w:rsidR="009840A2" w:rsidRPr="00F508D9" w:rsidRDefault="00F47E15" w:rsidP="009840A2">
      <w:pPr>
        <w:numPr>
          <w:ilvl w:val="0"/>
          <w:numId w:val="14"/>
        </w:numPr>
        <w:spacing w:after="0" w:line="240" w:lineRule="auto"/>
        <w:rPr>
          <w:highlight w:val="cyan"/>
        </w:rPr>
      </w:pPr>
      <w:hyperlink r:id="rId13" w:history="1">
        <w:r w:rsidR="009840A2">
          <w:rPr>
            <w:rStyle w:val="af0"/>
            <w:highlight w:val="cyan"/>
          </w:rPr>
          <w:t>R1-2108082</w:t>
        </w:r>
      </w:hyperlink>
      <w:r w:rsidR="009840A2" w:rsidRPr="00F508D9">
        <w:rPr>
          <w:highlight w:val="cyan"/>
        </w:rPr>
        <w:t xml:space="preserve">, </w:t>
      </w:r>
      <w:hyperlink r:id="rId14" w:history="1">
        <w:r w:rsidR="009840A2">
          <w:rPr>
            <w:rStyle w:val="af0"/>
            <w:highlight w:val="cyan"/>
          </w:rPr>
          <w:t>R1-2108190</w:t>
        </w:r>
      </w:hyperlink>
      <w:r w:rsidR="009840A2" w:rsidRPr="00F508D9">
        <w:rPr>
          <w:highlight w:val="cyan"/>
        </w:rPr>
        <w:t>: Correction on the field description of DCI Format 3_0</w:t>
      </w:r>
    </w:p>
    <w:p w14:paraId="6075BD72" w14:textId="024EF78D" w:rsidR="009840A2" w:rsidRPr="00F508D9" w:rsidRDefault="00F47E15" w:rsidP="009840A2">
      <w:pPr>
        <w:numPr>
          <w:ilvl w:val="0"/>
          <w:numId w:val="14"/>
        </w:numPr>
        <w:spacing w:after="0" w:line="240" w:lineRule="auto"/>
        <w:rPr>
          <w:highlight w:val="cyan"/>
        </w:rPr>
      </w:pPr>
      <w:hyperlink r:id="rId15" w:history="1">
        <w:r w:rsidR="009840A2">
          <w:rPr>
            <w:rStyle w:val="af0"/>
            <w:highlight w:val="cyan"/>
          </w:rPr>
          <w:t>R1-2106860</w:t>
        </w:r>
      </w:hyperlink>
      <w:r w:rsidR="009840A2" w:rsidRPr="00F508D9">
        <w:rPr>
          <w:highlight w:val="cyan"/>
        </w:rPr>
        <w:t>: Draft CR on editorial changes for RRC parameters in TS 38.213</w:t>
      </w:r>
    </w:p>
    <w:p w14:paraId="3B813B3B" w14:textId="08739FE9" w:rsidR="00795893" w:rsidRDefault="00BE296A" w:rsidP="00795893">
      <w:pPr>
        <w:pStyle w:val="10"/>
        <w:pBdr>
          <w:top w:val="single" w:sz="12" w:space="1" w:color="auto"/>
        </w:pBdr>
        <w:spacing w:before="360" w:line="360" w:lineRule="auto"/>
        <w:rPr>
          <w:rFonts w:ascii="Arial" w:hAnsi="Arial" w:cs="Arial"/>
          <w:color w:val="auto"/>
          <w:lang w:eastAsia="ko-KR"/>
        </w:rPr>
      </w:pPr>
      <w:r>
        <w:rPr>
          <w:rFonts w:ascii="Arial" w:hAnsi="Arial" w:cs="Arial"/>
          <w:color w:val="auto"/>
          <w:lang w:val="en-US" w:eastAsia="ko-KR"/>
        </w:rPr>
        <w:t>Discussion</w:t>
      </w:r>
    </w:p>
    <w:p w14:paraId="7418D5E9" w14:textId="0DAFDB72"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14:paraId="1B985BFD" w14:textId="4869E28B"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_Ref79996937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_Ref79996080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14:paraId="1139ABAF" w14:textId="24AFA1FE"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14:paraId="5978DE3D" w14:textId="050F0054"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8D221C">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8D221C">
        <w:rPr>
          <w:rFonts w:ascii="Times New Roman" w:hAnsi="Times New Roman"/>
          <w:sz w:val="24"/>
          <w:szCs w:val="24"/>
        </w:rPr>
      </w:r>
      <w:r w:rsidR="008D221C">
        <w:rPr>
          <w:rFonts w:ascii="Times New Roman" w:hAnsi="Times New Roman"/>
          <w:sz w:val="24"/>
          <w:szCs w:val="24"/>
        </w:rPr>
        <w:fldChar w:fldCharType="separate"/>
      </w:r>
      <w:r w:rsidR="008D221C">
        <w:rPr>
          <w:rFonts w:ascii="Times New Roman" w:hAnsi="Times New Roman"/>
          <w:sz w:val="24"/>
          <w:szCs w:val="24"/>
        </w:rPr>
        <w:t>[2]</w:t>
      </w:r>
      <w:r w:rsidR="008D221C">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14:paraId="77BB0F3F" w14:textId="2441CECE"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_Ref79996080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14:paraId="31D30535" w14:textId="32DED474" w:rsidR="00D375E5" w:rsidRPr="006A1660" w:rsidRDefault="00D375E5"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444ED8" w14:paraId="16A2D32C" w14:textId="77777777" w:rsidTr="00444ED8">
        <w:tc>
          <w:tcPr>
            <w:tcW w:w="9017" w:type="dxa"/>
          </w:tcPr>
          <w:p w14:paraId="48529E49" w14:textId="77777777" w:rsidR="00363BD3" w:rsidRPr="00EF4CBB" w:rsidRDefault="00363BD3" w:rsidP="00363BD3">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248F3588" w14:textId="77777777" w:rsidR="00363BD3" w:rsidRPr="00EF4CBB" w:rsidRDefault="00363BD3" w:rsidP="00363BD3">
            <w:pPr>
              <w:keepNext/>
              <w:keepLines/>
              <w:spacing w:after="180" w:line="240" w:lineRule="auto"/>
              <w:ind w:left="1136" w:hanging="1136"/>
              <w:outlineLvl w:val="1"/>
              <w:rPr>
                <w:rFonts w:ascii="Arial" w:eastAsia="宋体" w:hAnsi="Arial"/>
                <w:sz w:val="32"/>
                <w:szCs w:val="20"/>
                <w:lang w:val="en-GB" w:eastAsia="en-US"/>
              </w:rPr>
            </w:pPr>
            <w:r w:rsidRPr="00EF4CBB">
              <w:rPr>
                <w:rFonts w:ascii="Arial" w:eastAsia="宋体" w:hAnsi="Arial"/>
                <w:sz w:val="32"/>
                <w:szCs w:val="20"/>
                <w:lang w:val="en-GB" w:eastAsia="en-US"/>
              </w:rPr>
              <w:lastRenderedPageBreak/>
              <w:t>16.3</w:t>
            </w:r>
            <w:r w:rsidRPr="00EF4CBB">
              <w:rPr>
                <w:rFonts w:ascii="Arial" w:eastAsia="宋体" w:hAnsi="Arial" w:hint="eastAsia"/>
                <w:sz w:val="32"/>
                <w:szCs w:val="20"/>
                <w:lang w:val="en-GB" w:eastAsia="en-US"/>
              </w:rPr>
              <w:tab/>
            </w:r>
            <w:r w:rsidRPr="00EF4CBB">
              <w:rPr>
                <w:rFonts w:ascii="Arial" w:eastAsia="宋体" w:hAnsi="Arial"/>
                <w:sz w:val="32"/>
                <w:szCs w:val="20"/>
                <w:lang w:val="en-GB" w:eastAsia="en-US"/>
              </w:rPr>
              <w:t xml:space="preserve">UE procedure for reporting HARQ-ACK on sidelink </w:t>
            </w:r>
          </w:p>
          <w:p w14:paraId="2505622C" w14:textId="77777777" w:rsidR="00363BD3" w:rsidRPr="00EF4CBB" w:rsidRDefault="00363BD3" w:rsidP="00363BD3">
            <w:pPr>
              <w:spacing w:after="180" w:line="240" w:lineRule="auto"/>
              <w:rPr>
                <w:rFonts w:ascii="Times New Roman" w:eastAsia="宋体" w:hAnsi="Times New Roman"/>
                <w:sz w:val="20"/>
                <w:szCs w:val="20"/>
                <w:lang w:val="en-GB" w:eastAsia="en-US"/>
              </w:rPr>
            </w:pPr>
            <w:r w:rsidRPr="00EF4CBB">
              <w:rPr>
                <w:rFonts w:ascii="Times New Roman" w:eastAsia="宋体" w:hAnsi="Times New Roman"/>
                <w:sz w:val="20"/>
                <w:szCs w:val="20"/>
                <w:lang w:val="en-GB" w:eastAsia="en-US"/>
              </w:rPr>
              <w:t xml:space="preserve">A UE can be indicated by an SCI format scheduling a PSSCH reception, in </w:t>
            </w:r>
            <w:del w:id="4" w:author="作者">
              <w:r w:rsidRPr="00EF4CBB" w:rsidDel="006066D2">
                <w:rPr>
                  <w:rFonts w:ascii="Times New Roman" w:eastAsia="宋体" w:hAnsi="Times New Roman"/>
                  <w:sz w:val="20"/>
                  <w:szCs w:val="20"/>
                  <w:lang w:val="en-GB" w:eastAsia="en-US"/>
                </w:rPr>
                <w:delText xml:space="preserve">one or more sub-channels from </w:delText>
              </w:r>
            </w:del>
            <w:r w:rsidRPr="00EF4CBB">
              <w:rPr>
                <w:rFonts w:ascii="Times New Roman" w:eastAsia="宋体" w:hAnsi="Times New Roman"/>
                <w:sz w:val="20"/>
                <w:szCs w:val="20"/>
                <w:lang w:val="en-GB" w:eastAsia="en-US"/>
              </w:rPr>
              <w:t xml:space="preserve">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14:paraId="19135B50" w14:textId="5A93FB90" w:rsidR="00444ED8" w:rsidRPr="00444ED8" w:rsidRDefault="00363BD3" w:rsidP="00363BD3">
            <w:pPr>
              <w:spacing w:after="180" w:line="240" w:lineRule="auto"/>
              <w:jc w:val="center"/>
              <w:rPr>
                <w:rFonts w:ascii="Times New Roman" w:eastAsia="宋体" w:hAnsi="Times New Roman"/>
                <w:sz w:val="20"/>
                <w:szCs w:val="20"/>
                <w:lang w:val="en-GB" w:eastAsia="en-US"/>
              </w:rPr>
            </w:pPr>
            <w:r w:rsidRPr="00EF4CBB">
              <w:rPr>
                <w:rFonts w:ascii="Times New Roman" w:eastAsia="宋体" w:hAnsi="Times New Roman"/>
                <w:b/>
                <w:iCs/>
                <w:color w:val="FF0000"/>
                <w:sz w:val="28"/>
                <w:szCs w:val="20"/>
                <w:lang w:val="en-GB" w:eastAsia="en-US"/>
              </w:rPr>
              <w:t>&lt;Unchanged parts are omitted&gt;</w:t>
            </w:r>
          </w:p>
        </w:tc>
      </w:tr>
    </w:tbl>
    <w:p w14:paraId="73E58F58" w14:textId="5E21DA79"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14:paraId="04B15765" w14:textId="2CAA6611"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5D7A02" w:rsidRPr="00F52E10" w14:paraId="1A6304A9" w14:textId="77777777" w:rsidTr="005D7A02">
        <w:tc>
          <w:tcPr>
            <w:tcW w:w="2065" w:type="dxa"/>
            <w:shd w:val="clear" w:color="auto" w:fill="E7E6E6" w:themeFill="background2"/>
          </w:tcPr>
          <w:p w14:paraId="49D94B28" w14:textId="37113380"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302519FE" w14:textId="3EB4CD5F"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14:paraId="46610E2C" w14:textId="77777777" w:rsidTr="005D7A02">
        <w:tc>
          <w:tcPr>
            <w:tcW w:w="2065" w:type="dxa"/>
          </w:tcPr>
          <w:p w14:paraId="63B683A3" w14:textId="5F7238E4"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02FA697B" w14:textId="03CA07EE"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14:paraId="7EFAD5BE" w14:textId="77777777" w:rsidR="003B0BCF" w:rsidRDefault="003B0BCF" w:rsidP="00A52B31">
            <w:pPr>
              <w:spacing w:after="0"/>
              <w:jc w:val="both"/>
              <w:rPr>
                <w:rFonts w:ascii="Times New Roman" w:hAnsi="Times New Roman"/>
                <w:sz w:val="24"/>
                <w:szCs w:val="24"/>
              </w:rPr>
            </w:pPr>
          </w:p>
          <w:p w14:paraId="7C5E9A37" w14:textId="77777777" w:rsidR="003B0BCF" w:rsidRPr="00BE6624" w:rsidRDefault="003B0BCF" w:rsidP="003B0BCF">
            <w:pPr>
              <w:ind w:left="568" w:hanging="284"/>
              <w:rPr>
                <w:rFonts w:eastAsia="宋体"/>
                <w:lang w:val="x-none"/>
              </w:rPr>
            </w:pPr>
            <w:r w:rsidRPr="00BE6624">
              <w:rPr>
                <w:rFonts w:eastAsia="宋体"/>
                <w:lang w:val="x-none"/>
              </w:rPr>
              <w:t>-</w:t>
            </w:r>
            <w:r w:rsidRPr="00BE6624">
              <w:rPr>
                <w:rFonts w:eastAsia="宋体"/>
                <w:lang w:val="x-none"/>
              </w:rPr>
              <w:tab/>
            </w:r>
            <w:r w:rsidRPr="00BE6624">
              <w:rPr>
                <w:rFonts w:eastAsia="宋体"/>
              </w:rPr>
              <w:t>i</w:t>
            </w:r>
            <w:r w:rsidRPr="00BE6624">
              <w:rPr>
                <w:rFonts w:eastAsia="宋体"/>
                <w:lang w:val="x-none"/>
              </w:rPr>
              <w:t xml:space="preserve">f </w:t>
            </w:r>
            <w:r w:rsidRPr="00BE6624">
              <w:rPr>
                <w:rFonts w:eastAsia="宋体"/>
                <w:i/>
                <w:lang w:val="x-none"/>
              </w:rPr>
              <w:t xml:space="preserve">sl-PSFCH-CandidateResourceType </w:t>
            </w:r>
            <w:r w:rsidRPr="00BE6624">
              <w:rPr>
                <w:rFonts w:eastAsia="宋体"/>
                <w:lang w:val="x-none"/>
              </w:rPr>
              <w:t xml:space="preserve">is configured as </w:t>
            </w:r>
            <w:r w:rsidRPr="00BE6624">
              <w:rPr>
                <w:rFonts w:eastAsia="宋体"/>
                <w:i/>
                <w:lang w:val="x-none"/>
              </w:rPr>
              <w:t>allocSubCH</w:t>
            </w:r>
            <w:r w:rsidRPr="00BE6624">
              <w:rPr>
                <w:rFonts w:eastAsia="宋体"/>
                <w:lang w:val="x-none"/>
              </w:rPr>
              <w:t xml:space="preserve">, </w:t>
            </w:r>
            <m:oMath>
              <m:sSubSup>
                <m:sSubSupPr>
                  <m:ctrlPr>
                    <w:rPr>
                      <w:rFonts w:ascii="Cambria Math" w:eastAsia="宋体" w:hAnsi="Cambria Math"/>
                      <w:i/>
                      <w:lang w:val="x-none"/>
                    </w:rPr>
                  </m:ctrlPr>
                </m:sSubSupPr>
                <m:e>
                  <m:r>
                    <w:rPr>
                      <w:rFonts w:ascii="Cambria Math" w:eastAsia="宋体"/>
                      <w:lang w:val="x-none"/>
                    </w:rPr>
                    <m:t>N</m:t>
                  </m:r>
                </m:e>
                <m:sub>
                  <m:r>
                    <m:rPr>
                      <m:nor/>
                    </m:rPr>
                    <w:rPr>
                      <w:rFonts w:ascii="Cambria Math" w:eastAsia="宋体"/>
                      <w:lang w:val="x-none"/>
                    </w:rPr>
                    <m:t xml:space="preserve">type </m:t>
                  </m:r>
                  <m:ctrlPr>
                    <w:rPr>
                      <w:rFonts w:ascii="Cambria Math" w:eastAsia="宋体" w:hAnsi="Cambria Math"/>
                      <w:lang w:val="x-none"/>
                    </w:rPr>
                  </m:ctrlPr>
                </m:sub>
                <m:sup>
                  <m:r>
                    <m:rPr>
                      <m:nor/>
                    </m:rPr>
                    <w:rPr>
                      <w:rFonts w:ascii="Cambria Math" w:eastAsia="宋体"/>
                      <w:lang w:val="x-none"/>
                    </w:rPr>
                    <m:t>PSFCH</m:t>
                  </m:r>
                  <m:ctrlPr>
                    <w:rPr>
                      <w:rFonts w:ascii="Cambria Math" w:eastAsia="宋体" w:hAnsi="Cambria Math"/>
                      <w:lang w:val="x-none"/>
                    </w:rPr>
                  </m:ctrlPr>
                </m:sup>
              </m:sSubSup>
              <m:r>
                <w:rPr>
                  <w:rFonts w:ascii="Cambria Math" w:eastAsia="宋体" w:hAnsi="Cambria Math"/>
                  <w:lang w:val="x-none"/>
                </w:rPr>
                <m:t>=</m:t>
              </m:r>
              <m:sSubSup>
                <m:sSubSupPr>
                  <m:ctrlPr>
                    <w:rPr>
                      <w:rFonts w:ascii="Cambria Math" w:eastAsia="宋体" w:hAnsi="Cambria Math"/>
                      <w:i/>
                      <w:lang w:val="x-none"/>
                    </w:rPr>
                  </m:ctrlPr>
                </m:sSubSupPr>
                <m:e>
                  <m:r>
                    <w:rPr>
                      <w:rFonts w:ascii="Cambria Math" w:eastAsia="宋体"/>
                      <w:lang w:val="x-none"/>
                    </w:rPr>
                    <m:t>N</m:t>
                  </m:r>
                </m:e>
                <m:sub>
                  <m:r>
                    <m:rPr>
                      <m:nor/>
                    </m:rPr>
                    <w:rPr>
                      <w:rFonts w:ascii="Cambria Math" w:eastAsia="宋体"/>
                      <w:lang w:val="x-none"/>
                    </w:rPr>
                    <m:t xml:space="preserve">subch </m:t>
                  </m:r>
                  <m:ctrlPr>
                    <w:rPr>
                      <w:rFonts w:ascii="Cambria Math" w:eastAsia="宋体" w:hAnsi="Cambria Math"/>
                      <w:lang w:val="x-none"/>
                    </w:rPr>
                  </m:ctrlPr>
                </m:sub>
                <m:sup>
                  <m:r>
                    <m:rPr>
                      <m:nor/>
                    </m:rPr>
                    <w:rPr>
                      <w:rFonts w:ascii="Cambria Math" w:eastAsia="宋体"/>
                      <w:lang w:val="x-none"/>
                    </w:rPr>
                    <m:t>PSSCH</m:t>
                  </m:r>
                  <m:ctrlPr>
                    <w:rPr>
                      <w:rFonts w:ascii="Cambria Math" w:eastAsia="宋体" w:hAnsi="Cambria Math"/>
                      <w:lang w:val="x-none"/>
                    </w:rPr>
                  </m:ctrlPr>
                </m:sup>
              </m:sSubSup>
            </m:oMath>
            <w:r w:rsidRPr="00BE6624">
              <w:rPr>
                <w:rFonts w:eastAsia="宋体"/>
              </w:rPr>
              <w:t xml:space="preserve"> </w:t>
            </w:r>
            <w:r w:rsidRPr="00BE6624">
              <w:rPr>
                <w:rFonts w:eastAsia="宋体"/>
                <w:lang w:val="x-none"/>
              </w:rPr>
              <w:t xml:space="preserve">and the </w:t>
            </w:r>
            <m:oMath>
              <m:sSubSup>
                <m:sSubSupPr>
                  <m:ctrlPr>
                    <w:rPr>
                      <w:rFonts w:ascii="Cambria Math" w:eastAsia="宋体" w:hAnsi="Cambria Math"/>
                      <w:i/>
                      <w:lang w:val="x-none"/>
                    </w:rPr>
                  </m:ctrlPr>
                </m:sSubSupPr>
                <m:e>
                  <m:sSubSup>
                    <m:sSubSupPr>
                      <m:ctrlPr>
                        <w:rPr>
                          <w:rFonts w:ascii="Cambria Math" w:eastAsia="宋体" w:hAnsi="Cambria Math"/>
                          <w:i/>
                          <w:lang w:val="x-none"/>
                        </w:rPr>
                      </m:ctrlPr>
                    </m:sSubSupPr>
                    <m:e>
                      <m:r>
                        <w:rPr>
                          <w:rFonts w:ascii="Cambria Math" w:eastAsia="宋体"/>
                          <w:lang w:val="x-none"/>
                        </w:rPr>
                        <m:t>N</m:t>
                      </m:r>
                    </m:e>
                    <m:sub>
                      <m:r>
                        <m:rPr>
                          <m:nor/>
                        </m:rPr>
                        <w:rPr>
                          <w:rFonts w:ascii="Cambria Math" w:eastAsia="宋体"/>
                          <w:lang w:val="x-none"/>
                        </w:rPr>
                        <m:t xml:space="preserve">subch </m:t>
                      </m:r>
                      <m:ctrlPr>
                        <w:rPr>
                          <w:rFonts w:ascii="Cambria Math" w:eastAsia="宋体" w:hAnsi="Cambria Math"/>
                          <w:lang w:val="x-none"/>
                        </w:rPr>
                      </m:ctrlPr>
                    </m:sub>
                    <m:sup>
                      <m:r>
                        <m:rPr>
                          <m:nor/>
                        </m:rPr>
                        <w:rPr>
                          <w:rFonts w:ascii="Cambria Math" w:eastAsia="宋体"/>
                          <w:lang w:val="x-none"/>
                        </w:rPr>
                        <m:t>PSSCH</m:t>
                      </m:r>
                      <m:ctrlPr>
                        <w:rPr>
                          <w:rFonts w:ascii="Cambria Math" w:eastAsia="宋体" w:hAnsi="Cambria Math"/>
                          <w:lang w:val="x-none"/>
                        </w:rPr>
                      </m:ctrlPr>
                    </m:sup>
                  </m:sSubSup>
                  <m:r>
                    <w:rPr>
                      <w:rFonts w:ascii="Cambria Math" w:eastAsia="宋体" w:hAnsi="Cambria Math"/>
                      <w:lang w:val="x-none"/>
                    </w:rPr>
                    <m:t>⋅</m:t>
                  </m:r>
                  <m:r>
                    <w:rPr>
                      <w:rFonts w:ascii="Cambria Math" w:eastAsia="宋体"/>
                      <w:lang w:val="x-none"/>
                    </w:rPr>
                    <m:t>M</m:t>
                  </m:r>
                </m:e>
                <m:sub>
                  <m:r>
                    <m:rPr>
                      <m:nor/>
                    </m:rPr>
                    <w:rPr>
                      <w:rFonts w:ascii="Cambria Math" w:eastAsia="宋体"/>
                      <w:lang w:val="x-none"/>
                    </w:rPr>
                    <m:t xml:space="preserve">subch, </m:t>
                  </m:r>
                  <m:r>
                    <m:rPr>
                      <m:sty m:val="p"/>
                    </m:rPr>
                    <w:rPr>
                      <w:rFonts w:ascii="Cambria Math" w:eastAsia="宋体"/>
                      <w:lang w:val="x-none"/>
                    </w:rPr>
                    <m:t>slot</m:t>
                  </m:r>
                  <m:ctrlPr>
                    <w:rPr>
                      <w:rFonts w:ascii="Cambria Math" w:eastAsia="宋体" w:hAnsi="Cambria Math"/>
                      <w:lang w:val="x-none"/>
                    </w:rPr>
                  </m:ctrlPr>
                </m:sub>
                <m:sup>
                  <m:r>
                    <m:rPr>
                      <m:nor/>
                    </m:rPr>
                    <w:rPr>
                      <w:rFonts w:ascii="Cambria Math" w:eastAsia="宋体"/>
                      <w:lang w:val="x-none"/>
                    </w:rPr>
                    <m:t>PSFCH</m:t>
                  </m:r>
                  <m:ctrlPr>
                    <w:rPr>
                      <w:rFonts w:ascii="Cambria Math" w:eastAsia="宋体" w:hAnsi="Cambria Math"/>
                      <w:lang w:val="x-none"/>
                    </w:rPr>
                  </m:ctrlPr>
                </m:sup>
              </m:sSubSup>
            </m:oMath>
            <w:r w:rsidRPr="00BE6624">
              <w:rPr>
                <w:rFonts w:eastAsia="宋体"/>
              </w:rPr>
              <w:t xml:space="preserve"> PRBs are associated with </w:t>
            </w:r>
            <w:r w:rsidRPr="003B0BCF">
              <w:rPr>
                <w:rFonts w:eastAsia="宋体"/>
                <w:highlight w:val="yellow"/>
              </w:rPr>
              <w:t xml:space="preserve">one or more sub-channels from the </w:t>
            </w:r>
            <m:oMath>
              <m:sSubSup>
                <m:sSubSupPr>
                  <m:ctrlPr>
                    <w:rPr>
                      <w:rFonts w:ascii="Cambria Math" w:eastAsia="宋体" w:hAnsi="Cambria Math"/>
                      <w:i/>
                      <w:highlight w:val="yellow"/>
                      <w:lang w:val="x-none"/>
                    </w:rPr>
                  </m:ctrlPr>
                </m:sSubSupPr>
                <m:e>
                  <m:r>
                    <w:rPr>
                      <w:rFonts w:ascii="Cambria Math" w:eastAsia="宋体"/>
                      <w:highlight w:val="yellow"/>
                      <w:lang w:val="x-none"/>
                    </w:rPr>
                    <m:t>N</m:t>
                  </m:r>
                </m:e>
                <m:sub>
                  <m:r>
                    <m:rPr>
                      <m:nor/>
                    </m:rPr>
                    <w:rPr>
                      <w:rFonts w:ascii="Cambria Math" w:eastAsia="宋体"/>
                      <w:highlight w:val="yellow"/>
                      <w:lang w:val="x-none"/>
                    </w:rPr>
                    <m:t xml:space="preserve">subch </m:t>
                  </m:r>
                  <m:ctrlPr>
                    <w:rPr>
                      <w:rFonts w:ascii="Cambria Math" w:eastAsia="宋体" w:hAnsi="Cambria Math"/>
                      <w:highlight w:val="yellow"/>
                      <w:lang w:val="x-none"/>
                    </w:rPr>
                  </m:ctrlPr>
                </m:sub>
                <m:sup>
                  <m:r>
                    <m:rPr>
                      <m:nor/>
                    </m:rPr>
                    <w:rPr>
                      <w:rFonts w:ascii="Cambria Math" w:eastAsia="宋体"/>
                      <w:highlight w:val="yellow"/>
                      <w:lang w:val="x-none"/>
                    </w:rPr>
                    <m:t>PSSCH</m:t>
                  </m:r>
                  <m:ctrlPr>
                    <w:rPr>
                      <w:rFonts w:ascii="Cambria Math" w:eastAsia="宋体" w:hAnsi="Cambria Math"/>
                      <w:highlight w:val="yellow"/>
                      <w:lang w:val="x-none"/>
                    </w:rPr>
                  </m:ctrlPr>
                </m:sup>
              </m:sSubSup>
            </m:oMath>
            <w:r w:rsidRPr="003B0BCF">
              <w:rPr>
                <w:rFonts w:eastAsia="宋体"/>
                <w:highlight w:val="yellow"/>
              </w:rPr>
              <w:t xml:space="preserve"> sub-channels of the corresponding PSSCH</w:t>
            </w:r>
            <w:r w:rsidRPr="00BE6624">
              <w:rPr>
                <w:rFonts w:eastAsia="宋体"/>
              </w:rPr>
              <w:t>.</w:t>
            </w:r>
          </w:p>
          <w:p w14:paraId="6BE4DF8D" w14:textId="72E32947"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14:paraId="4562E14A" w14:textId="77777777" w:rsidTr="005D7A02">
        <w:tc>
          <w:tcPr>
            <w:tcW w:w="2065" w:type="dxa"/>
          </w:tcPr>
          <w:p w14:paraId="146981D5" w14:textId="2A5C91DD"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EA685AC" w14:textId="19ADD779"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14:paraId="591F515C" w14:textId="77777777" w:rsidTr="00F47E15">
        <w:tc>
          <w:tcPr>
            <w:tcW w:w="2065" w:type="dxa"/>
          </w:tcPr>
          <w:p w14:paraId="55E5D44C" w14:textId="77777777"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14:paraId="6D0E4FFB" w14:textId="77777777" w:rsidR="00E81008" w:rsidRPr="000F40FF" w:rsidRDefault="00E81008" w:rsidP="00F47E15">
            <w:pPr>
              <w:spacing w:after="0"/>
              <w:jc w:val="both"/>
              <w:rPr>
                <w:rFonts w:ascii="Times New Roman" w:hAnsi="Times New Roman"/>
                <w:sz w:val="24"/>
                <w:szCs w:val="24"/>
                <w:lang w:val="x-none"/>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宋体" w:hAnsi="Cambria Math"/>
                      <w:i/>
                      <w:sz w:val="24"/>
                      <w:szCs w:val="24"/>
                      <w:lang w:val="x-none"/>
                    </w:rPr>
                  </m:ctrlPr>
                </m:sSubSupPr>
                <m:e>
                  <m:r>
                    <w:rPr>
                      <w:rFonts w:ascii="Cambria Math" w:eastAsia="宋体"/>
                      <w:sz w:val="24"/>
                      <w:szCs w:val="24"/>
                      <w:lang w:val="x-none"/>
                    </w:rPr>
                    <m:t>N</m:t>
                  </m:r>
                </m:e>
                <m:sub>
                  <m:r>
                    <m:rPr>
                      <m:nor/>
                    </m:rPr>
                    <w:rPr>
                      <w:rFonts w:ascii="Cambria Math" w:eastAsia="宋体"/>
                      <w:sz w:val="24"/>
                      <w:szCs w:val="24"/>
                      <w:lang w:val="x-none"/>
                    </w:rPr>
                    <m:t xml:space="preserve">subch </m:t>
                  </m:r>
                  <m:ctrlPr>
                    <w:rPr>
                      <w:rFonts w:ascii="Cambria Math" w:eastAsia="宋体" w:hAnsi="Cambria Math"/>
                      <w:sz w:val="24"/>
                      <w:szCs w:val="24"/>
                      <w:lang w:val="x-none"/>
                    </w:rPr>
                  </m:ctrlPr>
                </m:sub>
                <m:sup>
                  <m:r>
                    <m:rPr>
                      <m:nor/>
                    </m:rPr>
                    <w:rPr>
                      <w:rFonts w:ascii="Cambria Math" w:eastAsia="宋体"/>
                      <w:sz w:val="24"/>
                      <w:szCs w:val="24"/>
                      <w:lang w:val="x-none"/>
                    </w:rPr>
                    <m:t>PSSCH</m:t>
                  </m:r>
                  <m:ctrlPr>
                    <w:rPr>
                      <w:rFonts w:ascii="Cambria Math" w:eastAsia="宋体" w:hAnsi="Cambria Math"/>
                      <w:sz w:val="24"/>
                      <w:szCs w:val="24"/>
                      <w:lang w:val="x-none"/>
                    </w:rPr>
                  </m:ctrlPr>
                </m:sup>
              </m:sSubSup>
            </m:oMath>
            <w:r w:rsidRPr="000F40FF">
              <w:rPr>
                <w:rFonts w:ascii="Times New Roman" w:hAnsi="Times New Roman"/>
                <w:sz w:val="24"/>
                <w:szCs w:val="24"/>
                <w:lang w:val="x-none"/>
              </w:rPr>
              <w:t xml:space="preserve"> sub-channels,’ is unclear for us. It seems that the subsequent texts specify well, so the whole part should be removed rather than only ‘one or more sub-channels from’.</w:t>
            </w:r>
          </w:p>
        </w:tc>
      </w:tr>
      <w:tr w:rsidR="005D7A02" w:rsidRPr="00F52E10" w14:paraId="0742BEE8" w14:textId="77777777" w:rsidTr="005D7A02">
        <w:tc>
          <w:tcPr>
            <w:tcW w:w="2065" w:type="dxa"/>
          </w:tcPr>
          <w:p w14:paraId="7D69AA7F" w14:textId="6A0DEA0F" w:rsidR="005D7A02" w:rsidRPr="00F47E15" w:rsidRDefault="00F47E15" w:rsidP="005D7A02">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NEC</w:t>
            </w:r>
          </w:p>
        </w:tc>
        <w:tc>
          <w:tcPr>
            <w:tcW w:w="6952" w:type="dxa"/>
          </w:tcPr>
          <w:p w14:paraId="712AC9A0" w14:textId="06D9CC04" w:rsidR="007E0E4E" w:rsidRDefault="00F47527" w:rsidP="00F47527">
            <w:pPr>
              <w:spacing w:after="0"/>
              <w:jc w:val="both"/>
              <w:rPr>
                <w:rFonts w:ascii="Times New Roman" w:eastAsiaTheme="minorEastAsia" w:hAnsi="Times New Roman"/>
                <w:sz w:val="24"/>
                <w:szCs w:val="24"/>
                <w:lang w:val="x-none" w:eastAsia="zh-CN"/>
              </w:rPr>
            </w:pPr>
            <m:oMath>
              <m:sSubSup>
                <m:sSubSupPr>
                  <m:ctrlPr>
                    <w:rPr>
                      <w:rFonts w:ascii="Cambria Math" w:eastAsia="宋体" w:hAnsi="Cambria Math"/>
                      <w:i/>
                      <w:sz w:val="24"/>
                      <w:szCs w:val="24"/>
                      <w:lang w:val="x-none"/>
                    </w:rPr>
                  </m:ctrlPr>
                </m:sSubSupPr>
                <m:e>
                  <m:r>
                    <w:rPr>
                      <w:rFonts w:ascii="Cambria Math" w:eastAsia="宋体"/>
                      <w:sz w:val="24"/>
                      <w:szCs w:val="24"/>
                      <w:lang w:val="x-none"/>
                    </w:rPr>
                    <m:t>N</m:t>
                  </m:r>
                </m:e>
                <m:sub>
                  <m:r>
                    <m:rPr>
                      <m:nor/>
                    </m:rPr>
                    <w:rPr>
                      <w:rFonts w:ascii="Cambria Math" w:eastAsia="宋体"/>
                      <w:sz w:val="24"/>
                      <w:szCs w:val="24"/>
                      <w:lang w:val="x-none"/>
                    </w:rPr>
                    <m:t xml:space="preserve">subch </m:t>
                  </m:r>
                  <m:ctrlPr>
                    <w:rPr>
                      <w:rFonts w:ascii="Cambria Math" w:eastAsia="宋体" w:hAnsi="Cambria Math"/>
                      <w:sz w:val="24"/>
                      <w:szCs w:val="24"/>
                      <w:lang w:val="x-none"/>
                    </w:rPr>
                  </m:ctrlPr>
                </m:sub>
                <m:sup>
                  <m:r>
                    <m:rPr>
                      <m:nor/>
                    </m:rPr>
                    <w:rPr>
                      <w:rFonts w:ascii="Cambria Math" w:eastAsia="宋体"/>
                      <w:sz w:val="24"/>
                      <w:szCs w:val="24"/>
                      <w:lang w:val="x-none"/>
                    </w:rPr>
                    <m:t>PSSCH</m:t>
                  </m:r>
                  <m:ctrlPr>
                    <w:rPr>
                      <w:rFonts w:ascii="Cambria Math" w:eastAsia="宋体" w:hAnsi="Cambria Math"/>
                      <w:sz w:val="24"/>
                      <w:szCs w:val="24"/>
                      <w:lang w:val="x-none"/>
                    </w:rPr>
                  </m:ctrlPr>
                </m:sup>
              </m:sSubSup>
            </m:oMath>
            <w:r>
              <w:rPr>
                <w:rFonts w:ascii="Times New Roman" w:hAnsi="Times New Roman"/>
                <w:sz w:val="24"/>
                <w:szCs w:val="24"/>
              </w:rPr>
              <w:t xml:space="preserve"> is defined here to represent the scheduled number of subchannels in the SCI and the number could be one or more sub-channels</w:t>
            </w:r>
            <w:r>
              <w:rPr>
                <w:rFonts w:ascii="Times New Roman" w:hAnsi="Times New Roman"/>
                <w:sz w:val="24"/>
                <w:szCs w:val="24"/>
                <w:lang w:val="x-none"/>
              </w:rPr>
              <w:t xml:space="preserve">. To us, we defined </w:t>
            </w:r>
            <m:oMath>
              <m:sSubSup>
                <m:sSubSupPr>
                  <m:ctrlPr>
                    <w:rPr>
                      <w:rFonts w:ascii="Cambria Math" w:eastAsia="宋体" w:hAnsi="Cambria Math"/>
                      <w:i/>
                      <w:sz w:val="24"/>
                      <w:szCs w:val="24"/>
                      <w:lang w:val="x-none"/>
                    </w:rPr>
                  </m:ctrlPr>
                </m:sSubSupPr>
                <m:e>
                  <m:r>
                    <w:rPr>
                      <w:rFonts w:ascii="Cambria Math" w:eastAsia="宋体"/>
                      <w:sz w:val="24"/>
                      <w:szCs w:val="24"/>
                      <w:lang w:val="x-none"/>
                    </w:rPr>
                    <m:t>N</m:t>
                  </m:r>
                </m:e>
                <m:sub>
                  <m:r>
                    <m:rPr>
                      <m:nor/>
                    </m:rPr>
                    <w:rPr>
                      <w:rFonts w:ascii="Cambria Math" w:eastAsia="宋体"/>
                      <w:sz w:val="24"/>
                      <w:szCs w:val="24"/>
                      <w:lang w:val="x-none"/>
                    </w:rPr>
                    <m:t xml:space="preserve">subch </m:t>
                  </m:r>
                  <m:ctrlPr>
                    <w:rPr>
                      <w:rFonts w:ascii="Cambria Math" w:eastAsia="宋体" w:hAnsi="Cambria Math"/>
                      <w:sz w:val="24"/>
                      <w:szCs w:val="24"/>
                      <w:lang w:val="x-none"/>
                    </w:rPr>
                  </m:ctrlPr>
                </m:sub>
                <m:sup>
                  <m:r>
                    <m:rPr>
                      <m:nor/>
                    </m:rPr>
                    <w:rPr>
                      <w:rFonts w:ascii="Cambria Math" w:eastAsia="宋体"/>
                      <w:sz w:val="24"/>
                      <w:szCs w:val="24"/>
                      <w:lang w:val="x-none"/>
                    </w:rPr>
                    <m:t>PSSCH</m:t>
                  </m:r>
                  <m:ctrlPr>
                    <w:rPr>
                      <w:rFonts w:ascii="Cambria Math" w:eastAsia="宋体" w:hAnsi="Cambria Math"/>
                      <w:sz w:val="24"/>
                      <w:szCs w:val="24"/>
                      <w:lang w:val="x-none"/>
                    </w:rPr>
                  </m:ctrlPr>
                </m:sup>
              </m:sSubSup>
            </m:oMath>
            <w:r>
              <w:rPr>
                <w:rFonts w:ascii="Times New Roman" w:eastAsiaTheme="minorEastAsia" w:hAnsi="Times New Roman" w:hint="eastAsia"/>
                <w:sz w:val="24"/>
                <w:szCs w:val="24"/>
                <w:lang w:val="x-none" w:eastAsia="zh-CN"/>
              </w:rPr>
              <w:t xml:space="preserve"> </w:t>
            </w:r>
            <w:r>
              <w:rPr>
                <w:rFonts w:ascii="Times New Roman" w:eastAsiaTheme="minorEastAsia" w:hAnsi="Times New Roman"/>
                <w:sz w:val="24"/>
                <w:szCs w:val="24"/>
                <w:lang w:val="x-none" w:eastAsia="zh-CN"/>
              </w:rPr>
              <w:t>in the beginning of this clause and then we can use it thereafter</w:t>
            </w:r>
            <w:r w:rsidR="00916C16">
              <w:rPr>
                <w:rFonts w:ascii="Times New Roman" w:eastAsiaTheme="minorEastAsia" w:hAnsi="Times New Roman"/>
                <w:sz w:val="24"/>
                <w:szCs w:val="24"/>
                <w:lang w:val="x-none" w:eastAsia="zh-CN"/>
              </w:rPr>
              <w:t xml:space="preserve"> for simplicity</w:t>
            </w:r>
            <w:r>
              <w:rPr>
                <w:rFonts w:ascii="Times New Roman" w:eastAsiaTheme="minorEastAsia" w:hAnsi="Times New Roman"/>
                <w:sz w:val="24"/>
                <w:szCs w:val="24"/>
                <w:lang w:val="x-none" w:eastAsia="zh-CN"/>
              </w:rPr>
              <w:t xml:space="preserve">. </w:t>
            </w:r>
          </w:p>
          <w:p w14:paraId="1F06B182" w14:textId="77777777"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14:paraId="532ECA2D" w14:textId="77777777" w:rsidR="00F47527" w:rsidRPr="00916C16" w:rsidRDefault="00916C16" w:rsidP="00916C16">
            <w:pPr>
              <w:pStyle w:val="a5"/>
              <w:numPr>
                <w:ilvl w:val="0"/>
                <w:numId w:val="29"/>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作者">
              <w:r w:rsidDel="00916C16">
                <w:delText>from a number of</w:delText>
              </w:r>
            </w:del>
            <w:ins w:id="6" w:author="作者">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作者">
              <w:r w:rsidDel="00916C16">
                <w:delText>sub-channels</w:delText>
              </w:r>
            </w:del>
            <w:ins w:id="8" w:author="作者">
              <w:r>
                <w:t>,</w:t>
              </w:r>
            </w:ins>
          </w:p>
          <w:p w14:paraId="59BEC970" w14:textId="4D20A9C5" w:rsidR="00916C16" w:rsidRPr="00916C16" w:rsidRDefault="00916C16" w:rsidP="00916C16">
            <w:pPr>
              <w:pStyle w:val="a5"/>
              <w:numPr>
                <w:ilvl w:val="0"/>
                <w:numId w:val="29"/>
              </w:numPr>
              <w:spacing w:after="0"/>
              <w:jc w:val="both"/>
              <w:rPr>
                <w:rFonts w:ascii="Times New Roman" w:eastAsiaTheme="minorEastAsia" w:hAnsi="Times New Roman" w:hint="eastAsia"/>
                <w:sz w:val="24"/>
                <w:szCs w:val="24"/>
                <w:lang w:eastAsia="zh-CN"/>
              </w:rPr>
            </w:pPr>
            <w:r>
              <w:t xml:space="preserve">if </w:t>
            </w:r>
            <w:r>
              <w:rPr>
                <w:i/>
              </w:rPr>
              <w:t xml:space="preserve">sl-PSFCH-CandidateResourceType </w:t>
            </w:r>
            <w:r>
              <w:t xml:space="preserve">is configured as </w:t>
            </w:r>
            <w:r>
              <w:rPr>
                <w:i/>
              </w:rPr>
              <w:t>alloc</w:t>
            </w:r>
            <w:r w:rsidRPr="0001275C">
              <w:rPr>
                <w:i/>
              </w:rPr>
              <w:t>SubCH</w:t>
            </w:r>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作者">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D7A02" w:rsidRPr="00F52E10" w14:paraId="7AA2B87F" w14:textId="77777777" w:rsidTr="005D7A02">
        <w:tc>
          <w:tcPr>
            <w:tcW w:w="2065" w:type="dxa"/>
          </w:tcPr>
          <w:p w14:paraId="26A28F5E" w14:textId="2343A745" w:rsidR="005D7A02" w:rsidRPr="00F52E10" w:rsidRDefault="005D7A02" w:rsidP="005D7A02">
            <w:pPr>
              <w:spacing w:after="0"/>
              <w:jc w:val="both"/>
              <w:rPr>
                <w:rFonts w:ascii="Times New Roman" w:eastAsiaTheme="minorEastAsia" w:hAnsi="Times New Roman"/>
                <w:sz w:val="24"/>
                <w:szCs w:val="24"/>
                <w:lang w:eastAsia="zh-CN"/>
              </w:rPr>
            </w:pPr>
          </w:p>
        </w:tc>
        <w:tc>
          <w:tcPr>
            <w:tcW w:w="6952" w:type="dxa"/>
          </w:tcPr>
          <w:p w14:paraId="4562CEC2" w14:textId="5724C45A" w:rsidR="00024C07" w:rsidRPr="00F52E10" w:rsidRDefault="00024C07" w:rsidP="005D7A02">
            <w:pPr>
              <w:spacing w:after="0"/>
              <w:jc w:val="both"/>
              <w:rPr>
                <w:rFonts w:ascii="Times New Roman" w:eastAsiaTheme="minorEastAsia" w:hAnsi="Times New Roman"/>
                <w:sz w:val="24"/>
                <w:szCs w:val="24"/>
                <w:lang w:eastAsia="zh-CN"/>
              </w:rPr>
            </w:pPr>
          </w:p>
        </w:tc>
      </w:tr>
      <w:tr w:rsidR="005D7A02" w:rsidRPr="00F52E10" w14:paraId="27E3247E" w14:textId="77777777" w:rsidTr="005D7A02">
        <w:tc>
          <w:tcPr>
            <w:tcW w:w="2065" w:type="dxa"/>
          </w:tcPr>
          <w:p w14:paraId="4F8CE00A" w14:textId="1970E6A7" w:rsidR="005D7A02" w:rsidRPr="00F52E10" w:rsidRDefault="005D7A02" w:rsidP="005D7A02">
            <w:pPr>
              <w:spacing w:after="0"/>
              <w:jc w:val="both"/>
              <w:rPr>
                <w:rFonts w:ascii="Times New Roman" w:hAnsi="Times New Roman"/>
                <w:sz w:val="24"/>
                <w:szCs w:val="24"/>
              </w:rPr>
            </w:pPr>
          </w:p>
        </w:tc>
        <w:tc>
          <w:tcPr>
            <w:tcW w:w="6952" w:type="dxa"/>
          </w:tcPr>
          <w:p w14:paraId="6A7BBBDE" w14:textId="7574B5D7" w:rsidR="005D7A02" w:rsidRPr="00F52E10" w:rsidRDefault="005D7A02" w:rsidP="00826D41">
            <w:pPr>
              <w:spacing w:after="0"/>
              <w:jc w:val="both"/>
              <w:rPr>
                <w:rFonts w:ascii="Times New Roman" w:hAnsi="Times New Roman"/>
                <w:sz w:val="24"/>
                <w:szCs w:val="24"/>
              </w:rPr>
            </w:pPr>
          </w:p>
        </w:tc>
      </w:tr>
      <w:tr w:rsidR="00AB16B1" w:rsidRPr="00F52E10" w14:paraId="0FEC38AA" w14:textId="77777777" w:rsidTr="005D7A02">
        <w:tc>
          <w:tcPr>
            <w:tcW w:w="2065" w:type="dxa"/>
          </w:tcPr>
          <w:p w14:paraId="30F71083" w14:textId="77777777" w:rsidR="00AB16B1" w:rsidRPr="00F52E10" w:rsidRDefault="00AB16B1" w:rsidP="005D7A02">
            <w:pPr>
              <w:spacing w:after="0"/>
              <w:jc w:val="both"/>
              <w:rPr>
                <w:rFonts w:ascii="Times New Roman" w:hAnsi="Times New Roman"/>
                <w:sz w:val="24"/>
                <w:szCs w:val="24"/>
              </w:rPr>
            </w:pPr>
          </w:p>
        </w:tc>
        <w:tc>
          <w:tcPr>
            <w:tcW w:w="6952" w:type="dxa"/>
          </w:tcPr>
          <w:p w14:paraId="11414477" w14:textId="77777777" w:rsidR="00AB16B1" w:rsidRPr="00F52E10" w:rsidRDefault="00AB16B1" w:rsidP="005D7A02">
            <w:pPr>
              <w:spacing w:after="0"/>
              <w:jc w:val="both"/>
              <w:rPr>
                <w:rFonts w:ascii="Times New Roman" w:hAnsi="Times New Roman"/>
                <w:sz w:val="24"/>
                <w:szCs w:val="24"/>
              </w:rPr>
            </w:pPr>
          </w:p>
        </w:tc>
      </w:tr>
    </w:tbl>
    <w:p w14:paraId="4F98E751" w14:textId="0487B813"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lastRenderedPageBreak/>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14:paraId="3C023685" w14:textId="6284328B"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14:paraId="37EEF7DA" w14:textId="37CC8E56"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_Ref79998184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435B16">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435B16">
        <w:rPr>
          <w:rFonts w:ascii="Times New Roman" w:hAnsi="Times New Roman"/>
          <w:sz w:val="24"/>
          <w:szCs w:val="24"/>
        </w:rPr>
      </w:r>
      <w:r w:rsidR="00435B16">
        <w:rPr>
          <w:rFonts w:ascii="Times New Roman" w:hAnsi="Times New Roman"/>
          <w:sz w:val="24"/>
          <w:szCs w:val="24"/>
        </w:rPr>
        <w:fldChar w:fldCharType="separate"/>
      </w:r>
      <w:r w:rsidR="00435B16">
        <w:rPr>
          <w:rFonts w:ascii="Times New Roman" w:hAnsi="Times New Roman"/>
          <w:sz w:val="24"/>
          <w:szCs w:val="24"/>
        </w:rPr>
        <w:t>[4]</w:t>
      </w:r>
      <w:r w:rsidR="00435B16">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14:paraId="65A72F79" w14:textId="1F56E12C" w:rsidR="00B740C7" w:rsidRPr="005D79BA" w:rsidRDefault="00B740C7" w:rsidP="005D79BA">
      <w:pPr>
        <w:pStyle w:val="a5"/>
        <w:numPr>
          <w:ilvl w:val="0"/>
          <w:numId w:val="29"/>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B740C7" w14:paraId="570246F7" w14:textId="77777777" w:rsidTr="00C3451C">
        <w:tc>
          <w:tcPr>
            <w:tcW w:w="9017" w:type="dxa"/>
          </w:tcPr>
          <w:p w14:paraId="6E6B5E38" w14:textId="7777777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14:paraId="280A80E2" w14:textId="77777777" w:rsidR="00DB7BB4" w:rsidRPr="00DB7BB4" w:rsidRDefault="00DB7BB4" w:rsidP="00DB7BB4">
            <w:pPr>
              <w:keepNext/>
              <w:keepLines/>
              <w:spacing w:before="120" w:after="180" w:line="240" w:lineRule="auto"/>
              <w:outlineLvl w:val="3"/>
              <w:rPr>
                <w:rFonts w:ascii="Arial" w:eastAsia="宋体" w:hAnsi="Arial"/>
                <w:sz w:val="24"/>
                <w:szCs w:val="20"/>
                <w:lang w:val="en-GB" w:eastAsia="en-US"/>
              </w:rPr>
            </w:pPr>
            <w:bookmarkStart w:id="10" w:name="_Toc11324544"/>
            <w:bookmarkStart w:id="11" w:name="_Toc29230443"/>
            <w:bookmarkStart w:id="12" w:name="_Toc36026702"/>
            <w:bookmarkStart w:id="13" w:name="_Toc45107541"/>
            <w:bookmarkStart w:id="14" w:name="_Toc51774210"/>
            <w:bookmarkStart w:id="15" w:name="_Toc74660550"/>
            <w:r w:rsidRPr="00DB7BB4">
              <w:rPr>
                <w:rFonts w:ascii="Arial" w:eastAsia="宋体" w:hAnsi="Arial"/>
                <w:sz w:val="24"/>
                <w:szCs w:val="20"/>
                <w:lang w:val="en-GB" w:eastAsia="en-US"/>
              </w:rPr>
              <w:t>8.3.1.5</w:t>
            </w:r>
            <w:r w:rsidRPr="00DB7BB4">
              <w:rPr>
                <w:rFonts w:ascii="Arial" w:eastAsia="宋体" w:hAnsi="Arial"/>
                <w:sz w:val="24"/>
                <w:szCs w:val="20"/>
                <w:lang w:val="en-GB" w:eastAsia="en-US"/>
              </w:rPr>
              <w:tab/>
              <w:t>Mapping to virtual resource blocks</w:t>
            </w:r>
            <w:bookmarkEnd w:id="10"/>
            <w:bookmarkEnd w:id="11"/>
            <w:bookmarkEnd w:id="12"/>
            <w:bookmarkEnd w:id="13"/>
            <w:bookmarkEnd w:id="14"/>
            <w:bookmarkEnd w:id="15"/>
          </w:p>
          <w:p w14:paraId="35FF1F5D" w14:textId="77777777"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d>
                <m:dPr>
                  <m:ctrlPr>
                    <w:rPr>
                      <w:rFonts w:ascii="Cambria Math" w:eastAsia="宋体" w:hAnsi="Cambria Math"/>
                      <w:i/>
                      <w:sz w:val="20"/>
                      <w:szCs w:val="20"/>
                      <w:lang w:val="en-GB" w:eastAsia="en-US"/>
                    </w:rPr>
                  </m:ctrlPr>
                </m:dPr>
                <m:e>
                  <m:r>
                    <w:rPr>
                      <w:rFonts w:ascii="Cambria Math" w:eastAsia="宋体" w:hAnsi="Cambria Math"/>
                      <w:sz w:val="20"/>
                      <w:szCs w:val="20"/>
                      <w:lang w:eastAsia="en-US"/>
                    </w:rPr>
                    <m:t>0</m:t>
                  </m:r>
                </m:e>
              </m:d>
              <m:r>
                <w:rPr>
                  <w:rFonts w:ascii="Cambria Math" w:eastAsia="宋体"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M</m:t>
                  </m:r>
                </m:e>
                <m:sub>
                  <m:r>
                    <m:rPr>
                      <m:nor/>
                    </m:rPr>
                    <w:rPr>
                      <w:rFonts w:ascii="Cambria Math" w:eastAsia="宋体" w:hAnsi="Cambria Math"/>
                      <w:sz w:val="20"/>
                      <w:szCs w:val="20"/>
                      <w:lang w:eastAsia="en-US"/>
                    </w:rPr>
                    <m:t>symb</m:t>
                  </m:r>
                </m:sub>
                <m:sup>
                  <m:r>
                    <m:rPr>
                      <m:nor/>
                    </m:rPr>
                    <w:rPr>
                      <w:rFonts w:ascii="Cambria Math" w:eastAsia="宋体" w:hAnsi="Cambria Math"/>
                      <w:sz w:val="20"/>
                      <w:szCs w:val="20"/>
                      <w:lang w:eastAsia="en-US"/>
                    </w:rPr>
                    <m:t>ap</m:t>
                  </m:r>
                </m:sup>
              </m:sSubSup>
              <m:r>
                <w:rPr>
                  <w:rFonts w:ascii="Cambria Math" w:eastAsia="宋体" w:hAnsi="Cambria Math"/>
                  <w:sz w:val="20"/>
                  <w:szCs w:val="20"/>
                  <w:lang w:eastAsia="en-US"/>
                </w:rPr>
                <m:t>-1)</m:t>
              </m:r>
            </m:oMath>
            <w:r w:rsidRPr="00DB7BB4">
              <w:rPr>
                <w:rFonts w:ascii="Times New Roman" w:eastAsia="宋体" w:hAnsi="Times New Roman"/>
                <w:sz w:val="20"/>
                <w:szCs w:val="20"/>
                <w:lang w:val="en-GB" w:eastAsia="en-US"/>
              </w:rPr>
              <w:t xml:space="preserve"> shall be multiplied with the amplitude scaling factor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β</m:t>
                  </m:r>
                </m:e>
                <m:sub>
                  <m:r>
                    <m:rPr>
                      <m:nor/>
                    </m:rPr>
                    <w:rPr>
                      <w:rFonts w:ascii="Cambria Math" w:eastAsia="宋体" w:hAnsi="Cambria Math"/>
                      <w:sz w:val="20"/>
                      <w:szCs w:val="20"/>
                      <w:lang w:val="en-GB" w:eastAsia="en-US"/>
                    </w:rPr>
                    <m:t>DMRS</m:t>
                  </m:r>
                </m:sub>
                <m:sup>
                  <m:r>
                    <m:rPr>
                      <m:nor/>
                    </m:rPr>
                    <w:rPr>
                      <w:rFonts w:ascii="Cambria Math" w:eastAsia="宋体" w:hAnsi="Cambria Math"/>
                      <w:sz w:val="20"/>
                      <w:szCs w:val="20"/>
                      <w:lang w:val="en-GB" w:eastAsia="en-US"/>
                    </w:rPr>
                    <m:t>PSSCH</m:t>
                  </m:r>
                </m:sup>
              </m:sSubSup>
            </m:oMath>
            <w:r w:rsidRPr="00DB7BB4">
              <w:rPr>
                <w:rFonts w:ascii="Times New Roman" w:eastAsia="宋体" w:hAnsi="Times New Roman"/>
                <w:sz w:val="20"/>
                <w:szCs w:val="20"/>
                <w:lang w:val="en-GB" w:eastAsia="en-US"/>
              </w:rPr>
              <w:t xml:space="preserve">  in order to conform to the transmit power specified in [5, TS 38.213] and mapped to resource elements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(k',l)</m:t>
                  </m:r>
                </m:e>
                <m:sub>
                  <m:r>
                    <w:rPr>
                      <w:rFonts w:ascii="Cambria Math" w:eastAsia="宋体" w:hAnsi="Cambria Math"/>
                      <w:sz w:val="20"/>
                      <w:szCs w:val="20"/>
                      <w:lang w:val="en-GB" w:eastAsia="en-US"/>
                    </w:rPr>
                    <m:t>p,μ</m:t>
                  </m:r>
                </m:sub>
              </m:sSub>
            </m:oMath>
            <w:r w:rsidRPr="00DB7BB4">
              <w:rPr>
                <w:rFonts w:ascii="Times New Roman" w:eastAsia="宋体" w:hAnsi="Times New Roman"/>
                <w:sz w:val="20"/>
                <w:szCs w:val="20"/>
                <w:lang w:val="en-GB" w:eastAsia="en-US"/>
              </w:rPr>
              <w:t xml:space="preserve"> in the virtual resource blocks assigned for transmission, where </w:t>
            </w:r>
            <m:oMath>
              <m:sSup>
                <m:sSupPr>
                  <m:ctrlPr>
                    <w:rPr>
                      <w:rFonts w:ascii="Cambria Math" w:eastAsia="宋体" w:hAnsi="Cambria Math"/>
                      <w:i/>
                      <w:sz w:val="20"/>
                      <w:szCs w:val="20"/>
                      <w:lang w:val="en-GB" w:eastAsia="en-US"/>
                    </w:rPr>
                  </m:ctrlPr>
                </m:sSupPr>
                <m:e>
                  <m:r>
                    <w:rPr>
                      <w:rFonts w:ascii="Cambria Math" w:eastAsia="宋体" w:hAnsi="Cambria Math"/>
                      <w:sz w:val="20"/>
                      <w:szCs w:val="20"/>
                      <w:lang w:val="en-GB" w:eastAsia="en-US"/>
                    </w:rPr>
                    <m:t>k</m:t>
                  </m:r>
                </m:e>
                <m:sup>
                  <m:r>
                    <w:rPr>
                      <w:rFonts w:ascii="Cambria Math" w:eastAsia="宋体" w:hAnsi="Cambria Math"/>
                      <w:sz w:val="20"/>
                      <w:szCs w:val="20"/>
                      <w:lang w:val="en-GB" w:eastAsia="en-US"/>
                    </w:rPr>
                    <m:t>'</m:t>
                  </m:r>
                </m:sup>
              </m:sSup>
              <m:r>
                <w:rPr>
                  <w:rFonts w:ascii="Cambria Math" w:eastAsia="宋体" w:hAnsi="Cambria Math"/>
                  <w:sz w:val="20"/>
                  <w:szCs w:val="20"/>
                  <w:lang w:val="en-GB" w:eastAsia="en-US"/>
                </w:rPr>
                <m:t>=0</m:t>
              </m:r>
            </m:oMath>
            <w:r w:rsidRPr="00DB7BB4">
              <w:rPr>
                <w:rFonts w:ascii="Times New Roman" w:eastAsia="宋体" w:hAnsi="Times New Roman"/>
                <w:sz w:val="20"/>
                <w:szCs w:val="20"/>
                <w:lang w:val="en-GB" w:eastAsia="en-US"/>
              </w:rPr>
              <w:t xml:space="preserve"> is the first subcarrier in the lowest-numbered virtual resource block assigned for transmission.</w:t>
            </w:r>
          </w:p>
          <w:p w14:paraId="176314A5" w14:textId="77777777"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14:paraId="4F1BB9F5"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first, the complex-valued symbols corresponding to the bit for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starting </w:t>
            </w:r>
            <w:del w:id="16" w:author="作者">
              <w:r w:rsidRPr="00DB7BB4" w:rsidDel="00D85A41">
                <w:rPr>
                  <w:rFonts w:ascii="Times New Roman" w:eastAsia="宋体" w:hAnsi="Times New Roman"/>
                  <w:sz w:val="20"/>
                  <w:szCs w:val="20"/>
                  <w:lang w:val="en-GB" w:eastAsia="en-US"/>
                </w:rPr>
                <w:delText xml:space="preserve">a </w:delText>
              </w:r>
            </w:del>
            <w:ins w:id="17" w:author="作者">
              <w:r w:rsidRPr="00DB7BB4">
                <w:rPr>
                  <w:rFonts w:ascii="Times New Roman" w:eastAsia="宋体" w:hAnsi="Times New Roman"/>
                  <w:sz w:val="20"/>
                  <w:szCs w:val="20"/>
                  <w:lang w:val="en-GB" w:eastAsia="en-US"/>
                </w:rPr>
                <w:t xml:space="preserve">from </w:t>
              </w:r>
            </w:ins>
            <w:r w:rsidRPr="00DB7BB4">
              <w:rPr>
                <w:rFonts w:ascii="Times New Roman" w:eastAsia="宋体" w:hAnsi="Times New Roman"/>
                <w:sz w:val="20"/>
                <w:szCs w:val="20"/>
                <w:lang w:val="en-GB" w:eastAsia="en-US"/>
              </w:rPr>
              <w:t>the first PSSCH symbol carrying an associated DM-RS and meeting all of the following criteria:</w:t>
            </w:r>
          </w:p>
          <w:p w14:paraId="75B9D8CC"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or PSCCH;</w:t>
            </w:r>
          </w:p>
          <w:p w14:paraId="75BF006B"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secondly, the complex-valued modulation symbols not corresponding to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 -stage SCI shall be</w:t>
            </w:r>
            <w:del w:id="18" w:author="作者">
              <w:r w:rsidRPr="00DB7BB4" w:rsidDel="00D85A41">
                <w:rPr>
                  <w:rFonts w:ascii="Times New Roman" w:eastAsia="宋体" w:hAnsi="Times New Roman"/>
                  <w:sz w:val="20"/>
                  <w:szCs w:val="20"/>
                  <w:lang w:val="en-GB" w:eastAsia="en-US"/>
                </w:rPr>
                <w:delText xml:space="preserve"> in</w:delText>
              </w:r>
            </w:del>
            <w:r w:rsidRPr="00DB7BB4">
              <w:rPr>
                <w:rFonts w:ascii="Times New Roman" w:eastAsia="宋体" w:hAnsi="Times New Roman"/>
                <w:sz w:val="20"/>
                <w:szCs w:val="20"/>
                <w:lang w:val="en-GB" w:eastAsia="en-US"/>
              </w:rPr>
              <w:t xml:space="preserve">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with the starting position given by [6, TS 38.214] and meeting all of the following criteria:</w:t>
            </w:r>
          </w:p>
          <w:p w14:paraId="3B8001E2"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resource elements are not used for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the first step; </w:t>
            </w:r>
          </w:p>
          <w:p w14:paraId="38D4FC11"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CSI-RS, or PSCCH.</w:t>
            </w:r>
          </w:p>
          <w:p w14:paraId="5DD6DE28" w14:textId="7777777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14:paraId="17159766" w14:textId="77777777" w:rsidR="00DB7BB4" w:rsidRPr="00DB7BB4" w:rsidRDefault="00DB7BB4" w:rsidP="00DB7BB4">
            <w:pPr>
              <w:spacing w:after="180" w:line="240" w:lineRule="auto"/>
              <w:jc w:val="center"/>
              <w:rPr>
                <w:rFonts w:ascii="Times New Roman" w:eastAsia="宋体" w:hAnsi="Times New Roman"/>
                <w:sz w:val="18"/>
                <w:szCs w:val="20"/>
                <w:lang w:val="en-GB" w:eastAsia="zh-CN"/>
              </w:rPr>
            </w:pPr>
          </w:p>
          <w:p w14:paraId="325DE8FD" w14:textId="77777777" w:rsidR="00DB7BB4" w:rsidRPr="00DB7BB4" w:rsidRDefault="00DB7BB4" w:rsidP="00DB7BB4">
            <w:pPr>
              <w:keepNext/>
              <w:keepLines/>
              <w:spacing w:before="120" w:after="180" w:line="240" w:lineRule="auto"/>
              <w:outlineLvl w:val="4"/>
              <w:rPr>
                <w:rFonts w:ascii="Arial" w:eastAsia="宋体" w:hAnsi="Arial"/>
                <w:szCs w:val="20"/>
                <w:lang w:val="en-GB" w:eastAsia="en-US"/>
              </w:rPr>
            </w:pPr>
            <w:bookmarkStart w:id="19" w:name="_Toc29230465"/>
            <w:bookmarkStart w:id="20" w:name="_Toc36026724"/>
            <w:bookmarkStart w:id="21" w:name="_Toc45107563"/>
            <w:bookmarkStart w:id="22" w:name="_Toc51774232"/>
            <w:bookmarkStart w:id="23" w:name="_Toc74660572"/>
            <w:r w:rsidRPr="00DB7BB4">
              <w:rPr>
                <w:rFonts w:ascii="Arial" w:eastAsia="宋体" w:hAnsi="Arial"/>
                <w:szCs w:val="20"/>
                <w:lang w:val="en-GB" w:eastAsia="en-US"/>
              </w:rPr>
              <w:t>8.4.1.2.2</w:t>
            </w:r>
            <w:r w:rsidRPr="00DB7BB4">
              <w:rPr>
                <w:rFonts w:ascii="Arial" w:eastAsia="宋体" w:hAnsi="Arial"/>
                <w:szCs w:val="20"/>
                <w:lang w:val="en-GB" w:eastAsia="en-US"/>
              </w:rPr>
              <w:tab/>
              <w:t>Mapping to physical resources</w:t>
            </w:r>
            <w:bookmarkEnd w:id="19"/>
            <w:bookmarkEnd w:id="20"/>
            <w:bookmarkEnd w:id="21"/>
            <w:bookmarkEnd w:id="22"/>
            <w:bookmarkEnd w:id="23"/>
          </w:p>
          <w:p w14:paraId="57C00FF2" w14:textId="77777777" w:rsidR="00DB7BB4" w:rsidRPr="00DB7BB4" w:rsidRDefault="00DB7BB4" w:rsidP="00DB7BB4">
            <w:pPr>
              <w:spacing w:after="180" w:line="240" w:lineRule="auto"/>
              <w:jc w:val="center"/>
              <w:rPr>
                <w:rFonts w:ascii="Times New Roman" w:eastAsia="宋体" w:hAnsi="Times New Roman"/>
                <w:sz w:val="18"/>
                <w:szCs w:val="20"/>
                <w:lang w:val="en-GB" w:eastAsia="zh-CN"/>
              </w:rPr>
            </w:pPr>
            <w:r w:rsidRPr="00DB7BB4">
              <w:rPr>
                <w:rFonts w:ascii="Times New Roman" w:eastAsia="宋体" w:hAnsi="Times New Roman"/>
                <w:b/>
                <w:noProof/>
                <w:color w:val="FF0000"/>
                <w:sz w:val="24"/>
                <w:szCs w:val="20"/>
                <w:lang w:val="en-GB" w:eastAsia="en-US"/>
              </w:rPr>
              <w:t>&lt;Unchanged parts omitted&gt;</w:t>
            </w:r>
          </w:p>
          <w:p w14:paraId="7E308F2D" w14:textId="77777777"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sc</m:t>
                  </m:r>
                </m:sub>
                <m:sup>
                  <m:r>
                    <m:rPr>
                      <m:nor/>
                    </m:rPr>
                    <w:rPr>
                      <w:rFonts w:ascii="Cambria Math" w:eastAsia="宋体" w:hAnsi="Cambria Math"/>
                      <w:sz w:val="20"/>
                      <w:szCs w:val="20"/>
                      <w:lang w:val="en-GB" w:eastAsia="en-US"/>
                    </w:rPr>
                    <m:t>RB</m:t>
                  </m:r>
                </m:sup>
              </m:sSubSup>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The subcarriers to which the PT-RS shall be mapped are given by</w:t>
            </w:r>
          </w:p>
          <w:p w14:paraId="27F1B081" w14:textId="77777777" w:rsidR="00DB7BB4" w:rsidRPr="00DB7BB4" w:rsidRDefault="00DB7BB4" w:rsidP="00DB7BB4">
            <w:pPr>
              <w:spacing w:after="180" w:line="240" w:lineRule="auto"/>
              <w:rPr>
                <w:rFonts w:ascii="Times New Roman" w:eastAsia="宋体" w:hAnsi="Times New Roman"/>
                <w:sz w:val="20"/>
                <w:szCs w:val="20"/>
                <w:lang w:eastAsia="en-US"/>
              </w:rPr>
            </w:pPr>
            <m:oMathPara>
              <m:oMath>
                <m:r>
                  <w:rPr>
                    <w:rFonts w:ascii="Cambria Math" w:eastAsia="宋体" w:hAnsi="Cambria Math"/>
                    <w:sz w:val="20"/>
                    <w:szCs w:val="20"/>
                    <w:lang w:val="en-GB" w:eastAsia="en-US"/>
                  </w:rPr>
                  <m:t>k</m:t>
                </m:r>
                <m:r>
                  <m:rPr>
                    <m:aln/>
                  </m:rP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r>
                  <w:rPr>
                    <w:rFonts w:ascii="Cambria Math" w:eastAsia="宋体" w:hAnsi="Cambria Math"/>
                    <w:sz w:val="20"/>
                    <w:szCs w:val="20"/>
                    <w:lang w:eastAsia="en-US"/>
                  </w:rPr>
                  <m:t>+</m:t>
                </m:r>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i</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e>
                </m:d>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sc</m:t>
                    </m:r>
                  </m:sub>
                  <m:sup>
                    <m:r>
                      <m:rPr>
                        <m:nor/>
                      </m:rPr>
                      <w:rPr>
                        <w:rFonts w:ascii="Cambria Math" w:eastAsia="宋体" w:hAnsi="Cambria Math"/>
                        <w:sz w:val="20"/>
                        <w:szCs w:val="20"/>
                        <w:lang w:eastAsia="en-US"/>
                      </w:rPr>
                      <m:t>RB</m:t>
                    </m:r>
                  </m:sup>
                </m:sSubSup>
                <m:r>
                  <m:rPr>
                    <m:sty m:val="p"/>
                  </m:rPr>
                  <w:rPr>
                    <w:rFonts w:ascii="Cambria Math" w:eastAsia="宋体" w:hAnsi="Cambria Math"/>
                    <w:sz w:val="20"/>
                    <w:szCs w:val="20"/>
                    <w:lang w:eastAsia="en-US"/>
                  </w:rPr>
                  <w:br/>
                </m:r>
              </m:oMath>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r>
                  <m:rPr>
                    <m:aln/>
                  </m:rPr>
                  <w:rPr>
                    <w:rFonts w:ascii="Cambria Math" w:eastAsia="宋体" w:hAnsi="Cambria Math"/>
                    <w:sz w:val="20"/>
                    <w:szCs w:val="20"/>
                    <w:lang w:eastAsia="en-US"/>
                  </w:rPr>
                  <m:t>=</m:t>
                </m:r>
                <m:d>
                  <m:dPr>
                    <m:begChr m:val="{"/>
                    <m:endChr m:val=""/>
                    <m:ctrlPr>
                      <w:rPr>
                        <w:rFonts w:ascii="Cambria Math" w:eastAsia="宋体" w:hAnsi="Cambria Math"/>
                        <w:i/>
                        <w:lang w:eastAsia="en-US"/>
                      </w:rPr>
                    </m:ctrlPr>
                  </m:dPr>
                  <m:e>
                    <m:m>
                      <m:mPr>
                        <m:mcs>
                          <m:mc>
                            <m:mcPr>
                              <m:count m:val="2"/>
                              <m:mcJc m:val="left"/>
                            </m:mcPr>
                          </m:mc>
                        </m:mcs>
                        <m:ctrlPr>
                          <w:rPr>
                            <w:rFonts w:ascii="Cambria Math" w:eastAsia="宋体" w:hAnsi="Cambria Math"/>
                            <w:i/>
                            <w:lang w:eastAsia="en-US"/>
                          </w:rPr>
                        </m:ctrlPr>
                      </m:mP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e>
                          <m:r>
                            <m:rPr>
                              <m:nor/>
                            </m:rPr>
                            <w:rPr>
                              <w:rFonts w:ascii="Cambria Math" w:eastAsia="宋体" w:hAnsi="Cambria Math"/>
                              <w:sz w:val="20"/>
                              <w:szCs w:val="20"/>
                              <w:lang w:eastAsia="en-US"/>
                            </w:rPr>
                            <m:t>if</m:t>
                          </m:r>
                          <m:r>
                            <w:rPr>
                              <w:rFonts w:ascii="Cambria Math" w:eastAsia="宋体"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=0</m:t>
                          </m:r>
                        </m:e>
                      </m:m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d>
                        </m:e>
                        <m:e>
                          <m:r>
                            <m:rPr>
                              <m:nor/>
                            </m:rPr>
                            <w:rPr>
                              <w:rFonts w:ascii="Cambria Math" w:eastAsia="宋体" w:hAnsi="Cambria Math"/>
                              <w:sz w:val="20"/>
                              <w:szCs w:val="20"/>
                              <w:lang w:eastAsia="en-US"/>
                            </w:rPr>
                            <m:t>otherwise</m:t>
                          </m:r>
                        </m:e>
                      </m:mr>
                    </m:m>
                  </m:e>
                </m:d>
              </m:oMath>
            </m:oMathPara>
          </w:p>
          <w:p w14:paraId="7E0D01C7" w14:textId="77777777" w:rsidR="00DB7BB4" w:rsidRPr="00DB7BB4" w:rsidRDefault="00DB7BB4" w:rsidP="00DB7BB4">
            <w:pPr>
              <w:spacing w:after="180" w:line="240" w:lineRule="auto"/>
              <w:rPr>
                <w:rFonts w:ascii="Times New Roman" w:eastAsia="宋体" w:hAnsi="Times New Roman"/>
                <w:sz w:val="20"/>
                <w:szCs w:val="20"/>
                <w:lang w:eastAsia="en-US"/>
              </w:rPr>
            </w:pPr>
            <w:r w:rsidRPr="00DB7BB4">
              <w:rPr>
                <w:rFonts w:ascii="Times New Roman" w:eastAsia="宋体" w:hAnsi="Times New Roman"/>
                <w:sz w:val="20"/>
                <w:szCs w:val="20"/>
                <w:lang w:eastAsia="en-US"/>
              </w:rPr>
              <w:t>where</w:t>
            </w:r>
          </w:p>
          <w:p w14:paraId="540A22FB"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r>
                <w:rPr>
                  <w:rFonts w:ascii="Cambria Math" w:eastAsia="宋体" w:hAnsi="Cambria Math"/>
                  <w:sz w:val="20"/>
                  <w:szCs w:val="20"/>
                  <w:lang w:val="en-GB" w:eastAsia="en-US"/>
                </w:rPr>
                <m:t>i=0,1,2,…</m:t>
              </m:r>
            </m:oMath>
          </w:p>
          <w:p w14:paraId="23ECE268"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lastRenderedPageBreak/>
              <w:t>-</w:t>
            </w:r>
            <w:r w:rsidRPr="00DB7BB4">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oMath>
            <w:r w:rsidRPr="00DB7BB4">
              <w:rPr>
                <w:rFonts w:ascii="Times New Roman" w:eastAsia="宋体" w:hAnsi="Times New Roman"/>
                <w:noProof/>
                <w:position w:val="-10"/>
                <w:sz w:val="20"/>
                <w:szCs w:val="20"/>
                <w:lang w:val="en-GB" w:eastAsia="sv-SE"/>
              </w:rPr>
              <w:t xml:space="preserve"> </w:t>
            </w:r>
            <w:r w:rsidRPr="00DB7BB4">
              <w:rPr>
                <w:rFonts w:ascii="Times New Roman" w:eastAsia="宋体" w:hAnsi="Times New Roman"/>
                <w:sz w:val="20"/>
                <w:szCs w:val="20"/>
                <w:lang w:val="en-GB" w:eastAsia="en-US"/>
              </w:rPr>
              <w:t xml:space="preserve">is given by Table 8.4.1.2.2-1 for the DM-RS port associated with the PT-RS port according to clause </w:t>
            </w:r>
            <w:del w:id="24" w:author="作者">
              <w:r w:rsidRPr="00DB7BB4" w:rsidDel="00D85A41">
                <w:rPr>
                  <w:rFonts w:ascii="Times New Roman" w:eastAsia="宋体" w:hAnsi="Times New Roman"/>
                  <w:sz w:val="20"/>
                  <w:szCs w:val="20"/>
                  <w:lang w:val="en-GB" w:eastAsia="en-US"/>
                </w:rPr>
                <w:delText>8.2.4</w:delText>
              </w:r>
            </w:del>
            <w:ins w:id="25" w:author="作者">
              <w:r w:rsidRPr="00DB7BB4">
                <w:rPr>
                  <w:rFonts w:ascii="Times New Roman" w:eastAsia="宋体" w:hAnsi="Times New Roman"/>
                  <w:sz w:val="20"/>
                  <w:szCs w:val="20"/>
                  <w:lang w:val="en-GB" w:eastAsia="en-US"/>
                </w:rPr>
                <w:t>8.2.3</w:t>
              </w:r>
            </w:ins>
            <w:r w:rsidRPr="00DB7BB4">
              <w:rPr>
                <w:rFonts w:ascii="Times New Roman" w:eastAsia="宋体" w:hAnsi="Times New Roman"/>
                <w:sz w:val="20"/>
                <w:szCs w:val="20"/>
                <w:lang w:val="en-GB" w:eastAsia="en-US"/>
              </w:rPr>
              <w:t xml:space="preserve"> in [6, TS 38.214]. </w:t>
            </w:r>
          </w:p>
          <w:p w14:paraId="615A0F1A" w14:textId="6EB9346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 xml:space="preserve"> &lt;Unchanged parts omitted&gt;</w:t>
            </w:r>
          </w:p>
        </w:tc>
      </w:tr>
    </w:tbl>
    <w:p w14:paraId="6CA801FB" w14:textId="3722043D" w:rsidR="0024078A" w:rsidRPr="006A6FCF" w:rsidRDefault="006A6FCF" w:rsidP="006A6FCF">
      <w:pPr>
        <w:pStyle w:val="4"/>
        <w:ind w:left="851"/>
        <w:rPr>
          <w:rFonts w:ascii="Cambria" w:hAnsi="Cambria"/>
          <w:lang w:eastAsia="zh-CN"/>
        </w:rPr>
      </w:pPr>
      <w:r>
        <w:rPr>
          <w:rFonts w:ascii="Cambria" w:hAnsi="Cambria"/>
          <w:lang w:eastAsia="zh-CN"/>
        </w:rPr>
        <w:lastRenderedPageBreak/>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14:paraId="0460E7CF" w14:textId="4E3B92AF"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6FA12F23" w14:textId="77777777" w:rsidTr="00276FC5">
        <w:tc>
          <w:tcPr>
            <w:tcW w:w="2065" w:type="dxa"/>
            <w:shd w:val="clear" w:color="auto" w:fill="E7E6E6" w:themeFill="background2"/>
          </w:tcPr>
          <w:p w14:paraId="14A999CA"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97D8697"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6A770883" w14:textId="77777777" w:rsidTr="00276FC5">
        <w:tc>
          <w:tcPr>
            <w:tcW w:w="2065" w:type="dxa"/>
          </w:tcPr>
          <w:p w14:paraId="159A3B37" w14:textId="2092E9C8"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58DE7D3A" w14:textId="31B16C97"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14:paraId="59132EE9" w14:textId="77777777" w:rsidTr="00276FC5">
        <w:tc>
          <w:tcPr>
            <w:tcW w:w="2065" w:type="dxa"/>
          </w:tcPr>
          <w:p w14:paraId="738E7FC0" w14:textId="39D54BD5"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3CC7D3C0" w14:textId="678DEB84"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665A6A13" w14:textId="77777777" w:rsidTr="00F47E15">
        <w:tc>
          <w:tcPr>
            <w:tcW w:w="2065" w:type="dxa"/>
          </w:tcPr>
          <w:p w14:paraId="4F24FA1A"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589BA6CA"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14:paraId="52F59479" w14:textId="77777777" w:rsidTr="00276FC5">
        <w:tc>
          <w:tcPr>
            <w:tcW w:w="2065" w:type="dxa"/>
          </w:tcPr>
          <w:p w14:paraId="4FFB8965" w14:textId="3AAAB3A0" w:rsidR="0024078A" w:rsidRPr="00916C16" w:rsidRDefault="00916C16" w:rsidP="00276FC5">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NEC</w:t>
            </w:r>
          </w:p>
        </w:tc>
        <w:tc>
          <w:tcPr>
            <w:tcW w:w="6952" w:type="dxa"/>
          </w:tcPr>
          <w:p w14:paraId="7FD2BEFB" w14:textId="3B334E0B" w:rsidR="0024078A" w:rsidRPr="00916C16" w:rsidRDefault="00916C16" w:rsidP="00276FC5">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OK</w:t>
            </w:r>
          </w:p>
        </w:tc>
      </w:tr>
      <w:tr w:rsidR="0024078A" w:rsidRPr="00F52E10" w14:paraId="1AE56C30" w14:textId="77777777" w:rsidTr="00276FC5">
        <w:tc>
          <w:tcPr>
            <w:tcW w:w="2065" w:type="dxa"/>
          </w:tcPr>
          <w:p w14:paraId="324DD860" w14:textId="77777777" w:rsidR="0024078A" w:rsidRPr="00F52E10" w:rsidRDefault="0024078A" w:rsidP="00276FC5">
            <w:pPr>
              <w:spacing w:after="0"/>
              <w:jc w:val="both"/>
              <w:rPr>
                <w:rFonts w:ascii="Times New Roman" w:eastAsiaTheme="minorEastAsia" w:hAnsi="Times New Roman"/>
                <w:sz w:val="24"/>
                <w:szCs w:val="24"/>
                <w:lang w:eastAsia="zh-CN"/>
              </w:rPr>
            </w:pPr>
          </w:p>
        </w:tc>
        <w:tc>
          <w:tcPr>
            <w:tcW w:w="6952" w:type="dxa"/>
          </w:tcPr>
          <w:p w14:paraId="6F729C5C" w14:textId="77777777" w:rsidR="0024078A" w:rsidRPr="00F52E10" w:rsidRDefault="0024078A" w:rsidP="00276FC5">
            <w:pPr>
              <w:spacing w:after="0"/>
              <w:jc w:val="both"/>
              <w:rPr>
                <w:rFonts w:ascii="Times New Roman" w:eastAsiaTheme="minorEastAsia" w:hAnsi="Times New Roman"/>
                <w:sz w:val="24"/>
                <w:szCs w:val="24"/>
                <w:lang w:eastAsia="zh-CN"/>
              </w:rPr>
            </w:pPr>
          </w:p>
        </w:tc>
      </w:tr>
      <w:tr w:rsidR="0024078A" w:rsidRPr="00F52E10" w14:paraId="62247811" w14:textId="77777777" w:rsidTr="00276FC5">
        <w:tc>
          <w:tcPr>
            <w:tcW w:w="2065" w:type="dxa"/>
          </w:tcPr>
          <w:p w14:paraId="6E741D2A" w14:textId="77777777" w:rsidR="0024078A" w:rsidRPr="00F52E10" w:rsidRDefault="0024078A" w:rsidP="00276FC5">
            <w:pPr>
              <w:spacing w:after="0"/>
              <w:jc w:val="both"/>
              <w:rPr>
                <w:rFonts w:ascii="Times New Roman" w:hAnsi="Times New Roman"/>
                <w:sz w:val="24"/>
                <w:szCs w:val="24"/>
              </w:rPr>
            </w:pPr>
          </w:p>
        </w:tc>
        <w:tc>
          <w:tcPr>
            <w:tcW w:w="6952" w:type="dxa"/>
          </w:tcPr>
          <w:p w14:paraId="778FC925" w14:textId="77777777" w:rsidR="0024078A" w:rsidRPr="00F52E10" w:rsidRDefault="0024078A" w:rsidP="00276FC5">
            <w:pPr>
              <w:spacing w:after="0"/>
              <w:jc w:val="both"/>
              <w:rPr>
                <w:rFonts w:ascii="Times New Roman" w:hAnsi="Times New Roman"/>
                <w:sz w:val="24"/>
                <w:szCs w:val="24"/>
              </w:rPr>
            </w:pPr>
          </w:p>
        </w:tc>
      </w:tr>
      <w:tr w:rsidR="0024078A" w:rsidRPr="00F52E10" w14:paraId="7A639E34" w14:textId="77777777" w:rsidTr="00276FC5">
        <w:tc>
          <w:tcPr>
            <w:tcW w:w="2065" w:type="dxa"/>
          </w:tcPr>
          <w:p w14:paraId="2C1F061C" w14:textId="77777777" w:rsidR="0024078A" w:rsidRPr="00F52E10" w:rsidRDefault="0024078A" w:rsidP="00276FC5">
            <w:pPr>
              <w:spacing w:after="0"/>
              <w:jc w:val="both"/>
              <w:rPr>
                <w:rFonts w:ascii="Times New Roman" w:hAnsi="Times New Roman"/>
                <w:sz w:val="24"/>
                <w:szCs w:val="24"/>
              </w:rPr>
            </w:pPr>
          </w:p>
        </w:tc>
        <w:tc>
          <w:tcPr>
            <w:tcW w:w="6952" w:type="dxa"/>
          </w:tcPr>
          <w:p w14:paraId="3D3A2329" w14:textId="77777777" w:rsidR="0024078A" w:rsidRPr="00F52E10" w:rsidRDefault="0024078A" w:rsidP="00276FC5">
            <w:pPr>
              <w:spacing w:after="0"/>
              <w:jc w:val="both"/>
              <w:rPr>
                <w:rFonts w:ascii="Times New Roman" w:hAnsi="Times New Roman"/>
                <w:sz w:val="24"/>
                <w:szCs w:val="24"/>
              </w:rPr>
            </w:pPr>
          </w:p>
        </w:tc>
      </w:tr>
    </w:tbl>
    <w:p w14:paraId="4A3F1176" w14:textId="2A879649"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14:paraId="35EF3C1D" w14:textId="49344ECC"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_Ref79998976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14:paraId="35E1FCE0" w14:textId="66615540"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14:paraId="616490B5" w14:textId="77777777" w:rsidTr="00C3451C">
        <w:tc>
          <w:tcPr>
            <w:tcW w:w="9017" w:type="dxa"/>
          </w:tcPr>
          <w:p w14:paraId="7A1DC795" w14:textId="77777777"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26" w:name="_Toc29673234"/>
            <w:bookmarkStart w:id="27" w:name="_Toc29673375"/>
            <w:bookmarkStart w:id="28" w:name="_Toc29674368"/>
            <w:bookmarkStart w:id="29" w:name="_Toc36645598"/>
            <w:bookmarkStart w:id="30" w:name="_Toc45810647"/>
            <w:bookmarkStart w:id="31" w:name="_Toc67304501"/>
            <w:r w:rsidRPr="003F31A4">
              <w:rPr>
                <w:rFonts w:ascii="Times New Roman" w:hAnsi="Times New Roman"/>
                <w:noProof/>
                <w:color w:val="FF0000"/>
                <w:sz w:val="24"/>
                <w:szCs w:val="20"/>
                <w:lang w:val="en-GB" w:eastAsia="zh-CN"/>
              </w:rPr>
              <w:t>*** Unchanged text is omitted ***</w:t>
            </w:r>
          </w:p>
          <w:p w14:paraId="531CCD6D" w14:textId="77777777" w:rsidR="003F31A4" w:rsidRPr="003F31A4" w:rsidRDefault="003F31A4" w:rsidP="003F31A4">
            <w:pPr>
              <w:keepNext/>
              <w:keepLines/>
              <w:spacing w:before="120" w:after="180" w:line="240" w:lineRule="auto"/>
              <w:outlineLvl w:val="4"/>
              <w:rPr>
                <w:rFonts w:ascii="Arial" w:hAnsi="Arial"/>
                <w:szCs w:val="20"/>
                <w:lang w:val="en-GB" w:eastAsia="en-US"/>
              </w:rPr>
            </w:pPr>
            <w:bookmarkStart w:id="32" w:name="_Toc11324572"/>
            <w:bookmarkStart w:id="33" w:name="_Toc29230474"/>
            <w:bookmarkStart w:id="34" w:name="_Toc36026733"/>
            <w:bookmarkStart w:id="35" w:name="_Toc45107572"/>
            <w:bookmarkStart w:id="36" w:name="_Toc51774241"/>
            <w:bookmarkStart w:id="37" w:name="_Toc74660581"/>
            <w:bookmarkEnd w:id="26"/>
            <w:bookmarkEnd w:id="27"/>
            <w:bookmarkEnd w:id="28"/>
            <w:bookmarkEnd w:id="29"/>
            <w:bookmarkEnd w:id="30"/>
            <w:bookmarkEnd w:id="31"/>
            <w:r w:rsidRPr="003F31A4">
              <w:rPr>
                <w:rFonts w:ascii="Arial" w:hAnsi="Arial"/>
                <w:szCs w:val="20"/>
                <w:lang w:val="en-GB" w:eastAsia="en-US"/>
              </w:rPr>
              <w:t>8.4.1.5.2</w:t>
            </w:r>
            <w:r w:rsidRPr="003F31A4">
              <w:rPr>
                <w:rFonts w:ascii="Arial" w:hAnsi="Arial"/>
                <w:szCs w:val="20"/>
                <w:lang w:val="en-GB" w:eastAsia="en-US"/>
              </w:rPr>
              <w:tab/>
              <w:t>Sequence generation</w:t>
            </w:r>
            <w:bookmarkEnd w:id="32"/>
            <w:bookmarkEnd w:id="33"/>
            <w:bookmarkEnd w:id="34"/>
            <w:bookmarkEnd w:id="35"/>
            <w:bookmarkEnd w:id="36"/>
            <w:bookmarkEnd w:id="37"/>
          </w:p>
          <w:p w14:paraId="1301B999"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14:paraId="4439E4BE" w14:textId="77777777"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14:paraId="7C0935C5"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14:paraId="0860C43A" w14:textId="77777777" w:rsidR="003F31A4" w:rsidRPr="003F31A4" w:rsidRDefault="00F47E15"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14:paraId="035489B7"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38" w:author="作者">
                      <w:rPr>
                        <w:rFonts w:ascii="Cambria Math" w:eastAsia="宋体" w:hAnsi="Cambria Math" w:hint="eastAsia"/>
                        <w:sz w:val="20"/>
                        <w:szCs w:val="20"/>
                        <w:lang w:val="en-GB" w:eastAsia="zh-CN"/>
                      </w:rPr>
                      <m:t>n</m:t>
                    </w:ins>
                  </m:r>
                  <m:r>
                    <w:del w:id="39" w:author="作者">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14:paraId="4BAA5AA7" w14:textId="70B2FBE5"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14:paraId="64F9972D" w14:textId="0A6254C5" w:rsidR="0024078A" w:rsidRPr="007D3442" w:rsidRDefault="00B26C9A" w:rsidP="007D3442">
      <w:pPr>
        <w:pStyle w:val="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14:paraId="56298D43" w14:textId="7ECE629B"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1347021A" w14:textId="77777777" w:rsidTr="00276FC5">
        <w:tc>
          <w:tcPr>
            <w:tcW w:w="2065" w:type="dxa"/>
            <w:shd w:val="clear" w:color="auto" w:fill="E7E6E6" w:themeFill="background2"/>
          </w:tcPr>
          <w:p w14:paraId="131D1D1B"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14:paraId="5EF25F83"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2B9B7DB0" w14:textId="77777777" w:rsidTr="00276FC5">
        <w:tc>
          <w:tcPr>
            <w:tcW w:w="2065" w:type="dxa"/>
          </w:tcPr>
          <w:p w14:paraId="26286D4C" w14:textId="387FFD1C"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77F5CBE1" w14:textId="0626EB1C"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14:paraId="10E07273" w14:textId="77777777" w:rsidTr="00276FC5">
        <w:tc>
          <w:tcPr>
            <w:tcW w:w="2065" w:type="dxa"/>
          </w:tcPr>
          <w:p w14:paraId="073181A9" w14:textId="109A3C11"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1147F721" w14:textId="7CAF27DE"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1D801102" w14:textId="77777777" w:rsidTr="00F47E15">
        <w:tc>
          <w:tcPr>
            <w:tcW w:w="2065" w:type="dxa"/>
          </w:tcPr>
          <w:p w14:paraId="7C01EE3E"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711DC0F3"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14:paraId="238C4697" w14:textId="77777777" w:rsidTr="00276FC5">
        <w:tc>
          <w:tcPr>
            <w:tcW w:w="2065" w:type="dxa"/>
          </w:tcPr>
          <w:p w14:paraId="0D9367DE" w14:textId="7BA19123" w:rsidR="0024078A" w:rsidRPr="00916C16" w:rsidRDefault="00916C16" w:rsidP="00276FC5">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NEC</w:t>
            </w:r>
          </w:p>
        </w:tc>
        <w:tc>
          <w:tcPr>
            <w:tcW w:w="6952" w:type="dxa"/>
          </w:tcPr>
          <w:p w14:paraId="6B046B10" w14:textId="033F2122" w:rsidR="0024078A" w:rsidRPr="00916C16" w:rsidRDefault="00916C16" w:rsidP="00276FC5">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24078A" w:rsidRPr="00F52E10" w14:paraId="756448EF" w14:textId="77777777" w:rsidTr="00276FC5">
        <w:tc>
          <w:tcPr>
            <w:tcW w:w="2065" w:type="dxa"/>
          </w:tcPr>
          <w:p w14:paraId="577CD968" w14:textId="77777777" w:rsidR="0024078A" w:rsidRPr="00F52E10" w:rsidRDefault="0024078A" w:rsidP="00276FC5">
            <w:pPr>
              <w:spacing w:after="0"/>
              <w:jc w:val="both"/>
              <w:rPr>
                <w:rFonts w:ascii="Times New Roman" w:eastAsiaTheme="minorEastAsia" w:hAnsi="Times New Roman"/>
                <w:sz w:val="24"/>
                <w:szCs w:val="24"/>
                <w:lang w:eastAsia="zh-CN"/>
              </w:rPr>
            </w:pPr>
          </w:p>
        </w:tc>
        <w:tc>
          <w:tcPr>
            <w:tcW w:w="6952" w:type="dxa"/>
          </w:tcPr>
          <w:p w14:paraId="6BAD60B7" w14:textId="77777777" w:rsidR="0024078A" w:rsidRPr="00F52E10" w:rsidRDefault="0024078A" w:rsidP="00276FC5">
            <w:pPr>
              <w:spacing w:after="0"/>
              <w:jc w:val="both"/>
              <w:rPr>
                <w:rFonts w:ascii="Times New Roman" w:eastAsiaTheme="minorEastAsia" w:hAnsi="Times New Roman"/>
                <w:sz w:val="24"/>
                <w:szCs w:val="24"/>
                <w:lang w:eastAsia="zh-CN"/>
              </w:rPr>
            </w:pPr>
          </w:p>
        </w:tc>
      </w:tr>
      <w:tr w:rsidR="0024078A" w:rsidRPr="00F52E10" w14:paraId="2EAA12A4" w14:textId="77777777" w:rsidTr="00276FC5">
        <w:tc>
          <w:tcPr>
            <w:tcW w:w="2065" w:type="dxa"/>
          </w:tcPr>
          <w:p w14:paraId="234EEDCA" w14:textId="77777777" w:rsidR="0024078A" w:rsidRPr="00F52E10" w:rsidRDefault="0024078A" w:rsidP="00276FC5">
            <w:pPr>
              <w:spacing w:after="0"/>
              <w:jc w:val="both"/>
              <w:rPr>
                <w:rFonts w:ascii="Times New Roman" w:hAnsi="Times New Roman"/>
                <w:sz w:val="24"/>
                <w:szCs w:val="24"/>
              </w:rPr>
            </w:pPr>
          </w:p>
        </w:tc>
        <w:tc>
          <w:tcPr>
            <w:tcW w:w="6952" w:type="dxa"/>
          </w:tcPr>
          <w:p w14:paraId="260526B1" w14:textId="77777777" w:rsidR="0024078A" w:rsidRPr="00F52E10" w:rsidRDefault="0024078A" w:rsidP="00276FC5">
            <w:pPr>
              <w:spacing w:after="0"/>
              <w:jc w:val="both"/>
              <w:rPr>
                <w:rFonts w:ascii="Times New Roman" w:hAnsi="Times New Roman"/>
                <w:sz w:val="24"/>
                <w:szCs w:val="24"/>
              </w:rPr>
            </w:pPr>
          </w:p>
        </w:tc>
      </w:tr>
      <w:tr w:rsidR="0024078A" w:rsidRPr="00F52E10" w14:paraId="30D147E4" w14:textId="77777777" w:rsidTr="00276FC5">
        <w:tc>
          <w:tcPr>
            <w:tcW w:w="2065" w:type="dxa"/>
          </w:tcPr>
          <w:p w14:paraId="4D99FC36" w14:textId="77777777" w:rsidR="0024078A" w:rsidRPr="00F52E10" w:rsidRDefault="0024078A" w:rsidP="00276FC5">
            <w:pPr>
              <w:spacing w:after="0"/>
              <w:jc w:val="both"/>
              <w:rPr>
                <w:rFonts w:ascii="Times New Roman" w:hAnsi="Times New Roman"/>
                <w:sz w:val="24"/>
                <w:szCs w:val="24"/>
              </w:rPr>
            </w:pPr>
          </w:p>
        </w:tc>
        <w:tc>
          <w:tcPr>
            <w:tcW w:w="6952" w:type="dxa"/>
          </w:tcPr>
          <w:p w14:paraId="276D8D45" w14:textId="77777777" w:rsidR="0024078A" w:rsidRPr="00F52E10" w:rsidRDefault="0024078A" w:rsidP="00276FC5">
            <w:pPr>
              <w:spacing w:after="0"/>
              <w:jc w:val="both"/>
              <w:rPr>
                <w:rFonts w:ascii="Times New Roman" w:hAnsi="Times New Roman"/>
                <w:sz w:val="24"/>
                <w:szCs w:val="24"/>
              </w:rPr>
            </w:pPr>
          </w:p>
        </w:tc>
      </w:tr>
    </w:tbl>
    <w:p w14:paraId="4ACEE7FC" w14:textId="750E9E1A"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14:paraId="6E1D7F31" w14:textId="05AD913B"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_Ref79999024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14:paraId="7CA573CE" w14:textId="0EA60512"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14:paraId="67EA08A7" w14:textId="77777777" w:rsidTr="00C3451C">
        <w:tc>
          <w:tcPr>
            <w:tcW w:w="9017" w:type="dxa"/>
          </w:tcPr>
          <w:p w14:paraId="11972E48" w14:textId="77777777" w:rsidR="0085527B" w:rsidRPr="0085527B" w:rsidRDefault="0085527B" w:rsidP="0085527B">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6FD72AF0" w14:textId="77777777" w:rsidR="0085527B" w:rsidRPr="0085527B" w:rsidRDefault="0085527B" w:rsidP="0085527B">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40" w:name="_Toc29230448"/>
            <w:bookmarkStart w:id="41" w:name="_Toc36026707"/>
            <w:bookmarkStart w:id="42"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40"/>
            <w:bookmarkEnd w:id="41"/>
            <w:bookmarkEnd w:id="42"/>
          </w:p>
          <w:p w14:paraId="2C972E87"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PSCCH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m:t>
                  </m:r>
                  <m:r>
                    <m:rPr>
                      <m:sty m:val="p"/>
                    </m:rPr>
                    <w:rPr>
                      <w:rFonts w:ascii="Cambria Math" w:eastAsia="宋体" w:hAnsi="Cambria Math" w:hint="eastAsia"/>
                      <w:color w:val="FF0000"/>
                      <w:kern w:val="2"/>
                      <w:sz w:val="21"/>
                      <w:szCs w:val="20"/>
                      <w:lang w:eastAsia="zh-CN"/>
                    </w:rPr>
                    <m:t>CCH</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in order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w:t>
            </w:r>
            <w:bookmarkStart w:id="43" w:name="_Hlk26193954"/>
            <w:r w:rsidRPr="0085527B">
              <w:rPr>
                <w:rFonts w:ascii="Times New Roman" w:eastAsia="宋体" w:hAnsi="Times New Roman"/>
                <w:kern w:val="2"/>
                <w:sz w:val="21"/>
                <w:szCs w:val="20"/>
                <w:lang w:eastAsia="zh-CN"/>
              </w:rPr>
              <w:t>and not used for the demodulation reference signals associated with PSCCH</w:t>
            </w:r>
            <w:bookmarkEnd w:id="43"/>
            <w:r w:rsidRPr="0085527B">
              <w:rPr>
                <w:rFonts w:ascii="Times New Roman" w:eastAsia="宋体" w:hAnsi="Times New Roman"/>
                <w:kern w:val="2"/>
                <w:sz w:val="21"/>
                <w:szCs w:val="20"/>
                <w:lang w:eastAsia="zh-CN"/>
              </w:rPr>
              <w:t xml:space="preserve">,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antenna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14:paraId="3EE0B5E7" w14:textId="77777777" w:rsidR="0085527B" w:rsidRPr="0085527B" w:rsidRDefault="0085527B" w:rsidP="0085527B">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14:paraId="4DAF35FC" w14:textId="77777777" w:rsidR="0085527B" w:rsidRPr="0085527B" w:rsidRDefault="0085527B" w:rsidP="0085527B">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55B6E0EF" w14:textId="77777777" w:rsidR="0085527B" w:rsidRPr="0085527B" w:rsidRDefault="0085527B" w:rsidP="0085527B">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44" w:name="_Toc29230468"/>
            <w:bookmarkStart w:id="45" w:name="_Toc36026727"/>
            <w:bookmarkStart w:id="46"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44"/>
            <w:bookmarkEnd w:id="45"/>
            <w:bookmarkEnd w:id="46"/>
          </w:p>
          <w:p w14:paraId="63E0093D" w14:textId="77777777" w:rsidR="0085527B" w:rsidRPr="0085527B" w:rsidRDefault="0085527B" w:rsidP="0085527B">
            <w:pPr>
              <w:spacing w:beforeLines="50" w:before="120" w:afterLines="50" w:after="120"/>
              <w:rPr>
                <w:rFonts w:ascii="Times New Roman" w:eastAsia="宋体" w:hAnsi="Times New Roman"/>
                <w:b/>
                <w:color w:val="FF0000"/>
                <w:kern w:val="2"/>
                <w:sz w:val="21"/>
                <w:szCs w:val="20"/>
                <w:lang w:eastAsia="zh-CN"/>
              </w:rPr>
            </w:pPr>
            <w:r w:rsidRPr="0085527B">
              <w:rPr>
                <w:rFonts w:ascii="Times New Roman" w:eastAsia="宋体" w:hAnsi="Times New Roman"/>
                <w:kern w:val="2"/>
                <w:sz w:val="21"/>
                <w:szCs w:val="20"/>
                <w:lang w:eastAsia="zh-CN"/>
              </w:rPr>
              <w:t xml:space="preserve">The sequence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m</m:t>
                  </m:r>
                </m:e>
              </m:d>
            </m:oMath>
            <w:r w:rsidRPr="0085527B">
              <w:rPr>
                <w:rFonts w:ascii="Times New Roman" w:eastAsia="宋体"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Pr="0085527B">
              <w:rPr>
                <w:rFonts w:ascii="Times New Roman" w:eastAsia="宋体" w:hAnsi="Times New Roman"/>
                <w:strike/>
                <w:color w:val="FF0000"/>
                <w:kern w:val="2"/>
                <w:sz w:val="21"/>
                <w:szCs w:val="20"/>
                <w:lang w:eastAsia="zh-CN"/>
              </w:rPr>
              <w:t xml:space="preserve"> in order to conform to the transmit power specified in [5, 38.213]</w:t>
            </w:r>
            <w:r w:rsidRPr="0085527B">
              <w:rPr>
                <w:rFonts w:ascii="Times New Roman" w:eastAsia="宋体" w:hAnsi="Times New Roman"/>
                <w:kern w:val="2"/>
                <w:sz w:val="21"/>
                <w:szCs w:val="20"/>
                <w:lang w:eastAsia="zh-CN"/>
              </w:rPr>
              <w:t xml:space="preserve"> </w:t>
            </w:r>
            <w:r w:rsidRPr="0085527B">
              <w:rPr>
                <w:rFonts w:ascii="Times New Roman" w:eastAsia="宋体" w:hAnsi="Times New Roman"/>
                <w:color w:val="FF0000"/>
                <w:kern w:val="2"/>
                <w:sz w:val="21"/>
                <w:szCs w:val="20"/>
                <w:lang w:eastAsia="zh-CN"/>
              </w:rPr>
              <w:t>specified in clause 8.3.</w:t>
            </w:r>
            <w:r w:rsidRPr="0085527B">
              <w:rPr>
                <w:rFonts w:ascii="Times New Roman" w:eastAsia="宋体" w:hAnsi="Times New Roman" w:hint="eastAsia"/>
                <w:color w:val="FF0000"/>
                <w:kern w:val="2"/>
                <w:sz w:val="21"/>
                <w:szCs w:val="20"/>
                <w:lang w:eastAsia="zh-CN"/>
              </w:rPr>
              <w:t>2</w:t>
            </w:r>
            <w:r w:rsidRPr="0085527B">
              <w:rPr>
                <w:rFonts w:ascii="Times New Roman" w:eastAsia="宋体" w:hAnsi="Times New Roman"/>
                <w:color w:val="FF0000"/>
                <w:kern w:val="2"/>
                <w:sz w:val="21"/>
                <w:szCs w:val="20"/>
                <w:lang w:eastAsia="zh-CN"/>
              </w:rPr>
              <w:t>.</w:t>
            </w:r>
            <w:r w:rsidRPr="0085527B">
              <w:rPr>
                <w:rFonts w:ascii="Times New Roman" w:eastAsia="宋体" w:hAnsi="Times New Roman" w:hint="eastAsia"/>
                <w:color w:val="FF0000"/>
                <w:kern w:val="2"/>
                <w:sz w:val="21"/>
                <w:szCs w:val="20"/>
                <w:lang w:eastAsia="zh-CN"/>
              </w:rPr>
              <w:t>3</w:t>
            </w:r>
            <w:r w:rsidRPr="0085527B">
              <w:rPr>
                <w:rFonts w:ascii="Times New Roman" w:eastAsia="宋体" w:hAnsi="Times New Roman" w:hint="eastAsia"/>
                <w:kern w:val="2"/>
                <w:sz w:val="21"/>
                <w:szCs w:val="20"/>
                <w:lang w:eastAsia="zh-CN"/>
              </w:rPr>
              <w:t xml:space="preserve"> </w:t>
            </w:r>
            <w:r w:rsidRPr="0085527B">
              <w:rPr>
                <w:rFonts w:ascii="Times New Roman" w:eastAsia="宋体" w:hAnsi="Times New Roman"/>
                <w:kern w:val="2"/>
                <w:sz w:val="21"/>
                <w:szCs w:val="20"/>
                <w:lang w:eastAsia="zh-CN"/>
              </w:rPr>
              <w:t xml:space="preserve">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a slot on antenna port </w:t>
            </w:r>
            <m:oMath>
              <m:r>
                <w:rPr>
                  <w:rFonts w:ascii="Cambria Math" w:eastAsia="宋体" w:hAnsi="Cambria Math"/>
                  <w:kern w:val="2"/>
                  <w:sz w:val="21"/>
                  <w:szCs w:val="20"/>
                  <w:lang w:eastAsia="zh-CN"/>
                </w:rPr>
                <m:t>p=2000</m:t>
              </m:r>
            </m:oMath>
            <w:r w:rsidRPr="0085527B">
              <w:rPr>
                <w:rFonts w:ascii="Times New Roman" w:eastAsia="宋体" w:hAnsi="Times New Roman"/>
                <w:kern w:val="2"/>
                <w:sz w:val="21"/>
                <w:szCs w:val="20"/>
                <w:lang w:eastAsia="zh-CN"/>
              </w:rPr>
              <w:t xml:space="preserve"> according to</w:t>
            </w:r>
          </w:p>
          <w:p w14:paraId="24CF4FE4" w14:textId="77777777" w:rsidR="0085527B" w:rsidRPr="0085527B" w:rsidRDefault="0085527B" w:rsidP="0085527B">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4038926E" w14:textId="77777777" w:rsidR="0085527B" w:rsidRPr="0085527B" w:rsidRDefault="0085527B" w:rsidP="0085527B">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47" w:name="_Toc45107586"/>
            <w:bookmarkStart w:id="48" w:name="_Toc11324586"/>
            <w:bookmarkStart w:id="49" w:name="_Toc29230488"/>
            <w:bookmarkStart w:id="50"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47"/>
            <w:bookmarkEnd w:id="48"/>
            <w:bookmarkEnd w:id="49"/>
            <w:bookmarkEnd w:id="50"/>
          </w:p>
          <w:p w14:paraId="55564D11"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PSBCH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PSBCH</m:t>
                  </m:r>
                </m:sub>
                <m:sup>
                  <m:r>
                    <m:rPr>
                      <m:nor/>
                    </m:rPr>
                    <w:rPr>
                      <w:rFonts w:ascii="Cambria Math" w:eastAsia="宋体" w:hAnsi="Cambria Math"/>
                      <w:color w:val="FF0000"/>
                      <w:kern w:val="2"/>
                      <w:sz w:val="21"/>
                      <w:szCs w:val="20"/>
                      <w:lang w:eastAsia="zh-CN"/>
                    </w:rPr>
                    <m:t>DM-RS</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14:paraId="6AD76D79" w14:textId="77777777" w:rsidR="0085527B" w:rsidRPr="0085527B" w:rsidRDefault="0085527B" w:rsidP="0085527B">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14:paraId="658FB52A"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14:paraId="5525EFFD" w14:textId="77777777" w:rsidR="0085527B" w:rsidRPr="0085527B" w:rsidRDefault="0085527B" w:rsidP="000A50F8">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lastRenderedPageBreak/>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sidRPr="0085527B">
              <w:rPr>
                <w:rFonts w:ascii="Times New Roman" w:eastAsia="宋体" w:hAnsi="Times New Roman"/>
                <w:kern w:val="2"/>
                <w:sz w:val="21"/>
                <w:szCs w:val="20"/>
                <w:lang w:eastAsia="zh-CN"/>
              </w:rPr>
              <w:t xml:space="preserve"> </w:t>
            </w:r>
            <w:r w:rsidRPr="0085527B">
              <w:rPr>
                <w:rFonts w:ascii="Times New Roman" w:eastAsia="宋体" w:hAnsi="Times New Roman"/>
                <w:strike/>
                <w:color w:val="FF0000"/>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14:paraId="77CBFE5C" w14:textId="14A55352" w:rsidR="009734D1" w:rsidRPr="0085527B" w:rsidRDefault="0085527B" w:rsidP="0085527B">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14:paraId="1A9B3AF2" w14:textId="31AFBFD6"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14:paraId="503113CE" w14:textId="440F4350"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6E5416BC" w14:textId="77777777" w:rsidTr="00276FC5">
        <w:tc>
          <w:tcPr>
            <w:tcW w:w="2065" w:type="dxa"/>
            <w:shd w:val="clear" w:color="auto" w:fill="E7E6E6" w:themeFill="background2"/>
          </w:tcPr>
          <w:p w14:paraId="05D1A107"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61B3F31"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3D7C4839" w14:textId="77777777" w:rsidTr="00276FC5">
        <w:tc>
          <w:tcPr>
            <w:tcW w:w="2065" w:type="dxa"/>
          </w:tcPr>
          <w:p w14:paraId="2AF925A1" w14:textId="772B3B69"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33256ABB" w14:textId="630BC0C1"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Uu.</w:t>
            </w:r>
          </w:p>
        </w:tc>
      </w:tr>
      <w:tr w:rsidR="0024078A" w:rsidRPr="00F52E10" w14:paraId="2F88FF53" w14:textId="77777777" w:rsidTr="00276FC5">
        <w:tc>
          <w:tcPr>
            <w:tcW w:w="2065" w:type="dxa"/>
          </w:tcPr>
          <w:p w14:paraId="63EB86B3" w14:textId="5C3C00EB"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4535D988" w14:textId="21D00DA1" w:rsidR="0024078A" w:rsidRPr="006F0B2E" w:rsidRDefault="00A23F6B" w:rsidP="00A23F6B">
            <w:pPr>
              <w:pStyle w:val="a5"/>
              <w:numPr>
                <w:ilvl w:val="0"/>
                <w:numId w:val="47"/>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14:paraId="5D9B729E" w14:textId="20AAEC11" w:rsidR="006F0B2E" w:rsidRPr="00A23F6B" w:rsidRDefault="00A64C19" w:rsidP="00A23F6B">
            <w:pPr>
              <w:pStyle w:val="a5"/>
              <w:numPr>
                <w:ilvl w:val="0"/>
                <w:numId w:val="47"/>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14:paraId="00FA8EAD" w14:textId="77777777" w:rsidTr="00F47E15">
        <w:tc>
          <w:tcPr>
            <w:tcW w:w="2065" w:type="dxa"/>
          </w:tcPr>
          <w:p w14:paraId="6F3A1DEB"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239AB410" w14:textId="6A982D98"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14:paraId="5DA37FE9" w14:textId="77777777" w:rsidTr="00276FC5">
        <w:tc>
          <w:tcPr>
            <w:tcW w:w="2065" w:type="dxa"/>
          </w:tcPr>
          <w:p w14:paraId="35B7EA85" w14:textId="4F3CC941" w:rsidR="0024078A" w:rsidRPr="00916C16" w:rsidRDefault="00916C16" w:rsidP="00276FC5">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NEC</w:t>
            </w:r>
          </w:p>
        </w:tc>
        <w:tc>
          <w:tcPr>
            <w:tcW w:w="6952" w:type="dxa"/>
          </w:tcPr>
          <w:p w14:paraId="6BACC236" w14:textId="47F6574A" w:rsidR="0024078A" w:rsidRPr="00916C16" w:rsidRDefault="00916C16" w:rsidP="00916C16">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24078A" w:rsidRPr="00F52E10" w14:paraId="6822443D" w14:textId="77777777" w:rsidTr="00276FC5">
        <w:tc>
          <w:tcPr>
            <w:tcW w:w="2065" w:type="dxa"/>
          </w:tcPr>
          <w:p w14:paraId="646EF5DE" w14:textId="77777777" w:rsidR="0024078A" w:rsidRPr="00F52E10" w:rsidRDefault="0024078A" w:rsidP="00276FC5">
            <w:pPr>
              <w:spacing w:after="0"/>
              <w:jc w:val="both"/>
              <w:rPr>
                <w:rFonts w:ascii="Times New Roman" w:eastAsiaTheme="minorEastAsia" w:hAnsi="Times New Roman"/>
                <w:sz w:val="24"/>
                <w:szCs w:val="24"/>
                <w:lang w:eastAsia="zh-CN"/>
              </w:rPr>
            </w:pPr>
          </w:p>
        </w:tc>
        <w:tc>
          <w:tcPr>
            <w:tcW w:w="6952" w:type="dxa"/>
          </w:tcPr>
          <w:p w14:paraId="0FDB38E4" w14:textId="77777777" w:rsidR="0024078A" w:rsidRPr="00F52E10" w:rsidRDefault="0024078A" w:rsidP="00276FC5">
            <w:pPr>
              <w:spacing w:after="0"/>
              <w:jc w:val="both"/>
              <w:rPr>
                <w:rFonts w:ascii="Times New Roman" w:eastAsiaTheme="minorEastAsia" w:hAnsi="Times New Roman"/>
                <w:sz w:val="24"/>
                <w:szCs w:val="24"/>
                <w:lang w:eastAsia="zh-CN"/>
              </w:rPr>
            </w:pPr>
          </w:p>
        </w:tc>
      </w:tr>
      <w:tr w:rsidR="0024078A" w:rsidRPr="00F52E10" w14:paraId="690180D6" w14:textId="77777777" w:rsidTr="00276FC5">
        <w:tc>
          <w:tcPr>
            <w:tcW w:w="2065" w:type="dxa"/>
          </w:tcPr>
          <w:p w14:paraId="05A0C7F5" w14:textId="77777777" w:rsidR="0024078A" w:rsidRPr="00F52E10" w:rsidRDefault="0024078A" w:rsidP="00276FC5">
            <w:pPr>
              <w:spacing w:after="0"/>
              <w:jc w:val="both"/>
              <w:rPr>
                <w:rFonts w:ascii="Times New Roman" w:hAnsi="Times New Roman"/>
                <w:sz w:val="24"/>
                <w:szCs w:val="24"/>
              </w:rPr>
            </w:pPr>
          </w:p>
        </w:tc>
        <w:tc>
          <w:tcPr>
            <w:tcW w:w="6952" w:type="dxa"/>
          </w:tcPr>
          <w:p w14:paraId="0423B5C9" w14:textId="77777777" w:rsidR="0024078A" w:rsidRPr="00F52E10" w:rsidRDefault="0024078A" w:rsidP="00276FC5">
            <w:pPr>
              <w:spacing w:after="0"/>
              <w:jc w:val="both"/>
              <w:rPr>
                <w:rFonts w:ascii="Times New Roman" w:hAnsi="Times New Roman"/>
                <w:sz w:val="24"/>
                <w:szCs w:val="24"/>
              </w:rPr>
            </w:pPr>
          </w:p>
        </w:tc>
      </w:tr>
      <w:tr w:rsidR="0024078A" w:rsidRPr="00F52E10" w14:paraId="6EE35297" w14:textId="77777777" w:rsidTr="00276FC5">
        <w:tc>
          <w:tcPr>
            <w:tcW w:w="2065" w:type="dxa"/>
          </w:tcPr>
          <w:p w14:paraId="79B88102" w14:textId="77777777" w:rsidR="0024078A" w:rsidRPr="00F52E10" w:rsidRDefault="0024078A" w:rsidP="00276FC5">
            <w:pPr>
              <w:spacing w:after="0"/>
              <w:jc w:val="both"/>
              <w:rPr>
                <w:rFonts w:ascii="Times New Roman" w:hAnsi="Times New Roman"/>
                <w:sz w:val="24"/>
                <w:szCs w:val="24"/>
              </w:rPr>
            </w:pPr>
          </w:p>
        </w:tc>
        <w:tc>
          <w:tcPr>
            <w:tcW w:w="6952" w:type="dxa"/>
          </w:tcPr>
          <w:p w14:paraId="363A1FD1" w14:textId="77777777" w:rsidR="0024078A" w:rsidRPr="00F52E10" w:rsidRDefault="0024078A" w:rsidP="00276FC5">
            <w:pPr>
              <w:spacing w:after="0"/>
              <w:jc w:val="both"/>
              <w:rPr>
                <w:rFonts w:ascii="Times New Roman" w:hAnsi="Times New Roman"/>
                <w:sz w:val="24"/>
                <w:szCs w:val="24"/>
              </w:rPr>
            </w:pPr>
          </w:p>
        </w:tc>
      </w:tr>
    </w:tbl>
    <w:p w14:paraId="1DF7D8A1" w14:textId="5727F375" w:rsidR="008C06E9" w:rsidRDefault="008C06E9" w:rsidP="007361F8">
      <w:pPr>
        <w:pStyle w:val="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14:paraId="0930BA49" w14:textId="726EF3E6"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Pr>
          <w:rFonts w:ascii="Times New Roman" w:hAnsi="Times New Roman"/>
          <w:sz w:val="24"/>
          <w:szCs w:val="24"/>
        </w:rPr>
        <w:fldChar w:fldCharType="begin"/>
      </w:r>
      <w:r>
        <w:rPr>
          <w:rFonts w:ascii="Times New Roman" w:hAnsi="Times New Roman"/>
          <w:sz w:val="24"/>
          <w:szCs w:val="24"/>
        </w:rPr>
        <w:instrText xml:space="preserve"> REF _Ref79999433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14:paraId="2D672D15" w14:textId="7B9E24B7"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9734D1" w14:paraId="2DE15545" w14:textId="77777777" w:rsidTr="00C3451C">
        <w:tc>
          <w:tcPr>
            <w:tcW w:w="9017" w:type="dxa"/>
          </w:tcPr>
          <w:p w14:paraId="37BBE333" w14:textId="77777777" w:rsidR="00BC5A94" w:rsidRPr="00BC5A94" w:rsidRDefault="00BC5A94" w:rsidP="00BC5A94">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14:paraId="3E07E52F" w14:textId="77777777" w:rsidR="00BC5A94" w:rsidRPr="00BC5A94" w:rsidRDefault="00BC5A94" w:rsidP="00BC5A94">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51" w:name="_Toc45810659"/>
            <w:bookmarkStart w:id="52" w:name="_Toc75165402"/>
            <w:bookmarkStart w:id="53" w:name="_Toc29673244"/>
            <w:bookmarkStart w:id="54" w:name="_Toc29674378"/>
            <w:bookmarkStart w:id="55" w:name="_Toc36645609"/>
            <w:bookmarkStart w:id="56" w:name="_Toc29673385"/>
            <w:bookmarkStart w:id="57" w:name="_Toc36645610"/>
            <w:bookmarkStart w:id="58" w:name="_Toc75165403"/>
            <w:bookmarkStart w:id="59" w:name="_Toc29674379"/>
            <w:bookmarkStart w:id="60" w:name="_Toc45810660"/>
            <w:bookmarkStart w:id="61" w:name="_Toc29673386"/>
            <w:bookmarkStart w:id="62" w:name="_Toc29673245"/>
            <w:bookmarkStart w:id="63" w:name="_Toc67304515"/>
            <w:bookmarkStart w:id="64" w:name="_Toc36645611"/>
            <w:bookmarkStart w:id="65" w:name="_Toc29674380"/>
            <w:bookmarkStart w:id="66" w:name="_Toc29673387"/>
            <w:bookmarkStart w:id="67" w:name="_Toc29673246"/>
            <w:bookmarkStart w:id="68" w:name="_Toc45810661"/>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51"/>
            <w:bookmarkEnd w:id="52"/>
            <w:bookmarkEnd w:id="53"/>
            <w:bookmarkEnd w:id="54"/>
            <w:bookmarkEnd w:id="55"/>
            <w:bookmarkEnd w:id="56"/>
          </w:p>
          <w:p w14:paraId="4FF004C1"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57"/>
            <w:bookmarkEnd w:id="58"/>
            <w:bookmarkEnd w:id="59"/>
            <w:bookmarkEnd w:id="60"/>
            <w:bookmarkEnd w:id="61"/>
            <w:bookmarkEnd w:id="62"/>
          </w:p>
          <w:p w14:paraId="45F3414C"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A UE transmits sidelink CSI-RS within a unicast PSSCH transmission if the following conditions hold:</w:t>
            </w:r>
          </w:p>
          <w:p w14:paraId="201CCAA4"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CSI reporting is enabled by higher layer parameter </w:t>
            </w:r>
            <w:r w:rsidRPr="00BC5A94">
              <w:rPr>
                <w:rFonts w:ascii="Times New Roman" w:eastAsia="宋体" w:hAnsi="Times New Roman"/>
                <w:i/>
                <w:kern w:val="2"/>
                <w:sz w:val="21"/>
                <w:szCs w:val="20"/>
                <w:lang w:eastAsia="zh-CN"/>
              </w:rPr>
              <w:t>sl-CSI-Acquisition</w:t>
            </w:r>
            <w:r w:rsidRPr="00BC5A94">
              <w:rPr>
                <w:rFonts w:ascii="Times New Roman" w:eastAsia="宋体" w:hAnsi="Times New Roman"/>
                <w:kern w:val="2"/>
                <w:sz w:val="21"/>
                <w:szCs w:val="20"/>
                <w:lang w:eastAsia="zh-CN"/>
              </w:rPr>
              <w:t>; and</w:t>
            </w:r>
          </w:p>
          <w:p w14:paraId="0B96BABE"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the '</w:t>
            </w:r>
            <w:r w:rsidRPr="00BC5A94">
              <w:rPr>
                <w:rFonts w:ascii="Times New Roman" w:eastAsia="宋体" w:hAnsi="Times New Roman"/>
                <w:i/>
                <w:iCs/>
                <w:kern w:val="2"/>
                <w:sz w:val="21"/>
                <w:szCs w:val="20"/>
                <w:lang w:eastAsia="zh-CN"/>
              </w:rPr>
              <w:t>CSI request</w:t>
            </w:r>
            <w:r w:rsidRPr="00BC5A94">
              <w:rPr>
                <w:rFonts w:ascii="Times New Roman" w:eastAsia="宋体" w:hAnsi="Times New Roman"/>
                <w:kern w:val="2"/>
                <w:sz w:val="21"/>
                <w:szCs w:val="20"/>
                <w:lang w:eastAsia="zh-CN"/>
              </w:rPr>
              <w:t>' field in the corresponding SCI format 2-A is set to 1.</w:t>
            </w:r>
          </w:p>
          <w:p w14:paraId="3086B13D"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The following parameters for CSI-RS transmission are configured for each CSI-RS configuration:</w:t>
            </w:r>
          </w:p>
          <w:p w14:paraId="3A4A3D10"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r w:rsidRPr="00BC5A94">
              <w:rPr>
                <w:rFonts w:ascii="Times New Roman" w:eastAsia="宋体" w:hAnsi="Times New Roman"/>
                <w:i/>
                <w:iCs/>
                <w:kern w:val="2"/>
                <w:sz w:val="21"/>
                <w:szCs w:val="20"/>
                <w:lang w:eastAsia="zh-CN"/>
              </w:rPr>
              <w:t>sl-CSI-RS-FirstSymbol</w:t>
            </w:r>
            <w:r w:rsidRPr="00BC5A94">
              <w:rPr>
                <w:rFonts w:ascii="Times New Roman" w:eastAsia="宋体" w:hAnsi="Times New Roman"/>
                <w:kern w:val="2"/>
                <w:sz w:val="21"/>
                <w:szCs w:val="20"/>
                <w:lang w:eastAsia="zh-CN"/>
              </w:rPr>
              <w:t xml:space="preserve"> indicates the first OFDM symbol in a PRB used for SL CSI-RS</w:t>
            </w:r>
          </w:p>
          <w:p w14:paraId="4D1568BA"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lastRenderedPageBreak/>
              <w:t>-</w:t>
            </w:r>
            <w:r w:rsidRPr="00BC5A94">
              <w:rPr>
                <w:rFonts w:ascii="Times New Roman" w:eastAsia="宋体" w:hAnsi="Times New Roman"/>
                <w:kern w:val="2"/>
                <w:sz w:val="21"/>
                <w:szCs w:val="20"/>
                <w:lang w:eastAsia="zh-CN"/>
              </w:rPr>
              <w:tab/>
            </w:r>
            <w:r w:rsidRPr="00BC5A94">
              <w:rPr>
                <w:rFonts w:ascii="Times New Roman" w:eastAsia="宋体" w:hAnsi="Times New Roman"/>
                <w:i/>
                <w:iCs/>
                <w:kern w:val="2"/>
                <w:sz w:val="21"/>
                <w:szCs w:val="20"/>
                <w:lang w:eastAsia="zh-CN"/>
              </w:rPr>
              <w:t>sl-CSI-RS-FreqAllocation</w:t>
            </w:r>
            <w:r w:rsidRPr="00BC5A94">
              <w:rPr>
                <w:rFonts w:ascii="Times New Roman" w:eastAsia="宋体" w:hAnsi="Times New Roman"/>
                <w:kern w:val="2"/>
                <w:sz w:val="21"/>
                <w:szCs w:val="20"/>
                <w:lang w:eastAsia="zh-CN"/>
              </w:rPr>
              <w:t xml:space="preserve"> indicates the </w:t>
            </w:r>
            <w:r w:rsidRPr="00BC5A94">
              <w:rPr>
                <w:rFonts w:ascii="Times New Roman" w:eastAsia="宋体" w:hAnsi="Times New Roman"/>
                <w:kern w:val="2"/>
                <w:sz w:val="21"/>
                <w:szCs w:val="20"/>
                <w:lang w:val="en-GB" w:eastAsia="zh-CN"/>
              </w:rPr>
              <w:t>number of antenna ports and the</w:t>
            </w:r>
            <w:r w:rsidRPr="00BC5A94">
              <w:rPr>
                <w:rFonts w:ascii="Times New Roman" w:eastAsia="宋体" w:hAnsi="Times New Roman"/>
                <w:kern w:val="2"/>
                <w:sz w:val="21"/>
                <w:szCs w:val="20"/>
                <w:lang w:eastAsia="zh-CN"/>
              </w:rPr>
              <w:t xml:space="preserve"> frequency domain allocation for SL CSI-RS. </w:t>
            </w:r>
          </w:p>
          <w:p w14:paraId="495F8036"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r w:rsidRPr="00BC5A94">
              <w:rPr>
                <w:rFonts w:ascii="Times New Roman" w:eastAsia="宋体"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14:paraId="6FC66CE2"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CSIRS</m:t>
                  </m:r>
                </m:sub>
              </m:sSub>
              <m:r>
                <m:rPr>
                  <m:sty m:val="p"/>
                </m:rPr>
                <w:rPr>
                  <w:rFonts w:ascii="Cambria Math" w:eastAsia="宋体" w:hAnsi="Cambria Math"/>
                  <w:strike/>
                  <w:color w:val="FF0000"/>
                  <w:kern w:val="2"/>
                  <w:sz w:val="21"/>
                  <w:szCs w:val="20"/>
                  <w:lang w:eastAsia="zh-CN"/>
                </w:rPr>
                <m:t>=</m:t>
              </m:r>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r>
                <m:rPr>
                  <m:sty m:val="p"/>
                </m:rPr>
                <w:rPr>
                  <w:rFonts w:ascii="Cambria Math" w:eastAsia="宋体" w:hAnsi="Cambria Math"/>
                  <w:strike/>
                  <w:color w:val="FF0000"/>
                  <w:kern w:val="2"/>
                  <w:sz w:val="21"/>
                  <w:szCs w:val="20"/>
                  <w:lang w:eastAsia="zh-CN"/>
                </w:rPr>
                <m:t>∙</m:t>
              </m:r>
              <m:rad>
                <m:radPr>
                  <m:degHide m:val="1"/>
                  <m:ctrlPr>
                    <w:rPr>
                      <w:rFonts w:ascii="Cambria Math" w:eastAsia="宋体" w:hAnsi="Cambria Math"/>
                      <w:strike/>
                      <w:color w:val="FF0000"/>
                      <w:kern w:val="2"/>
                      <w:sz w:val="21"/>
                      <w:szCs w:val="20"/>
                      <w:lang w:eastAsia="zh-CN"/>
                    </w:rPr>
                  </m:ctrlPr>
                </m:radPr>
                <m:deg/>
                <m:e>
                  <m:f>
                    <m:fPr>
                      <m:ctrlPr>
                        <w:rPr>
                          <w:rFonts w:ascii="Cambria Math" w:eastAsia="宋体" w:hAnsi="Cambria Math"/>
                          <w:strike/>
                          <w:color w:val="FF0000"/>
                          <w:kern w:val="2"/>
                          <w:sz w:val="21"/>
                          <w:szCs w:val="20"/>
                          <w:lang w:eastAsia="zh-CN"/>
                        </w:rPr>
                      </m:ctrlPr>
                    </m:fPr>
                    <m:num>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n</m:t>
                          </m:r>
                        </m:e>
                        <m:sub>
                          <m:r>
                            <w:rPr>
                              <w:rFonts w:ascii="Cambria Math" w:eastAsia="宋体" w:hAnsi="Cambria Math"/>
                              <w:strike/>
                              <w:color w:val="FF0000"/>
                              <w:kern w:val="2"/>
                              <w:sz w:val="21"/>
                              <w:szCs w:val="20"/>
                              <w:lang w:eastAsia="zh-CN"/>
                            </w:rPr>
                            <m:t>layer</m:t>
                          </m:r>
                        </m:sub>
                        <m:sup>
                          <m:r>
                            <w:rPr>
                              <w:rFonts w:ascii="Cambria Math" w:eastAsia="宋体" w:hAnsi="Cambria Math"/>
                              <w:strike/>
                              <w:color w:val="FF0000"/>
                              <w:kern w:val="2"/>
                              <w:sz w:val="21"/>
                              <w:szCs w:val="20"/>
                              <w:lang w:eastAsia="zh-CN"/>
                            </w:rPr>
                            <m:t>PSSCH</m:t>
                          </m:r>
                        </m:sup>
                      </m:sSubSup>
                    </m:num>
                    <m:den>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Q</m:t>
                          </m:r>
                        </m:e>
                        <m:sub>
                          <m:r>
                            <w:rPr>
                              <w:rFonts w:ascii="Cambria Math" w:eastAsia="宋体" w:hAnsi="Cambria Math"/>
                              <w:strike/>
                              <w:color w:val="FF0000"/>
                              <w:kern w:val="2"/>
                              <w:sz w:val="21"/>
                              <w:szCs w:val="20"/>
                              <w:lang w:eastAsia="zh-CN"/>
                            </w:rPr>
                            <m:t>p</m:t>
                          </m:r>
                        </m:sub>
                      </m:sSub>
                    </m:den>
                  </m:f>
                </m:e>
              </m:rad>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sSub>
                    <m:sSubPr>
                      <m:ctrlPr>
                        <w:rPr>
                          <w:rFonts w:ascii="Cambria Math" w:eastAsia="宋体" w:hAnsi="Cambria Math"/>
                          <w:i/>
                          <w:color w:val="FF0000"/>
                          <w:kern w:val="2"/>
                          <w:sz w:val="21"/>
                          <w:szCs w:val="20"/>
                          <w:lang w:eastAsia="zh-CN"/>
                        </w:rPr>
                      </m:ctrlPr>
                    </m:sSub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CSIRS</m:t>
                      </m:r>
                    </m:sub>
                  </m:sSub>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r>
                <w:rPr>
                  <w:rFonts w:ascii="Cambria Math" w:eastAsia="宋体" w:hAnsi="Cambria Math"/>
                  <w:color w:val="FF0000"/>
                  <w:kern w:val="2"/>
                  <w:sz w:val="21"/>
                  <w:szCs w:val="20"/>
                  <w:lang w:eastAsia="zh-CN"/>
                </w:rPr>
                <m:t>∙</m:t>
              </m:r>
              <m:rad>
                <m:radPr>
                  <m:degHide m:val="1"/>
                  <m:ctrlPr>
                    <w:rPr>
                      <w:rFonts w:ascii="Cambria Math" w:eastAsia="宋体" w:hAnsi="Cambria Math"/>
                      <w:i/>
                      <w:color w:val="FF0000"/>
                      <w:kern w:val="2"/>
                      <w:sz w:val="21"/>
                      <w:szCs w:val="20"/>
                      <w:lang w:eastAsia="zh-CN"/>
                    </w:rPr>
                  </m:ctrlPr>
                </m:radPr>
                <m:deg/>
                <m:e>
                  <m:f>
                    <m:fPr>
                      <m:ctrlPr>
                        <w:rPr>
                          <w:rFonts w:ascii="Cambria Math" w:eastAsia="宋体" w:hAnsi="Cambria Math"/>
                          <w:i/>
                          <w:color w:val="FF0000"/>
                          <w:kern w:val="2"/>
                          <w:sz w:val="21"/>
                          <w:szCs w:val="20"/>
                          <w:lang w:eastAsia="zh-CN"/>
                        </w:rPr>
                      </m:ctrlPr>
                    </m:fPr>
                    <m:num>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n</m:t>
                          </m:r>
                        </m:e>
                        <m:sub>
                          <m:r>
                            <w:rPr>
                              <w:rFonts w:ascii="Cambria Math" w:eastAsia="宋体" w:hAnsi="Cambria Math"/>
                              <w:color w:val="FF0000"/>
                              <w:kern w:val="2"/>
                              <w:sz w:val="21"/>
                              <w:szCs w:val="20"/>
                              <w:lang w:eastAsia="zh-CN"/>
                            </w:rPr>
                            <m:t>layer</m:t>
                          </m:r>
                        </m:sub>
                        <m:sup>
                          <m:r>
                            <w:rPr>
                              <w:rFonts w:ascii="Cambria Math" w:eastAsia="宋体" w:hAnsi="Cambria Math"/>
                              <w:color w:val="FF0000"/>
                              <w:kern w:val="2"/>
                              <w:sz w:val="21"/>
                              <w:szCs w:val="20"/>
                              <w:lang w:eastAsia="zh-CN"/>
                            </w:rPr>
                            <m:t>PSSCH</m:t>
                          </m:r>
                        </m:sup>
                      </m:sSubSup>
                    </m:num>
                    <m:den>
                      <m:sSub>
                        <m:sSubPr>
                          <m:ctrlPr>
                            <w:rPr>
                              <w:rFonts w:ascii="Cambria Math" w:eastAsia="宋体" w:hAnsi="Cambria Math"/>
                              <w:i/>
                              <w:color w:val="FF0000"/>
                              <w:kern w:val="2"/>
                              <w:sz w:val="21"/>
                              <w:szCs w:val="20"/>
                              <w:lang w:eastAsia="zh-CN"/>
                            </w:rPr>
                          </m:ctrlPr>
                        </m:sSubPr>
                        <m:e>
                          <m:r>
                            <w:rPr>
                              <w:rFonts w:ascii="Cambria Math" w:eastAsia="宋体" w:hAnsi="Cambria Math" w:hint="eastAsia"/>
                              <w:color w:val="FF0000"/>
                              <w:kern w:val="2"/>
                              <w:sz w:val="21"/>
                              <w:szCs w:val="20"/>
                              <w:lang w:eastAsia="zh-CN"/>
                            </w:rPr>
                            <m:t>Q</m:t>
                          </m:r>
                        </m:e>
                        <m:sub>
                          <m:r>
                            <w:rPr>
                              <w:rFonts w:ascii="Cambria Math" w:eastAsia="宋体" w:hAnsi="Cambria Math" w:hint="eastAsia"/>
                              <w:color w:val="FF0000"/>
                              <w:kern w:val="2"/>
                              <w:sz w:val="21"/>
                              <w:szCs w:val="20"/>
                              <w:lang w:eastAsia="zh-CN"/>
                            </w:rPr>
                            <m:t>P</m:t>
                          </m:r>
                        </m:sub>
                      </m:sSub>
                    </m:den>
                  </m:f>
                </m:e>
              </m:rad>
            </m:oMath>
            <w:r w:rsidRPr="00BC5A94">
              <w:rPr>
                <w:rFonts w:ascii="Cambria Math" w:eastAsia="宋体" w:hAnsi="Cambria Math" w:hint="eastAsia"/>
                <w:color w:val="FF0000"/>
                <w:kern w:val="2"/>
                <w:sz w:val="21"/>
                <w:szCs w:val="20"/>
                <w:lang w:eastAsia="zh-CN"/>
              </w:rPr>
              <w:t xml:space="preserve"> </w:t>
            </w:r>
            <w:r w:rsidRPr="00BC5A94">
              <w:rPr>
                <w:rFonts w:ascii="Times New Roman" w:eastAsia="宋体" w:hAnsi="Times New Roman" w:hint="eastAsia"/>
                <w:kern w:val="2"/>
                <w:sz w:val="21"/>
                <w:szCs w:val="20"/>
              </w:rPr>
              <w:t xml:space="preserve">where </w:t>
            </w:r>
            <m:oMath>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oMath>
            <w:r w:rsidRPr="00BC5A94">
              <w:rPr>
                <w:rFonts w:ascii="Cambria Math" w:eastAsia="宋体" w:hAnsi="Cambria Math" w:hint="eastAsia"/>
                <w:kern w:val="2"/>
                <w:sz w:val="21"/>
                <w:szCs w:val="20"/>
                <w:lang w:eastAsia="zh-CN"/>
              </w:rPr>
              <w:t xml:space="preserve"> </w:t>
            </w:r>
            <w:r w:rsidRPr="00BC5A94">
              <w:rPr>
                <w:rFonts w:ascii="Times New Roman" w:eastAsia="宋体" w:hAnsi="Times New Roman" w:hint="eastAsia"/>
                <w:kern w:val="2"/>
                <w:sz w:val="21"/>
                <w:szCs w:val="20"/>
              </w:rPr>
              <w:t xml:space="preserve">is the </w:t>
            </w:r>
            <w:r w:rsidRPr="00BC5A94">
              <w:rPr>
                <w:rFonts w:ascii="Times New Roman" w:eastAsia="宋体" w:hAnsi="Times New Roman"/>
                <w:kern w:val="2"/>
                <w:sz w:val="21"/>
                <w:szCs w:val="20"/>
              </w:rPr>
              <w:t>scaling factor for the corresponding PSSCH specified in clause 8.3.1.5 of [4, TS 38.211].</w:t>
            </w:r>
          </w:p>
          <w:p w14:paraId="2A4C0F11"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69"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69"/>
          </w:p>
          <w:p w14:paraId="42EAC77B"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宋体" w:hAnsi="Times New Roman"/>
                <w:i/>
                <w:iCs/>
                <w:kern w:val="2"/>
                <w:sz w:val="21"/>
                <w:szCs w:val="20"/>
                <w:lang w:eastAsia="zh-CN"/>
              </w:rPr>
              <w:t>sl-PSSCH-DMRS-TimePatternList</w:t>
            </w:r>
            <w:r w:rsidRPr="00BC5A94">
              <w:rPr>
                <w:rFonts w:ascii="Times New Roman" w:eastAsia="宋体"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宋体" w:hAnsi="Times New Roman"/>
                <w:i/>
                <w:kern w:val="2"/>
                <w:sz w:val="21"/>
                <w:szCs w:val="20"/>
                <w:lang w:eastAsia="zh-CN"/>
              </w:rPr>
              <w:t>DMRS pattern</w:t>
            </w:r>
            <w:r w:rsidRPr="00BC5A94">
              <w:rPr>
                <w:rFonts w:ascii="Times New Roman" w:eastAsia="宋体" w:hAnsi="Times New Roman"/>
                <w:iCs/>
                <w:kern w:val="2"/>
                <w:sz w:val="21"/>
                <w:szCs w:val="20"/>
                <w:lang w:eastAsia="zh-CN"/>
              </w:rPr>
              <w:t>'</w:t>
            </w:r>
            <w:r w:rsidRPr="00BC5A94">
              <w:rPr>
                <w:rFonts w:ascii="Times New Roman" w:eastAsia="宋体" w:hAnsi="Times New Roman"/>
                <w:kern w:val="2"/>
                <w:sz w:val="21"/>
                <w:szCs w:val="20"/>
                <w:lang w:eastAsia="zh-CN"/>
              </w:rPr>
              <w:t xml:space="preserve"> field in the SCI format 1-A associated with the PSSCH transmission.</w:t>
            </w:r>
          </w:p>
          <w:p w14:paraId="43F39E63"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If </w:t>
            </w:r>
            <w:r w:rsidRPr="00BC5A94">
              <w:rPr>
                <w:rFonts w:ascii="Times New Roman" w:eastAsia="宋体" w:hAnsi="Times New Roman" w:hint="eastAsia"/>
                <w:kern w:val="2"/>
                <w:sz w:val="21"/>
                <w:szCs w:val="20"/>
                <w:lang w:eastAsia="zh-CN"/>
              </w:rPr>
              <w:t>PSSCH DM</w:t>
            </w:r>
            <w:r w:rsidRPr="00BC5A94">
              <w:rPr>
                <w:rFonts w:ascii="Times New Roman" w:eastAsia="宋体" w:hAnsi="Times New Roman"/>
                <w:kern w:val="2"/>
                <w:sz w:val="21"/>
                <w:szCs w:val="20"/>
                <w:lang w:eastAsia="zh-CN"/>
              </w:rPr>
              <w:t>-</w:t>
            </w:r>
            <w:r w:rsidRPr="00BC5A94">
              <w:rPr>
                <w:rFonts w:ascii="Times New Roman" w:eastAsia="宋体" w:hAnsi="Times New Roman" w:hint="eastAsia"/>
                <w:kern w:val="2"/>
                <w:sz w:val="21"/>
                <w:szCs w:val="20"/>
                <w:lang w:eastAsia="zh-CN"/>
              </w:rPr>
              <w:t xml:space="preserve">RS and PSCCH </w:t>
            </w:r>
            <w:r w:rsidRPr="00BC5A94">
              <w:rPr>
                <w:rFonts w:ascii="Times New Roman" w:eastAsia="宋体" w:hAnsi="Times New Roman"/>
                <w:kern w:val="2"/>
                <w:sz w:val="21"/>
                <w:szCs w:val="20"/>
                <w:lang w:eastAsia="zh-CN"/>
              </w:rPr>
              <w:t>are mapped to</w:t>
            </w:r>
            <w:r w:rsidRPr="00BC5A94">
              <w:rPr>
                <w:rFonts w:ascii="Times New Roman" w:eastAsia="宋体" w:hAnsi="Times New Roman" w:hint="eastAsia"/>
                <w:kern w:val="2"/>
                <w:sz w:val="21"/>
                <w:szCs w:val="20"/>
                <w:lang w:eastAsia="zh-CN"/>
              </w:rPr>
              <w:t xml:space="preserve"> the same OFDM symbol, then this mapping within a single sub-channel is only supported </w:t>
            </w:r>
            <w:r w:rsidRPr="00BC5A94">
              <w:rPr>
                <w:rFonts w:ascii="Times New Roman" w:eastAsia="宋体" w:hAnsi="Times New Roman"/>
                <w:kern w:val="2"/>
                <w:sz w:val="21"/>
                <w:szCs w:val="20"/>
                <w:lang w:eastAsia="zh-CN"/>
              </w:rPr>
              <w:t xml:space="preserve">if higher layer parameter </w:t>
            </w:r>
            <w:r w:rsidRPr="00BC5A94">
              <w:rPr>
                <w:rFonts w:ascii="Times New Roman" w:eastAsia="MS Mincho" w:hAnsi="Times New Roman"/>
                <w:i/>
                <w:kern w:val="2"/>
                <w:sz w:val="21"/>
                <w:szCs w:val="20"/>
                <w:lang w:eastAsia="ja-JP"/>
              </w:rPr>
              <w:t>sl-SubchannelSize</w:t>
            </w:r>
            <w:r w:rsidRPr="00BC5A94">
              <w:rPr>
                <w:rFonts w:ascii="Times New Roman" w:eastAsia="宋体" w:hAnsi="Times New Roman" w:hint="eastAsia"/>
                <w:kern w:val="2"/>
                <w:sz w:val="21"/>
                <w:szCs w:val="20"/>
                <w:lang w:eastAsia="zh-CN"/>
              </w:rPr>
              <w:t xml:space="preserve"> &gt;= 20</w:t>
            </w:r>
            <w:r w:rsidRPr="00BC5A94">
              <w:rPr>
                <w:rFonts w:ascii="Times New Roman" w:eastAsia="宋体" w:hAnsi="Times New Roman"/>
                <w:kern w:val="2"/>
                <w:sz w:val="21"/>
                <w:szCs w:val="20"/>
                <w:lang w:eastAsia="zh-CN"/>
              </w:rPr>
              <w:t>, i.e. the sub-channel size is at least</w:t>
            </w:r>
            <w:r w:rsidRPr="00BC5A94">
              <w:rPr>
                <w:rFonts w:ascii="Times New Roman" w:eastAsia="宋体" w:hAnsi="Times New Roman" w:hint="eastAsia"/>
                <w:kern w:val="2"/>
                <w:sz w:val="21"/>
                <w:szCs w:val="20"/>
                <w:lang w:eastAsia="zh-CN"/>
              </w:rPr>
              <w:t xml:space="preserve"> </w:t>
            </w:r>
            <w:r w:rsidRPr="00BC5A94">
              <w:rPr>
                <w:rFonts w:ascii="Times New Roman" w:eastAsia="宋体" w:hAnsi="Times New Roman"/>
                <w:kern w:val="2"/>
                <w:sz w:val="21"/>
                <w:szCs w:val="20"/>
                <w:lang w:eastAsia="zh-CN"/>
              </w:rPr>
              <w:t xml:space="preserve">20 </w:t>
            </w:r>
            <w:r w:rsidRPr="00BC5A94">
              <w:rPr>
                <w:rFonts w:ascii="Times New Roman" w:eastAsia="宋体" w:hAnsi="Times New Roman" w:hint="eastAsia"/>
                <w:kern w:val="2"/>
                <w:sz w:val="21"/>
                <w:szCs w:val="20"/>
                <w:lang w:eastAsia="zh-CN"/>
              </w:rPr>
              <w:t>PRBs</w:t>
            </w:r>
            <w:r w:rsidRPr="00BC5A94">
              <w:rPr>
                <w:rFonts w:ascii="Times New Roman" w:eastAsia="宋体" w:hAnsi="Times New Roman"/>
                <w:kern w:val="2"/>
                <w:sz w:val="21"/>
                <w:szCs w:val="20"/>
                <w:lang w:eastAsia="zh-CN"/>
              </w:rPr>
              <w:t xml:space="preserve">. </w:t>
            </w:r>
          </w:p>
          <w:p w14:paraId="74101A99"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14:paraId="28D9493C"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70" w:name="_Toc75165405"/>
            <w:bookmarkStart w:id="71" w:name="_Toc36645612"/>
            <w:bookmarkStart w:id="72" w:name="_Toc29673247"/>
            <w:bookmarkStart w:id="73" w:name="_Toc29674381"/>
            <w:bookmarkStart w:id="74" w:name="_Toc45810662"/>
            <w:bookmarkStart w:id="75"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70"/>
            <w:bookmarkEnd w:id="71"/>
            <w:bookmarkEnd w:id="72"/>
            <w:bookmarkEnd w:id="73"/>
            <w:bookmarkEnd w:id="74"/>
            <w:bookmarkEnd w:id="75"/>
          </w:p>
          <w:p w14:paraId="32DB3AC5"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Transmission of PT-RS is only supported in frequency range 2.</w:t>
            </w:r>
          </w:p>
          <w:p w14:paraId="1F6A6558"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PT-RS transmission procedure specified in clause 6.2.3.1 applies for derivation of the PT-RS parameters </w:t>
            </w:r>
            <w:r w:rsidRPr="00BC5A94">
              <w:rPr>
                <w:rFonts w:ascii="Times New Roman" w:eastAsia="宋体" w:hAnsi="Times New Roman"/>
                <w:i/>
                <w:kern w:val="2"/>
                <w:sz w:val="21"/>
                <w:szCs w:val="20"/>
                <w:lang w:eastAsia="zh-CN"/>
              </w:rPr>
              <w:t>L</w:t>
            </w:r>
            <w:r w:rsidRPr="00BC5A94">
              <w:rPr>
                <w:rFonts w:ascii="Times New Roman" w:eastAsia="宋体" w:hAnsi="Times New Roman"/>
                <w:i/>
                <w:kern w:val="2"/>
                <w:sz w:val="21"/>
                <w:szCs w:val="20"/>
                <w:vertAlign w:val="subscript"/>
                <w:lang w:eastAsia="zh-CN"/>
              </w:rPr>
              <w:t>PT-RS</w:t>
            </w:r>
            <w:r w:rsidRPr="00BC5A94">
              <w:rPr>
                <w:rFonts w:ascii="Times New Roman" w:eastAsia="宋体" w:hAnsi="Times New Roman"/>
                <w:kern w:val="2"/>
                <w:sz w:val="21"/>
                <w:szCs w:val="20"/>
                <w:lang w:eastAsia="zh-CN"/>
              </w:rPr>
              <w:t xml:space="preserve"> and</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i/>
                <w:color w:val="000000"/>
                <w:kern w:val="2"/>
                <w:sz w:val="21"/>
                <w:szCs w:val="20"/>
              </w:rPr>
              <w:t>K</w:t>
            </w:r>
            <w:r w:rsidRPr="00BC5A94">
              <w:rPr>
                <w:rFonts w:ascii="Times New Roman" w:eastAsia="宋体" w:hAnsi="Times New Roman"/>
                <w:i/>
                <w:color w:val="000000"/>
                <w:kern w:val="2"/>
                <w:sz w:val="21"/>
                <w:szCs w:val="20"/>
                <w:vertAlign w:val="subscript"/>
              </w:rPr>
              <w:t xml:space="preserve">PT-RS </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kern w:val="2"/>
                <w:sz w:val="21"/>
                <w:szCs w:val="20"/>
                <w:lang w:eastAsia="zh-CN"/>
              </w:rPr>
              <w:t>and for determination of PT-RS presence, with the following changes:</w:t>
            </w:r>
          </w:p>
          <w:p w14:paraId="4FBEA946" w14:textId="77777777" w:rsidR="00BC5A94" w:rsidRPr="00BC5A94" w:rsidRDefault="00BC5A94" w:rsidP="00BC5A94">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r w:rsidRPr="00BC5A94">
              <w:rPr>
                <w:rFonts w:ascii="Times New Roman" w:eastAsia="Batang" w:hAnsi="Times New Roman"/>
                <w:i/>
                <w:iCs/>
                <w:kern w:val="2"/>
                <w:sz w:val="21"/>
                <w:szCs w:val="20"/>
              </w:rPr>
              <w:t>timeDensity</w:t>
            </w:r>
            <w:r w:rsidRPr="00BC5A94">
              <w:rPr>
                <w:rFonts w:ascii="Times New Roman" w:eastAsia="Batang" w:hAnsi="Times New Roman"/>
                <w:kern w:val="2"/>
                <w:sz w:val="21"/>
                <w:szCs w:val="20"/>
              </w:rPr>
              <w:t xml:space="preserve"> and </w:t>
            </w:r>
            <w:r w:rsidRPr="00BC5A94">
              <w:rPr>
                <w:rFonts w:ascii="Times New Roman" w:eastAsia="Batang" w:hAnsi="Times New Roman"/>
                <w:i/>
                <w:iCs/>
                <w:kern w:val="2"/>
                <w:sz w:val="21"/>
                <w:szCs w:val="20"/>
              </w:rPr>
              <w:t>frequencyDensity</w:t>
            </w:r>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PTRS-UplinkConfig</w:t>
            </w:r>
            <w:r w:rsidRPr="00BC5A94">
              <w:rPr>
                <w:rFonts w:ascii="Times New Roman" w:eastAsia="Batang" w:hAnsi="Times New Roman"/>
                <w:kern w:val="2"/>
                <w:sz w:val="21"/>
                <w:szCs w:val="20"/>
              </w:rPr>
              <w:t xml:space="preserve"> are replaced by </w:t>
            </w:r>
            <w:r w:rsidRPr="00BC5A94">
              <w:rPr>
                <w:rFonts w:ascii="Times New Roman" w:eastAsia="Batang" w:hAnsi="Times New Roman"/>
                <w:i/>
                <w:kern w:val="2"/>
                <w:sz w:val="21"/>
                <w:szCs w:val="20"/>
              </w:rPr>
              <w:t>sl-PTRS-TimeDensity</w:t>
            </w:r>
            <w:r w:rsidRPr="00BC5A94">
              <w:rPr>
                <w:rFonts w:ascii="Times New Roman" w:eastAsia="Batang" w:hAnsi="Times New Roman"/>
                <w:kern w:val="2"/>
                <w:sz w:val="21"/>
                <w:szCs w:val="20"/>
              </w:rPr>
              <w:t xml:space="preserve"> and </w:t>
            </w:r>
            <w:r w:rsidRPr="00BC5A94">
              <w:rPr>
                <w:rFonts w:ascii="Times New Roman" w:eastAsia="Batang" w:hAnsi="Times New Roman"/>
                <w:i/>
                <w:kern w:val="2"/>
                <w:sz w:val="21"/>
                <w:szCs w:val="20"/>
              </w:rPr>
              <w:t xml:space="preserve">sl-PTRS-FreqDensity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14:paraId="6070C722"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宋体" w:hAnsi="Times New Roman"/>
                <w:kern w:val="2"/>
                <w:sz w:val="21"/>
                <w:szCs w:val="20"/>
                <w:lang w:eastAsia="zh-CN"/>
              </w:rPr>
              <w:t>the same as the number of PSSCH DM-RS antenna ports and the association between a PT-RS antenna port and a PSSCH DM-RS antenna port is fixed.</w:t>
            </w:r>
          </w:p>
          <w:p w14:paraId="619441FC" w14:textId="77777777" w:rsidR="00BC5A94" w:rsidRPr="00BC5A94" w:rsidRDefault="00BC5A94" w:rsidP="00BC5A94">
            <w:pPr>
              <w:spacing w:beforeLines="50" w:before="120" w:afterLines="50" w:after="120"/>
              <w:ind w:left="568" w:hanging="284"/>
              <w:jc w:val="both"/>
              <w:rPr>
                <w:rFonts w:ascii="Times New Roman" w:eastAsia="宋体" w:hAnsi="Times New Roman"/>
                <w:color w:val="FF0000"/>
                <w:kern w:val="2"/>
                <w:sz w:val="21"/>
                <w:szCs w:val="20"/>
                <w:lang w:eastAsia="zh-CN"/>
              </w:rPr>
            </w:pPr>
            <w:r w:rsidRPr="00BC5A94">
              <w:rPr>
                <w:rFonts w:ascii="Times New Roman" w:eastAsia="宋体" w:hAnsi="Times New Roman" w:hint="eastAsia"/>
                <w:color w:val="FF0000"/>
                <w:kern w:val="2"/>
                <w:sz w:val="21"/>
                <w:szCs w:val="20"/>
                <w:lang w:eastAsia="zh-CN"/>
              </w:rPr>
              <w:t xml:space="preserve">-  The </w:t>
            </w:r>
            <w:r w:rsidRPr="00BC5A94">
              <w:rPr>
                <w:rFonts w:ascii="Times New Roman" w:eastAsia="宋体" w:hAnsi="Times New Roman"/>
                <w:color w:val="FF0000"/>
                <w:kern w:val="2"/>
                <w:sz w:val="21"/>
                <w:szCs w:val="20"/>
                <w:lang w:eastAsia="zh-CN"/>
              </w:rPr>
              <w:t>PT-RS scaling factor</w:t>
            </w:r>
            <w:r w:rsidRPr="00BC5A94">
              <w:rPr>
                <w:rFonts w:ascii="Times New Roman" w:eastAsia="宋体" w:hAnsi="Times New Roman" w:hint="eastAsia"/>
                <w:color w:val="FF0000"/>
                <w:kern w:val="2"/>
                <w:sz w:val="21"/>
                <w:szCs w:val="20"/>
                <w:lang w:eastAsia="zh-CN"/>
              </w:rPr>
              <w:t xml:space="preserve"> is given by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宋体" w:hAnsi="Times New Roman" w:hint="eastAsia"/>
                <w:color w:val="FF0000"/>
                <w:kern w:val="2"/>
                <w:sz w:val="21"/>
                <w:szCs w:val="20"/>
              </w:rPr>
              <w:t xml:space="preserve">where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宋体" w:hAnsi="Times New Roman" w:hint="eastAsia"/>
                <w:color w:val="FF0000"/>
                <w:kern w:val="2"/>
                <w:sz w:val="21"/>
                <w:szCs w:val="20"/>
              </w:rPr>
              <w:t xml:space="preserve"> is the </w:t>
            </w:r>
            <w:r w:rsidRPr="00BC5A94">
              <w:rPr>
                <w:rFonts w:ascii="Times New Roman" w:eastAsia="宋体" w:hAnsi="Times New Roman"/>
                <w:color w:val="FF0000"/>
                <w:kern w:val="2"/>
                <w:sz w:val="21"/>
                <w:szCs w:val="20"/>
              </w:rPr>
              <w:t>scaling factor for the corresponding PSSCH specified in clause 8.3.1.5 of [4, TS 38.211].</w:t>
            </w:r>
          </w:p>
          <w:bookmarkEnd w:id="63"/>
          <w:bookmarkEnd w:id="64"/>
          <w:bookmarkEnd w:id="65"/>
          <w:bookmarkEnd w:id="66"/>
          <w:bookmarkEnd w:id="67"/>
          <w:bookmarkEnd w:id="68"/>
          <w:p w14:paraId="08974290" w14:textId="40E6D510" w:rsidR="009734D1" w:rsidRPr="00BC5A94" w:rsidRDefault="00BC5A94" w:rsidP="00BC5A94">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14:paraId="1B0F1704" w14:textId="7CC9DCB9"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14:paraId="2CF2B6FE" w14:textId="7EADB72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72316C27" w14:textId="77777777" w:rsidTr="00C3451C">
        <w:tc>
          <w:tcPr>
            <w:tcW w:w="2065" w:type="dxa"/>
            <w:shd w:val="clear" w:color="auto" w:fill="E7E6E6" w:themeFill="background2"/>
          </w:tcPr>
          <w:p w14:paraId="7662ED23"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C3040C4"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48860DC1" w14:textId="77777777" w:rsidTr="00C3451C">
        <w:tc>
          <w:tcPr>
            <w:tcW w:w="2065" w:type="dxa"/>
          </w:tcPr>
          <w:p w14:paraId="6D0F02E9" w14:textId="535F9B13" w:rsidR="00B740C7" w:rsidRPr="00F52E10" w:rsidRDefault="002073BB"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8E501EB" w14:textId="4981DB68"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14:paraId="73F62BD9" w14:textId="773387D0" w:rsidR="002073BB" w:rsidRDefault="002073BB" w:rsidP="00C3451C">
            <w:pPr>
              <w:spacing w:after="0"/>
              <w:jc w:val="both"/>
              <w:rPr>
                <w:rFonts w:ascii="Times New Roman" w:hAnsi="Times New Roman"/>
                <w:sz w:val="24"/>
                <w:szCs w:val="24"/>
              </w:rPr>
            </w:pPr>
          </w:p>
          <w:p w14:paraId="6261BE43" w14:textId="77777777" w:rsidR="005E00B5" w:rsidRDefault="005E00B5" w:rsidP="005E00B5">
            <w:r>
              <w:lastRenderedPageBreak/>
              <w:t>The PSSCH PT-RS shall be mapped to resource elements according to</w:t>
            </w:r>
          </w:p>
          <w:p w14:paraId="5ACD07C6" w14:textId="77777777"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14:paraId="0EEE2DDA" w14:textId="77777777" w:rsidR="005E00B5" w:rsidRDefault="005E00B5" w:rsidP="00C3451C">
            <w:pPr>
              <w:spacing w:after="0"/>
              <w:jc w:val="both"/>
              <w:rPr>
                <w:rFonts w:ascii="Times New Roman" w:hAnsi="Times New Roman"/>
                <w:sz w:val="24"/>
                <w:szCs w:val="24"/>
              </w:rPr>
            </w:pPr>
          </w:p>
          <w:p w14:paraId="73EF9077" w14:textId="248741DB" w:rsidR="002073BB" w:rsidRPr="005E00B5" w:rsidRDefault="002073BB" w:rsidP="005E00B5">
            <w:pPr>
              <w:pStyle w:val="EQ"/>
              <w:rPr>
                <w:sz w:val="24"/>
                <w:szCs w:val="24"/>
                <w:lang w:val="en-US"/>
              </w:rPr>
            </w:pPr>
          </w:p>
        </w:tc>
      </w:tr>
      <w:tr w:rsidR="00B740C7" w:rsidRPr="00F52E10" w14:paraId="789B1895" w14:textId="77777777" w:rsidTr="00C3451C">
        <w:tc>
          <w:tcPr>
            <w:tcW w:w="2065" w:type="dxa"/>
          </w:tcPr>
          <w:p w14:paraId="59CA8DF0" w14:textId="40EEF2EA"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14:paraId="2F7176F3" w14:textId="77777777" w:rsidR="00B740C7" w:rsidRDefault="003B30FF" w:rsidP="003B30FF">
            <w:pPr>
              <w:pStyle w:val="a5"/>
              <w:numPr>
                <w:ilvl w:val="0"/>
                <w:numId w:val="48"/>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14:paraId="4AB40E72" w14:textId="551A71FE" w:rsidR="003B30FF" w:rsidRPr="003B30FF" w:rsidRDefault="00BC457D" w:rsidP="003B30FF">
            <w:pPr>
              <w:pStyle w:val="a5"/>
              <w:numPr>
                <w:ilvl w:val="0"/>
                <w:numId w:val="48"/>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14:paraId="79259007" w14:textId="77777777" w:rsidTr="00F47E15">
        <w:tc>
          <w:tcPr>
            <w:tcW w:w="2065" w:type="dxa"/>
          </w:tcPr>
          <w:p w14:paraId="7E8A69D3"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1F0AB745"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14:paraId="00CAF243" w14:textId="77777777" w:rsidTr="00C3451C">
        <w:tc>
          <w:tcPr>
            <w:tcW w:w="2065" w:type="dxa"/>
          </w:tcPr>
          <w:p w14:paraId="710AFEEB" w14:textId="29884BC8" w:rsidR="00B740C7" w:rsidRPr="00916C16" w:rsidRDefault="00916C16" w:rsidP="00C3451C">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NEC</w:t>
            </w:r>
          </w:p>
        </w:tc>
        <w:tc>
          <w:tcPr>
            <w:tcW w:w="6952" w:type="dxa"/>
          </w:tcPr>
          <w:p w14:paraId="4DE261B3" w14:textId="67D10CEF" w:rsidR="00B740C7" w:rsidRPr="00916C16" w:rsidRDefault="00916C16" w:rsidP="00C3451C">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Agree with OPPO, there are many DMRS/DM-RS across specs</w:t>
            </w:r>
          </w:p>
        </w:tc>
      </w:tr>
      <w:tr w:rsidR="00B740C7" w:rsidRPr="00F52E10" w14:paraId="7C365F24" w14:textId="77777777" w:rsidTr="00C3451C">
        <w:tc>
          <w:tcPr>
            <w:tcW w:w="2065" w:type="dxa"/>
          </w:tcPr>
          <w:p w14:paraId="04BCACD7" w14:textId="77777777" w:rsidR="00B740C7" w:rsidRPr="00F52E10" w:rsidRDefault="00B740C7" w:rsidP="00C3451C">
            <w:pPr>
              <w:spacing w:after="0"/>
              <w:jc w:val="both"/>
              <w:rPr>
                <w:rFonts w:ascii="Times New Roman" w:eastAsiaTheme="minorEastAsia" w:hAnsi="Times New Roman"/>
                <w:sz w:val="24"/>
                <w:szCs w:val="24"/>
                <w:lang w:eastAsia="zh-CN"/>
              </w:rPr>
            </w:pPr>
          </w:p>
        </w:tc>
        <w:tc>
          <w:tcPr>
            <w:tcW w:w="6952" w:type="dxa"/>
          </w:tcPr>
          <w:p w14:paraId="553F65EF" w14:textId="77777777" w:rsidR="00B740C7" w:rsidRPr="00F52E10" w:rsidRDefault="00B740C7" w:rsidP="00C3451C">
            <w:pPr>
              <w:spacing w:after="0"/>
              <w:jc w:val="both"/>
              <w:rPr>
                <w:rFonts w:ascii="Times New Roman" w:eastAsiaTheme="minorEastAsia" w:hAnsi="Times New Roman"/>
                <w:sz w:val="24"/>
                <w:szCs w:val="24"/>
                <w:lang w:eastAsia="zh-CN"/>
              </w:rPr>
            </w:pPr>
          </w:p>
        </w:tc>
      </w:tr>
      <w:tr w:rsidR="00B740C7" w:rsidRPr="00F52E10" w14:paraId="5398834C" w14:textId="77777777" w:rsidTr="00C3451C">
        <w:tc>
          <w:tcPr>
            <w:tcW w:w="2065" w:type="dxa"/>
          </w:tcPr>
          <w:p w14:paraId="4CECD672" w14:textId="77777777" w:rsidR="00B740C7" w:rsidRPr="00F52E10" w:rsidRDefault="00B740C7" w:rsidP="00C3451C">
            <w:pPr>
              <w:spacing w:after="0"/>
              <w:jc w:val="both"/>
              <w:rPr>
                <w:rFonts w:ascii="Times New Roman" w:hAnsi="Times New Roman"/>
                <w:sz w:val="24"/>
                <w:szCs w:val="24"/>
              </w:rPr>
            </w:pPr>
          </w:p>
        </w:tc>
        <w:tc>
          <w:tcPr>
            <w:tcW w:w="6952" w:type="dxa"/>
          </w:tcPr>
          <w:p w14:paraId="34EBC2AF" w14:textId="77777777" w:rsidR="00B740C7" w:rsidRPr="00F52E10" w:rsidRDefault="00B740C7" w:rsidP="00C3451C">
            <w:pPr>
              <w:spacing w:after="0"/>
              <w:jc w:val="both"/>
              <w:rPr>
                <w:rFonts w:ascii="Times New Roman" w:hAnsi="Times New Roman"/>
                <w:sz w:val="24"/>
                <w:szCs w:val="24"/>
              </w:rPr>
            </w:pPr>
          </w:p>
        </w:tc>
      </w:tr>
      <w:tr w:rsidR="00B740C7" w:rsidRPr="00F52E10" w14:paraId="6FC2834B" w14:textId="77777777" w:rsidTr="00C3451C">
        <w:tc>
          <w:tcPr>
            <w:tcW w:w="2065" w:type="dxa"/>
          </w:tcPr>
          <w:p w14:paraId="1CF1DEA4" w14:textId="77777777" w:rsidR="00B740C7" w:rsidRPr="00F52E10" w:rsidRDefault="00B740C7" w:rsidP="00C3451C">
            <w:pPr>
              <w:spacing w:after="0"/>
              <w:jc w:val="both"/>
              <w:rPr>
                <w:rFonts w:ascii="Times New Roman" w:hAnsi="Times New Roman"/>
                <w:sz w:val="24"/>
                <w:szCs w:val="24"/>
              </w:rPr>
            </w:pPr>
          </w:p>
        </w:tc>
        <w:tc>
          <w:tcPr>
            <w:tcW w:w="6952" w:type="dxa"/>
          </w:tcPr>
          <w:p w14:paraId="05F6FFDD" w14:textId="77777777" w:rsidR="00B740C7" w:rsidRPr="00F52E10" w:rsidRDefault="00B740C7" w:rsidP="00C3451C">
            <w:pPr>
              <w:spacing w:after="0"/>
              <w:jc w:val="both"/>
              <w:rPr>
                <w:rFonts w:ascii="Times New Roman" w:hAnsi="Times New Roman"/>
                <w:sz w:val="24"/>
                <w:szCs w:val="24"/>
              </w:rPr>
            </w:pPr>
          </w:p>
        </w:tc>
      </w:tr>
    </w:tbl>
    <w:p w14:paraId="069692BB" w14:textId="6A6847BA"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14:paraId="21ACE4B0" w14:textId="05C8B675"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14:paraId="5987CA00" w14:textId="75CA18AD"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_Ref79999682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87028B">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87028B">
        <w:rPr>
          <w:rFonts w:ascii="Times New Roman" w:hAnsi="Times New Roman"/>
          <w:sz w:val="24"/>
          <w:szCs w:val="24"/>
        </w:rPr>
      </w:r>
      <w:r w:rsidR="0087028B">
        <w:rPr>
          <w:rFonts w:ascii="Times New Roman" w:hAnsi="Times New Roman"/>
          <w:sz w:val="24"/>
          <w:szCs w:val="24"/>
        </w:rPr>
        <w:fldChar w:fldCharType="separate"/>
      </w:r>
      <w:r w:rsidR="0087028B">
        <w:rPr>
          <w:rFonts w:ascii="Times New Roman" w:hAnsi="Times New Roman"/>
          <w:sz w:val="24"/>
          <w:szCs w:val="24"/>
        </w:rPr>
        <w:t>[8]</w:t>
      </w:r>
      <w:r w:rsidR="0087028B">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14:paraId="495D596F" w14:textId="5B2D9B97" w:rsidR="00B740C7" w:rsidRPr="001B6242" w:rsidRDefault="00B740C7" w:rsidP="001B6242">
      <w:pPr>
        <w:pStyle w:val="a5"/>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f4"/>
        <w:tblW w:w="0" w:type="auto"/>
        <w:tblLook w:val="04A0" w:firstRow="1" w:lastRow="0" w:firstColumn="1" w:lastColumn="0" w:noHBand="0" w:noVBand="1"/>
      </w:tblPr>
      <w:tblGrid>
        <w:gridCol w:w="9017"/>
      </w:tblGrid>
      <w:tr w:rsidR="00F469DD" w14:paraId="1104033A" w14:textId="77777777" w:rsidTr="00D72CB1">
        <w:tc>
          <w:tcPr>
            <w:tcW w:w="9017" w:type="dxa"/>
          </w:tcPr>
          <w:p w14:paraId="7C0E70D6" w14:textId="77777777" w:rsidR="0087028B" w:rsidRPr="0087028B" w:rsidRDefault="0087028B" w:rsidP="0087028B">
            <w:pPr>
              <w:spacing w:after="180" w:line="240" w:lineRule="auto"/>
              <w:jc w:val="center"/>
              <w:rPr>
                <w:rFonts w:ascii="Times New Roman" w:eastAsia="宋体" w:hAnsi="Times New Roman"/>
                <w:sz w:val="18"/>
                <w:szCs w:val="20"/>
                <w:lang w:val="en-GB" w:eastAsia="zh-CN"/>
              </w:rPr>
            </w:pPr>
            <w:bookmarkStart w:id="76" w:name="_Toc11324560"/>
            <w:bookmarkStart w:id="77" w:name="_Toc29230462"/>
            <w:bookmarkStart w:id="78" w:name="_Toc36026721"/>
            <w:bookmarkStart w:id="79" w:name="_Toc45107560"/>
            <w:bookmarkStart w:id="80" w:name="_Toc51774229"/>
            <w:bookmarkStart w:id="81" w:name="_Toc66811385"/>
            <w:r w:rsidRPr="0087028B">
              <w:rPr>
                <w:rFonts w:ascii="Times New Roman" w:eastAsia="宋体" w:hAnsi="Times New Roman"/>
                <w:b/>
                <w:noProof/>
                <w:color w:val="FF0000"/>
                <w:sz w:val="24"/>
                <w:szCs w:val="20"/>
                <w:lang w:val="en-GB" w:eastAsia="en-US"/>
              </w:rPr>
              <w:t>&lt;Unchanged parts omitted&gt;</w:t>
            </w:r>
          </w:p>
          <w:p w14:paraId="510BAA1E" w14:textId="77777777" w:rsidR="0087028B" w:rsidRPr="0087028B" w:rsidRDefault="0087028B" w:rsidP="0087028B">
            <w:pPr>
              <w:keepNext/>
              <w:keepLines/>
              <w:spacing w:before="120" w:after="180" w:line="240" w:lineRule="auto"/>
              <w:outlineLvl w:val="4"/>
              <w:rPr>
                <w:rFonts w:ascii="Arial" w:eastAsia="宋体" w:hAnsi="Arial"/>
                <w:szCs w:val="20"/>
                <w:lang w:val="en-GB" w:eastAsia="zh-CN"/>
              </w:rPr>
            </w:pPr>
            <w:bookmarkStart w:id="82" w:name="_Toc74668518"/>
            <w:bookmarkEnd w:id="76"/>
            <w:bookmarkEnd w:id="77"/>
            <w:bookmarkEnd w:id="78"/>
            <w:bookmarkEnd w:id="79"/>
            <w:bookmarkEnd w:id="80"/>
            <w:bookmarkEnd w:id="81"/>
            <w:r w:rsidRPr="0087028B">
              <w:rPr>
                <w:rFonts w:ascii="Arial" w:eastAsia="宋体" w:hAnsi="Arial" w:hint="eastAsia"/>
                <w:szCs w:val="20"/>
                <w:lang w:val="en-GB" w:eastAsia="zh-CN"/>
              </w:rPr>
              <w:t>7.3.1.</w:t>
            </w:r>
            <w:r w:rsidRPr="0087028B">
              <w:rPr>
                <w:rFonts w:ascii="Arial" w:eastAsia="宋体" w:hAnsi="Arial"/>
                <w:szCs w:val="20"/>
                <w:lang w:val="en-GB" w:eastAsia="zh-CN"/>
              </w:rPr>
              <w:t>4</w:t>
            </w:r>
            <w:r w:rsidRPr="0087028B">
              <w:rPr>
                <w:rFonts w:ascii="Arial" w:eastAsia="宋体" w:hAnsi="Arial" w:hint="eastAsia"/>
                <w:szCs w:val="20"/>
                <w:lang w:val="en-GB" w:eastAsia="zh-CN"/>
              </w:rPr>
              <w:t>.1</w:t>
            </w:r>
            <w:r w:rsidRPr="0087028B">
              <w:rPr>
                <w:rFonts w:ascii="Arial" w:eastAsia="宋体" w:hAnsi="Arial" w:hint="eastAsia"/>
                <w:szCs w:val="20"/>
                <w:lang w:val="en-GB" w:eastAsia="zh-CN"/>
              </w:rPr>
              <w:tab/>
              <w:t xml:space="preserve">Format </w:t>
            </w:r>
            <w:r w:rsidRPr="0087028B">
              <w:rPr>
                <w:rFonts w:ascii="Arial" w:eastAsia="宋体" w:hAnsi="Arial"/>
                <w:szCs w:val="20"/>
                <w:lang w:val="en-GB" w:eastAsia="zh-CN"/>
              </w:rPr>
              <w:t>3</w:t>
            </w:r>
            <w:r w:rsidRPr="0087028B">
              <w:rPr>
                <w:rFonts w:ascii="Arial" w:eastAsia="宋体" w:hAnsi="Arial" w:hint="eastAsia"/>
                <w:szCs w:val="20"/>
                <w:lang w:val="en-GB" w:eastAsia="zh-CN"/>
              </w:rPr>
              <w:t>_</w:t>
            </w:r>
            <w:r w:rsidRPr="0087028B">
              <w:rPr>
                <w:rFonts w:ascii="Arial" w:eastAsia="宋体" w:hAnsi="Arial"/>
                <w:szCs w:val="20"/>
                <w:lang w:val="en-GB" w:eastAsia="zh-CN"/>
              </w:rPr>
              <w:t>0</w:t>
            </w:r>
            <w:bookmarkEnd w:id="82"/>
          </w:p>
          <w:p w14:paraId="478A1BC9" w14:textId="77777777" w:rsidR="0087028B" w:rsidRPr="0087028B" w:rsidRDefault="0087028B" w:rsidP="0087028B">
            <w:pPr>
              <w:spacing w:after="180" w:line="240" w:lineRule="auto"/>
              <w:rPr>
                <w:rFonts w:ascii="Times New Roman" w:eastAsia="宋体" w:hAnsi="Times New Roman"/>
                <w:sz w:val="20"/>
                <w:szCs w:val="20"/>
                <w:lang w:val="en-GB" w:eastAsia="zh-CN"/>
              </w:rPr>
            </w:pPr>
            <w:r w:rsidRPr="0087028B">
              <w:rPr>
                <w:rFonts w:ascii="Times New Roman" w:eastAsia="宋体" w:hAnsi="Times New Roman"/>
                <w:sz w:val="20"/>
                <w:szCs w:val="20"/>
                <w:lang w:val="en-GB" w:eastAsia="en-US"/>
              </w:rPr>
              <w:t>DCI format 3</w:t>
            </w:r>
            <w:r w:rsidRPr="0087028B">
              <w:rPr>
                <w:rFonts w:ascii="Times New Roman" w:eastAsia="宋体" w:hAnsi="Times New Roman" w:hint="eastAsia"/>
                <w:sz w:val="20"/>
                <w:szCs w:val="20"/>
                <w:lang w:val="en-GB" w:eastAsia="zh-CN"/>
              </w:rPr>
              <w:t>_0</w:t>
            </w:r>
            <w:r w:rsidRPr="0087028B">
              <w:rPr>
                <w:rFonts w:ascii="Times New Roman" w:eastAsia="宋体" w:hAnsi="Times New Roman"/>
                <w:sz w:val="20"/>
                <w:szCs w:val="20"/>
                <w:lang w:val="en-GB" w:eastAsia="en-US"/>
              </w:rPr>
              <w:t xml:space="preserve"> is used for scheduling of NR PSCCH and NR PSSCH in one cell. </w:t>
            </w:r>
          </w:p>
          <w:p w14:paraId="1858D486" w14:textId="77777777" w:rsidR="0087028B" w:rsidRPr="0087028B" w:rsidRDefault="0087028B" w:rsidP="0087028B">
            <w:pPr>
              <w:spacing w:after="180" w:line="240" w:lineRule="auto"/>
              <w:rPr>
                <w:rFonts w:ascii="Times New Roman" w:eastAsia="宋体" w:hAnsi="Times New Roman"/>
                <w:sz w:val="20"/>
                <w:szCs w:val="20"/>
                <w:lang w:val="en-GB" w:eastAsia="en-US"/>
              </w:rPr>
            </w:pPr>
            <w:r w:rsidRPr="0087028B">
              <w:rPr>
                <w:rFonts w:ascii="Times New Roman" w:eastAsia="宋体" w:hAnsi="Times New Roman"/>
                <w:sz w:val="20"/>
                <w:szCs w:val="20"/>
                <w:lang w:val="en-GB" w:eastAsia="en-US"/>
              </w:rPr>
              <w:t>The following information is transmitted by means of the DCI format 3</w:t>
            </w:r>
            <w:r w:rsidRPr="0087028B">
              <w:rPr>
                <w:rFonts w:ascii="Times New Roman" w:eastAsia="宋体" w:hAnsi="Times New Roman" w:hint="eastAsia"/>
                <w:sz w:val="20"/>
                <w:szCs w:val="20"/>
                <w:lang w:val="en-GB" w:eastAsia="zh-CN"/>
              </w:rPr>
              <w:t xml:space="preserve">_0 with CRC scrambled by </w:t>
            </w:r>
            <w:r w:rsidRPr="0087028B">
              <w:rPr>
                <w:rFonts w:ascii="Times New Roman" w:eastAsia="宋体" w:hAnsi="Times New Roman"/>
                <w:sz w:val="20"/>
                <w:szCs w:val="20"/>
                <w:lang w:val="en-GB" w:eastAsia="zh-CN"/>
              </w:rPr>
              <w:t>SL</w:t>
            </w:r>
            <w:r w:rsidRPr="0087028B">
              <w:rPr>
                <w:rFonts w:ascii="Times New Roman" w:eastAsia="宋体" w:hAnsi="Times New Roman" w:hint="eastAsia"/>
                <w:sz w:val="20"/>
                <w:szCs w:val="20"/>
                <w:lang w:val="en-GB" w:eastAsia="zh-CN"/>
              </w:rPr>
              <w:t>-RNTI</w:t>
            </w:r>
            <w:r w:rsidRPr="0087028B">
              <w:rPr>
                <w:rFonts w:ascii="Times New Roman" w:eastAsia="宋体" w:hAnsi="Times New Roman"/>
                <w:sz w:val="20"/>
                <w:szCs w:val="20"/>
                <w:lang w:val="en-GB" w:eastAsia="zh-CN"/>
              </w:rPr>
              <w:t xml:space="preserve"> or </w:t>
            </w:r>
            <w:r w:rsidRPr="0087028B">
              <w:rPr>
                <w:rFonts w:ascii="Times New Roman" w:eastAsia="宋体" w:hAnsi="Times New Roman"/>
                <w:sz w:val="20"/>
                <w:szCs w:val="20"/>
                <w:lang w:val="en-GB" w:eastAsia="en-US"/>
              </w:rPr>
              <w:t xml:space="preserve">SL-CS-RNTI: </w:t>
            </w:r>
          </w:p>
          <w:p w14:paraId="22DDDEBD" w14:textId="77777777" w:rsidR="0087028B" w:rsidRPr="0087028B" w:rsidRDefault="0087028B" w:rsidP="0087028B">
            <w:pPr>
              <w:spacing w:after="180" w:line="240" w:lineRule="auto"/>
              <w:ind w:left="568" w:hanging="284"/>
              <w:rPr>
                <w:rFonts w:ascii="Times New Roman" w:eastAsia="宋体" w:hAnsi="Times New Roman"/>
                <w:sz w:val="20"/>
                <w:szCs w:val="20"/>
                <w:lang w:val="en-GB" w:eastAsia="en-US"/>
              </w:rPr>
            </w:pPr>
            <w:r w:rsidRPr="0087028B">
              <w:rPr>
                <w:rFonts w:ascii="Times New Roman" w:eastAsia="宋体" w:hAnsi="Times New Roman"/>
                <w:sz w:val="20"/>
                <w:szCs w:val="20"/>
                <w:lang w:eastAsia="en-US"/>
              </w:rPr>
              <w:t>-</w:t>
            </w:r>
            <w:r w:rsidRPr="0087028B">
              <w:rPr>
                <w:rFonts w:ascii="Times New Roman" w:eastAsia="宋体" w:hAnsi="Times New Roman"/>
                <w:sz w:val="20"/>
                <w:szCs w:val="20"/>
                <w:lang w:eastAsia="en-US"/>
              </w:rPr>
              <w:tab/>
              <w:t>Resource pool index –</w:t>
            </w:r>
            <m:oMath>
              <m:d>
                <m:dPr>
                  <m:begChr m:val="⌈"/>
                  <m:endChr m:val="⌉"/>
                  <m:ctrlPr>
                    <w:rPr>
                      <w:rFonts w:ascii="Cambria Math" w:eastAsia="宋体" w:hAnsi="Cambria Math"/>
                      <w:sz w:val="20"/>
                      <w:szCs w:val="20"/>
                      <w:lang w:val="en-GB"/>
                    </w:rPr>
                  </m:ctrlPr>
                </m:dPr>
                <m:e>
                  <m:func>
                    <m:funcPr>
                      <m:ctrlPr>
                        <w:rPr>
                          <w:rFonts w:ascii="Cambria Math" w:eastAsia="宋体" w:hAnsi="Cambria Math"/>
                          <w:i/>
                          <w:sz w:val="20"/>
                          <w:szCs w:val="20"/>
                          <w:lang w:val="en-GB"/>
                        </w:rPr>
                      </m:ctrlPr>
                    </m:funcPr>
                    <m:fName>
                      <m:sSub>
                        <m:sSubPr>
                          <m:ctrlPr>
                            <w:rPr>
                              <w:rFonts w:ascii="Cambria Math" w:eastAsia="宋体" w:hAnsi="Cambria Math"/>
                              <w:i/>
                              <w:sz w:val="20"/>
                              <w:szCs w:val="20"/>
                              <w:lang w:val="en-GB"/>
                            </w:rPr>
                          </m:ctrlPr>
                        </m:sSubPr>
                        <m:e>
                          <m:r>
                            <m:rPr>
                              <m:sty m:val="p"/>
                            </m:rPr>
                            <w:rPr>
                              <w:rFonts w:ascii="Cambria Math" w:eastAsia="宋体" w:hAnsi="Cambria Math"/>
                              <w:sz w:val="20"/>
                              <w:szCs w:val="20"/>
                              <w:lang w:val="en-GB"/>
                            </w:rPr>
                            <m:t>log</m:t>
                          </m:r>
                        </m:e>
                        <m:sub>
                          <m:r>
                            <w:rPr>
                              <w:rFonts w:ascii="Cambria Math" w:eastAsia="宋体" w:hAnsi="Cambria Math"/>
                              <w:sz w:val="20"/>
                              <w:szCs w:val="20"/>
                              <w:lang w:val="en-GB"/>
                            </w:rPr>
                            <m:t>2</m:t>
                          </m:r>
                        </m:sub>
                      </m:sSub>
                    </m:fName>
                    <m:e>
                      <m:r>
                        <w:rPr>
                          <w:rFonts w:ascii="Cambria Math" w:eastAsia="宋体" w:hAnsi="Cambria Math"/>
                          <w:sz w:val="20"/>
                          <w:szCs w:val="20"/>
                          <w:lang w:val="en-GB"/>
                        </w:rPr>
                        <m:t>I</m:t>
                      </m:r>
                    </m:e>
                  </m:func>
                </m:e>
              </m:d>
            </m:oMath>
            <w:r w:rsidRPr="0087028B">
              <w:rPr>
                <w:rFonts w:ascii="Times New Roman" w:eastAsia="宋体" w:hAnsi="Times New Roman"/>
                <w:sz w:val="20"/>
                <w:szCs w:val="20"/>
                <w:lang w:val="en-GB"/>
              </w:rPr>
              <w:t xml:space="preserve">  bits, where </w:t>
            </w:r>
            <w:r w:rsidRPr="0087028B">
              <w:rPr>
                <w:rFonts w:ascii="Times New Roman" w:eastAsia="宋体" w:hAnsi="Times New Roman"/>
                <w:i/>
                <w:iCs/>
                <w:sz w:val="20"/>
                <w:szCs w:val="20"/>
                <w:lang w:val="en-GB"/>
              </w:rPr>
              <w:t>I</w:t>
            </w:r>
            <w:r w:rsidRPr="0087028B">
              <w:rPr>
                <w:rFonts w:ascii="Times New Roman" w:eastAsia="宋体" w:hAnsi="Times New Roman"/>
                <w:sz w:val="20"/>
                <w:szCs w:val="20"/>
                <w:lang w:val="en-GB"/>
              </w:rPr>
              <w:t xml:space="preserve"> is the number of resource pools for transmission configured by the higher layer parameter </w:t>
            </w:r>
            <w:r w:rsidRPr="0087028B">
              <w:rPr>
                <w:rFonts w:ascii="Times New Roman" w:eastAsia="宋体" w:hAnsi="Times New Roman"/>
                <w:i/>
                <w:iCs/>
                <w:sz w:val="20"/>
                <w:szCs w:val="20"/>
                <w:lang w:val="en-GB"/>
              </w:rPr>
              <w:t>sl-TxPoolScheduling</w:t>
            </w:r>
            <w:r w:rsidRPr="0087028B">
              <w:rPr>
                <w:rFonts w:ascii="Times New Roman" w:eastAsia="宋体" w:hAnsi="Times New Roman"/>
                <w:sz w:val="20"/>
                <w:szCs w:val="20"/>
                <w:lang w:val="en-GB"/>
              </w:rPr>
              <w:t>.</w:t>
            </w:r>
          </w:p>
          <w:p w14:paraId="34B6CC22" w14:textId="77777777"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Time gap – 3 bits</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sz w:val="20"/>
                <w:szCs w:val="20"/>
                <w:lang w:val="en-GB"/>
              </w:rPr>
              <w:t>determined by higher layer parameter</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i/>
                <w:sz w:val="20"/>
                <w:szCs w:val="20"/>
                <w:lang w:val="en-GB"/>
              </w:rPr>
              <w:t>sl-DCI-ToSL-Trans</w:t>
            </w:r>
            <w:r w:rsidRPr="0087028B">
              <w:rPr>
                <w:rFonts w:ascii="Times New Roman" w:eastAsia="宋体" w:hAnsi="Times New Roman" w:hint="eastAsia"/>
                <w:i/>
                <w:sz w:val="20"/>
                <w:szCs w:val="20"/>
                <w:lang w:val="en-GB" w:eastAsia="zh-CN"/>
              </w:rPr>
              <w:t xml:space="preserve">, </w:t>
            </w:r>
            <w:r w:rsidRPr="0087028B">
              <w:rPr>
                <w:rFonts w:ascii="Times New Roman" w:eastAsia="宋体" w:hAnsi="Times New Roman"/>
                <w:sz w:val="20"/>
                <w:szCs w:val="20"/>
                <w:lang w:val="en-GB"/>
              </w:rPr>
              <w:t>as defined in clause 8.1.2.1 of [6, TS 38.214]</w:t>
            </w:r>
          </w:p>
          <w:p w14:paraId="63C1F52A" w14:textId="77777777"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HARQ process number – 4 bits</w:t>
            </w:r>
            <w:del w:id="83"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84" w:author="作者">
              <w:r w:rsidRPr="0087028B">
                <w:rPr>
                  <w:rFonts w:ascii="Times New Roman" w:eastAsia="宋体" w:hAnsi="Times New Roman"/>
                  <w:sz w:val="20"/>
                  <w:szCs w:val="20"/>
                  <w:lang w:val="en-GB"/>
                </w:rPr>
                <w:t>.</w:t>
              </w:r>
            </w:ins>
          </w:p>
          <w:p w14:paraId="22E72AAB" w14:textId="77777777"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New data indicator – 1 bit</w:t>
            </w:r>
            <w:del w:id="85"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86" w:author="作者">
              <w:r w:rsidRPr="0087028B">
                <w:rPr>
                  <w:rFonts w:ascii="Times New Roman" w:eastAsia="宋体" w:hAnsi="Times New Roman"/>
                  <w:sz w:val="20"/>
                  <w:szCs w:val="20"/>
                  <w:lang w:val="en-GB"/>
                </w:rPr>
                <w:t>.</w:t>
              </w:r>
            </w:ins>
          </w:p>
          <w:p w14:paraId="00E5F566" w14:textId="5E2AC1E2" w:rsidR="0087028B" w:rsidRPr="0087028B" w:rsidRDefault="0087028B" w:rsidP="0087028B">
            <w:pPr>
              <w:spacing w:after="180" w:line="240" w:lineRule="auto"/>
              <w:jc w:val="center"/>
              <w:rPr>
                <w:rFonts w:ascii="Times New Roman" w:eastAsia="宋体" w:hAnsi="Times New Roman"/>
                <w:b/>
                <w:noProof/>
                <w:color w:val="FF0000"/>
                <w:sz w:val="24"/>
                <w:szCs w:val="20"/>
                <w:lang w:val="en-GB" w:eastAsia="en-US"/>
              </w:rPr>
            </w:pPr>
            <w:r w:rsidRPr="0087028B">
              <w:rPr>
                <w:rFonts w:ascii="Times New Roman" w:eastAsia="宋体" w:hAnsi="Times New Roman"/>
                <w:b/>
                <w:noProof/>
                <w:color w:val="FF0000"/>
                <w:sz w:val="24"/>
                <w:szCs w:val="20"/>
                <w:lang w:val="en-GB" w:eastAsia="en-US"/>
              </w:rPr>
              <w:t>&lt;Unchanged parts omitted&gt;</w:t>
            </w:r>
          </w:p>
        </w:tc>
      </w:tr>
    </w:tbl>
    <w:p w14:paraId="39897B18" w14:textId="32FE3D99" w:rsidR="00B740C7" w:rsidRPr="007D3442" w:rsidRDefault="007D3442" w:rsidP="007D3442">
      <w:pPr>
        <w:pStyle w:val="4"/>
        <w:ind w:left="851"/>
        <w:rPr>
          <w:rFonts w:ascii="Cambria" w:hAnsi="Cambria"/>
          <w:lang w:eastAsia="zh-CN"/>
        </w:rPr>
      </w:pPr>
      <w:r>
        <w:rPr>
          <w:rFonts w:ascii="Cambria" w:hAnsi="Cambria"/>
          <w:lang w:eastAsia="zh-CN"/>
        </w:rPr>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14:paraId="6A440D40" w14:textId="225C3F5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02CDB473" w14:textId="77777777" w:rsidTr="00C3451C">
        <w:tc>
          <w:tcPr>
            <w:tcW w:w="2065" w:type="dxa"/>
            <w:shd w:val="clear" w:color="auto" w:fill="E7E6E6" w:themeFill="background2"/>
          </w:tcPr>
          <w:p w14:paraId="4FBD3FAB"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14:paraId="2A4060C8"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00122C5C" w14:textId="77777777" w:rsidTr="00C3451C">
        <w:tc>
          <w:tcPr>
            <w:tcW w:w="2065" w:type="dxa"/>
          </w:tcPr>
          <w:p w14:paraId="28904073" w14:textId="7D9B4E6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410536C0" w14:textId="49D0BEE9"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778B668C" w14:textId="77777777" w:rsidTr="00C3451C">
        <w:tc>
          <w:tcPr>
            <w:tcW w:w="2065" w:type="dxa"/>
          </w:tcPr>
          <w:p w14:paraId="543C7945" w14:textId="07BE9A63"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F054095" w14:textId="4054D1DB"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558F155F" w14:textId="77777777" w:rsidTr="00F47E15">
        <w:tc>
          <w:tcPr>
            <w:tcW w:w="2065" w:type="dxa"/>
          </w:tcPr>
          <w:p w14:paraId="751F70D3"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5238512D"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16B7FD3E" w14:textId="77777777" w:rsidTr="00C3451C">
        <w:tc>
          <w:tcPr>
            <w:tcW w:w="2065" w:type="dxa"/>
          </w:tcPr>
          <w:p w14:paraId="39EA0192" w14:textId="7938820C" w:rsidR="00B740C7" w:rsidRPr="00916C16" w:rsidRDefault="00916C16" w:rsidP="00C3451C">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NEC</w:t>
            </w:r>
          </w:p>
        </w:tc>
        <w:tc>
          <w:tcPr>
            <w:tcW w:w="6952" w:type="dxa"/>
          </w:tcPr>
          <w:p w14:paraId="614B097D" w14:textId="72180AAB" w:rsidR="00B740C7" w:rsidRPr="00916C16" w:rsidRDefault="00916C16" w:rsidP="00C3451C">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OK</w:t>
            </w:r>
          </w:p>
        </w:tc>
      </w:tr>
      <w:tr w:rsidR="00B740C7" w:rsidRPr="00F52E10" w14:paraId="513CCD8B" w14:textId="77777777" w:rsidTr="00C3451C">
        <w:tc>
          <w:tcPr>
            <w:tcW w:w="2065" w:type="dxa"/>
          </w:tcPr>
          <w:p w14:paraId="2B7AFE87" w14:textId="77777777" w:rsidR="00B740C7" w:rsidRPr="00F52E10" w:rsidRDefault="00B740C7" w:rsidP="00C3451C">
            <w:pPr>
              <w:spacing w:after="0"/>
              <w:jc w:val="both"/>
              <w:rPr>
                <w:rFonts w:ascii="Times New Roman" w:eastAsiaTheme="minorEastAsia" w:hAnsi="Times New Roman"/>
                <w:sz w:val="24"/>
                <w:szCs w:val="24"/>
                <w:lang w:eastAsia="zh-CN"/>
              </w:rPr>
            </w:pPr>
          </w:p>
        </w:tc>
        <w:tc>
          <w:tcPr>
            <w:tcW w:w="6952" w:type="dxa"/>
          </w:tcPr>
          <w:p w14:paraId="28835411" w14:textId="77777777" w:rsidR="00B740C7" w:rsidRPr="00F52E10" w:rsidRDefault="00B740C7" w:rsidP="00C3451C">
            <w:pPr>
              <w:spacing w:after="0"/>
              <w:jc w:val="both"/>
              <w:rPr>
                <w:rFonts w:ascii="Times New Roman" w:eastAsiaTheme="minorEastAsia" w:hAnsi="Times New Roman"/>
                <w:sz w:val="24"/>
                <w:szCs w:val="24"/>
                <w:lang w:eastAsia="zh-CN"/>
              </w:rPr>
            </w:pPr>
          </w:p>
        </w:tc>
      </w:tr>
      <w:tr w:rsidR="00B740C7" w:rsidRPr="00F52E10" w14:paraId="2F35E0A1" w14:textId="77777777" w:rsidTr="00C3451C">
        <w:tc>
          <w:tcPr>
            <w:tcW w:w="2065" w:type="dxa"/>
          </w:tcPr>
          <w:p w14:paraId="24A61E45" w14:textId="77777777" w:rsidR="00B740C7" w:rsidRPr="00F52E10" w:rsidRDefault="00B740C7" w:rsidP="00C3451C">
            <w:pPr>
              <w:spacing w:after="0"/>
              <w:jc w:val="both"/>
              <w:rPr>
                <w:rFonts w:ascii="Times New Roman" w:hAnsi="Times New Roman"/>
                <w:sz w:val="24"/>
                <w:szCs w:val="24"/>
              </w:rPr>
            </w:pPr>
          </w:p>
        </w:tc>
        <w:tc>
          <w:tcPr>
            <w:tcW w:w="6952" w:type="dxa"/>
          </w:tcPr>
          <w:p w14:paraId="13E40F91" w14:textId="77777777" w:rsidR="00B740C7" w:rsidRPr="00F52E10" w:rsidRDefault="00B740C7" w:rsidP="00C3451C">
            <w:pPr>
              <w:spacing w:after="0"/>
              <w:jc w:val="both"/>
              <w:rPr>
                <w:rFonts w:ascii="Times New Roman" w:hAnsi="Times New Roman"/>
                <w:sz w:val="24"/>
                <w:szCs w:val="24"/>
              </w:rPr>
            </w:pPr>
          </w:p>
        </w:tc>
      </w:tr>
      <w:tr w:rsidR="00B740C7" w:rsidRPr="00F52E10" w14:paraId="2A2FE7F2" w14:textId="77777777" w:rsidTr="00C3451C">
        <w:tc>
          <w:tcPr>
            <w:tcW w:w="2065" w:type="dxa"/>
          </w:tcPr>
          <w:p w14:paraId="40F747BF" w14:textId="77777777" w:rsidR="00B740C7" w:rsidRPr="00F52E10" w:rsidRDefault="00B740C7" w:rsidP="00C3451C">
            <w:pPr>
              <w:spacing w:after="0"/>
              <w:jc w:val="both"/>
              <w:rPr>
                <w:rFonts w:ascii="Times New Roman" w:hAnsi="Times New Roman"/>
                <w:sz w:val="24"/>
                <w:szCs w:val="24"/>
              </w:rPr>
            </w:pPr>
          </w:p>
        </w:tc>
        <w:tc>
          <w:tcPr>
            <w:tcW w:w="6952" w:type="dxa"/>
          </w:tcPr>
          <w:p w14:paraId="69883A42" w14:textId="77777777" w:rsidR="00B740C7" w:rsidRPr="00F52E10" w:rsidRDefault="00B740C7" w:rsidP="00C3451C">
            <w:pPr>
              <w:spacing w:after="0"/>
              <w:jc w:val="both"/>
              <w:rPr>
                <w:rFonts w:ascii="Times New Roman" w:hAnsi="Times New Roman"/>
                <w:sz w:val="24"/>
                <w:szCs w:val="24"/>
              </w:rPr>
            </w:pPr>
          </w:p>
        </w:tc>
      </w:tr>
    </w:tbl>
    <w:p w14:paraId="45D53D09" w14:textId="47996887"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14:paraId="17DB9A2E" w14:textId="55DE0DCC"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14:paraId="20936DDE" w14:textId="14D24EFE"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_Ref80001229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14:paraId="5F01C6BA" w14:textId="78082A78"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_Ref80001229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14:paraId="52EAB131" w14:textId="26191E8E" w:rsidR="00B740C7" w:rsidRPr="001B6242" w:rsidRDefault="00B740C7" w:rsidP="001B6242">
      <w:pPr>
        <w:pStyle w:val="a5"/>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B740C7" w14:paraId="57192802" w14:textId="77777777" w:rsidTr="00C3451C">
        <w:tc>
          <w:tcPr>
            <w:tcW w:w="9017" w:type="dxa"/>
          </w:tcPr>
          <w:p w14:paraId="15E4BB6E" w14:textId="17DE0D09"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6042114A" w14:textId="77777777" w:rsidR="00D72CB1" w:rsidRPr="00D72CB1" w:rsidRDefault="00D72CB1" w:rsidP="00D72CB1">
            <w:pPr>
              <w:keepNext/>
              <w:keepLines/>
              <w:spacing w:before="180" w:after="180" w:line="240" w:lineRule="auto"/>
              <w:outlineLvl w:val="1"/>
              <w:rPr>
                <w:rFonts w:ascii="Arial" w:eastAsia="宋体" w:hAnsi="Arial"/>
                <w:sz w:val="32"/>
                <w:szCs w:val="20"/>
                <w:lang w:val="en-GB" w:eastAsia="en-US"/>
              </w:rPr>
            </w:pPr>
            <w:bookmarkStart w:id="87" w:name="_Toc29894876"/>
            <w:bookmarkStart w:id="88" w:name="_Toc29899175"/>
            <w:bookmarkStart w:id="89" w:name="_Toc29899593"/>
            <w:bookmarkStart w:id="90" w:name="_Toc29917329"/>
            <w:bookmarkStart w:id="91" w:name="_Toc36498203"/>
            <w:bookmarkStart w:id="92" w:name="_Toc45699231"/>
            <w:bookmarkStart w:id="93" w:name="_Toc74762970"/>
            <w:r w:rsidRPr="00D72CB1">
              <w:rPr>
                <w:rFonts w:ascii="Arial" w:eastAsia="宋体" w:hAnsi="Arial"/>
                <w:sz w:val="32"/>
                <w:szCs w:val="20"/>
                <w:lang w:val="en-GB" w:eastAsia="en-US"/>
              </w:rPr>
              <w:t>16.1</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Synchronization procedures</w:t>
            </w:r>
            <w:bookmarkEnd w:id="87"/>
            <w:bookmarkEnd w:id="88"/>
            <w:bookmarkEnd w:id="89"/>
            <w:bookmarkEnd w:id="90"/>
            <w:bookmarkEnd w:id="91"/>
            <w:bookmarkEnd w:id="92"/>
            <w:bookmarkEnd w:id="93"/>
          </w:p>
          <w:p w14:paraId="30EDB469" w14:textId="77777777"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02152124" w14:textId="77777777" w:rsidR="00D72CB1" w:rsidRPr="00D72CB1" w:rsidRDefault="00D72CB1" w:rsidP="00D72CB1">
            <w:pPr>
              <w:spacing w:after="180" w:line="240" w:lineRule="auto"/>
              <w:rPr>
                <w:rFonts w:ascii="Times New Roman" w:eastAsia="宋体" w:hAnsi="Times New Roman"/>
                <w:sz w:val="20"/>
                <w:szCs w:val="20"/>
                <w:lang w:val="en-GB" w:eastAsia="ja-JP"/>
              </w:rPr>
            </w:pPr>
            <w:r w:rsidRPr="00D72CB1">
              <w:rPr>
                <w:rFonts w:ascii="Times New Roman" w:eastAsia="宋体" w:hAnsi="Times New Roman"/>
                <w:sz w:val="20"/>
                <w:szCs w:val="20"/>
                <w:lang w:val="en-GB" w:eastAsia="en-US"/>
              </w:rPr>
              <w:t xml:space="preserve">A UE is provided, by </w:t>
            </w:r>
            <w:r w:rsidRPr="00D72CB1">
              <w:rPr>
                <w:rFonts w:ascii="Times New Roman" w:eastAsia="宋体" w:hAnsi="Times New Roman"/>
                <w:i/>
                <w:iCs/>
                <w:sz w:val="20"/>
                <w:szCs w:val="20"/>
                <w:lang w:val="en-GB" w:eastAsia="en-US"/>
              </w:rPr>
              <w:t>sl-</w:t>
            </w:r>
            <w:r w:rsidRPr="00D72CB1">
              <w:rPr>
                <w:rFonts w:ascii="Times New Roman" w:eastAsia="宋体" w:hAnsi="Times New Roman"/>
                <w:i/>
                <w:sz w:val="20"/>
                <w:szCs w:val="20"/>
                <w:lang w:val="en-GB" w:eastAsia="en-US"/>
              </w:rPr>
              <w:t>NumSSB-WithinPeriod</w:t>
            </w:r>
            <w:r w:rsidRPr="00D72CB1">
              <w:rPr>
                <w:rFonts w:ascii="Times New Roman" w:eastAsia="宋体" w:hAnsi="Times New Roman"/>
                <w:sz w:val="20"/>
                <w:szCs w:val="20"/>
                <w:lang w:val="en-GB" w:eastAsia="en-US"/>
              </w:rPr>
              <w:t xml:space="preserve">, a number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w:t>
            </w:r>
            <m:oMath>
              <m:d>
                <m:dPr>
                  <m:ctrlPr>
                    <w:rPr>
                      <w:rFonts w:ascii="Cambria Math" w:eastAsia="宋体" w:hAnsi="Cambria Math"/>
                      <w:i/>
                      <w:sz w:val="20"/>
                      <w:szCs w:val="20"/>
                      <w:lang w:val="en-GB" w:eastAsia="en-US"/>
                    </w:rPr>
                  </m:ctrlPr>
                </m:dPr>
                <m:e>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e>
              </m:d>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val="en-GB" w:eastAsia="ja-JP"/>
              </w:rPr>
              <w:t>where</w:t>
            </w:r>
          </w:p>
          <w:p w14:paraId="7FA505F7"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ja-JP"/>
              </w:rPr>
              <w:t xml:space="preserve">index 0 corresponds to a first slot in a frame with SFN satisfying </w:t>
            </w:r>
            <m:oMath>
              <m:r>
                <m:rPr>
                  <m:sty m:val="p"/>
                </m:rPr>
                <w:rPr>
                  <w:rFonts w:ascii="Cambria Math" w:eastAsia="宋体" w:hAnsi="Cambria Math"/>
                  <w:sz w:val="20"/>
                  <w:szCs w:val="20"/>
                  <w:lang w:val="en-GB" w:eastAsia="ja-JP"/>
                </w:rPr>
                <m:t>(SFN mod 16)=0</m:t>
              </m:r>
            </m:oMath>
          </w:p>
          <w:p w14:paraId="78E2D528"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is a S-SS/PSBCH block index within the number of S-SS/PSBCH blocks in the period, with </w:t>
            </w:r>
            <m:oMath>
              <m:r>
                <w:rPr>
                  <w:rFonts w:ascii="Cambria Math" w:eastAsia="宋体" w:hAnsi="Cambria Math"/>
                  <w:sz w:val="20"/>
                  <w:szCs w:val="20"/>
                  <w:lang w:val="en-GB" w:eastAsia="en-US"/>
                </w:rPr>
                <m:t>0≤</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oMath>
          </w:p>
          <w:p w14:paraId="31185D30"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offset from a start of the period to the first slot including S-SS/PSBCH block, provided by </w:t>
            </w:r>
            <w:r w:rsidRPr="00D72CB1">
              <w:rPr>
                <w:rFonts w:ascii="Times New Roman" w:eastAsia="宋体" w:hAnsi="Times New Roman"/>
                <w:i/>
                <w:iCs/>
                <w:sz w:val="20"/>
                <w:szCs w:val="20"/>
                <w:lang w:eastAsia="en-US"/>
              </w:rPr>
              <w:t>sl-</w:t>
            </w:r>
            <w:r w:rsidRPr="00D72CB1">
              <w:rPr>
                <w:rFonts w:ascii="Times New Roman" w:eastAsia="宋体" w:hAnsi="Times New Roman"/>
                <w:i/>
                <w:sz w:val="20"/>
                <w:szCs w:val="20"/>
                <w:lang w:eastAsia="en-US"/>
              </w:rPr>
              <w:t>T</w:t>
            </w:r>
            <w:r w:rsidRPr="00D72CB1">
              <w:rPr>
                <w:rFonts w:ascii="Times New Roman" w:eastAsia="宋体" w:hAnsi="Times New Roman"/>
                <w:i/>
                <w:sz w:val="20"/>
                <w:szCs w:val="20"/>
                <w:lang w:val="en-GB" w:eastAsia="en-US"/>
              </w:rPr>
              <w:t>imeOffsetSSB</w:t>
            </w:r>
          </w:p>
          <w:p w14:paraId="0EBBC572"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interval between S-SS/PSBCH blocks, provided by </w:t>
            </w:r>
            <w:r w:rsidRPr="00D72CB1">
              <w:rPr>
                <w:rFonts w:ascii="Times New Roman" w:eastAsia="宋体" w:hAnsi="Times New Roman"/>
                <w:i/>
                <w:iCs/>
                <w:sz w:val="20"/>
                <w:szCs w:val="20"/>
                <w:lang w:eastAsia="en-US"/>
              </w:rPr>
              <w:t>sl-</w:t>
            </w:r>
            <w:del w:id="94" w:author="作者">
              <w:r w:rsidRPr="00D72CB1" w:rsidDel="00B724F8">
                <w:rPr>
                  <w:rFonts w:ascii="Times New Roman" w:eastAsia="宋体" w:hAnsi="Times New Roman"/>
                  <w:i/>
                  <w:sz w:val="20"/>
                  <w:szCs w:val="20"/>
                  <w:lang w:val="en-GB" w:eastAsia="en-US"/>
                </w:rPr>
                <w:delText>t</w:delText>
              </w:r>
            </w:del>
            <w:ins w:id="95" w:author="作者">
              <w:r w:rsidRPr="00D72CB1">
                <w:rPr>
                  <w:rFonts w:ascii="Times New Roman" w:eastAsia="宋体" w:hAnsi="Times New Roman"/>
                  <w:i/>
                  <w:sz w:val="20"/>
                  <w:szCs w:val="20"/>
                  <w:lang w:val="en-GB" w:eastAsia="en-US"/>
                </w:rPr>
                <w:t>T</w:t>
              </w:r>
            </w:ins>
            <w:r w:rsidRPr="00D72CB1">
              <w:rPr>
                <w:rFonts w:ascii="Times New Roman" w:eastAsia="宋体" w:hAnsi="Times New Roman"/>
                <w:i/>
                <w:sz w:val="20"/>
                <w:szCs w:val="20"/>
                <w:lang w:val="en-GB" w:eastAsia="en-US"/>
              </w:rPr>
              <w:t>imeInterval</w:t>
            </w:r>
          </w:p>
          <w:p w14:paraId="54925312" w14:textId="77777777" w:rsidR="00D72CB1" w:rsidRPr="00D72CB1" w:rsidRDefault="00D72CB1" w:rsidP="00D72CB1">
            <w:pPr>
              <w:spacing w:after="180" w:line="240" w:lineRule="auto"/>
              <w:jc w:val="both"/>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宋体" w:hAnsi="Times New Roman"/>
                <w:sz w:val="20"/>
                <w:szCs w:val="20"/>
                <w:lang w:val="en-GB"/>
              </w:rPr>
              <w:t xml:space="preserve">as per the higher layer parameter </w:t>
            </w:r>
            <w:r w:rsidRPr="00D72CB1">
              <w:rPr>
                <w:rFonts w:ascii="Times New Roman" w:eastAsia="宋体" w:hAnsi="Times New Roman"/>
                <w:i/>
                <w:iCs/>
                <w:sz w:val="20"/>
                <w:szCs w:val="20"/>
                <w:lang w:val="en-GB"/>
              </w:rPr>
              <w:t>tdd-UL-DL-ConfigurationCommon</w:t>
            </w:r>
            <w:r w:rsidRPr="00D72CB1">
              <w:rPr>
                <w:rFonts w:ascii="Times New Roman" w:eastAsia="宋体" w:hAnsi="Times New Roman"/>
                <w:sz w:val="20"/>
                <w:szCs w:val="20"/>
                <w:lang w:val="en-GB"/>
              </w:rPr>
              <w:t xml:space="preserve"> </w:t>
            </w:r>
            <w:r w:rsidRPr="00D72CB1">
              <w:rPr>
                <w:rFonts w:ascii="Times New Roman" w:eastAsia="宋体" w:hAnsi="Times New Roman"/>
                <w:sz w:val="20"/>
                <w:szCs w:val="20"/>
                <w:lang w:val="en-GB" w:eastAsia="en-US"/>
              </w:rPr>
              <w:t>of the serving cell if provided</w:t>
            </w:r>
            <w:r w:rsidRPr="00D72CB1">
              <w:rPr>
                <w:rFonts w:ascii="Times New Roman" w:eastAsia="宋体" w:hAnsi="Times New Roman"/>
                <w:i/>
                <w:iCs/>
                <w:sz w:val="20"/>
                <w:szCs w:val="20"/>
                <w:lang w:val="en-GB"/>
              </w:rPr>
              <w:t xml:space="preserve"> </w:t>
            </w:r>
            <w:r w:rsidRPr="00D72CB1">
              <w:rPr>
                <w:rFonts w:ascii="Times New Roman" w:eastAsia="宋体" w:hAnsi="Times New Roman"/>
                <w:sz w:val="20"/>
                <w:szCs w:val="20"/>
                <w:lang w:val="en-GB"/>
              </w:rPr>
              <w:t>or</w:t>
            </w:r>
            <w:r w:rsidRPr="00D72CB1">
              <w:rPr>
                <w:rFonts w:ascii="Times New Roman" w:eastAsia="宋体" w:hAnsi="Times New Roman"/>
                <w:i/>
                <w:iCs/>
                <w:sz w:val="20"/>
                <w:szCs w:val="20"/>
                <w:lang w:val="en-GB"/>
              </w:rPr>
              <w:t xml:space="preserve"> sl-TDD-Configuration</w:t>
            </w:r>
            <w:del w:id="96"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i/>
                <w:iCs/>
                <w:sz w:val="20"/>
                <w:szCs w:val="20"/>
                <w:lang w:val="en-GB" w:eastAsia="en-US"/>
              </w:rPr>
              <w:t xml:space="preserve"> </w:t>
            </w:r>
            <w:r w:rsidRPr="00D72CB1">
              <w:rPr>
                <w:rFonts w:ascii="Times New Roman" w:eastAsia="宋体" w:hAnsi="Times New Roman"/>
                <w:sz w:val="20"/>
                <w:szCs w:val="20"/>
                <w:lang w:val="en-GB" w:eastAsia="en-US"/>
              </w:rPr>
              <w:t xml:space="preserve">if provided or </w:t>
            </w:r>
            <w:r w:rsidRPr="00D72CB1">
              <w:rPr>
                <w:rFonts w:ascii="Times New Roman" w:eastAsia="宋体" w:hAnsi="Times New Roman"/>
                <w:i/>
                <w:iCs/>
                <w:sz w:val="20"/>
                <w:szCs w:val="20"/>
                <w:lang w:val="en-GB" w:eastAsia="en-US"/>
              </w:rPr>
              <w:t>sl-TDD-Config</w:t>
            </w:r>
            <w:del w:id="97"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of the received PSBCH if provided</w:t>
            </w:r>
            <w:r w:rsidRPr="00D72CB1">
              <w:rPr>
                <w:rFonts w:ascii="Times New Roman" w:eastAsia="宋体" w:hAnsi="Times New Roman"/>
                <w:sz w:val="20"/>
                <w:szCs w:val="20"/>
                <w:lang w:val="en-GB"/>
              </w:rPr>
              <w:t>. Or i</w:t>
            </w:r>
            <w:r w:rsidRPr="00D72CB1">
              <w:rPr>
                <w:rFonts w:ascii="Times New Roman" w:eastAsia="宋体" w:hAnsi="Times New Roman"/>
                <w:sz w:val="20"/>
                <w:szCs w:val="20"/>
                <w:lang w:val="en-GB" w:eastAsia="en-US"/>
              </w:rPr>
              <w:t xml:space="preserve">f </w:t>
            </w:r>
            <w:r w:rsidRPr="00D72CB1">
              <w:rPr>
                <w:rFonts w:ascii="Times New Roman" w:eastAsia="宋体" w:hAnsi="Times New Roman"/>
                <w:i/>
                <w:iCs/>
                <w:sz w:val="20"/>
                <w:szCs w:val="20"/>
                <w:lang w:val="en-GB" w:eastAsia="en-US"/>
              </w:rPr>
              <w:t>tdd-UL-DL-ConfigurationCommon</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iCs/>
                <w:sz w:val="20"/>
                <w:szCs w:val="20"/>
                <w:lang w:val="en-GB" w:eastAsia="en-US"/>
              </w:rPr>
              <w:t>sl-TDD-Configuration</w:t>
            </w:r>
            <w:r w:rsidRPr="00D72CB1">
              <w:rPr>
                <w:rFonts w:ascii="Times New Roman" w:eastAsia="宋体"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14:paraId="0C89BD46" w14:textId="77777777"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宋体" w:hAnsi="Times New Roman"/>
                <w:sz w:val="20"/>
                <w:szCs w:val="20"/>
                <w:lang w:val="en-GB" w:eastAsia="zh-CN"/>
              </w:rPr>
              <w:t xml:space="preserve">For transmission of an S-SS/PSBCH block, a UE includes </w:t>
            </w:r>
            <w:r w:rsidRPr="00D72CB1">
              <w:rPr>
                <w:rFonts w:ascii="Times New Roman" w:eastAsia="等线" w:hAnsi="Times New Roman"/>
                <w:sz w:val="20"/>
                <w:szCs w:val="20"/>
                <w:lang w:val="en-GB" w:eastAsia="zh-CN"/>
              </w:rPr>
              <w:t xml:space="preserve">a bit sequence </w:t>
            </w:r>
            <m:oMath>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0</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2</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3</m:t>
                  </m:r>
                </m:sub>
              </m:sSub>
              <m:r>
                <w:rPr>
                  <w:rFonts w:ascii="Cambria Math" w:eastAsia="等线" w:hAnsi="Cambria Math"/>
                  <w:sz w:val="20"/>
                  <w:szCs w:val="20"/>
                  <w:lang w:val="en-GB" w:eastAsia="zh-CN"/>
                </w:rPr>
                <m:t>, …,</m:t>
              </m:r>
              <m:r>
                <m:rPr>
                  <m:sty m:val="p"/>
                </m:rP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11</m:t>
                  </m:r>
                </m:sub>
              </m:sSub>
            </m:oMath>
            <w:r w:rsidRPr="00D72CB1">
              <w:rPr>
                <w:rFonts w:ascii="Times New Roman" w:eastAsia="等线" w:hAnsi="Times New Roman"/>
                <w:sz w:val="20"/>
                <w:szCs w:val="20"/>
                <w:lang w:val="en-GB" w:eastAsia="zh-CN"/>
              </w:rPr>
              <w:t xml:space="preserve"> in the PSBCH payload to indicate </w:t>
            </w:r>
            <w:r w:rsidRPr="00D72CB1">
              <w:rPr>
                <w:rFonts w:ascii="Times New Roman" w:eastAsia="宋体" w:hAnsi="Times New Roman"/>
                <w:i/>
                <w:sz w:val="20"/>
                <w:szCs w:val="20"/>
                <w:lang w:val="en-GB" w:eastAsia="en-US"/>
              </w:rPr>
              <w:t>sl-TDD-Config</w:t>
            </w:r>
            <w:r w:rsidRPr="00D72CB1">
              <w:rPr>
                <w:rFonts w:ascii="Times New Roman" w:eastAsia="等线" w:hAnsi="Times New Roman"/>
                <w:sz w:val="20"/>
                <w:szCs w:val="20"/>
                <w:lang w:val="en-GB" w:eastAsia="zh-CN"/>
              </w:rPr>
              <w:t xml:space="preserve"> and provide a slot format over a number of slots.</w:t>
            </w:r>
          </w:p>
          <w:p w14:paraId="1B2ED0D7" w14:textId="77777777" w:rsidR="00D72CB1" w:rsidRPr="00D72CB1" w:rsidRDefault="00D72CB1" w:rsidP="00D72CB1">
            <w:pPr>
              <w:spacing w:after="180" w:line="240" w:lineRule="auto"/>
              <w:jc w:val="both"/>
              <w:rPr>
                <w:rFonts w:ascii="Times New Roman" w:eastAsia="宋体" w:hAnsi="Times New Roman"/>
                <w:sz w:val="20"/>
                <w:szCs w:val="20"/>
                <w:lang w:val="en-GB" w:eastAsia="zh-CN"/>
              </w:rPr>
            </w:pPr>
            <w:r w:rsidRPr="00D72CB1">
              <w:rPr>
                <w:rFonts w:ascii="Times New Roman" w:eastAsia="等线" w:hAnsi="Times New Roman"/>
                <w:sz w:val="20"/>
                <w:szCs w:val="20"/>
                <w:lang w:val="en-GB" w:eastAsia="zh-CN"/>
              </w:rPr>
              <w:lastRenderedPageBreak/>
              <w:t xml:space="preserve">For paired spectrum, or if </w:t>
            </w:r>
            <w:r w:rsidRPr="00D72CB1">
              <w:rPr>
                <w:rFonts w:ascii="Times New Roman" w:eastAsia="宋体" w:hAnsi="Times New Roman"/>
                <w:i/>
                <w:sz w:val="20"/>
                <w:szCs w:val="20"/>
                <w:lang w:val="en-GB" w:eastAsia="en-US"/>
              </w:rPr>
              <w:t>tdd-UL-DL-ConfigurationCommon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and</w:t>
            </w:r>
            <w:r w:rsidRPr="00D72CB1">
              <w:rPr>
                <w:rFonts w:ascii="Times New Roman" w:eastAsia="宋体" w:hAnsi="Times New Roman" w:hint="eastAsia"/>
                <w:sz w:val="20"/>
                <w:szCs w:val="20"/>
                <w:lang w:val="en-GB" w:eastAsia="zh-CN"/>
              </w:rPr>
              <w:t xml:space="preserve"> </w:t>
            </w:r>
            <w:r w:rsidRPr="00D72CB1">
              <w:rPr>
                <w:rFonts w:ascii="Times New Roman" w:eastAsia="Gulim" w:hAnsi="Times New Roman"/>
                <w:i/>
                <w:iCs/>
                <w:sz w:val="20"/>
                <w:szCs w:val="20"/>
                <w:lang w:val="en-GB"/>
              </w:rPr>
              <w:t>sl-TDD-Configuration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are not</w:t>
            </w:r>
            <w:r w:rsidRPr="00D72CB1">
              <w:rPr>
                <w:rFonts w:ascii="Times New Roman" w:eastAsia="宋体" w:hAnsi="Times New Roman" w:hint="eastAsia"/>
                <w:sz w:val="20"/>
                <w:szCs w:val="20"/>
                <w:lang w:val="en-GB" w:eastAsia="zh-CN"/>
              </w:rPr>
              <w:t xml:space="preserve"> provided for a spectrum indicated with only PC5 interface in Table 5.2E.1-1 </w:t>
            </w:r>
            <w:r w:rsidRPr="00D72CB1">
              <w:rPr>
                <w:rFonts w:ascii="Times New Roman" w:eastAsia="宋体" w:hAnsi="Times New Roman"/>
                <w:sz w:val="20"/>
                <w:szCs w:val="20"/>
                <w:lang w:val="en-GB" w:eastAsia="zh-CN"/>
              </w:rPr>
              <w:t>in</w:t>
            </w:r>
            <w:r w:rsidRPr="00D72CB1">
              <w:rPr>
                <w:rFonts w:ascii="Times New Roman" w:eastAsia="宋体" w:hAnsi="Times New Roman" w:hint="eastAsia"/>
                <w:sz w:val="20"/>
                <w:szCs w:val="20"/>
                <w:lang w:val="en-GB" w:eastAsia="zh-CN"/>
              </w:rPr>
              <w:t xml:space="preserve"> [TS 38.101-1]</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p>
          <w:p w14:paraId="6E0E9A99" w14:textId="77777777" w:rsidR="00D72CB1" w:rsidRPr="00D72CB1" w:rsidRDefault="00D72CB1" w:rsidP="00D72CB1">
            <w:pPr>
              <w:spacing w:after="180" w:line="240" w:lineRule="auto"/>
              <w:ind w:leftChars="142" w:left="596" w:hanging="284"/>
              <w:rPr>
                <w:rFonts w:ascii="Times New Roman" w:eastAsia="宋体" w:hAnsi="Times New Roman"/>
                <w:sz w:val="20"/>
                <w:szCs w:val="20"/>
                <w:lang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 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hint="eastAsia"/>
                <w:sz w:val="20"/>
                <w:szCs w:val="20"/>
                <w:lang w:val="en-GB" w:eastAsia="zh-CN"/>
              </w:rPr>
              <w:t xml:space="preserve"> are set to</w:t>
            </w:r>
            <w:r w:rsidRPr="00D72CB1">
              <w:rPr>
                <w:rFonts w:ascii="Times New Roman" w:eastAsia="宋体" w:hAnsi="Times New Roman"/>
                <w:sz w:val="20"/>
                <w:szCs w:val="20"/>
                <w:lang w:eastAsia="zh-CN"/>
              </w:rPr>
              <w:t xml:space="preserve"> '</w:t>
            </w:r>
            <w:r w:rsidRPr="00D72CB1">
              <w:rPr>
                <w:rFonts w:ascii="Times New Roman" w:eastAsia="宋体" w:hAnsi="Times New Roman" w:hint="eastAsia"/>
                <w:sz w:val="20"/>
                <w:szCs w:val="20"/>
                <w:lang w:val="en-GB" w:eastAsia="zh-CN"/>
              </w:rPr>
              <w:t>1</w:t>
            </w:r>
            <w:r w:rsidRPr="00D72CB1">
              <w:rPr>
                <w:rFonts w:ascii="Times New Roman" w:eastAsia="宋体" w:hAnsi="Times New Roman"/>
                <w:sz w:val="20"/>
                <w:szCs w:val="20"/>
                <w:lang w:eastAsia="zh-CN"/>
              </w:rPr>
              <w:t>'</w:t>
            </w:r>
            <w:r w:rsidRPr="00D72CB1">
              <w:rPr>
                <w:rFonts w:ascii="Times New Roman" w:eastAsia="宋体" w:hAnsi="Times New Roman" w:hint="eastAsia"/>
                <w:sz w:val="20"/>
                <w:szCs w:val="20"/>
                <w:lang w:val="en-GB" w:eastAsia="zh-CN"/>
              </w:rPr>
              <w:t>;</w:t>
            </w:r>
          </w:p>
          <w:p w14:paraId="414DDF43" w14:textId="77777777"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等线" w:hAnsi="Times New Roman"/>
                <w:sz w:val="20"/>
                <w:szCs w:val="20"/>
                <w:lang w:val="en-GB" w:eastAsia="zh-CN"/>
              </w:rPr>
              <w:t>else</w:t>
            </w:r>
          </w:p>
          <w:p w14:paraId="637AD498"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if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is</w:t>
            </w:r>
            <w:r w:rsidRPr="00D72CB1">
              <w:rPr>
                <w:rFonts w:ascii="Times New Roman" w:eastAsia="宋体" w:hAnsi="Times New Roman"/>
                <w:sz w:val="20"/>
                <w:szCs w:val="20"/>
                <w:lang w:val="en-GB" w:eastAsia="en-US"/>
              </w:rPr>
              <w:t xml:space="preserve"> provided by</w:t>
            </w:r>
            <w:r w:rsidRPr="00D72CB1">
              <w:rPr>
                <w:rFonts w:ascii="Times New Roman" w:eastAsia="宋体" w:hAnsi="Times New Roman"/>
                <w:sz w:val="20"/>
                <w:szCs w:val="20"/>
                <w:lang w:eastAsia="en-US"/>
              </w:rPr>
              <w:t xml:space="preserve"> </w:t>
            </w:r>
            <w:r w:rsidRPr="00D72CB1">
              <w:rPr>
                <w:rFonts w:ascii="Times New Roman" w:eastAsia="宋体" w:hAnsi="Times New Roman"/>
                <w:i/>
                <w:kern w:val="2"/>
                <w:sz w:val="21"/>
                <w:lang w:eastAsia="en-US"/>
              </w:rPr>
              <w:t>sl-TDD-Configuration</w:t>
            </w:r>
            <w:del w:id="98"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i/>
                <w:sz w:val="20"/>
                <w:szCs w:val="20"/>
                <w:lang w:eastAsia="en-US"/>
              </w:rPr>
              <w:t>tdd</w:t>
            </w:r>
            <w:r w:rsidRPr="00D72CB1">
              <w:rPr>
                <w:rFonts w:ascii="Times New Roman" w:eastAsia="宋体" w:hAnsi="Times New Roman"/>
                <w:i/>
                <w:sz w:val="20"/>
                <w:szCs w:val="20"/>
                <w:lang w:val="en-GB" w:eastAsia="en-US"/>
              </w:rPr>
              <w:t>-UL-DL-</w:t>
            </w:r>
            <w:r w:rsidRPr="00D72CB1">
              <w:rPr>
                <w:rFonts w:ascii="Times New Roman" w:eastAsia="宋体" w:hAnsi="Times New Roman"/>
                <w:i/>
                <w:sz w:val="20"/>
                <w:szCs w:val="20"/>
                <w:lang w:eastAsia="en-US"/>
              </w:rPr>
              <w:t>Configuration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eastAsia="en-US"/>
              </w:rPr>
              <w:t xml:space="preserve">;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r w:rsidRPr="00D72CB1">
              <w:rPr>
                <w:rFonts w:ascii="Times New Roman" w:eastAsia="宋体" w:hAnsi="Times New Roman"/>
                <w:sz w:val="20"/>
                <w:szCs w:val="20"/>
                <w:lang w:val="en-GB" w:eastAsia="en-US"/>
              </w:rPr>
              <w:t xml:space="preserve"> if both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sz w:val="20"/>
                <w:szCs w:val="20"/>
                <w:lang w:val="en-GB" w:eastAsia="en-US"/>
              </w:rPr>
              <w:t>pattern2</w:t>
            </w:r>
            <w:r w:rsidRPr="00D72CB1">
              <w:rPr>
                <w:rFonts w:ascii="Times New Roman" w:eastAsia="宋体" w:hAnsi="Times New Roman"/>
                <w:sz w:val="20"/>
                <w:szCs w:val="20"/>
                <w:lang w:val="en-GB" w:eastAsia="en-US"/>
              </w:rPr>
              <w:t xml:space="preserve"> are provided by </w:t>
            </w:r>
            <w:r w:rsidRPr="00D72CB1">
              <w:rPr>
                <w:rFonts w:ascii="Times New Roman" w:eastAsia="宋体" w:hAnsi="Times New Roman"/>
                <w:i/>
                <w:kern w:val="2"/>
                <w:sz w:val="21"/>
                <w:lang w:eastAsia="en-US"/>
              </w:rPr>
              <w:t>sl-TDD-Configuration</w:t>
            </w:r>
            <w:del w:id="99"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eastAsia="en-US"/>
              </w:rPr>
              <w:t xml:space="preserve"> </w:t>
            </w:r>
            <w:r w:rsidRPr="00D72CB1">
              <w:rPr>
                <w:rFonts w:ascii="Times New Roman" w:eastAsia="宋体" w:hAnsi="Times New Roman"/>
                <w:i/>
                <w:sz w:val="20"/>
                <w:szCs w:val="20"/>
                <w:lang w:eastAsia="en-US"/>
              </w:rPr>
              <w:t>tdd</w:t>
            </w:r>
            <w:r w:rsidRPr="00D72CB1">
              <w:rPr>
                <w:rFonts w:ascii="Times New Roman" w:eastAsia="宋体" w:hAnsi="Times New Roman"/>
                <w:i/>
                <w:sz w:val="20"/>
                <w:szCs w:val="20"/>
                <w:lang w:val="en-GB" w:eastAsia="en-US"/>
              </w:rPr>
              <w:t>-UL-DL-Config</w:t>
            </w:r>
            <w:r w:rsidRPr="00D72CB1">
              <w:rPr>
                <w:rFonts w:ascii="Times New Roman" w:eastAsia="宋体" w:hAnsi="Times New Roman"/>
                <w:i/>
                <w:sz w:val="20"/>
                <w:szCs w:val="20"/>
                <w:lang w:eastAsia="en-US"/>
              </w:rPr>
              <w:t>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val="en-GB" w:eastAsia="en-US"/>
              </w:rPr>
              <w:t xml:space="preserve"> as described in clause 11.1</w:t>
            </w:r>
          </w:p>
          <w:p w14:paraId="7A3AC174"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oMath>
            <w:r w:rsidRPr="00D72CB1">
              <w:rPr>
                <w:rFonts w:ascii="Times New Roman" w:eastAsia="宋体" w:hAnsi="Times New Roman"/>
                <w:sz w:val="20"/>
                <w:szCs w:val="20"/>
                <w:lang w:val="en-GB" w:eastAsia="en-US"/>
              </w:rPr>
              <w:t xml:space="preserve"> are determined based on</w:t>
            </w:r>
          </w:p>
          <w:p w14:paraId="3B1C711B"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-1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w:t>
            </w:r>
          </w:p>
          <w:p w14:paraId="4D2BFD49"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and</w:t>
            </w:r>
            <w:r w:rsidRPr="00D72CB1">
              <w:rPr>
                <w:rFonts w:ascii="Times New Roman" w:eastAsia="宋体" w:hAnsi="Times New Roman"/>
                <w:i/>
                <w:sz w:val="20"/>
                <w:szCs w:val="20"/>
                <w:lang w:val="en-GB" w:eastAsia="en-US"/>
              </w:rPr>
              <w:t xml:space="preserve">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w:rPr>
                      <w:rFonts w:ascii="Cambria Math" w:eastAsia="宋体" w:hAnsi="Cambria Math"/>
                      <w:sz w:val="20"/>
                      <w:szCs w:val="20"/>
                      <w:lang w:val="en-GB" w:eastAsia="en-US"/>
                    </w:rPr>
                    <m:t>2</m:t>
                  </m:r>
                </m:sub>
              </m:sSub>
            </m:oMath>
            <w:r w:rsidRPr="00D72CB1">
              <w:rPr>
                <w:rFonts w:ascii="Times New Roman" w:eastAsia="宋体" w:hAnsi="Times New Roman"/>
                <w:i/>
                <w:sz w:val="20"/>
                <w:szCs w:val="20"/>
                <w:lang w:val="en-GB" w:eastAsia="en-US"/>
              </w:rPr>
              <w:t xml:space="preserve"> in pattern2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-2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p>
          <w:p w14:paraId="2BA0C99D" w14:textId="77777777" w:rsidR="00D72CB1" w:rsidRPr="00D72CB1" w:rsidRDefault="00D72CB1" w:rsidP="00D72CB1">
            <w:pPr>
              <w:spacing w:after="180" w:line="240" w:lineRule="auto"/>
              <w:ind w:left="568"/>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where </w:t>
            </w:r>
            <m:oMath>
              <m:r>
                <w:rPr>
                  <w:rFonts w:ascii="Cambria Math" w:eastAsia="宋体" w:hAnsi="Cambria Math"/>
                  <w:sz w:val="20"/>
                  <w:szCs w:val="20"/>
                  <w:lang w:val="en-GB" w:eastAsia="en-US"/>
                </w:rPr>
                <m:t>P</m:t>
              </m:r>
            </m:oMath>
            <w:r w:rsidRPr="00D72CB1">
              <w:rPr>
                <w:rFonts w:ascii="Times New Roman" w:eastAsia="宋体" w:hAnsi="Times New Roman"/>
                <w:sz w:val="20"/>
                <w:szCs w:val="20"/>
                <w:lang w:val="en-GB" w:eastAsia="en-US"/>
              </w:rPr>
              <w:t xml:space="preserve"> and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P</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en-US"/>
              </w:rPr>
              <w:t xml:space="preserve"> are as described in clause 11.1</w:t>
            </w:r>
          </w:p>
          <w:p w14:paraId="52635BAF" w14:textId="77777777" w:rsidR="00D72CB1" w:rsidRPr="00D72CB1" w:rsidRDefault="00D72CB1" w:rsidP="00D72CB1">
            <w:pPr>
              <w:spacing w:after="180" w:line="240" w:lineRule="auto"/>
              <w:ind w:left="568" w:hanging="284"/>
              <w:rPr>
                <w:rFonts w:ascii="Times New Roman" w:eastAsia="宋体" w:hAnsi="Times New Roman"/>
                <w:iCs/>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sz w:val="20"/>
                <w:szCs w:val="20"/>
                <w:lang w:val="en-GB" w:eastAsia="en-US"/>
              </w:rPr>
              <w:t xml:space="preserve"> are</w:t>
            </w:r>
            <w:r w:rsidRPr="00D72CB1">
              <w:rPr>
                <w:rFonts w:ascii="Times New Roman" w:eastAsia="宋体" w:hAnsi="Times New Roman"/>
                <w:sz w:val="20"/>
                <w:szCs w:val="20"/>
                <w:lang w:eastAsia="en-US"/>
              </w:rPr>
              <w:t xml:space="preserve"> the</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7th</w:t>
            </w:r>
            <w:r w:rsidRPr="00D72CB1">
              <w:rPr>
                <w:rFonts w:ascii="Times New Roman" w:eastAsia="宋体" w:hAnsi="Times New Roman"/>
                <w:sz w:val="20"/>
                <w:szCs w:val="20"/>
                <w:lang w:val="en-GB" w:eastAsia="en-US"/>
              </w:rPr>
              <w:t xml:space="preserve"> to </w:t>
            </w:r>
            <w:r w:rsidRPr="00D72CB1">
              <w:rPr>
                <w:rFonts w:ascii="Times New Roman" w:eastAsia="宋体" w:hAnsi="Times New Roman"/>
                <w:sz w:val="20"/>
                <w:szCs w:val="20"/>
                <w:lang w:eastAsia="en-US"/>
              </w:rPr>
              <w:t>1st</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L</w:t>
            </w:r>
            <w:r w:rsidRPr="00D72CB1">
              <w:rPr>
                <w:rFonts w:ascii="Times New Roman" w:eastAsia="宋体" w:hAnsi="Times New Roman"/>
                <w:sz w:val="20"/>
                <w:szCs w:val="20"/>
                <w:lang w:val="en-GB" w:eastAsia="en-US"/>
              </w:rPr>
              <w:t xml:space="preserve">SBs of </w:t>
            </w:r>
            <m:oMath>
              <m:sSubSup>
                <m:sSubSupPr>
                  <m:ctrlPr>
                    <w:rPr>
                      <w:rFonts w:ascii="Cambria Math" w:eastAsia="宋体" w:hAnsi="Cambria Math"/>
                      <w:iCs/>
                      <w:sz w:val="20"/>
                      <w:szCs w:val="20"/>
                      <w:lang w:val="en-GB" w:eastAsia="en-US"/>
                    </w:rPr>
                  </m:ctrlPr>
                </m:sSubSup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slots</m:t>
                  </m:r>
                </m:sub>
                <m:sup>
                  <m:r>
                    <m:rPr>
                      <m:sty m:val="p"/>
                    </m:rPr>
                    <w:rPr>
                      <w:rFonts w:ascii="Cambria Math" w:eastAsia="宋体" w:hAnsi="Cambria Math"/>
                      <w:sz w:val="20"/>
                      <w:szCs w:val="20"/>
                      <w:lang w:val="en-GB" w:eastAsia="en-US"/>
                    </w:rPr>
                    <m:t>SL</m:t>
                  </m:r>
                </m:sup>
              </m:sSubSup>
            </m:oMath>
            <w:r w:rsidRPr="00D72CB1">
              <w:rPr>
                <w:rFonts w:ascii="Times New Roman" w:eastAsia="宋体" w:hAnsi="Times New Roman"/>
                <w:iCs/>
                <w:sz w:val="20"/>
                <w:szCs w:val="20"/>
                <w:lang w:val="en-GB" w:eastAsia="en-US"/>
              </w:rPr>
              <w:t>, respectivel</w:t>
            </w:r>
            <w:r w:rsidRPr="00D72CB1">
              <w:rPr>
                <w:rFonts w:ascii="Times New Roman" w:eastAsia="宋体" w:hAnsi="Times New Roman"/>
                <w:iCs/>
                <w:sz w:val="20"/>
                <w:szCs w:val="20"/>
                <w:lang w:eastAsia="en-US"/>
              </w:rPr>
              <w:t>y</w:t>
            </w:r>
          </w:p>
          <w:p w14:paraId="48C125A3"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=0</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p>
          <w:p w14:paraId="34CDA89F"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=1</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zh-CN"/>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p>
                        <m:sSupPr>
                          <m:ctrlPr>
                            <w:rPr>
                              <w:rFonts w:ascii="Cambria Math" w:eastAsia="宋体" w:hAnsi="Cambria Math"/>
                              <w:sz w:val="20"/>
                              <w:szCs w:val="20"/>
                              <w:lang w:val="en-GB" w:eastAsia="zh-CN"/>
                            </w:rPr>
                          </m:ctrlPr>
                        </m:sSupPr>
                        <m:e>
                          <m:r>
                            <w:rPr>
                              <w:rFonts w:ascii="Cambria Math" w:eastAsia="宋体" w:hAnsi="Cambria Math"/>
                              <w:sz w:val="20"/>
                              <w:szCs w:val="20"/>
                              <w:lang w:val="en-GB" w:eastAsia="zh-CN"/>
                            </w:rPr>
                            <m:t>P</m:t>
                          </m:r>
                          <m:r>
                            <m:rPr>
                              <m:sty m:val="p"/>
                            </m:rPr>
                            <w:rPr>
                              <w:rFonts w:ascii="Cambria Math" w:eastAsia="宋体" w:hAnsi="Cambria Math"/>
                              <w:sz w:val="20"/>
                              <w:szCs w:val="20"/>
                              <w:lang w:val="en-GB" w:eastAsia="zh-CN"/>
                            </w:rPr>
                            <m:t>*2</m:t>
                          </m:r>
                        </m:e>
                        <m:sup>
                          <m:r>
                            <w:rPr>
                              <w:rFonts w:ascii="Cambria Math" w:eastAsia="宋体" w:hAnsi="Cambria Math"/>
                              <w:sz w:val="20"/>
                              <w:szCs w:val="20"/>
                              <w:lang w:val="en-GB" w:eastAsia="zh-CN"/>
                            </w:rPr>
                            <m:t>μ</m:t>
                          </m:r>
                        </m:sup>
                      </m:sSup>
                      <m:r>
                        <m:rPr>
                          <m:sty m:val="p"/>
                        </m:rPr>
                        <w:rPr>
                          <w:rFonts w:ascii="Cambria Math" w:eastAsia="宋体" w:hAnsi="Cambria Math"/>
                          <w:sz w:val="20"/>
                          <w:szCs w:val="20"/>
                          <w:lang w:val="en-GB" w:eastAsia="zh-CN"/>
                        </w:rPr>
                        <m:t>+1</m:t>
                      </m:r>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num>
                    <m:den>
                      <m:r>
                        <w:rPr>
                          <w:rFonts w:ascii="Cambria Math" w:eastAsia="宋体" w:hAnsi="Cambria Math"/>
                          <w:sz w:val="20"/>
                          <w:szCs w:val="20"/>
                          <w:lang w:val="en-GB" w:eastAsia="zh-CN"/>
                        </w:rPr>
                        <m:t>w</m:t>
                      </m:r>
                    </m:den>
                  </m:f>
                </m:e>
              </m:d>
            </m:oMath>
          </w:p>
          <w:p w14:paraId="50CA9D66" w14:textId="77777777" w:rsidR="00D72CB1" w:rsidRPr="00D72CB1" w:rsidRDefault="00D72CB1" w:rsidP="00D72CB1">
            <w:pPr>
              <w:spacing w:after="180" w:line="240" w:lineRule="auto"/>
              <w:ind w:left="852" w:hanging="284"/>
              <w:rPr>
                <w:rFonts w:ascii="Times New Roman" w:eastAsia="宋体" w:hAnsi="Times New Roman"/>
                <w:sz w:val="20"/>
                <w:szCs w:val="20"/>
                <w:lang w:val="en-GB" w:eastAsia="zh-CN"/>
              </w:rPr>
            </w:pPr>
            <w:r w:rsidRPr="00D72CB1">
              <w:rPr>
                <w:rFonts w:ascii="Times New Roman" w:eastAsia="宋体" w:hAnsi="Times New Roman"/>
                <w:sz w:val="20"/>
                <w:szCs w:val="20"/>
                <w:lang w:eastAsia="zh-CN"/>
              </w:rPr>
              <w:t>w</w:t>
            </w:r>
            <w:r w:rsidRPr="00D72CB1">
              <w:rPr>
                <w:rFonts w:ascii="Times New Roman" w:eastAsia="宋体" w:hAnsi="Times New Roman"/>
                <w:sz w:val="20"/>
                <w:szCs w:val="20"/>
                <w:lang w:val="en-GB" w:eastAsia="zh-CN"/>
              </w:rPr>
              <w:t>here</w:t>
            </w:r>
          </w:p>
          <w:p w14:paraId="08053065"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L</m:t>
              </m:r>
            </m:oMath>
            <w:r w:rsidRPr="00D72CB1">
              <w:rPr>
                <w:rFonts w:ascii="Times New Roman" w:eastAsia="宋体" w:hAnsi="Times New Roman"/>
                <w:sz w:val="20"/>
                <w:szCs w:val="20"/>
                <w:lang w:val="en-GB" w:eastAsia="zh-CN"/>
              </w:rPr>
              <w:t xml:space="preserve"> is the number of symbols in a slot: </w:t>
            </w:r>
            <m:oMath>
              <m:r>
                <w:rPr>
                  <w:rFonts w:ascii="Cambria Math" w:eastAsia="宋体" w:hAnsi="Cambria Math"/>
                  <w:sz w:val="20"/>
                  <w:szCs w:val="20"/>
                  <w:lang w:val="en-GB" w:eastAsia="en-US"/>
                </w:rPr>
                <m:t>L=12</m:t>
              </m:r>
            </m:oMath>
            <w:r w:rsidRPr="00D72CB1">
              <w:rPr>
                <w:rFonts w:ascii="Times New Roman" w:eastAsia="宋体" w:hAnsi="Times New Roman" w:hint="eastAsia"/>
                <w:sz w:val="20"/>
                <w:szCs w:val="20"/>
                <w:lang w:val="en-GB" w:eastAsia="zh-CN"/>
              </w:rPr>
              <w:t xml:space="preserve"> if </w:t>
            </w:r>
            <w:r w:rsidRPr="00D72CB1">
              <w:rPr>
                <w:rFonts w:ascii="Times New Roman" w:eastAsia="宋体" w:hAnsi="Times New Roman" w:hint="eastAsia"/>
                <w:i/>
                <w:sz w:val="20"/>
                <w:szCs w:val="20"/>
                <w:lang w:val="en-GB" w:eastAsia="zh-CN"/>
              </w:rPr>
              <w:t>cyclicPrefix</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ECP</w:t>
            </w:r>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se,</w:t>
            </w:r>
            <w:r w:rsidRPr="00D72CB1">
              <w:rPr>
                <w:rFonts w:ascii="Times New Roman" w:eastAsia="宋体" w:hAnsi="Times New Roman" w:hint="eastAsia"/>
                <w:i/>
                <w:sz w:val="20"/>
                <w:szCs w:val="20"/>
                <w:lang w:val="en-GB" w:eastAsia="zh-CN"/>
              </w:rPr>
              <w:t xml:space="preserve"> </w:t>
            </w:r>
            <m:oMath>
              <m:r>
                <w:rPr>
                  <w:rFonts w:ascii="Cambria Math" w:eastAsia="宋体" w:hAnsi="Cambria Math"/>
                  <w:sz w:val="20"/>
                  <w:szCs w:val="20"/>
                  <w:lang w:val="en-GB" w:eastAsia="en-US"/>
                </w:rPr>
                <m:t>L=14</m:t>
              </m:r>
            </m:oMath>
          </w:p>
          <w:p w14:paraId="4A1E3A1A"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 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 xml:space="preserve">se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0</w:t>
            </w:r>
          </w:p>
          <w:p w14:paraId="04A7E61E"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sym,2</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else</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0 </w:t>
            </w:r>
          </w:p>
          <w:p w14:paraId="3833CB3D"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Y</m:t>
              </m:r>
            </m:oMath>
            <w:r w:rsidRPr="00D72CB1">
              <w:rPr>
                <w:rFonts w:ascii="Times New Roman" w:eastAsia="宋体" w:hAnsi="Times New Roman"/>
                <w:sz w:val="20"/>
                <w:szCs w:val="20"/>
                <w:lang w:val="en-GB" w:eastAsia="zh-CN"/>
              </w:rPr>
              <w:t xml:space="preserve"> is the sidelink starting symbol index </w:t>
            </w:r>
            <w:r w:rsidRPr="00D72CB1">
              <w:rPr>
                <w:rFonts w:ascii="Times New Roman" w:eastAsia="宋体" w:hAnsi="Times New Roman"/>
                <w:sz w:val="20"/>
                <w:szCs w:val="20"/>
                <w:lang w:eastAsia="zh-CN"/>
              </w:rPr>
              <w:t>provided</w:t>
            </w:r>
            <w:r w:rsidRPr="00D72CB1">
              <w:rPr>
                <w:rFonts w:ascii="Times New Roman" w:eastAsia="宋体" w:hAnsi="Times New Roman"/>
                <w:sz w:val="20"/>
                <w:szCs w:val="20"/>
                <w:lang w:val="en-GB" w:eastAsia="zh-CN"/>
              </w:rPr>
              <w:t xml:space="preserve"> by</w:t>
            </w:r>
            <w:r w:rsidRPr="00D72CB1">
              <w:rPr>
                <w:rFonts w:ascii="Times New Roman" w:eastAsia="宋体" w:hAnsi="Times New Roman"/>
                <w:sz w:val="20"/>
                <w:szCs w:val="20"/>
                <w:lang w:val="en-GB" w:eastAsia="en-US"/>
              </w:rPr>
              <w:t xml:space="preserve"> </w:t>
            </w:r>
            <w:r w:rsidRPr="00D72CB1">
              <w:rPr>
                <w:rFonts w:ascii="Times New Roman" w:eastAsia="宋体" w:hAnsi="Times New Roman"/>
                <w:i/>
                <w:sz w:val="20"/>
                <w:szCs w:val="20"/>
                <w:lang w:val="en-GB" w:eastAsia="en-US"/>
              </w:rPr>
              <w:t>sl-StartSymbol</w:t>
            </w:r>
          </w:p>
          <w:p w14:paraId="3608C1CC"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w</m:t>
              </m:r>
            </m:oMath>
            <w:r w:rsidRPr="00D72CB1">
              <w:rPr>
                <w:rFonts w:ascii="Times New Roman" w:eastAsia="宋体" w:hAnsi="Times New Roman"/>
                <w:sz w:val="20"/>
                <w:szCs w:val="20"/>
                <w:lang w:eastAsia="zh-CN"/>
              </w:rPr>
              <w:t xml:space="preserve"> </w:t>
            </w:r>
            <w:r w:rsidRPr="00D72CB1">
              <w:rPr>
                <w:rFonts w:ascii="Times New Roman" w:eastAsia="宋体" w:hAnsi="Times New Roman"/>
                <w:sz w:val="20"/>
                <w:szCs w:val="20"/>
                <w:lang w:val="en-GB" w:eastAsia="zh-CN"/>
              </w:rPr>
              <w:t>is the granularity of slots indication as described in Table 16.1-2</w:t>
            </w:r>
          </w:p>
          <w:p w14:paraId="08FF7266"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oMath>
            <w:r w:rsidRPr="00D72CB1">
              <w:rPr>
                <w:rFonts w:ascii="Times New Roman" w:eastAsia="宋体" w:hAnsi="Times New Roman"/>
                <w:iCs/>
                <w:sz w:val="20"/>
                <w:szCs w:val="20"/>
                <w:lang w:val="en-GB" w:eastAsia="zh-CN"/>
              </w:rPr>
              <w:t>,</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oMath>
            <w:r w:rsidRPr="00D72CB1">
              <w:rPr>
                <w:rFonts w:ascii="Times New Roman" w:eastAsia="宋体" w:hAnsi="Times New Roman"/>
                <w:sz w:val="20"/>
                <w:szCs w:val="20"/>
                <w:lang w:val="en-GB" w:eastAsia="zh-CN"/>
              </w:rPr>
              <w:t xml:space="preserve"> are the parameters of </w:t>
            </w:r>
            <w:r w:rsidRPr="00D72CB1">
              <w:rPr>
                <w:rFonts w:ascii="Times New Roman" w:eastAsia="宋体" w:hAnsi="Times New Roman"/>
                <w:i/>
                <w:sz w:val="20"/>
                <w:szCs w:val="20"/>
                <w:lang w:val="en-GB" w:eastAsia="zh-CN"/>
              </w:rPr>
              <w:t>TDD-UL-ConfigurationCommon</w:t>
            </w:r>
            <w:r w:rsidRPr="00D72CB1">
              <w:rPr>
                <w:rFonts w:ascii="Times New Roman" w:eastAsia="宋体" w:hAnsi="Times New Roman"/>
                <w:sz w:val="20"/>
                <w:szCs w:val="20"/>
                <w:lang w:val="en-GB" w:eastAsia="zh-CN"/>
              </w:rPr>
              <w:t xml:space="preserve"> as described in clause 11.1, or the parameters of </w:t>
            </w:r>
            <w:r w:rsidRPr="00D72CB1">
              <w:rPr>
                <w:rFonts w:ascii="Times New Roman" w:eastAsia="宋体" w:hAnsi="Times New Roman"/>
                <w:i/>
                <w:sz w:val="20"/>
                <w:szCs w:val="20"/>
                <w:lang w:val="en-GB" w:eastAsia="zh-CN"/>
              </w:rPr>
              <w:t>sl-TDD-Configuration</w:t>
            </w:r>
            <w:del w:id="100" w:author="作者">
              <w:r w:rsidRPr="00D72CB1" w:rsidDel="004305B8">
                <w:rPr>
                  <w:rFonts w:ascii="Times New Roman" w:eastAsia="宋体" w:hAnsi="Times New Roman" w:hint="eastAsia"/>
                  <w:i/>
                  <w:sz w:val="20"/>
                  <w:szCs w:val="20"/>
                  <w:lang w:val="en-GB" w:eastAsia="zh-CN"/>
                </w:rPr>
                <w:delText>-r16</w:delText>
              </w:r>
            </w:del>
            <w:r w:rsidRPr="00D72CB1">
              <w:rPr>
                <w:rFonts w:ascii="Times New Roman" w:eastAsia="宋体" w:hAnsi="Times New Roman"/>
                <w:sz w:val="20"/>
                <w:szCs w:val="20"/>
                <w:lang w:val="en-GB" w:eastAsia="zh-CN"/>
              </w:rPr>
              <w:t xml:space="preserve"> as defined in [9.3, TS 38.331]</w:t>
            </w:r>
          </w:p>
          <w:p w14:paraId="4AD46AE0"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μ</m:t>
              </m:r>
              <m:r>
                <m:rPr>
                  <m:sty m:val="p"/>
                </m:rPr>
                <w:rPr>
                  <w:rFonts w:ascii="Cambria Math" w:eastAsia="宋体" w:hAnsi="Cambria Math"/>
                  <w:sz w:val="20"/>
                  <w:szCs w:val="20"/>
                  <w:lang w:val="en-GB" w:eastAsia="zh-CN"/>
                </w:rPr>
                <m:t>=0, 1, 2, 3</m:t>
              </m:r>
            </m:oMath>
            <w:r w:rsidRPr="00D72CB1">
              <w:rPr>
                <w:rFonts w:ascii="Times New Roman" w:eastAsia="宋体" w:hAnsi="Times New Roman"/>
                <w:sz w:val="20"/>
                <w:szCs w:val="20"/>
                <w:lang w:val="en-GB" w:eastAsia="zh-CN"/>
              </w:rPr>
              <w:t xml:space="preserve"> corresponds to SL SCS as defined in [4, TS 38.211]</w:t>
            </w:r>
          </w:p>
          <w:p w14:paraId="5214F994" w14:textId="77777777"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14:paraId="3EE5E97C"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14:paraId="09B77351" w14:textId="77777777" w:rsidR="00D72CB1" w:rsidRPr="00D72CB1" w:rsidRDefault="00F47E15" w:rsidP="00D72CB1">
                  <w:pPr>
                    <w:keepNext/>
                    <w:keepLines/>
                    <w:spacing w:after="0" w:line="240" w:lineRule="auto"/>
                    <w:jc w:val="center"/>
                    <w:rPr>
                      <w:rFonts w:ascii="Times New Roman" w:eastAsia="宋体" w:hAnsi="Times New Roman"/>
                      <w:b/>
                      <w:i/>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14:paraId="5DCFA804"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14:paraId="026D8723" w14:textId="77777777" w:rsidR="00D72CB1" w:rsidRPr="00D72CB1" w:rsidRDefault="00D72CB1" w:rsidP="00D72CB1">
                  <w:pPr>
                    <w:keepNext/>
                    <w:keepLines/>
                    <w:spacing w:after="0" w:line="240" w:lineRule="auto"/>
                    <w:jc w:val="center"/>
                    <w:rPr>
                      <w:rFonts w:ascii="Times New Roman" w:eastAsia="等线" w:hAnsi="Times New Roman"/>
                      <w:b/>
                      <w:sz w:val="18"/>
                      <w:szCs w:val="20"/>
                      <w:lang w:val="en-GB" w:eastAsia="zh-CN"/>
                    </w:rPr>
                  </w:pPr>
                  <m:oMath>
                    <m:r>
                      <m:rPr>
                        <m:sty m:val="bi"/>
                      </m:rPr>
                      <w:rPr>
                        <w:rFonts w:ascii="Cambria Math" w:eastAsia="宋体" w:hAnsi="Cambria Math"/>
                        <w:sz w:val="18"/>
                        <w:szCs w:val="20"/>
                        <w:lang w:val="en-GB" w:eastAsia="en-US"/>
                      </w:rPr>
                      <m:t>P</m:t>
                    </m:r>
                  </m:oMath>
                  <w:r w:rsidRPr="00D72CB1">
                    <w:rPr>
                      <w:rFonts w:ascii="Times New Roman" w:eastAsia="等线" w:hAnsi="Times New Roman"/>
                      <w:b/>
                      <w:sz w:val="18"/>
                      <w:szCs w:val="20"/>
                      <w:lang w:val="en-GB" w:eastAsia="zh-CN"/>
                    </w:rPr>
                    <w:t xml:space="preserve"> (msec)</w:t>
                  </w:r>
                </w:p>
              </w:tc>
            </w:tr>
            <w:tr w:rsidR="00D72CB1" w:rsidRPr="00D72CB1" w14:paraId="59E88886"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153B147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14:paraId="168DD31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r>
            <w:tr w:rsidR="00D72CB1" w:rsidRPr="00D72CB1" w14:paraId="45066FB1"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8CA7517"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14:paraId="19FAC93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0.625</w:t>
                  </w:r>
                </w:p>
              </w:tc>
            </w:tr>
            <w:tr w:rsidR="00D72CB1" w:rsidRPr="00D72CB1" w14:paraId="4E985BF6"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22F7A6EE"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14:paraId="11CBB2D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r>
            <w:tr w:rsidR="00D72CB1" w:rsidRPr="00D72CB1" w14:paraId="7196A395"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60CCA41"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14:paraId="73B7E9F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1.25</w:t>
                  </w:r>
                </w:p>
              </w:tc>
            </w:tr>
            <w:tr w:rsidR="00D72CB1" w:rsidRPr="00D72CB1" w14:paraId="799FC6C7"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B0E6DA9"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14:paraId="3391C0D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14:paraId="095F96FD"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0199B5DC"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14:paraId="00E26C4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r>
            <w:tr w:rsidR="00D72CB1" w:rsidRPr="00D72CB1" w14:paraId="51108B20"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3302EAE"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14:paraId="5A7B8E5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14:paraId="45B09AAF"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02B63D92"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14:paraId="2464AF9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r>
            <w:tr w:rsidR="00D72CB1" w:rsidRPr="00D72CB1" w14:paraId="1EE7A544"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232AF4DB"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14:paraId="420041C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r>
            <w:tr w:rsidR="00D72CB1" w:rsidRPr="00D72CB1" w14:paraId="1BEE0DD1"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7BBE9DC"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lastRenderedPageBreak/>
                    <w:t>Reserved</w:t>
                  </w:r>
                </w:p>
              </w:tc>
              <w:tc>
                <w:tcPr>
                  <w:tcW w:w="3459" w:type="dxa"/>
                  <w:tcBorders>
                    <w:top w:val="single" w:sz="8" w:space="0" w:color="auto"/>
                    <w:left w:val="single" w:sz="8" w:space="0" w:color="auto"/>
                    <w:bottom w:val="single" w:sz="8" w:space="0" w:color="auto"/>
                    <w:right w:val="single" w:sz="8" w:space="0" w:color="auto"/>
                  </w:tcBorders>
                  <w:vAlign w:val="center"/>
                </w:tcPr>
                <w:p w14:paraId="3F0773B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Reserved</w:t>
                  </w:r>
                </w:p>
              </w:tc>
            </w:tr>
          </w:tbl>
          <w:p w14:paraId="1694CD77" w14:textId="77777777" w:rsidR="00D72CB1" w:rsidRPr="00D72CB1" w:rsidRDefault="00D72CB1" w:rsidP="00D72CB1">
            <w:pPr>
              <w:spacing w:after="180" w:line="240" w:lineRule="auto"/>
              <w:rPr>
                <w:rFonts w:ascii="Times New Roman" w:eastAsia="宋体" w:hAnsi="Times New Roman"/>
                <w:sz w:val="20"/>
                <w:szCs w:val="20"/>
                <w:lang w:val="en-GB" w:eastAsia="en-US"/>
              </w:rPr>
            </w:pPr>
          </w:p>
          <w:p w14:paraId="659B0D18" w14:textId="77777777"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16.1-2: Slot configuration period</w:t>
            </w:r>
            <w:r w:rsidRPr="00D72CB1">
              <w:rPr>
                <w:rFonts w:ascii="Arial" w:eastAsia="宋体" w:hAnsi="Arial"/>
                <w:b/>
                <w:sz w:val="20"/>
                <w:szCs w:val="20"/>
                <w:lang w:val="en-GB" w:eastAsia="zh-CN"/>
              </w:rPr>
              <w:t xml:space="preserve"> and granularity</w:t>
            </w:r>
            <w:r w:rsidRPr="00D72CB1">
              <w:rPr>
                <w:rFonts w:ascii="Arial" w:eastAsia="宋体"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14:paraId="6DFCD890" w14:textId="77777777"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8523AC6" w14:textId="77777777" w:rsidR="00D72CB1" w:rsidRPr="00D72CB1" w:rsidRDefault="00F47E15" w:rsidP="00D72CB1">
                  <w:pPr>
                    <w:keepNext/>
                    <w:keepLines/>
                    <w:spacing w:after="0" w:line="240" w:lineRule="auto"/>
                    <w:jc w:val="center"/>
                    <w:rPr>
                      <w:rFonts w:ascii="Times New Roman" w:eastAsia="宋体" w:hAnsi="Times New Roman"/>
                      <w:b/>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14:paraId="55A5645E"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14:paraId="45084AF5" w14:textId="77777777" w:rsidR="00D72CB1" w:rsidRPr="00D72CB1" w:rsidRDefault="00D72CB1" w:rsidP="00D72CB1">
                  <w:pPr>
                    <w:keepNext/>
                    <w:keepLines/>
                    <w:spacing w:after="0" w:line="240" w:lineRule="auto"/>
                    <w:jc w:val="center"/>
                    <w:rPr>
                      <w:rFonts w:ascii="Arial" w:eastAsia="宋体" w:hAnsi="Arial"/>
                      <w:b/>
                      <w:color w:val="000000"/>
                      <w:sz w:val="18"/>
                      <w:szCs w:val="20"/>
                      <w:lang w:val="en-GB" w:eastAsia="en-US"/>
                    </w:rPr>
                  </w:pPr>
                  <m:oMath>
                    <m:r>
                      <m:rPr>
                        <m:sty m:val="bi"/>
                      </m:rPr>
                      <w:rPr>
                        <w:rFonts w:ascii="Cambria Math" w:eastAsia="宋体" w:hAnsi="Cambria Math"/>
                        <w:sz w:val="18"/>
                        <w:szCs w:val="20"/>
                        <w:lang w:val="en-GB" w:eastAsia="en-US"/>
                      </w:rPr>
                      <m:t>P</m:t>
                    </m:r>
                  </m:oMath>
                  <w:r w:rsidRPr="00D72CB1">
                    <w:rPr>
                      <w:rFonts w:ascii="Arial" w:eastAsia="等线"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14:paraId="6A30668D"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pattern2</w:t>
                  </w:r>
                </w:p>
                <w:p w14:paraId="5DDB2F59" w14:textId="77777777" w:rsidR="00D72CB1" w:rsidRPr="00D72CB1" w:rsidRDefault="00F47E15" w:rsidP="00D72CB1">
                  <w:pPr>
                    <w:keepNext/>
                    <w:keepLines/>
                    <w:spacing w:after="0" w:line="240" w:lineRule="auto"/>
                    <w:jc w:val="center"/>
                    <w:rPr>
                      <w:rFonts w:ascii="Arial" w:eastAsia="宋体" w:hAnsi="Arial"/>
                      <w:b/>
                      <w:color w:val="000000"/>
                      <w:sz w:val="18"/>
                      <w:szCs w:val="20"/>
                      <w:lang w:val="en-GB" w:eastAsia="en-US"/>
                    </w:rPr>
                  </w:pPr>
                  <m:oMath>
                    <m:sSub>
                      <m:sSubPr>
                        <m:ctrlPr>
                          <w:rPr>
                            <w:rFonts w:ascii="Cambria Math" w:eastAsia="宋体" w:hAnsi="Cambria Math"/>
                            <w:b/>
                            <w:i/>
                            <w:sz w:val="18"/>
                            <w:szCs w:val="20"/>
                            <w:lang w:val="en-GB" w:eastAsia="en-US"/>
                          </w:rPr>
                        </m:ctrlPr>
                      </m:sSubPr>
                      <m:e>
                        <m:r>
                          <m:rPr>
                            <m:sty m:val="bi"/>
                          </m:rPr>
                          <w:rPr>
                            <w:rFonts w:ascii="Cambria Math" w:eastAsia="宋体" w:hAnsi="Cambria Math"/>
                            <w:sz w:val="18"/>
                            <w:szCs w:val="20"/>
                            <w:lang w:val="en-GB" w:eastAsia="en-US"/>
                          </w:rPr>
                          <m:t>P</m:t>
                        </m:r>
                      </m:e>
                      <m:sub>
                        <m:r>
                          <m:rPr>
                            <m:sty m:val="bi"/>
                          </m:rPr>
                          <w:rPr>
                            <w:rFonts w:ascii="Cambria Math" w:eastAsia="宋体" w:hAnsi="Cambria Math"/>
                            <w:sz w:val="18"/>
                            <w:szCs w:val="20"/>
                            <w:lang w:val="en-GB" w:eastAsia="en-US"/>
                          </w:rPr>
                          <m:t>2</m:t>
                        </m:r>
                      </m:sub>
                    </m:sSub>
                  </m:oMath>
                  <w:r w:rsidR="00D72CB1" w:rsidRPr="00D72CB1">
                    <w:rPr>
                      <w:rFonts w:ascii="Arial" w:eastAsia="等线"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3CB45A66" w14:textId="77777777" w:rsidR="00D72CB1" w:rsidRPr="00D72CB1" w:rsidRDefault="00D72CB1" w:rsidP="00D72CB1">
                  <w:pPr>
                    <w:keepNext/>
                    <w:keepLines/>
                    <w:spacing w:after="0" w:line="240" w:lineRule="auto"/>
                    <w:jc w:val="center"/>
                    <w:rPr>
                      <w:rFonts w:ascii="Arial" w:eastAsia="宋体" w:hAnsi="Arial"/>
                      <w:b/>
                      <w:bCs/>
                      <w:color w:val="000000"/>
                      <w:sz w:val="18"/>
                      <w:szCs w:val="20"/>
                      <w:lang w:val="en-GB" w:eastAsia="en-US"/>
                    </w:rPr>
                  </w:pPr>
                  <w:r w:rsidRPr="00D72CB1">
                    <w:rPr>
                      <w:rFonts w:ascii="Arial" w:eastAsia="宋体" w:hAnsi="Arial"/>
                      <w:b/>
                      <w:bCs/>
                      <w:color w:val="000000"/>
                      <w:sz w:val="18"/>
                      <w:szCs w:val="20"/>
                      <w:lang w:val="en-GB" w:eastAsia="en-US"/>
                    </w:rPr>
                    <w:t>Granularity</w:t>
                  </w:r>
                  <w:r w:rsidRPr="00D72CB1">
                    <w:rPr>
                      <w:rFonts w:ascii="Arial" w:eastAsia="宋体" w:hAnsi="Arial"/>
                      <w:b/>
                      <w:bCs/>
                      <w:color w:val="000000"/>
                      <w:sz w:val="18"/>
                      <w:szCs w:val="20"/>
                      <w:lang w:val="en-GB" w:eastAsia="zh-CN"/>
                    </w:rPr>
                    <w:t xml:space="preserve"> </w:t>
                  </w:r>
                  <m:oMath>
                    <m:r>
                      <m:rPr>
                        <m:sty m:val="bi"/>
                      </m:rPr>
                      <w:rPr>
                        <w:rFonts w:ascii="Cambria Math" w:eastAsia="宋体" w:hAnsi="Cambria Math"/>
                        <w:color w:val="000000"/>
                        <w:sz w:val="18"/>
                        <w:szCs w:val="20"/>
                        <w:lang w:val="en-GB" w:eastAsia="zh-CN"/>
                      </w:rPr>
                      <m:t>w</m:t>
                    </m:r>
                  </m:oMath>
                  <w:r w:rsidRPr="00D72CB1">
                    <w:rPr>
                      <w:rFonts w:ascii="Arial" w:eastAsia="宋体" w:hAnsi="Arial"/>
                      <w:b/>
                      <w:bCs/>
                      <w:color w:val="000000"/>
                      <w:sz w:val="18"/>
                      <w:szCs w:val="20"/>
                      <w:lang w:val="en-GB" w:eastAsia="en-US"/>
                    </w:rPr>
                    <w:t xml:space="preserve"> in slots with different SCS</w:t>
                  </w:r>
                </w:p>
              </w:tc>
            </w:tr>
            <w:tr w:rsidR="00D72CB1" w:rsidRPr="00D72CB1" w14:paraId="51279CB2" w14:textId="77777777"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14:paraId="180D0087" w14:textId="77777777" w:rsidR="00D72CB1" w:rsidRPr="00D72CB1" w:rsidRDefault="00D72CB1" w:rsidP="00D72CB1">
                  <w:pPr>
                    <w:keepLines/>
                    <w:spacing w:after="180" w:line="240" w:lineRule="auto"/>
                    <w:rPr>
                      <w:rFonts w:ascii="Times New Roman" w:eastAsia="等线"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5DA0A64" w14:textId="77777777"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14:paraId="58CD85E1" w14:textId="77777777"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5F95E3A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15</w:t>
                  </w:r>
                  <w:ins w:id="101" w:author="作者">
                    <w:r w:rsidRPr="00D72CB1">
                      <w:rPr>
                        <w:rFonts w:ascii="Arial" w:eastAsia="宋体" w:hAnsi="Arial"/>
                        <w:sz w:val="18"/>
                        <w:szCs w:val="20"/>
                        <w:lang w:val="en-GB" w:eastAsia="en-US"/>
                      </w:rPr>
                      <w:t xml:space="preserve"> </w:t>
                    </w:r>
                  </w:ins>
                  <w:r w:rsidRPr="00D72CB1">
                    <w:rPr>
                      <w:rFonts w:ascii="Arial" w:eastAsia="宋体"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144A57A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310818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B46AB5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120 kHz</w:t>
                  </w:r>
                </w:p>
              </w:tc>
            </w:tr>
            <w:tr w:rsidR="00D72CB1" w:rsidRPr="00D72CB1" w14:paraId="3DA61FA9"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B327B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07632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973E10E"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D8DA2A9"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r>
            <w:tr w:rsidR="00D72CB1" w:rsidRPr="00D72CB1" w14:paraId="3D02C26C"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19706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F93F3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7FACBC4"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14:paraId="5B67ED2D"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7D7F1AA9"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E9725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D53E6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2C8402C"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14:paraId="3752C5E8"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27064F86"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2ECD3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84832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CA7B7B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14:paraId="793FFE28"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4C9220F3"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259F6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61C09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F26FA5D"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14:paraId="555F8585"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35D1CD62"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06D7C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8FD9E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BA78E77"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14:paraId="16116EBC"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69CBB748"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C0ED1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543F9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1801C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308460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F72FFC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14:paraId="0CDE6CFE"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432943"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92BC9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659D11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6EB7FA82"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3123741"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64A4858"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07FE7A"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A5C9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D80127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2551E6E8"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2140D2D"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3D6B63B5"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C63F5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79EC7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A71599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14:paraId="3987A158"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345877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54B31B1"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DCF16A"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26677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A5C390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14:paraId="4F0420C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6C6B23D9"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B1D4C9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BE48DE"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FE1FE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61A9DB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14:paraId="66202866"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7ABACB7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0026CD05"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10BA30"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C3A23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63335E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55A8C167"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4610735F"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28169B8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93F38F"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F39E6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E0FA09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08919BC7"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511D49E"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3BC4EEE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5838C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86AB0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65C97C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938159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07A06AA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30294EE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14:paraId="29429E13"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0CE3F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9327D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26D4A0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14:paraId="55BD312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6146E4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8D6847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08A47C5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p>
              </w:tc>
            </w:tr>
          </w:tbl>
          <w:p w14:paraId="5CCBB22A" w14:textId="77777777"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40661FF3" w14:textId="77777777" w:rsidR="00D72CB1" w:rsidRPr="00D72CB1" w:rsidRDefault="00D72CB1" w:rsidP="00D72CB1">
            <w:pPr>
              <w:keepNext/>
              <w:keepLines/>
              <w:spacing w:after="180" w:line="240" w:lineRule="auto"/>
              <w:outlineLvl w:val="2"/>
              <w:rPr>
                <w:rFonts w:ascii="Arial" w:eastAsia="宋体" w:hAnsi="Arial"/>
                <w:sz w:val="28"/>
                <w:szCs w:val="20"/>
                <w:lang w:val="en-GB" w:eastAsia="en-US"/>
              </w:rPr>
            </w:pPr>
            <w:bookmarkStart w:id="102" w:name="_Toc29894878"/>
            <w:bookmarkStart w:id="103" w:name="_Toc29899177"/>
            <w:bookmarkStart w:id="104" w:name="_Toc29899595"/>
            <w:bookmarkStart w:id="105" w:name="_Toc29917331"/>
            <w:bookmarkStart w:id="106" w:name="_Toc36498206"/>
            <w:bookmarkStart w:id="107" w:name="_Toc45699234"/>
            <w:bookmarkStart w:id="108" w:name="_Toc74762973"/>
            <w:r w:rsidRPr="00D72CB1">
              <w:rPr>
                <w:rFonts w:ascii="Arial" w:eastAsia="宋体" w:hAnsi="Arial"/>
                <w:sz w:val="28"/>
                <w:szCs w:val="20"/>
                <w:lang w:val="en-GB" w:eastAsia="en-US"/>
              </w:rPr>
              <w:t>16.2.1</w:t>
            </w:r>
            <w:r w:rsidRPr="00D72CB1">
              <w:rPr>
                <w:rFonts w:ascii="Arial" w:eastAsia="宋体" w:hAnsi="Arial"/>
                <w:sz w:val="28"/>
                <w:szCs w:val="20"/>
                <w:lang w:val="en-GB" w:eastAsia="en-US"/>
              </w:rPr>
              <w:tab/>
              <w:t>PSSCH</w:t>
            </w:r>
            <w:bookmarkEnd w:id="102"/>
            <w:bookmarkEnd w:id="103"/>
            <w:bookmarkEnd w:id="104"/>
            <w:bookmarkEnd w:id="105"/>
            <w:bookmarkEnd w:id="106"/>
            <w:bookmarkEnd w:id="107"/>
            <w:bookmarkEnd w:id="108"/>
          </w:p>
          <w:p w14:paraId="28E47C07"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A UE determines a power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iCs/>
                      <w:sz w:val="20"/>
                      <w:szCs w:val="20"/>
                      <w:lang w:val="en-GB" w:eastAsia="en-US"/>
                    </w:rPr>
                    <m:t>PSSCH</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b</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c</m:t>
                  </m:r>
                  <m:ctrlPr>
                    <w:rPr>
                      <w:rFonts w:ascii="Cambria Math" w:eastAsia="宋体" w:hAnsi="Cambria Math"/>
                      <w:iCs/>
                      <w:sz w:val="20"/>
                      <w:szCs w:val="20"/>
                      <w:lang w:val="en-GB" w:eastAsia="en-US"/>
                    </w:rPr>
                  </m:ctrlPr>
                </m:sub>
              </m:sSub>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 xml:space="preserve">in PSCCH-PSSCH transmission occasion </w:t>
            </w:r>
            <m:oMath>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18"/>
                <w:lang w:val="en-GB" w:eastAsia="en-US"/>
              </w:rPr>
              <w:t xml:space="preserve">on active SL BWP </w:t>
            </w:r>
            <m:oMath>
              <m:r>
                <w:rPr>
                  <w:rFonts w:ascii="Cambria Math" w:eastAsia="宋体" w:hAnsi="Cambria Math"/>
                  <w:sz w:val="20"/>
                  <w:szCs w:val="18"/>
                  <w:lang w:val="en-GB" w:eastAsia="en-US"/>
                </w:rPr>
                <m:t>b</m:t>
              </m:r>
            </m:oMath>
            <w:r w:rsidRPr="00D72CB1">
              <w:rPr>
                <w:rFonts w:ascii="Times New Roman" w:eastAsia="宋体" w:hAnsi="Times New Roman"/>
                <w:sz w:val="20"/>
                <w:szCs w:val="18"/>
                <w:lang w:val="en-GB" w:eastAsia="en-US"/>
              </w:rPr>
              <w:t xml:space="preserve"> of carrier </w:t>
            </w:r>
            <m:oMath>
              <m:r>
                <w:rPr>
                  <w:rFonts w:ascii="Cambria Math" w:eastAsia="宋体" w:hAnsi="Cambria Math"/>
                  <w:sz w:val="20"/>
                  <w:szCs w:val="18"/>
                  <w:lang w:val="en-GB" w:eastAsia="en-US"/>
                </w:rPr>
                <m:t>f</m:t>
              </m:r>
            </m:oMath>
            <w:r w:rsidRPr="00D72CB1">
              <w:rPr>
                <w:rFonts w:ascii="Times New Roman" w:eastAsia="宋体" w:hAnsi="Times New Roman"/>
                <w:i/>
                <w:sz w:val="20"/>
                <w:szCs w:val="18"/>
                <w:lang w:val="en-GB" w:eastAsia="en-US"/>
              </w:rPr>
              <w:t xml:space="preserve"> </w:t>
            </w:r>
            <w:r w:rsidRPr="00D72CB1">
              <w:rPr>
                <w:rFonts w:ascii="Times New Roman" w:eastAsia="宋体" w:hAnsi="Times New Roman"/>
                <w:sz w:val="20"/>
                <w:szCs w:val="18"/>
                <w:lang w:val="en-GB" w:eastAsia="en-US"/>
              </w:rPr>
              <w:t xml:space="preserve">of serving cell </w:t>
            </w:r>
            <m:oMath>
              <m:r>
                <w:rPr>
                  <w:rFonts w:ascii="Cambria Math" w:eastAsia="宋体" w:hAnsi="Cambria Math"/>
                  <w:sz w:val="20"/>
                  <w:szCs w:val="18"/>
                  <w:lang w:val="en-GB" w:eastAsia="en-US"/>
                </w:rPr>
                <m:t>c</m:t>
              </m:r>
            </m:oMath>
            <w:r w:rsidRPr="00D72CB1">
              <w:rPr>
                <w:rFonts w:ascii="Times New Roman" w:eastAsia="宋体" w:hAnsi="Times New Roman"/>
                <w:sz w:val="20"/>
                <w:szCs w:val="20"/>
                <w:lang w:val="en-GB" w:eastAsia="en-US"/>
              </w:rPr>
              <w:t xml:space="preserve"> as:</w:t>
            </w:r>
          </w:p>
          <w:p w14:paraId="6076EEB5" w14:textId="77777777" w:rsidR="00D72CB1" w:rsidRPr="00D72CB1" w:rsidRDefault="00D72CB1" w:rsidP="00D72CB1">
            <w:pPr>
              <w:keepLines/>
              <w:tabs>
                <w:tab w:val="center" w:pos="4536"/>
                <w:tab w:val="right" w:pos="9072"/>
              </w:tabs>
              <w:spacing w:after="180" w:line="240" w:lineRule="auto"/>
              <w:rPr>
                <w:rFonts w:ascii="Times New Roman" w:eastAsia="宋体" w:hAnsi="Times New Roman"/>
                <w:noProof/>
                <w:sz w:val="20"/>
                <w:szCs w:val="20"/>
                <w:lang w:val="en-GB" w:eastAsia="en-US"/>
              </w:rPr>
            </w:pPr>
            <w:r w:rsidRPr="00D72CB1">
              <w:rPr>
                <w:rFonts w:ascii="Times New Roman" w:eastAsia="宋体" w:hAnsi="Times New Roman"/>
                <w:sz w:val="20"/>
                <w:szCs w:val="20"/>
                <w:lang w:val="en-GB" w:eastAsia="en-US"/>
              </w:rPr>
              <w:tab/>
            </w:r>
            <m:oMath>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CMAX</m:t>
                      </m:r>
                    </m:sub>
                  </m:sSub>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MAX</m:t>
                      </m:r>
                      <m:r>
                        <m:rPr>
                          <m:sty m:val="p"/>
                        </m:rPr>
                        <w:rPr>
                          <w:rFonts w:ascii="Cambria Math" w:eastAsia="宋体" w:hAnsi="Cambria Math"/>
                          <w:noProof/>
                          <w:sz w:val="20"/>
                          <w:szCs w:val="20"/>
                          <w:lang w:val="en-GB" w:eastAsia="en-US"/>
                        </w:rPr>
                        <m:t>,CBR</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D</m:t>
                          </m:r>
                        </m:sub>
                      </m:sSub>
                      <m:d>
                        <m:dPr>
                          <m:ctrlPr>
                            <w:rPr>
                              <w:rFonts w:ascii="Cambria Math" w:eastAsia="宋体" w:hAnsi="Cambria Math"/>
                              <w:noProof/>
                              <w:sz w:val="20"/>
                              <w:szCs w:val="20"/>
                              <w:lang w:val="en-GB" w:eastAsia="en-US"/>
                            </w:rPr>
                          </m:ctrlPr>
                        </m:dPr>
                        <m:e>
                          <m:r>
                            <w:rPr>
                              <w:rFonts w:ascii="Cambria Math" w:eastAsia="宋体" w:hAnsi="Cambria Math"/>
                              <w:noProof/>
                              <w:sz w:val="20"/>
                              <w:szCs w:val="20"/>
                              <w:lang w:val="en-GB" w:eastAsia="en-US"/>
                            </w:rPr>
                            <m:t>i</m:t>
                          </m:r>
                        </m:e>
                      </m:d>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SL</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e>
                  </m:d>
                </m:e>
              </m:d>
            </m:oMath>
            <w:r w:rsidRPr="00D72CB1">
              <w:rPr>
                <w:rFonts w:ascii="Times New Roman" w:eastAsia="宋体" w:hAnsi="Times New Roman"/>
                <w:noProof/>
                <w:sz w:val="20"/>
                <w:szCs w:val="20"/>
                <w:lang w:val="en-GB" w:eastAsia="en-US"/>
              </w:rPr>
              <w:t xml:space="preserve"> [dBm]</w:t>
            </w:r>
          </w:p>
          <w:p w14:paraId="4DB0919C" w14:textId="77777777"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宋体" w:hAnsi="Times New Roman"/>
                <w:sz w:val="20"/>
                <w:szCs w:val="20"/>
                <w:lang w:val="en-GB" w:eastAsia="en-US"/>
              </w:rPr>
              <w:t>w</w:t>
            </w:r>
            <w:r w:rsidRPr="00D72CB1">
              <w:rPr>
                <w:rFonts w:ascii="Times New Roman" w:hAnsi="Times New Roman"/>
                <w:sz w:val="20"/>
                <w:szCs w:val="20"/>
                <w:lang w:val="en-GB"/>
              </w:rPr>
              <w:t>here</w:t>
            </w:r>
          </w:p>
          <w:p w14:paraId="09CEF12E"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宋体" w:hAnsi="Times New Roman"/>
                <w:sz w:val="20"/>
                <w:szCs w:val="20"/>
                <w:lang w:val="en-GB" w:eastAsia="en-US"/>
              </w:rPr>
              <w:t>[8-1, TS 38.101-1]</w:t>
            </w:r>
          </w:p>
          <w:p w14:paraId="63072D94"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宋体"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宋体" w:hAnsi="Times New Roman"/>
                <w:sz w:val="20"/>
                <w:szCs w:val="20"/>
                <w:lang w:eastAsia="en-US"/>
              </w:rPr>
              <w:t xml:space="preserve">; </w:t>
            </w:r>
            <w:r w:rsidRPr="00D72CB1">
              <w:rPr>
                <w:rFonts w:ascii="Times New Roman" w:eastAsia="宋体" w:hAnsi="Times New Roman"/>
                <w:sz w:val="20"/>
                <w:szCs w:val="20"/>
                <w:lang w:val="en-GB" w:eastAsia="en-US"/>
              </w:rPr>
              <w:t xml:space="preserve">if </w:t>
            </w:r>
            <w:r w:rsidRPr="00D72CB1">
              <w:rPr>
                <w:rFonts w:ascii="Times New Roman" w:eastAsia="宋体" w:hAnsi="Times New Roman"/>
                <w:i/>
                <w:iCs/>
                <w:sz w:val="20"/>
                <w:szCs w:val="20"/>
                <w:lang w:val="en-GB" w:eastAsia="en-US"/>
              </w:rPr>
              <w:t>sl-MaxTransPower</w:t>
            </w:r>
            <w:del w:id="109" w:author="作者">
              <w:r w:rsidRPr="00D72CB1" w:rsidDel="004305B8">
                <w:rPr>
                  <w:rFonts w:ascii="Times New Roman" w:eastAsia="宋体" w:hAnsi="Times New Roman"/>
                  <w:i/>
                  <w:iCs/>
                  <w:sz w:val="20"/>
                  <w:szCs w:val="20"/>
                  <w:lang w:eastAsia="en-US"/>
                </w:rPr>
                <w:delText>-r16</w:delText>
              </w:r>
            </w:del>
            <w:r w:rsidRPr="00D72CB1">
              <w:rPr>
                <w:rFonts w:ascii="Times New Roman" w:eastAsia="宋体" w:hAnsi="Times New Roman"/>
                <w:iCs/>
                <w:sz w:val="20"/>
                <w:szCs w:val="20"/>
                <w:lang w:eastAsia="en-US"/>
              </w:rPr>
              <w:t xml:space="preserve"> </w:t>
            </w:r>
            <w:r w:rsidRPr="00D72CB1">
              <w:rPr>
                <w:rFonts w:ascii="Times New Roman" w:eastAsia="宋体" w:hAnsi="Times New Roman"/>
                <w:sz w:val="20"/>
                <w:szCs w:val="20"/>
                <w:lang w:val="en-GB" w:eastAsia="en-US"/>
              </w:rPr>
              <w:t xml:space="preserve">is not provided, then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w:t>
            </w:r>
          </w:p>
          <w:p w14:paraId="2379E6F3" w14:textId="77777777"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0E29B847" w14:textId="77777777" w:rsidR="00D72CB1" w:rsidRPr="00D72CB1" w:rsidRDefault="00D72CB1" w:rsidP="00D72CB1">
            <w:pPr>
              <w:keepNext/>
              <w:keepLines/>
              <w:spacing w:after="180" w:line="240" w:lineRule="auto"/>
              <w:outlineLvl w:val="1"/>
              <w:rPr>
                <w:rFonts w:ascii="Arial" w:eastAsia="宋体" w:hAnsi="Arial"/>
                <w:sz w:val="32"/>
                <w:szCs w:val="20"/>
                <w:lang w:val="en-GB" w:eastAsia="en-US"/>
              </w:rPr>
            </w:pPr>
            <w:bookmarkStart w:id="110" w:name="_Toc29894887"/>
            <w:bookmarkStart w:id="111" w:name="_Toc29899186"/>
            <w:bookmarkStart w:id="112" w:name="_Toc29899604"/>
            <w:bookmarkStart w:id="113" w:name="_Toc29917340"/>
            <w:bookmarkStart w:id="114" w:name="_Toc36498215"/>
            <w:bookmarkStart w:id="115" w:name="_Toc45699245"/>
            <w:bookmarkStart w:id="116" w:name="_Toc74762984"/>
            <w:r w:rsidRPr="00D72CB1">
              <w:rPr>
                <w:rFonts w:ascii="Arial" w:eastAsia="宋体" w:hAnsi="Arial"/>
                <w:sz w:val="32"/>
                <w:szCs w:val="20"/>
                <w:lang w:val="en-GB" w:eastAsia="en-US"/>
              </w:rPr>
              <w:t>16.5</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UE procedure for reporting HARQ-ACK on uplink</w:t>
            </w:r>
            <w:bookmarkEnd w:id="110"/>
            <w:bookmarkEnd w:id="111"/>
            <w:bookmarkEnd w:id="112"/>
            <w:bookmarkEnd w:id="113"/>
            <w:bookmarkEnd w:id="114"/>
            <w:bookmarkEnd w:id="115"/>
            <w:bookmarkEnd w:id="116"/>
          </w:p>
          <w:p w14:paraId="023A7024" w14:textId="38683DCB" w:rsidR="00B0068B" w:rsidRPr="00EF4CBB" w:rsidRDefault="00B0068B" w:rsidP="00B0068B">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42A4E2EB"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宋体" w:hAnsi="Times New Roman"/>
                <w:i/>
                <w:iCs/>
                <w:sz w:val="20"/>
                <w:szCs w:val="20"/>
                <w:lang w:val="en-GB" w:eastAsia="en-US"/>
              </w:rPr>
              <w:t>sl-PSFCH-ToPUCCH</w:t>
            </w:r>
            <w:del w:id="117"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as defined in Table 16.5-2.</w:t>
            </w:r>
          </w:p>
          <w:p w14:paraId="4AA22943" w14:textId="77777777" w:rsidR="00D72CB1" w:rsidRPr="00D72CB1" w:rsidRDefault="00D72CB1" w:rsidP="00D72CB1">
            <w:pPr>
              <w:keepNext/>
              <w:keepLines/>
              <w:spacing w:before="60" w:after="180" w:line="240" w:lineRule="auto"/>
              <w:jc w:val="center"/>
              <w:rPr>
                <w:rFonts w:ascii="Arial" w:eastAsia="宋体" w:hAnsi="Arial" w:cs="Arial"/>
                <w:b/>
                <w:sz w:val="20"/>
                <w:szCs w:val="20"/>
                <w:lang w:val="en-GB" w:eastAsia="en-US"/>
              </w:rPr>
            </w:pPr>
            <w:r w:rsidRPr="00D72CB1">
              <w:rPr>
                <w:rFonts w:ascii="Arial" w:eastAsia="宋体" w:hAnsi="Arial" w:cs="Arial"/>
                <w:b/>
                <w:sz w:val="20"/>
                <w:szCs w:val="20"/>
                <w:lang w:val="en-GB" w:eastAsia="en-US"/>
              </w:rPr>
              <w:t xml:space="preserve">Table 16.5-2: Mapping of </w:t>
            </w:r>
            <w:r w:rsidRPr="00D72CB1">
              <w:rPr>
                <w:rFonts w:ascii="Arial" w:eastAsia="宋体" w:hAnsi="Arial" w:hint="eastAsia"/>
                <w:b/>
                <w:sz w:val="20"/>
                <w:szCs w:val="20"/>
                <w:lang w:val="en-GB" w:eastAsia="zh-CN"/>
              </w:rPr>
              <w:t>PS</w:t>
            </w:r>
            <w:r w:rsidRPr="00D72CB1">
              <w:rPr>
                <w:rFonts w:ascii="Arial" w:eastAsia="宋体" w:hAnsi="Arial"/>
                <w:b/>
                <w:sz w:val="20"/>
                <w:szCs w:val="20"/>
                <w:lang w:val="en-GB" w:eastAsia="zh-CN"/>
              </w:rPr>
              <w:t>F</w:t>
            </w:r>
            <w:r w:rsidRPr="00D72CB1">
              <w:rPr>
                <w:rFonts w:ascii="Arial" w:eastAsia="宋体" w:hAnsi="Arial" w:hint="eastAsia"/>
                <w:b/>
                <w:sz w:val="20"/>
                <w:szCs w:val="20"/>
                <w:lang w:val="en-GB" w:eastAsia="zh-CN"/>
              </w:rPr>
              <w:t>CH-to-HARQ_feedback timing indicator</w:t>
            </w:r>
            <w:r w:rsidRPr="00D72CB1">
              <w:rPr>
                <w:rFonts w:ascii="Arial" w:eastAsia="宋体" w:hAnsi="Arial"/>
                <w:b/>
                <w:sz w:val="20"/>
                <w:szCs w:val="18"/>
                <w:lang w:val="en-GB" w:eastAsia="en-US"/>
              </w:rPr>
              <w:t xml:space="preserve"> </w:t>
            </w:r>
            <w:r w:rsidRPr="00D72CB1">
              <w:rPr>
                <w:rFonts w:ascii="Arial" w:eastAsia="宋体"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14:paraId="34F167A8" w14:textId="77777777"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14:paraId="4A15D71E" w14:textId="77777777" w:rsidR="00D72CB1" w:rsidRPr="00D72CB1" w:rsidRDefault="00D72CB1" w:rsidP="00D72CB1">
                  <w:pPr>
                    <w:keepNext/>
                    <w:keepLines/>
                    <w:spacing w:after="0" w:line="240" w:lineRule="auto"/>
                    <w:jc w:val="center"/>
                    <w:rPr>
                      <w:rFonts w:ascii="Arial" w:eastAsia="宋体" w:hAnsi="Arial"/>
                      <w:b/>
                      <w:sz w:val="18"/>
                      <w:szCs w:val="20"/>
                      <w:lang w:val="en-GB" w:eastAsia="zh-CN"/>
                    </w:rPr>
                  </w:pPr>
                  <w:r w:rsidRPr="00D72CB1">
                    <w:rPr>
                      <w:rFonts w:ascii="Arial" w:eastAsia="宋体" w:hAnsi="Arial" w:hint="eastAsia"/>
                      <w:b/>
                      <w:sz w:val="18"/>
                      <w:szCs w:val="20"/>
                      <w:lang w:val="en-GB" w:eastAsia="zh-CN"/>
                    </w:rPr>
                    <w:t>PS</w:t>
                  </w:r>
                  <w:r w:rsidRPr="00D72CB1">
                    <w:rPr>
                      <w:rFonts w:ascii="Arial" w:eastAsia="宋体" w:hAnsi="Arial"/>
                      <w:b/>
                      <w:sz w:val="18"/>
                      <w:szCs w:val="20"/>
                      <w:lang w:val="en-GB" w:eastAsia="zh-CN"/>
                    </w:rPr>
                    <w:t>F</w:t>
                  </w:r>
                  <w:r w:rsidRPr="00D72CB1">
                    <w:rPr>
                      <w:rFonts w:ascii="Arial" w:eastAsia="宋体" w:hAnsi="Arial" w:hint="eastAsia"/>
                      <w:b/>
                      <w:sz w:val="18"/>
                      <w:szCs w:val="20"/>
                      <w:lang w:val="en-GB" w:eastAsia="zh-CN"/>
                    </w:rPr>
                    <w:t>CH-to-HARQ_feedback timing indicator</w:t>
                  </w:r>
                  <w:r w:rsidRPr="00D72CB1" w:rsidDel="000740B6">
                    <w:rPr>
                      <w:rFonts w:ascii="Arial" w:eastAsia="宋体"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14:paraId="42EA6354" w14:textId="77777777" w:rsidR="00D72CB1" w:rsidRPr="00D72CB1" w:rsidRDefault="00D72CB1" w:rsidP="00D72CB1">
                  <w:pPr>
                    <w:keepNext/>
                    <w:keepLines/>
                    <w:spacing w:after="0" w:line="240" w:lineRule="auto"/>
                    <w:jc w:val="center"/>
                    <w:rPr>
                      <w:rFonts w:ascii="Arial" w:eastAsia="宋体" w:hAnsi="Arial"/>
                      <w:b/>
                      <w:sz w:val="18"/>
                      <w:szCs w:val="20"/>
                      <w:lang w:val="en-GB" w:eastAsia="en-US"/>
                    </w:rPr>
                  </w:pPr>
                  <w:r w:rsidRPr="00D72CB1">
                    <w:rPr>
                      <w:rFonts w:ascii="Arial" w:eastAsia="宋体" w:hAnsi="Arial"/>
                      <w:b/>
                      <w:sz w:val="18"/>
                      <w:szCs w:val="20"/>
                      <w:lang w:val="en-GB" w:eastAsia="en-US"/>
                    </w:rPr>
                    <w:t xml:space="preserve">Number of slots </w:t>
                  </w:r>
                  <w:r w:rsidRPr="00D72CB1">
                    <w:rPr>
                      <w:rFonts w:ascii="Arial" w:eastAsia="宋体" w:hAnsi="Arial"/>
                      <w:b/>
                      <w:noProof/>
                      <w:position w:val="-6"/>
                      <w:sz w:val="18"/>
                      <w:szCs w:val="20"/>
                      <w:lang w:eastAsia="zh-CN"/>
                    </w:rPr>
                    <w:drawing>
                      <wp:inline distT="0" distB="0" distL="0" distR="0" wp14:anchorId="034565F4" wp14:editId="1865024E">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14:paraId="253283F4" w14:textId="77777777" w:rsidTr="00D72CB1">
              <w:trPr>
                <w:cantSplit/>
                <w:jc w:val="center"/>
              </w:trPr>
              <w:tc>
                <w:tcPr>
                  <w:tcW w:w="1430" w:type="dxa"/>
                </w:tcPr>
                <w:p w14:paraId="2C225F3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bit</w:t>
                  </w:r>
                </w:p>
              </w:tc>
              <w:tc>
                <w:tcPr>
                  <w:tcW w:w="1440" w:type="dxa"/>
                </w:tcPr>
                <w:p w14:paraId="3DAB89E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 bits</w:t>
                  </w:r>
                </w:p>
              </w:tc>
              <w:tc>
                <w:tcPr>
                  <w:tcW w:w="1530" w:type="dxa"/>
                  <w:vAlign w:val="center"/>
                </w:tcPr>
                <w:p w14:paraId="78D5992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 bits</w:t>
                  </w:r>
                </w:p>
              </w:tc>
              <w:tc>
                <w:tcPr>
                  <w:tcW w:w="5221" w:type="dxa"/>
                  <w:gridSpan w:val="2"/>
                  <w:vAlign w:val="center"/>
                </w:tcPr>
                <w:p w14:paraId="3562AA7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r>
            <w:tr w:rsidR="00D72CB1" w:rsidRPr="00D72CB1" w14:paraId="08FDB718" w14:textId="77777777" w:rsidTr="00D72CB1">
              <w:trPr>
                <w:cantSplit/>
                <w:jc w:val="center"/>
              </w:trPr>
              <w:tc>
                <w:tcPr>
                  <w:tcW w:w="1430" w:type="dxa"/>
                </w:tcPr>
                <w:p w14:paraId="1DFCF0A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w:t>
                  </w:r>
                </w:p>
              </w:tc>
              <w:tc>
                <w:tcPr>
                  <w:tcW w:w="1440" w:type="dxa"/>
                </w:tcPr>
                <w:p w14:paraId="0BA7DA7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w:t>
                  </w:r>
                </w:p>
              </w:tc>
              <w:tc>
                <w:tcPr>
                  <w:tcW w:w="1530" w:type="dxa"/>
                  <w:vAlign w:val="center"/>
                </w:tcPr>
                <w:p w14:paraId="4174740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'000'</w:t>
                  </w:r>
                </w:p>
              </w:tc>
              <w:tc>
                <w:tcPr>
                  <w:tcW w:w="5221" w:type="dxa"/>
                  <w:gridSpan w:val="2"/>
                  <w:vAlign w:val="center"/>
                </w:tcPr>
                <w:p w14:paraId="2B94DD6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r w:rsidRPr="00D72CB1">
                    <w:rPr>
                      <w:rFonts w:ascii="Arial" w:eastAsia="宋体" w:hAnsi="Arial"/>
                      <w:sz w:val="18"/>
                      <w:szCs w:val="20"/>
                      <w:vertAlign w:val="superscript"/>
                      <w:lang w:val="en-GB" w:eastAsia="en-US"/>
                    </w:rPr>
                    <w:t>st</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18" w:author="作者">
                    <w:r w:rsidRPr="00D72CB1" w:rsidDel="004305B8">
                      <w:rPr>
                        <w:rFonts w:ascii="Arial" w:eastAsia="宋体" w:hAnsi="Arial"/>
                        <w:i/>
                        <w:iCs/>
                        <w:sz w:val="18"/>
                        <w:szCs w:val="20"/>
                        <w:lang w:val="en-GB" w:eastAsia="en-US"/>
                      </w:rPr>
                      <w:delText>-r16</w:delText>
                    </w:r>
                    <w:r w:rsidRPr="00D72CB1" w:rsidDel="004305B8">
                      <w:rPr>
                        <w:rFonts w:ascii="Arial" w:eastAsia="宋体" w:hAnsi="Arial"/>
                        <w:sz w:val="18"/>
                        <w:szCs w:val="20"/>
                        <w:lang w:val="en-GB" w:eastAsia="en-US"/>
                      </w:rPr>
                      <w:delText xml:space="preserve"> </w:delText>
                    </w:r>
                  </w:del>
                  <w:r w:rsidRPr="00D72CB1">
                    <w:rPr>
                      <w:rFonts w:ascii="Arial" w:eastAsia="宋体" w:hAnsi="Arial"/>
                      <w:sz w:val="18"/>
                      <w:szCs w:val="20"/>
                      <w:lang w:val="en-GB" w:eastAsia="en-US"/>
                    </w:rPr>
                    <w:t xml:space="preserve"> </w:t>
                  </w:r>
                </w:p>
              </w:tc>
            </w:tr>
            <w:tr w:rsidR="00D72CB1" w:rsidRPr="00D72CB1" w14:paraId="16E35EC5" w14:textId="77777777" w:rsidTr="00D72CB1">
              <w:trPr>
                <w:cantSplit/>
                <w:jc w:val="center"/>
              </w:trPr>
              <w:tc>
                <w:tcPr>
                  <w:tcW w:w="1430" w:type="dxa"/>
                </w:tcPr>
                <w:p w14:paraId="0865D9E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440" w:type="dxa"/>
                </w:tcPr>
                <w:p w14:paraId="46663A8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w:t>
                  </w:r>
                </w:p>
              </w:tc>
              <w:tc>
                <w:tcPr>
                  <w:tcW w:w="1530" w:type="dxa"/>
                  <w:vAlign w:val="center"/>
                </w:tcPr>
                <w:p w14:paraId="5ADF45C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'001'</w:t>
                  </w:r>
                </w:p>
              </w:tc>
              <w:tc>
                <w:tcPr>
                  <w:tcW w:w="5221" w:type="dxa"/>
                  <w:gridSpan w:val="2"/>
                  <w:vAlign w:val="center"/>
                </w:tcPr>
                <w:p w14:paraId="4285824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r w:rsidRPr="00D72CB1">
                    <w:rPr>
                      <w:rFonts w:ascii="Arial" w:eastAsia="宋体" w:hAnsi="Arial"/>
                      <w:sz w:val="18"/>
                      <w:szCs w:val="20"/>
                      <w:vertAlign w:val="superscript"/>
                      <w:lang w:val="en-GB" w:eastAsia="en-US"/>
                    </w:rPr>
                    <w:t>nd</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19" w:author="作者">
                    <w:r w:rsidRPr="00D72CB1" w:rsidDel="004305B8">
                      <w:rPr>
                        <w:rFonts w:ascii="Arial" w:eastAsia="宋体" w:hAnsi="Arial"/>
                        <w:i/>
                        <w:iCs/>
                        <w:sz w:val="18"/>
                        <w:szCs w:val="20"/>
                        <w:lang w:val="en-GB" w:eastAsia="en-US"/>
                      </w:rPr>
                      <w:delText>-r16</w:delText>
                    </w:r>
                  </w:del>
                </w:p>
              </w:tc>
            </w:tr>
            <w:tr w:rsidR="00D72CB1" w:rsidRPr="00D72CB1" w14:paraId="5161F6F1" w14:textId="77777777" w:rsidTr="00D72CB1">
              <w:trPr>
                <w:cantSplit/>
                <w:jc w:val="center"/>
              </w:trPr>
              <w:tc>
                <w:tcPr>
                  <w:tcW w:w="1430" w:type="dxa"/>
                </w:tcPr>
                <w:p w14:paraId="2BB76CE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36D9C2B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530" w:type="dxa"/>
                  <w:vAlign w:val="center"/>
                </w:tcPr>
                <w:p w14:paraId="5B10D14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'010'</w:t>
                  </w:r>
                </w:p>
              </w:tc>
              <w:tc>
                <w:tcPr>
                  <w:tcW w:w="5221" w:type="dxa"/>
                  <w:gridSpan w:val="2"/>
                  <w:vAlign w:val="center"/>
                </w:tcPr>
                <w:p w14:paraId="2F39A45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r w:rsidRPr="00D72CB1">
                    <w:rPr>
                      <w:rFonts w:ascii="Arial" w:eastAsia="宋体" w:hAnsi="Arial"/>
                      <w:sz w:val="18"/>
                      <w:szCs w:val="20"/>
                      <w:vertAlign w:val="superscript"/>
                      <w:lang w:val="en-GB" w:eastAsia="en-US"/>
                    </w:rPr>
                    <w:t>rd</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0" w:author="作者">
                    <w:r w:rsidRPr="00D72CB1" w:rsidDel="004305B8">
                      <w:rPr>
                        <w:rFonts w:ascii="Arial" w:eastAsia="宋体" w:hAnsi="Arial"/>
                        <w:i/>
                        <w:iCs/>
                        <w:sz w:val="18"/>
                        <w:szCs w:val="20"/>
                        <w:lang w:val="en-GB" w:eastAsia="en-US"/>
                      </w:rPr>
                      <w:delText>-r16</w:delText>
                    </w:r>
                  </w:del>
                </w:p>
              </w:tc>
            </w:tr>
            <w:tr w:rsidR="00D72CB1" w:rsidRPr="00D72CB1" w14:paraId="21A60900" w14:textId="77777777" w:rsidTr="00D72CB1">
              <w:trPr>
                <w:cantSplit/>
                <w:jc w:val="center"/>
              </w:trPr>
              <w:tc>
                <w:tcPr>
                  <w:tcW w:w="1430" w:type="dxa"/>
                </w:tcPr>
                <w:p w14:paraId="364B5FE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4AA1CE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w:t>
                  </w:r>
                </w:p>
              </w:tc>
              <w:tc>
                <w:tcPr>
                  <w:tcW w:w="1530" w:type="dxa"/>
                  <w:vAlign w:val="center"/>
                </w:tcPr>
                <w:p w14:paraId="0D23551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'011'</w:t>
                  </w:r>
                </w:p>
              </w:tc>
              <w:tc>
                <w:tcPr>
                  <w:tcW w:w="5221" w:type="dxa"/>
                  <w:gridSpan w:val="2"/>
                  <w:vAlign w:val="center"/>
                </w:tcPr>
                <w:p w14:paraId="1F83E2F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1" w:author="作者">
                    <w:r w:rsidRPr="00D72CB1" w:rsidDel="004305B8">
                      <w:rPr>
                        <w:rFonts w:ascii="Arial" w:eastAsia="宋体" w:hAnsi="Arial"/>
                        <w:i/>
                        <w:iCs/>
                        <w:sz w:val="18"/>
                        <w:szCs w:val="20"/>
                        <w:lang w:val="en-GB" w:eastAsia="en-US"/>
                      </w:rPr>
                      <w:delText>-r16</w:delText>
                    </w:r>
                  </w:del>
                </w:p>
              </w:tc>
            </w:tr>
            <w:tr w:rsidR="00D72CB1" w:rsidRPr="00D72CB1" w14:paraId="7060A2F3" w14:textId="77777777" w:rsidTr="00D72CB1">
              <w:trPr>
                <w:cantSplit/>
                <w:jc w:val="center"/>
              </w:trPr>
              <w:tc>
                <w:tcPr>
                  <w:tcW w:w="1430" w:type="dxa"/>
                </w:tcPr>
                <w:p w14:paraId="79B4097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ADCB4A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500A9BE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'100'</w:t>
                  </w:r>
                </w:p>
              </w:tc>
              <w:tc>
                <w:tcPr>
                  <w:tcW w:w="5221" w:type="dxa"/>
                  <w:gridSpan w:val="2"/>
                  <w:vAlign w:val="center"/>
                </w:tcPr>
                <w:p w14:paraId="420C63E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2" w:author="作者">
                    <w:r w:rsidRPr="00D72CB1" w:rsidDel="004305B8">
                      <w:rPr>
                        <w:rFonts w:ascii="Arial" w:eastAsia="宋体" w:hAnsi="Arial"/>
                        <w:i/>
                        <w:iCs/>
                        <w:sz w:val="18"/>
                        <w:szCs w:val="20"/>
                        <w:lang w:val="en-GB" w:eastAsia="en-US"/>
                      </w:rPr>
                      <w:delText>-r16</w:delText>
                    </w:r>
                  </w:del>
                </w:p>
              </w:tc>
            </w:tr>
            <w:tr w:rsidR="00D72CB1" w:rsidRPr="00D72CB1" w14:paraId="46D3B591" w14:textId="77777777" w:rsidTr="00D72CB1">
              <w:trPr>
                <w:cantSplit/>
                <w:jc w:val="center"/>
              </w:trPr>
              <w:tc>
                <w:tcPr>
                  <w:tcW w:w="1430" w:type="dxa"/>
                </w:tcPr>
                <w:p w14:paraId="465839E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41B2A6B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7DB38D9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'101'</w:t>
                  </w:r>
                </w:p>
              </w:tc>
              <w:tc>
                <w:tcPr>
                  <w:tcW w:w="5221" w:type="dxa"/>
                  <w:gridSpan w:val="2"/>
                  <w:vAlign w:val="center"/>
                </w:tcPr>
                <w:p w14:paraId="6C4C513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3" w:author="作者">
                    <w:r w:rsidRPr="00D72CB1" w:rsidDel="004305B8">
                      <w:rPr>
                        <w:rFonts w:ascii="Arial" w:eastAsia="宋体" w:hAnsi="Arial"/>
                        <w:i/>
                        <w:iCs/>
                        <w:sz w:val="18"/>
                        <w:szCs w:val="20"/>
                        <w:lang w:val="en-GB" w:eastAsia="en-US"/>
                      </w:rPr>
                      <w:delText>-r16</w:delText>
                    </w:r>
                  </w:del>
                </w:p>
              </w:tc>
            </w:tr>
            <w:tr w:rsidR="00D72CB1" w:rsidRPr="00D72CB1" w14:paraId="601B1392" w14:textId="77777777" w:rsidTr="00D72CB1">
              <w:trPr>
                <w:cantSplit/>
                <w:jc w:val="center"/>
              </w:trPr>
              <w:tc>
                <w:tcPr>
                  <w:tcW w:w="1430" w:type="dxa"/>
                </w:tcPr>
                <w:p w14:paraId="42E963C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EA4A20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5CE9BCB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'110'</w:t>
                  </w:r>
                </w:p>
              </w:tc>
              <w:tc>
                <w:tcPr>
                  <w:tcW w:w="5221" w:type="dxa"/>
                  <w:gridSpan w:val="2"/>
                  <w:vAlign w:val="center"/>
                </w:tcPr>
                <w:p w14:paraId="0DFA8DB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7</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4" w:author="作者">
                    <w:r w:rsidRPr="00D72CB1" w:rsidDel="004305B8">
                      <w:rPr>
                        <w:rFonts w:ascii="Arial" w:eastAsia="宋体" w:hAnsi="Arial"/>
                        <w:i/>
                        <w:iCs/>
                        <w:sz w:val="18"/>
                        <w:szCs w:val="20"/>
                        <w:lang w:val="en-GB" w:eastAsia="en-US"/>
                      </w:rPr>
                      <w:delText>-r16</w:delText>
                    </w:r>
                  </w:del>
                </w:p>
              </w:tc>
            </w:tr>
            <w:tr w:rsidR="00D72CB1" w:rsidRPr="00D72CB1" w14:paraId="35A13888" w14:textId="77777777" w:rsidTr="00D72CB1">
              <w:trPr>
                <w:cantSplit/>
                <w:jc w:val="center"/>
              </w:trPr>
              <w:tc>
                <w:tcPr>
                  <w:tcW w:w="1430" w:type="dxa"/>
                </w:tcPr>
                <w:p w14:paraId="09CAB86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41123F7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741A449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'111'</w:t>
                  </w:r>
                </w:p>
              </w:tc>
              <w:tc>
                <w:tcPr>
                  <w:tcW w:w="5221" w:type="dxa"/>
                  <w:gridSpan w:val="2"/>
                  <w:vAlign w:val="center"/>
                </w:tcPr>
                <w:p w14:paraId="2EC77A0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5" w:author="作者">
                    <w:r w:rsidRPr="00D72CB1" w:rsidDel="004305B8">
                      <w:rPr>
                        <w:rFonts w:ascii="Arial" w:eastAsia="宋体" w:hAnsi="Arial"/>
                        <w:i/>
                        <w:iCs/>
                        <w:sz w:val="18"/>
                        <w:szCs w:val="20"/>
                        <w:lang w:val="en-GB" w:eastAsia="en-US"/>
                      </w:rPr>
                      <w:delText>-r16</w:delText>
                    </w:r>
                  </w:del>
                </w:p>
              </w:tc>
            </w:tr>
          </w:tbl>
          <w:p w14:paraId="05029905" w14:textId="77777777" w:rsidR="00D72CB1" w:rsidRPr="00D72CB1" w:rsidRDefault="00D72CB1" w:rsidP="00D72CB1">
            <w:pPr>
              <w:spacing w:after="180" w:line="240" w:lineRule="auto"/>
              <w:rPr>
                <w:rFonts w:ascii="Times New Roman" w:eastAsia="宋体" w:hAnsi="Times New Roman"/>
                <w:sz w:val="20"/>
                <w:szCs w:val="20"/>
                <w:lang w:val="en-GB" w:eastAsia="en-US"/>
              </w:rPr>
            </w:pPr>
          </w:p>
          <w:p w14:paraId="4FB4FF9A"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With reference to slots for PUCCH transmissions and for a number of PSFCH reception occasions ending in slot </w:t>
            </w:r>
            <m:oMath>
              <m:r>
                <w:rPr>
                  <w:rFonts w:ascii="Cambria Math" w:eastAsia="宋体" w:hAnsi="Cambria Math"/>
                  <w:sz w:val="20"/>
                  <w:szCs w:val="20"/>
                  <w:lang w:val="en-GB" w:eastAsia="en-US"/>
                </w:rPr>
                <m:t>n</m:t>
              </m:r>
            </m:oMath>
            <w:r w:rsidRPr="00D72CB1">
              <w:rPr>
                <w:rFonts w:ascii="Times New Roman" w:eastAsia="宋体" w:hAnsi="Times New Roman"/>
                <w:sz w:val="20"/>
                <w:szCs w:val="20"/>
                <w:lang w:val="en-GB" w:eastAsia="en-US"/>
              </w:rPr>
              <w:t xml:space="preserve">, the UE provides the generated HARQ-ACK information in a PUCCH transmission within slot </w:t>
            </w:r>
            <m:oMath>
              <m:r>
                <w:rPr>
                  <w:rFonts w:ascii="Cambria Math" w:eastAsia="宋体" w:hAnsi="Cambria Math"/>
                  <w:sz w:val="20"/>
                  <w:szCs w:val="20"/>
                  <w:lang w:val="en-GB" w:eastAsia="en-US"/>
                </w:rPr>
                <m:t>n+k</m:t>
              </m:r>
            </m:oMath>
            <w:r w:rsidRPr="00D72CB1">
              <w:rPr>
                <w:rFonts w:ascii="Times New Roman" w:eastAsia="宋体" w:hAnsi="Times New Roman"/>
                <w:sz w:val="20"/>
                <w:szCs w:val="20"/>
                <w:lang w:val="en-GB" w:eastAsia="en-US"/>
              </w:rPr>
              <w:t xml:space="preserve">, subject to the overlapping conditions in clause 9.2.5, where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a number of slots indicated by a PSFCH-to-HARQ_feedback timing indicator field, if present, in a DCI format </w:t>
            </w:r>
            <w:r w:rsidRPr="00D72CB1">
              <w:rPr>
                <w:rFonts w:ascii="Times New Roman" w:eastAsia="宋体" w:hAnsi="Times New Roman"/>
                <w:sz w:val="20"/>
                <w:szCs w:val="20"/>
                <w:lang w:val="en-GB" w:eastAsia="zh-CN"/>
              </w:rPr>
              <w:t>indicating a slot for PUCCH transmission to report the HARQ-ACK information</w:t>
            </w:r>
            <w:r w:rsidRPr="00D72CB1">
              <w:rPr>
                <w:rFonts w:ascii="Times New Roman" w:eastAsia="宋体" w:hAnsi="Times New Roman"/>
                <w:sz w:val="20"/>
                <w:szCs w:val="20"/>
                <w:lang w:val="en-GB" w:eastAsia="en-US"/>
              </w:rPr>
              <w:t xml:space="preserve">, or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provided by </w:t>
            </w:r>
            <w:r w:rsidRPr="00D72CB1">
              <w:rPr>
                <w:rFonts w:ascii="Times New Roman" w:eastAsia="宋体" w:hAnsi="Times New Roman"/>
                <w:i/>
                <w:iCs/>
                <w:sz w:val="20"/>
                <w:szCs w:val="20"/>
                <w:lang w:val="en-GB" w:eastAsia="en-US"/>
              </w:rPr>
              <w:t>sl-PSFCH-ToPUCCH</w:t>
            </w:r>
            <w:del w:id="126"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for a transmission scheduled by a DCI format or for a SL configured grant type 2, or by </w:t>
            </w:r>
            <w:r w:rsidRPr="00D72CB1">
              <w:rPr>
                <w:rFonts w:ascii="Times New Roman" w:eastAsia="宋体" w:hAnsi="Times New Roman"/>
                <w:i/>
                <w:sz w:val="20"/>
                <w:szCs w:val="20"/>
                <w:lang w:val="en-GB" w:eastAsia="en-US"/>
              </w:rPr>
              <w:t xml:space="preserve">sl-PSFCH-ToPUCCH-CG-Type1 </w:t>
            </w:r>
            <w:r w:rsidRPr="00D72CB1">
              <w:rPr>
                <w:rFonts w:ascii="Times New Roman" w:eastAsia="宋体" w:hAnsi="Times New Roman"/>
                <w:iCs/>
                <w:sz w:val="20"/>
                <w:szCs w:val="20"/>
                <w:lang w:val="en-GB" w:eastAsia="en-US"/>
              </w:rPr>
              <w:t>for a SL configured grant type 1</w:t>
            </w:r>
            <w:r w:rsidRPr="00D72CB1">
              <w:rPr>
                <w:rFonts w:ascii="Times New Roman" w:eastAsia="宋体" w:hAnsi="Times New Roman"/>
                <w:sz w:val="20"/>
                <w:szCs w:val="20"/>
                <w:lang w:val="en-GB" w:eastAsia="en-US"/>
              </w:rPr>
              <w:t xml:space="preserve">. </w:t>
            </w:r>
            <m:oMath>
              <m:r>
                <w:rPr>
                  <w:rFonts w:ascii="Cambria Math" w:eastAsia="宋体" w:hAnsi="Cambria Math"/>
                  <w:sz w:val="20"/>
                  <w:szCs w:val="20"/>
                  <w:lang w:val="en-GB" w:eastAsia="en-US"/>
                </w:rPr>
                <m:t>k=0</m:t>
              </m:r>
            </m:oMath>
            <w:r w:rsidRPr="00D72CB1">
              <w:rPr>
                <w:rFonts w:ascii="Times New Roman" w:eastAsia="宋体"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14:paraId="6DBE85EB" w14:textId="77777777" w:rsidR="00D72CB1" w:rsidRPr="00D72CB1" w:rsidRDefault="00D72CB1" w:rsidP="00D72CB1">
            <w:pPr>
              <w:spacing w:after="180" w:line="240" w:lineRule="auto"/>
              <w:rPr>
                <w:rFonts w:ascii="Times New Roman" w:eastAsia="宋体" w:hAnsi="Times New Roman"/>
                <w:iCs/>
                <w:sz w:val="20"/>
                <w:szCs w:val="20"/>
                <w:lang w:val="en-GB" w:eastAsia="en-US"/>
              </w:rPr>
            </w:pPr>
            <w:r w:rsidRPr="00D72CB1">
              <w:rPr>
                <w:rFonts w:ascii="Times New Roman" w:eastAsia="宋体" w:hAnsi="Times New Roman"/>
                <w:color w:val="000000"/>
                <w:sz w:val="20"/>
                <w:szCs w:val="20"/>
                <w:lang w:val="en-GB" w:eastAsia="x-none"/>
              </w:rPr>
              <w:t xml:space="preserve">For a </w:t>
            </w:r>
            <w:r w:rsidRPr="00D72CB1">
              <w:rPr>
                <w:rFonts w:ascii="Times New Roman" w:eastAsia="宋体" w:hAnsi="Times New Roman"/>
                <w:sz w:val="20"/>
                <w:szCs w:val="20"/>
                <w:lang w:val="en-GB" w:eastAsia="x-none"/>
              </w:rPr>
              <w:t>PSSCH transmission by a UE that is scheduled by a DCI format, or</w:t>
            </w:r>
            <w:r w:rsidRPr="00D72CB1">
              <w:rPr>
                <w:rFonts w:ascii="Times New Roman" w:eastAsia="宋体" w:hAnsi="Times New Roman"/>
                <w:sz w:val="20"/>
                <w:szCs w:val="20"/>
                <w:lang w:val="en-GB" w:eastAsia="en-US"/>
              </w:rPr>
              <w:t xml:space="preserve"> for a SL configured grant Type 2 PSSCH </w:t>
            </w:r>
            <w:r w:rsidRPr="00D72CB1">
              <w:rPr>
                <w:rFonts w:ascii="Times New Roman" w:eastAsia="宋体" w:hAnsi="Times New Roman"/>
                <w:sz w:val="20"/>
                <w:szCs w:val="20"/>
                <w:lang w:val="en-GB" w:eastAsia="x-none"/>
              </w:rPr>
              <w:t>transmission</w:t>
            </w:r>
            <w:r w:rsidRPr="00D72CB1">
              <w:rPr>
                <w:rFonts w:ascii="Times New Roman" w:eastAsia="宋体" w:hAnsi="Times New Roman"/>
                <w:sz w:val="20"/>
                <w:szCs w:val="20"/>
                <w:lang w:val="en-GB" w:eastAsia="en-US"/>
              </w:rPr>
              <w:t xml:space="preserve"> activated by a DCI format,</w:t>
            </w:r>
            <w:r w:rsidRPr="00D72CB1">
              <w:rPr>
                <w:rFonts w:ascii="Times New Roman" w:eastAsia="宋体"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宋体" w:hAnsi="Times New Roman"/>
                <w:sz w:val="20"/>
                <w:szCs w:val="20"/>
                <w:lang w:val="en-GB" w:eastAsia="en-US"/>
              </w:rPr>
              <w:t xml:space="preserve">SL configured grant Type 1 </w:t>
            </w:r>
            <w:r w:rsidRPr="00D72CB1">
              <w:rPr>
                <w:rFonts w:ascii="Times New Roman" w:eastAsia="宋体" w:hAnsi="Times New Roman"/>
                <w:iCs/>
                <w:sz w:val="20"/>
                <w:szCs w:val="20"/>
                <w:lang w:val="en-GB" w:eastAsia="en-US"/>
              </w:rPr>
              <w:t xml:space="preserve">PSSCH </w:t>
            </w:r>
            <w:r w:rsidRPr="00D72CB1">
              <w:rPr>
                <w:rFonts w:ascii="Times New Roman" w:eastAsia="宋体" w:hAnsi="Times New Roman"/>
                <w:sz w:val="20"/>
                <w:szCs w:val="20"/>
                <w:lang w:val="en-GB" w:eastAsia="x-none"/>
              </w:rPr>
              <w:t>transmission</w:t>
            </w:r>
            <w:r w:rsidRPr="00D72CB1">
              <w:rPr>
                <w:rFonts w:ascii="Times New Roman" w:eastAsia="宋体" w:hAnsi="Times New Roman"/>
                <w:iCs/>
                <w:sz w:val="20"/>
                <w:szCs w:val="20"/>
                <w:lang w:val="en-GB" w:eastAsia="en-US"/>
              </w:rPr>
              <w:t xml:space="preserve">, a PUCCH resource can be provided </w:t>
            </w:r>
            <w:r w:rsidRPr="00D72CB1">
              <w:rPr>
                <w:rFonts w:ascii="Times New Roman" w:eastAsia="宋体" w:hAnsi="Times New Roman"/>
                <w:sz w:val="20"/>
                <w:szCs w:val="20"/>
                <w:lang w:val="en-GB" w:eastAsia="en-US"/>
              </w:rPr>
              <w:t xml:space="preserve">by </w:t>
            </w:r>
            <w:r w:rsidRPr="00D72CB1">
              <w:rPr>
                <w:rFonts w:ascii="Times New Roman" w:eastAsia="宋体" w:hAnsi="Times New Roman" w:hint="eastAsia"/>
                <w:i/>
                <w:iCs/>
                <w:sz w:val="20"/>
                <w:szCs w:val="20"/>
                <w:lang w:val="en-GB" w:eastAsia="en-US"/>
              </w:rPr>
              <w:t>sl-N1PUCCH-AN</w:t>
            </w:r>
            <w:r w:rsidRPr="00D72CB1">
              <w:rPr>
                <w:rFonts w:ascii="Times New Roman" w:eastAsia="宋体" w:hAnsi="Times New Roman" w:hint="eastAsia"/>
                <w:iCs/>
                <w:sz w:val="20"/>
                <w:szCs w:val="20"/>
                <w:lang w:val="en-GB" w:eastAsia="en-US"/>
              </w:rPr>
              <w:t xml:space="preserve"> and </w:t>
            </w:r>
            <w:r w:rsidRPr="00D72CB1">
              <w:rPr>
                <w:rFonts w:ascii="Times New Roman" w:eastAsia="宋体" w:hAnsi="Times New Roman" w:hint="eastAsia"/>
                <w:i/>
                <w:iCs/>
                <w:sz w:val="20"/>
                <w:szCs w:val="20"/>
                <w:lang w:val="en-GB" w:eastAsia="en-US"/>
              </w:rPr>
              <w:t>sl-PSFCH-ToPUCCH-CG-Type1</w:t>
            </w:r>
            <w:r w:rsidRPr="00D72CB1">
              <w:rPr>
                <w:rFonts w:ascii="Times New Roman" w:eastAsia="宋体"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宋体" w:hAnsi="Times New Roman"/>
                <w:i/>
                <w:sz w:val="20"/>
                <w:szCs w:val="20"/>
                <w:lang w:val="en-GB" w:eastAsia="en-US"/>
              </w:rPr>
              <w:t>sl-N1PUCCH-AN-Type2</w:t>
            </w:r>
            <w:r w:rsidRPr="00D72CB1">
              <w:rPr>
                <w:rFonts w:ascii="Times New Roman" w:eastAsia="宋体" w:hAnsi="Times New Roman"/>
                <w:iCs/>
                <w:sz w:val="20"/>
                <w:szCs w:val="20"/>
                <w:lang w:val="en-GB" w:eastAsia="en-US"/>
              </w:rPr>
              <w:t xml:space="preserve">. If a PUCCH resource is not provided, the UE does not transmit a PUCCH with generated HARQ-ACK information from PSFCH reception occasions. </w:t>
            </w:r>
          </w:p>
          <w:p w14:paraId="41247372" w14:textId="77777777"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Yu Mincho" w:hAnsi="Times New Roman"/>
                <w:i/>
                <w:iCs/>
                <w:sz w:val="20"/>
                <w:szCs w:val="20"/>
                <w:lang w:val="en-GB" w:eastAsia="en-US"/>
              </w:rPr>
              <w:t>sl-PUCCH-Config</w:t>
            </w:r>
            <w:del w:id="127" w:author="作者">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O</m:t>
                  </m:r>
                </m:e>
                <m:sub>
                  <m:r>
                    <w:rPr>
                      <w:rFonts w:ascii="Cambria Math" w:eastAsia="宋体"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14:paraId="61BE2833" w14:textId="305AFF20" w:rsidR="00351FDB" w:rsidRPr="006D3F0A" w:rsidRDefault="006D3F0A" w:rsidP="006D3F0A">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14:paraId="31CFAB96" w14:textId="615ECD9F"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14:paraId="06F676A2" w14:textId="2AD47AC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1F44AD2F" w14:textId="77777777" w:rsidTr="00C3451C">
        <w:tc>
          <w:tcPr>
            <w:tcW w:w="2065" w:type="dxa"/>
            <w:shd w:val="clear" w:color="auto" w:fill="E7E6E6" w:themeFill="background2"/>
          </w:tcPr>
          <w:p w14:paraId="3831CFDC"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6A000ECD"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66536257" w14:textId="77777777" w:rsidTr="00C3451C">
        <w:tc>
          <w:tcPr>
            <w:tcW w:w="2065" w:type="dxa"/>
          </w:tcPr>
          <w:p w14:paraId="28B4AE54" w14:textId="2CE07B03"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3690A695" w14:textId="6ABD0891"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741D4218" w14:textId="77777777" w:rsidTr="00C3451C">
        <w:tc>
          <w:tcPr>
            <w:tcW w:w="2065" w:type="dxa"/>
          </w:tcPr>
          <w:p w14:paraId="27F096FF" w14:textId="4E838C7C"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53DD83FC" w14:textId="0EBF4F76"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50E8813B" w14:textId="77777777" w:rsidTr="00F47E15">
        <w:tc>
          <w:tcPr>
            <w:tcW w:w="2065" w:type="dxa"/>
          </w:tcPr>
          <w:p w14:paraId="0B3620EF"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369A1A1C"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18D5CE83" w14:textId="77777777" w:rsidTr="00C3451C">
        <w:tc>
          <w:tcPr>
            <w:tcW w:w="2065" w:type="dxa"/>
          </w:tcPr>
          <w:p w14:paraId="217D93F9" w14:textId="373684B9" w:rsidR="00B740C7" w:rsidRPr="00916C16" w:rsidRDefault="00916C16" w:rsidP="00C3451C">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NEC</w:t>
            </w:r>
          </w:p>
        </w:tc>
        <w:tc>
          <w:tcPr>
            <w:tcW w:w="6952" w:type="dxa"/>
          </w:tcPr>
          <w:p w14:paraId="69A277AB" w14:textId="06EC7B94" w:rsidR="00B740C7" w:rsidRPr="00916C16" w:rsidRDefault="00916C16" w:rsidP="00916C16">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 xml:space="preserve">OK. But noted that </w:t>
            </w:r>
            <w:r w:rsidRPr="00D72CB1">
              <w:rPr>
                <w:rFonts w:ascii="Times New Roman" w:hAnsi="Times New Roman"/>
                <w:i/>
                <w:iCs/>
                <w:sz w:val="20"/>
                <w:szCs w:val="20"/>
                <w:lang w:eastAsia="en-US"/>
              </w:rPr>
              <w:t>sl-MaxTransPower</w:t>
            </w:r>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bookmarkStart w:id="128" w:name="_GoBack"/>
            <w:bookmarkEnd w:id="128"/>
          </w:p>
        </w:tc>
      </w:tr>
      <w:tr w:rsidR="00B740C7" w:rsidRPr="00F52E10" w14:paraId="5B22C98C" w14:textId="77777777" w:rsidTr="00C3451C">
        <w:tc>
          <w:tcPr>
            <w:tcW w:w="2065" w:type="dxa"/>
          </w:tcPr>
          <w:p w14:paraId="5D6046F0" w14:textId="77777777" w:rsidR="00B740C7" w:rsidRPr="00F52E10" w:rsidRDefault="00B740C7" w:rsidP="00C3451C">
            <w:pPr>
              <w:spacing w:after="0"/>
              <w:jc w:val="both"/>
              <w:rPr>
                <w:rFonts w:ascii="Times New Roman" w:eastAsiaTheme="minorEastAsia" w:hAnsi="Times New Roman"/>
                <w:sz w:val="24"/>
                <w:szCs w:val="24"/>
                <w:lang w:eastAsia="zh-CN"/>
              </w:rPr>
            </w:pPr>
          </w:p>
        </w:tc>
        <w:tc>
          <w:tcPr>
            <w:tcW w:w="6952" w:type="dxa"/>
          </w:tcPr>
          <w:p w14:paraId="518E4CBD" w14:textId="77777777" w:rsidR="00B740C7" w:rsidRPr="00F52E10" w:rsidRDefault="00B740C7" w:rsidP="00C3451C">
            <w:pPr>
              <w:spacing w:after="0"/>
              <w:jc w:val="both"/>
              <w:rPr>
                <w:rFonts w:ascii="Times New Roman" w:eastAsiaTheme="minorEastAsia" w:hAnsi="Times New Roman"/>
                <w:sz w:val="24"/>
                <w:szCs w:val="24"/>
                <w:lang w:eastAsia="zh-CN"/>
              </w:rPr>
            </w:pPr>
          </w:p>
        </w:tc>
      </w:tr>
      <w:tr w:rsidR="00B740C7" w:rsidRPr="00F52E10" w14:paraId="3A2B88F1" w14:textId="77777777" w:rsidTr="00C3451C">
        <w:tc>
          <w:tcPr>
            <w:tcW w:w="2065" w:type="dxa"/>
          </w:tcPr>
          <w:p w14:paraId="609AE65C" w14:textId="77777777" w:rsidR="00B740C7" w:rsidRPr="00F52E10" w:rsidRDefault="00B740C7" w:rsidP="00C3451C">
            <w:pPr>
              <w:spacing w:after="0"/>
              <w:jc w:val="both"/>
              <w:rPr>
                <w:rFonts w:ascii="Times New Roman" w:hAnsi="Times New Roman"/>
                <w:sz w:val="24"/>
                <w:szCs w:val="24"/>
              </w:rPr>
            </w:pPr>
          </w:p>
        </w:tc>
        <w:tc>
          <w:tcPr>
            <w:tcW w:w="6952" w:type="dxa"/>
          </w:tcPr>
          <w:p w14:paraId="318443D8" w14:textId="77777777" w:rsidR="00B740C7" w:rsidRPr="00F52E10" w:rsidRDefault="00B740C7" w:rsidP="00C3451C">
            <w:pPr>
              <w:spacing w:after="0"/>
              <w:jc w:val="both"/>
              <w:rPr>
                <w:rFonts w:ascii="Times New Roman" w:hAnsi="Times New Roman"/>
                <w:sz w:val="24"/>
                <w:szCs w:val="24"/>
              </w:rPr>
            </w:pPr>
          </w:p>
        </w:tc>
      </w:tr>
      <w:tr w:rsidR="00B740C7" w:rsidRPr="00F52E10" w14:paraId="3AC31EE9" w14:textId="77777777" w:rsidTr="00C3451C">
        <w:tc>
          <w:tcPr>
            <w:tcW w:w="2065" w:type="dxa"/>
          </w:tcPr>
          <w:p w14:paraId="3331465D" w14:textId="77777777" w:rsidR="00B740C7" w:rsidRPr="00F52E10" w:rsidRDefault="00B740C7" w:rsidP="00C3451C">
            <w:pPr>
              <w:spacing w:after="0"/>
              <w:jc w:val="both"/>
              <w:rPr>
                <w:rFonts w:ascii="Times New Roman" w:hAnsi="Times New Roman"/>
                <w:sz w:val="24"/>
                <w:szCs w:val="24"/>
              </w:rPr>
            </w:pPr>
          </w:p>
        </w:tc>
        <w:tc>
          <w:tcPr>
            <w:tcW w:w="6952" w:type="dxa"/>
          </w:tcPr>
          <w:p w14:paraId="04653C33" w14:textId="77777777" w:rsidR="00B740C7" w:rsidRPr="00F52E10" w:rsidRDefault="00B740C7" w:rsidP="00C3451C">
            <w:pPr>
              <w:spacing w:after="0"/>
              <w:jc w:val="both"/>
              <w:rPr>
                <w:rFonts w:ascii="Times New Roman" w:hAnsi="Times New Roman"/>
                <w:sz w:val="24"/>
                <w:szCs w:val="24"/>
              </w:rPr>
            </w:pPr>
          </w:p>
        </w:tc>
      </w:tr>
    </w:tbl>
    <w:p w14:paraId="2FC3A45B" w14:textId="3C24C4AC"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lang w:val="en-US"/>
        </w:rPr>
        <w:lastRenderedPageBreak/>
        <w:t xml:space="preserve">Summary and </w:t>
      </w:r>
      <w:r w:rsidR="0085645E" w:rsidRPr="006A0AE3">
        <w:rPr>
          <w:rFonts w:ascii="Arial" w:hAnsi="Arial" w:cs="Arial"/>
          <w:color w:val="auto"/>
        </w:rPr>
        <w:t>Conclusion</w:t>
      </w:r>
    </w:p>
    <w:p w14:paraId="50EDD3BE" w14:textId="77777777"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14:paraId="763D2C1A" w14:textId="682E39AE"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t>Reference</w:t>
      </w:r>
    </w:p>
    <w:p w14:paraId="23067DFD" w14:textId="5682436D" w:rsidR="008F6D88" w:rsidRDefault="008F6D88" w:rsidP="00444ED8">
      <w:pPr>
        <w:pStyle w:val="textintend2"/>
        <w:numPr>
          <w:ilvl w:val="0"/>
          <w:numId w:val="16"/>
        </w:numPr>
        <w:rPr>
          <w:szCs w:val="24"/>
          <w:lang w:val="en-GB"/>
        </w:rPr>
      </w:pPr>
      <w:bookmarkStart w:id="129"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29"/>
    </w:p>
    <w:p w14:paraId="73CFA689" w14:textId="77777777" w:rsidR="00CC67C1" w:rsidRDefault="00CC67C1" w:rsidP="00444ED8">
      <w:pPr>
        <w:pStyle w:val="textintend2"/>
        <w:numPr>
          <w:ilvl w:val="0"/>
          <w:numId w:val="16"/>
        </w:numPr>
        <w:rPr>
          <w:szCs w:val="24"/>
        </w:rPr>
      </w:pPr>
      <w:bookmarkStart w:id="130"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30"/>
    </w:p>
    <w:p w14:paraId="42B7DE38" w14:textId="5A94BA8E" w:rsidR="00CC67C1" w:rsidRDefault="00CC67C1" w:rsidP="00444ED8">
      <w:pPr>
        <w:pStyle w:val="textintend2"/>
        <w:numPr>
          <w:ilvl w:val="0"/>
          <w:numId w:val="16"/>
        </w:numPr>
        <w:rPr>
          <w:szCs w:val="24"/>
          <w:lang w:val="en-GB"/>
        </w:rPr>
      </w:pPr>
      <w:bookmarkStart w:id="131"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31"/>
    </w:p>
    <w:p w14:paraId="204EE56D" w14:textId="2B6253EF" w:rsidR="00CC67C1" w:rsidRDefault="00CC67C1" w:rsidP="00444ED8">
      <w:pPr>
        <w:pStyle w:val="textintend2"/>
        <w:numPr>
          <w:ilvl w:val="0"/>
          <w:numId w:val="16"/>
        </w:numPr>
        <w:rPr>
          <w:szCs w:val="24"/>
          <w:lang w:val="en-GB"/>
        </w:rPr>
      </w:pPr>
      <w:bookmarkStart w:id="132"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32"/>
    </w:p>
    <w:bookmarkStart w:id="133" w:name="_Ref79999024"/>
    <w:p w14:paraId="7B6B7523" w14:textId="5557FF3B" w:rsidR="00CC67C1" w:rsidRDefault="00CC67C1" w:rsidP="00444ED8">
      <w:pPr>
        <w:pStyle w:val="textintend2"/>
        <w:numPr>
          <w:ilvl w:val="0"/>
          <w:numId w:val="16"/>
        </w:numPr>
        <w:rPr>
          <w:szCs w:val="24"/>
          <w:lang w:val="en-GB"/>
        </w:rPr>
      </w:pPr>
      <w:r w:rsidRPr="00CC67C1">
        <w:rPr>
          <w:rFonts w:eastAsia="Malgun Gothic"/>
          <w:szCs w:val="24"/>
          <w:lang w:val="en-GB" w:eastAsia="ko-KR"/>
        </w:rPr>
        <w:fldChar w:fldCharType="begin"/>
      </w:r>
      <w:r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Pr="00CC67C1">
        <w:rPr>
          <w:rFonts w:eastAsia="Malgun Gothic"/>
          <w:szCs w:val="24"/>
          <w:lang w:val="en-GB" w:eastAsia="ko-KR"/>
        </w:rPr>
        <w:t xml:space="preserve">Corrections on sidelink </w:t>
      </w:r>
      <w:r w:rsidRPr="00CC67C1">
        <w:rPr>
          <w:szCs w:val="24"/>
          <w:lang w:val="en-GB"/>
        </w:rPr>
        <w:t>reference</w:t>
      </w:r>
      <w:r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Pr="00CC67C1">
        <w:rPr>
          <w:rFonts w:eastAsia="Malgun Gothic"/>
          <w:szCs w:val="24"/>
          <w:lang w:val="en-GB" w:eastAsia="ko-KR"/>
        </w:rPr>
        <w:t>ZTE, Sanechips</w:t>
      </w:r>
      <w:r w:rsidR="00B56449">
        <w:rPr>
          <w:szCs w:val="24"/>
        </w:rPr>
        <w:t>, RAN1#106-e.</w:t>
      </w:r>
      <w:bookmarkEnd w:id="133"/>
    </w:p>
    <w:p w14:paraId="64204EE4" w14:textId="3A64D8A3" w:rsidR="00CC67C1" w:rsidRDefault="00CC67C1" w:rsidP="00444ED8">
      <w:pPr>
        <w:pStyle w:val="textintend2"/>
        <w:numPr>
          <w:ilvl w:val="0"/>
          <w:numId w:val="16"/>
        </w:numPr>
        <w:rPr>
          <w:szCs w:val="24"/>
          <w:lang w:val="en-GB"/>
        </w:rPr>
      </w:pPr>
      <w:bookmarkStart w:id="134"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34"/>
    </w:p>
    <w:p w14:paraId="16587DBD" w14:textId="2001962B" w:rsidR="00CC67C1" w:rsidRDefault="00CC67C1" w:rsidP="00444ED8">
      <w:pPr>
        <w:pStyle w:val="textintend2"/>
        <w:numPr>
          <w:ilvl w:val="0"/>
          <w:numId w:val="16"/>
        </w:numPr>
        <w:rPr>
          <w:szCs w:val="24"/>
          <w:lang w:val="en-GB"/>
        </w:rPr>
      </w:pPr>
      <w:bookmarkStart w:id="135"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35"/>
    </w:p>
    <w:p w14:paraId="1520E3C7" w14:textId="07EF27F6" w:rsidR="00CC67C1" w:rsidRPr="00CC67C1" w:rsidRDefault="00CC67C1" w:rsidP="00444ED8">
      <w:pPr>
        <w:pStyle w:val="textintend2"/>
        <w:numPr>
          <w:ilvl w:val="0"/>
          <w:numId w:val="16"/>
        </w:numPr>
        <w:rPr>
          <w:rFonts w:eastAsia="Malgun Gothic"/>
          <w:szCs w:val="24"/>
          <w:lang w:val="en-GB" w:eastAsia="ko-KR"/>
        </w:rPr>
      </w:pPr>
      <w:bookmarkStart w:id="136"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36"/>
    </w:p>
    <w:p w14:paraId="772C4029" w14:textId="57BF3169" w:rsidR="00CC67C1" w:rsidRDefault="008F6D88" w:rsidP="00444ED8">
      <w:pPr>
        <w:pStyle w:val="textintend2"/>
        <w:numPr>
          <w:ilvl w:val="0"/>
          <w:numId w:val="16"/>
        </w:numPr>
        <w:rPr>
          <w:szCs w:val="24"/>
        </w:rPr>
      </w:pPr>
      <w:bookmarkStart w:id="137"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37"/>
    </w:p>
    <w:p w14:paraId="5CD7715E" w14:textId="77777777"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6D310" w14:textId="77777777" w:rsidR="00F520C3" w:rsidRDefault="00F520C3" w:rsidP="00C01439">
      <w:pPr>
        <w:spacing w:after="0" w:line="240" w:lineRule="auto"/>
      </w:pPr>
      <w:r>
        <w:separator/>
      </w:r>
    </w:p>
  </w:endnote>
  <w:endnote w:type="continuationSeparator" w:id="0">
    <w:p w14:paraId="14BA0901" w14:textId="77777777" w:rsidR="00F520C3" w:rsidRDefault="00F520C3"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00000000"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49B1" w14:textId="3B991A25" w:rsidR="00F47E15" w:rsidRPr="00473EE7" w:rsidRDefault="00F47E1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35689E">
      <w:rPr>
        <w:b/>
        <w:noProof/>
        <w:sz w:val="20"/>
        <w:szCs w:val="20"/>
      </w:rPr>
      <w:t>12</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35689E" w:rsidRPr="0035689E">
      <w:rPr>
        <w:b/>
        <w:noProof/>
        <w:color w:val="595959"/>
        <w:sz w:val="20"/>
        <w:szCs w:val="20"/>
      </w:rPr>
      <w:t>13</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9B924" w14:textId="77777777" w:rsidR="00F520C3" w:rsidRDefault="00F520C3" w:rsidP="00C01439">
      <w:pPr>
        <w:spacing w:after="0" w:line="240" w:lineRule="auto"/>
      </w:pPr>
      <w:r>
        <w:separator/>
      </w:r>
    </w:p>
  </w:footnote>
  <w:footnote w:type="continuationSeparator" w:id="0">
    <w:p w14:paraId="0AF5FB80" w14:textId="77777777" w:rsidR="00F520C3" w:rsidRDefault="00F520C3"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72826"/>
    <w:multiLevelType w:val="hybridMultilevel"/>
    <w:tmpl w:val="066006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4CE6692A"/>
    <w:multiLevelType w:val="multilevel"/>
    <w:tmpl w:val="4CE66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7C6ACE"/>
    <w:multiLevelType w:val="hybridMultilevel"/>
    <w:tmpl w:val="8636482A"/>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0" w15:restartNumberingAfterBreak="0">
    <w:nsid w:val="5B691FA2"/>
    <w:multiLevelType w:val="hybridMultilevel"/>
    <w:tmpl w:val="921225C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F2E80"/>
    <w:multiLevelType w:val="hybridMultilevel"/>
    <w:tmpl w:val="2D3A7582"/>
    <w:lvl w:ilvl="0" w:tplc="D4A08264">
      <w:start w:val="1"/>
      <w:numFmt w:val="decimal"/>
      <w:lvlText w:val="%1)"/>
      <w:lvlJc w:val="left"/>
      <w:pPr>
        <w:ind w:left="1106" w:hanging="360"/>
      </w:pPr>
      <w:rPr>
        <w:rFont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3" w15:restartNumberingAfterBreak="0">
    <w:nsid w:val="66BE4A04"/>
    <w:multiLevelType w:val="hybridMultilevel"/>
    <w:tmpl w:val="8412146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771826D8"/>
    <w:multiLevelType w:val="hybridMultilevel"/>
    <w:tmpl w:val="C51ECB00"/>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8"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9" w15:restartNumberingAfterBreak="0">
    <w:nsid w:val="779D01AC"/>
    <w:multiLevelType w:val="hybridMultilevel"/>
    <w:tmpl w:val="92CC3688"/>
    <w:lvl w:ilvl="0" w:tplc="38AC66DC">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4"/>
  </w:num>
  <w:num w:numId="3">
    <w:abstractNumId w:val="11"/>
  </w:num>
  <w:num w:numId="4">
    <w:abstractNumId w:val="18"/>
  </w:num>
  <w:num w:numId="5">
    <w:abstractNumId w:val="0"/>
  </w:num>
  <w:num w:numId="6">
    <w:abstractNumId w:val="6"/>
  </w:num>
  <w:num w:numId="7">
    <w:abstractNumId w:val="4"/>
  </w:num>
  <w:num w:numId="8">
    <w:abstractNumId w:val="20"/>
  </w:num>
  <w:num w:numId="9">
    <w:abstractNumId w:val="12"/>
  </w:num>
  <w:num w:numId="10">
    <w:abstractNumId w:val="9"/>
  </w:num>
  <w:num w:numId="11">
    <w:abstractNumId w:val="17"/>
  </w:num>
  <w:num w:numId="12">
    <w:abstractNumId w:val="10"/>
  </w:num>
  <w:num w:numId="13">
    <w:abstractNumId w:val="13"/>
  </w:num>
  <w:num w:numId="14">
    <w:abstractNumId w:val="3"/>
  </w:num>
  <w:num w:numId="15">
    <w:abstractNumId w:val="16"/>
  </w:num>
  <w:num w:numId="16">
    <w:abstractNumId w:val="2"/>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1"/>
  </w:num>
  <w:num w:numId="27">
    <w:abstractNumId w:val="19"/>
  </w:num>
  <w:num w:numId="28">
    <w:abstractNumId w:val="7"/>
  </w:num>
  <w:num w:numId="29">
    <w:abstractNumId w:val="5"/>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8"/>
  </w:num>
  <w:num w:numId="4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0705"/>
    <w:rsid w:val="00001CB8"/>
    <w:rsid w:val="00003055"/>
    <w:rsid w:val="000034DA"/>
    <w:rsid w:val="000043BD"/>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308D5"/>
    <w:rsid w:val="000311B6"/>
    <w:rsid w:val="00031468"/>
    <w:rsid w:val="00031FBF"/>
    <w:rsid w:val="00031FF2"/>
    <w:rsid w:val="000324E1"/>
    <w:rsid w:val="00042314"/>
    <w:rsid w:val="000427B6"/>
    <w:rsid w:val="00042F21"/>
    <w:rsid w:val="00043002"/>
    <w:rsid w:val="00045BC4"/>
    <w:rsid w:val="0005046B"/>
    <w:rsid w:val="0005097F"/>
    <w:rsid w:val="00050A1E"/>
    <w:rsid w:val="00052F40"/>
    <w:rsid w:val="00053067"/>
    <w:rsid w:val="00054690"/>
    <w:rsid w:val="00054F9E"/>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E01"/>
    <w:rsid w:val="000B4C80"/>
    <w:rsid w:val="000B4E07"/>
    <w:rsid w:val="000B72E3"/>
    <w:rsid w:val="000B7CBE"/>
    <w:rsid w:val="000C0C88"/>
    <w:rsid w:val="000C12A4"/>
    <w:rsid w:val="000C1D7C"/>
    <w:rsid w:val="000C31EC"/>
    <w:rsid w:val="000C3BD4"/>
    <w:rsid w:val="000C4361"/>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4B16"/>
    <w:rsid w:val="001A55D2"/>
    <w:rsid w:val="001A5969"/>
    <w:rsid w:val="001A6749"/>
    <w:rsid w:val="001A6EF9"/>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32F"/>
    <w:rsid w:val="001F13D8"/>
    <w:rsid w:val="001F2B62"/>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6A90"/>
    <w:rsid w:val="002B74BF"/>
    <w:rsid w:val="002C05AB"/>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A0E"/>
    <w:rsid w:val="00312D56"/>
    <w:rsid w:val="00314A4C"/>
    <w:rsid w:val="00315B5B"/>
    <w:rsid w:val="00315B7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5BBF"/>
    <w:rsid w:val="003C6140"/>
    <w:rsid w:val="003C64CC"/>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51A1"/>
    <w:rsid w:val="004355FD"/>
    <w:rsid w:val="00435A3F"/>
    <w:rsid w:val="00435B16"/>
    <w:rsid w:val="00436056"/>
    <w:rsid w:val="004369E2"/>
    <w:rsid w:val="004376AC"/>
    <w:rsid w:val="00437A6A"/>
    <w:rsid w:val="004405FE"/>
    <w:rsid w:val="00444325"/>
    <w:rsid w:val="00444ED8"/>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C66"/>
    <w:rsid w:val="0047653D"/>
    <w:rsid w:val="00480096"/>
    <w:rsid w:val="004800D5"/>
    <w:rsid w:val="00480699"/>
    <w:rsid w:val="004815B3"/>
    <w:rsid w:val="00481C6B"/>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361E"/>
    <w:rsid w:val="00514DFB"/>
    <w:rsid w:val="00514E6D"/>
    <w:rsid w:val="005151C0"/>
    <w:rsid w:val="0051683A"/>
    <w:rsid w:val="00516D9F"/>
    <w:rsid w:val="0051741D"/>
    <w:rsid w:val="00517DB4"/>
    <w:rsid w:val="00520132"/>
    <w:rsid w:val="00520DD0"/>
    <w:rsid w:val="00521CC1"/>
    <w:rsid w:val="00522262"/>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899"/>
    <w:rsid w:val="005C1E9D"/>
    <w:rsid w:val="005C2998"/>
    <w:rsid w:val="005C3AAA"/>
    <w:rsid w:val="005C4793"/>
    <w:rsid w:val="005C55AC"/>
    <w:rsid w:val="005C5BA4"/>
    <w:rsid w:val="005C5D45"/>
    <w:rsid w:val="005C628D"/>
    <w:rsid w:val="005C6F03"/>
    <w:rsid w:val="005C785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6C28"/>
    <w:rsid w:val="00627586"/>
    <w:rsid w:val="00632D67"/>
    <w:rsid w:val="0063327C"/>
    <w:rsid w:val="00633390"/>
    <w:rsid w:val="006341F4"/>
    <w:rsid w:val="0063491F"/>
    <w:rsid w:val="00635036"/>
    <w:rsid w:val="00636245"/>
    <w:rsid w:val="00640195"/>
    <w:rsid w:val="00641BFB"/>
    <w:rsid w:val="006422D7"/>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C1"/>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20E4"/>
    <w:rsid w:val="009722C3"/>
    <w:rsid w:val="00972A0B"/>
    <w:rsid w:val="00972B9A"/>
    <w:rsid w:val="0097310C"/>
    <w:rsid w:val="009734D1"/>
    <w:rsid w:val="009752FF"/>
    <w:rsid w:val="009766CF"/>
    <w:rsid w:val="00976967"/>
    <w:rsid w:val="009776F5"/>
    <w:rsid w:val="00982305"/>
    <w:rsid w:val="00982BFD"/>
    <w:rsid w:val="009840A2"/>
    <w:rsid w:val="00984306"/>
    <w:rsid w:val="00984734"/>
    <w:rsid w:val="009854FD"/>
    <w:rsid w:val="00985A73"/>
    <w:rsid w:val="00985CFA"/>
    <w:rsid w:val="00985F45"/>
    <w:rsid w:val="00986AC6"/>
    <w:rsid w:val="0098755C"/>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1E1C"/>
    <w:rsid w:val="009F2095"/>
    <w:rsid w:val="009F49DC"/>
    <w:rsid w:val="00A0197B"/>
    <w:rsid w:val="00A01F97"/>
    <w:rsid w:val="00A03063"/>
    <w:rsid w:val="00A034CA"/>
    <w:rsid w:val="00A03F3A"/>
    <w:rsid w:val="00A047FC"/>
    <w:rsid w:val="00A04B3D"/>
    <w:rsid w:val="00A04FCA"/>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63F"/>
    <w:rsid w:val="00A20CB4"/>
    <w:rsid w:val="00A21215"/>
    <w:rsid w:val="00A221E3"/>
    <w:rsid w:val="00A23F6B"/>
    <w:rsid w:val="00A2410C"/>
    <w:rsid w:val="00A241B8"/>
    <w:rsid w:val="00A24C0E"/>
    <w:rsid w:val="00A25A13"/>
    <w:rsid w:val="00A263BE"/>
    <w:rsid w:val="00A300B8"/>
    <w:rsid w:val="00A30823"/>
    <w:rsid w:val="00A31662"/>
    <w:rsid w:val="00A32FF4"/>
    <w:rsid w:val="00A333ED"/>
    <w:rsid w:val="00A334C0"/>
    <w:rsid w:val="00A34028"/>
    <w:rsid w:val="00A34360"/>
    <w:rsid w:val="00A40012"/>
    <w:rsid w:val="00A40C25"/>
    <w:rsid w:val="00A414B6"/>
    <w:rsid w:val="00A421FE"/>
    <w:rsid w:val="00A42D95"/>
    <w:rsid w:val="00A44440"/>
    <w:rsid w:val="00A4452E"/>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4F"/>
    <w:rsid w:val="00A70CD1"/>
    <w:rsid w:val="00A7109D"/>
    <w:rsid w:val="00A72300"/>
    <w:rsid w:val="00A73441"/>
    <w:rsid w:val="00A73E91"/>
    <w:rsid w:val="00A77A63"/>
    <w:rsid w:val="00A81B08"/>
    <w:rsid w:val="00A81C01"/>
    <w:rsid w:val="00A839A8"/>
    <w:rsid w:val="00A83C39"/>
    <w:rsid w:val="00A84289"/>
    <w:rsid w:val="00A843A7"/>
    <w:rsid w:val="00A84DD2"/>
    <w:rsid w:val="00A856B3"/>
    <w:rsid w:val="00A910B2"/>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B4E"/>
    <w:rsid w:val="00BA025F"/>
    <w:rsid w:val="00BA0772"/>
    <w:rsid w:val="00BA0DDE"/>
    <w:rsid w:val="00BA1BAD"/>
    <w:rsid w:val="00BA227D"/>
    <w:rsid w:val="00BA5BD9"/>
    <w:rsid w:val="00BA603B"/>
    <w:rsid w:val="00BA6229"/>
    <w:rsid w:val="00BA66C6"/>
    <w:rsid w:val="00BA6C34"/>
    <w:rsid w:val="00BA79F3"/>
    <w:rsid w:val="00BB0569"/>
    <w:rsid w:val="00BB0BD0"/>
    <w:rsid w:val="00BB17BB"/>
    <w:rsid w:val="00BB1CA2"/>
    <w:rsid w:val="00BB1F58"/>
    <w:rsid w:val="00BB3241"/>
    <w:rsid w:val="00BB3CFC"/>
    <w:rsid w:val="00BB3EA1"/>
    <w:rsid w:val="00BB454C"/>
    <w:rsid w:val="00BB4C92"/>
    <w:rsid w:val="00BB6B73"/>
    <w:rsid w:val="00BC1CFF"/>
    <w:rsid w:val="00BC2254"/>
    <w:rsid w:val="00BC240F"/>
    <w:rsid w:val="00BC266D"/>
    <w:rsid w:val="00BC3E37"/>
    <w:rsid w:val="00BC457D"/>
    <w:rsid w:val="00BC48A4"/>
    <w:rsid w:val="00BC48E0"/>
    <w:rsid w:val="00BC5A94"/>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304E"/>
    <w:rsid w:val="00C3451C"/>
    <w:rsid w:val="00C346B5"/>
    <w:rsid w:val="00C34AD7"/>
    <w:rsid w:val="00C36152"/>
    <w:rsid w:val="00C36BD9"/>
    <w:rsid w:val="00C3750A"/>
    <w:rsid w:val="00C37A3C"/>
    <w:rsid w:val="00C428BC"/>
    <w:rsid w:val="00C4451C"/>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8"/>
    <w:rsid w:val="00CB4873"/>
    <w:rsid w:val="00CC104B"/>
    <w:rsid w:val="00CC1D89"/>
    <w:rsid w:val="00CC23A5"/>
    <w:rsid w:val="00CC3E04"/>
    <w:rsid w:val="00CC3E70"/>
    <w:rsid w:val="00CC40EF"/>
    <w:rsid w:val="00CC4A6A"/>
    <w:rsid w:val="00CC5F73"/>
    <w:rsid w:val="00CC67C1"/>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2861"/>
    <w:rsid w:val="00CE43C1"/>
    <w:rsid w:val="00CE570C"/>
    <w:rsid w:val="00CE6147"/>
    <w:rsid w:val="00CE6314"/>
    <w:rsid w:val="00CE7033"/>
    <w:rsid w:val="00CE7335"/>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04ECA"/>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1346"/>
    <w:rsid w:val="00E71E73"/>
    <w:rsid w:val="00E728C6"/>
    <w:rsid w:val="00E72C44"/>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AEC"/>
    <w:rsid w:val="00F22CAD"/>
    <w:rsid w:val="00F231D1"/>
    <w:rsid w:val="00F23F62"/>
    <w:rsid w:val="00F24A48"/>
    <w:rsid w:val="00F254DB"/>
    <w:rsid w:val="00F272EF"/>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0B6C"/>
    <w:rsid w:val="00FF1236"/>
    <w:rsid w:val="00FF1EDF"/>
    <w:rsid w:val="00FF295F"/>
    <w:rsid w:val="00FF2CDE"/>
    <w:rsid w:val="00FF310C"/>
    <w:rsid w:val="00FF3B18"/>
    <w:rsid w:val="00FF43ED"/>
    <w:rsid w:val="00FF46A2"/>
    <w:rsid w:val="00FF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E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6E9"/>
    <w:pPr>
      <w:spacing w:after="200" w:line="276" w:lineRule="auto"/>
    </w:pPr>
    <w:rPr>
      <w:sz w:val="22"/>
      <w:szCs w:val="22"/>
      <w:lang w:eastAsia="ko-KR"/>
    </w:rPr>
  </w:style>
  <w:style w:type="paragraph" w:styleId="10">
    <w:name w:val="heading 1"/>
    <w:basedOn w:val="a"/>
    <w:next w:val="a"/>
    <w:link w:val="11"/>
    <w:uiPriority w:val="9"/>
    <w:qFormat/>
    <w:rsid w:val="00D95645"/>
    <w:pPr>
      <w:keepNext/>
      <w:keepLines/>
      <w:numPr>
        <w:numId w:val="1"/>
      </w:numPr>
      <w:spacing w:before="480" w:after="0"/>
      <w:outlineLvl w:val="0"/>
    </w:pPr>
    <w:rPr>
      <w:rFonts w:ascii="Cambria" w:hAnsi="Cambria"/>
      <w:b/>
      <w:bCs/>
      <w:color w:val="365F91"/>
      <w:sz w:val="28"/>
      <w:szCs w:val="28"/>
      <w:lang w:val="x-none" w:eastAsia="x-none"/>
    </w:rPr>
  </w:style>
  <w:style w:type="paragraph" w:styleId="2">
    <w:name w:val="heading 2"/>
    <w:aliases w:val="Head2A,2,H2,h2,UNDERRUBRIK 1-2"/>
    <w:basedOn w:val="a"/>
    <w:next w:val="a"/>
    <w:link w:val="20"/>
    <w:unhideWhenUsed/>
    <w:qFormat/>
    <w:rsid w:val="00C80397"/>
    <w:pPr>
      <w:keepNext/>
      <w:numPr>
        <w:ilvl w:val="1"/>
        <w:numId w:val="1"/>
      </w:numPr>
      <w:spacing w:before="240" w:after="60"/>
      <w:outlineLvl w:val="1"/>
    </w:pPr>
    <w:rPr>
      <w:rFonts w:ascii="Cambria" w:hAnsi="Cambria"/>
      <w:b/>
      <w:bCs/>
      <w:i/>
      <w:iCs/>
      <w:sz w:val="28"/>
      <w:szCs w:val="28"/>
      <w:lang w:val="x-none"/>
    </w:rPr>
  </w:style>
  <w:style w:type="paragraph" w:styleId="3">
    <w:name w:val="heading 3"/>
    <w:basedOn w:val="a"/>
    <w:next w:val="a"/>
    <w:link w:val="30"/>
    <w:uiPriority w:val="9"/>
    <w:unhideWhenUsed/>
    <w:qFormat/>
    <w:rsid w:val="00C80397"/>
    <w:pPr>
      <w:keepNext/>
      <w:numPr>
        <w:ilvl w:val="2"/>
        <w:numId w:val="1"/>
      </w:numPr>
      <w:spacing w:before="240" w:after="60"/>
      <w:outlineLvl w:val="2"/>
    </w:pPr>
    <w:rPr>
      <w:rFonts w:ascii="Cambria" w:hAnsi="Cambria"/>
      <w:b/>
      <w:bCs/>
      <w:sz w:val="26"/>
      <w:szCs w:val="26"/>
      <w:lang w:val="x-none"/>
    </w:rPr>
  </w:style>
  <w:style w:type="paragraph" w:styleId="4">
    <w:name w:val="heading 4"/>
    <w:basedOn w:val="a"/>
    <w:next w:val="a"/>
    <w:link w:val="40"/>
    <w:uiPriority w:val="9"/>
    <w:unhideWhenUsed/>
    <w:qFormat/>
    <w:rsid w:val="00CF7116"/>
    <w:pPr>
      <w:keepNext/>
      <w:numPr>
        <w:ilvl w:val="3"/>
        <w:numId w:val="1"/>
      </w:numPr>
      <w:spacing w:before="240" w:after="60"/>
      <w:outlineLvl w:val="3"/>
    </w:pPr>
    <w:rPr>
      <w:b/>
      <w:bCs/>
      <w:sz w:val="28"/>
      <w:szCs w:val="28"/>
      <w:lang w:val="x-none"/>
    </w:rPr>
  </w:style>
  <w:style w:type="paragraph" w:styleId="5">
    <w:name w:val="heading 5"/>
    <w:basedOn w:val="a"/>
    <w:next w:val="a"/>
    <w:link w:val="50"/>
    <w:uiPriority w:val="9"/>
    <w:semiHidden/>
    <w:unhideWhenUsed/>
    <w:qFormat/>
    <w:rsid w:val="00CF7116"/>
    <w:pPr>
      <w:numPr>
        <w:ilvl w:val="4"/>
        <w:numId w:val="1"/>
      </w:numPr>
      <w:spacing w:before="240" w:after="60"/>
      <w:outlineLvl w:val="4"/>
    </w:pPr>
    <w:rPr>
      <w:b/>
      <w:bCs/>
      <w:i/>
      <w:iCs/>
      <w:sz w:val="26"/>
      <w:szCs w:val="26"/>
      <w:lang w:val="x-none"/>
    </w:rPr>
  </w:style>
  <w:style w:type="paragraph" w:styleId="6">
    <w:name w:val="heading 6"/>
    <w:basedOn w:val="a"/>
    <w:next w:val="a"/>
    <w:link w:val="60"/>
    <w:uiPriority w:val="9"/>
    <w:semiHidden/>
    <w:unhideWhenUsed/>
    <w:qFormat/>
    <w:rsid w:val="00CF7116"/>
    <w:pPr>
      <w:numPr>
        <w:ilvl w:val="5"/>
        <w:numId w:val="1"/>
      </w:numPr>
      <w:spacing w:before="240" w:after="60"/>
      <w:outlineLvl w:val="5"/>
    </w:pPr>
    <w:rPr>
      <w:b/>
      <w:bCs/>
      <w:lang w:val="x-none"/>
    </w:rPr>
  </w:style>
  <w:style w:type="paragraph" w:styleId="7">
    <w:name w:val="heading 7"/>
    <w:basedOn w:val="a"/>
    <w:next w:val="a"/>
    <w:link w:val="70"/>
    <w:uiPriority w:val="9"/>
    <w:semiHidden/>
    <w:unhideWhenUsed/>
    <w:qFormat/>
    <w:rsid w:val="00CF7116"/>
    <w:pPr>
      <w:numPr>
        <w:ilvl w:val="6"/>
        <w:numId w:val="1"/>
      </w:numPr>
      <w:spacing w:before="240" w:after="60"/>
      <w:outlineLvl w:val="6"/>
    </w:pPr>
    <w:rPr>
      <w:sz w:val="24"/>
      <w:szCs w:val="24"/>
      <w:lang w:val="x-none"/>
    </w:rPr>
  </w:style>
  <w:style w:type="paragraph" w:styleId="8">
    <w:name w:val="heading 8"/>
    <w:basedOn w:val="a"/>
    <w:next w:val="a"/>
    <w:link w:val="80"/>
    <w:uiPriority w:val="9"/>
    <w:semiHidden/>
    <w:unhideWhenUsed/>
    <w:qFormat/>
    <w:rsid w:val="00CF7116"/>
    <w:pPr>
      <w:numPr>
        <w:ilvl w:val="7"/>
        <w:numId w:val="1"/>
      </w:numPr>
      <w:spacing w:before="240" w:after="60"/>
      <w:outlineLvl w:val="7"/>
    </w:pPr>
    <w:rPr>
      <w:i/>
      <w:iCs/>
      <w:sz w:val="24"/>
      <w:szCs w:val="24"/>
      <w:lang w:val="x-none"/>
    </w:rPr>
  </w:style>
  <w:style w:type="paragraph" w:styleId="9">
    <w:name w:val="heading 9"/>
    <w:basedOn w:val="a"/>
    <w:next w:val="a"/>
    <w:link w:val="90"/>
    <w:uiPriority w:val="9"/>
    <w:semiHidden/>
    <w:unhideWhenUsed/>
    <w:qFormat/>
    <w:rsid w:val="00CF7116"/>
    <w:pPr>
      <w:numPr>
        <w:ilvl w:val="8"/>
        <w:numId w:val="1"/>
      </w:numPr>
      <w:spacing w:before="240" w:after="60"/>
      <w:outlineLvl w:val="8"/>
    </w:pPr>
    <w:rPr>
      <w:rFonts w:ascii="Cambria"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a4"/>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x-none" w:eastAsia="x-none"/>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3"/>
    <w:rsid w:val="00636245"/>
    <w:rPr>
      <w:rFonts w:ascii="Times New Roman" w:eastAsia="Malgun Gothic" w:hAnsi="Times New Roman" w:cs="Times New Roman"/>
      <w:sz w:val="20"/>
      <w:szCs w:val="20"/>
      <w:lang w:val="x-none" w:eastAsia="x-none"/>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a"/>
    <w:link w:val="a6"/>
    <w:uiPriority w:val="34"/>
    <w:qFormat/>
    <w:rsid w:val="00D95645"/>
    <w:pPr>
      <w:ind w:left="720"/>
      <w:contextualSpacing/>
    </w:pPr>
  </w:style>
  <w:style w:type="character" w:customStyle="1" w:styleId="11">
    <w:name w:val="标题 1 字符"/>
    <w:link w:val="10"/>
    <w:uiPriority w:val="9"/>
    <w:rsid w:val="00D95645"/>
    <w:rPr>
      <w:rFonts w:ascii="Cambria" w:hAnsi="Cambria"/>
      <w:b/>
      <w:bCs/>
      <w:color w:val="365F91"/>
      <w:sz w:val="28"/>
      <w:szCs w:val="28"/>
      <w:lang w:val="x-none" w:eastAsia="x-none"/>
    </w:rPr>
  </w:style>
  <w:style w:type="character" w:styleId="a7">
    <w:name w:val="Strong"/>
    <w:uiPriority w:val="22"/>
    <w:qFormat/>
    <w:rsid w:val="004512B5"/>
    <w:rPr>
      <w:b/>
      <w:bCs/>
    </w:rPr>
  </w:style>
  <w:style w:type="paragraph" w:styleId="a8">
    <w:name w:val="footer"/>
    <w:basedOn w:val="a"/>
    <w:link w:val="a9"/>
    <w:uiPriority w:val="99"/>
    <w:unhideWhenUsed/>
    <w:rsid w:val="00C01439"/>
    <w:pPr>
      <w:tabs>
        <w:tab w:val="center" w:pos="4680"/>
        <w:tab w:val="right" w:pos="9360"/>
      </w:tabs>
      <w:spacing w:after="0" w:line="240" w:lineRule="auto"/>
    </w:pPr>
  </w:style>
  <w:style w:type="character" w:customStyle="1" w:styleId="a9">
    <w:name w:val="页脚 字符"/>
    <w:basedOn w:val="a0"/>
    <w:link w:val="a8"/>
    <w:uiPriority w:val="99"/>
    <w:rsid w:val="00C01439"/>
  </w:style>
  <w:style w:type="paragraph" w:styleId="aa">
    <w:name w:val="caption"/>
    <w:aliases w:val="cap,cap Char"/>
    <w:basedOn w:val="a"/>
    <w:next w:val="a"/>
    <w:link w:val="ab"/>
    <w:qFormat/>
    <w:rsid w:val="00BB6B73"/>
    <w:pPr>
      <w:ind w:left="432" w:right="471"/>
      <w:jc w:val="center"/>
    </w:pPr>
    <w:rPr>
      <w:rFonts w:eastAsia="PMingLiU"/>
      <w:b/>
    </w:rPr>
  </w:style>
  <w:style w:type="paragraph" w:styleId="ac">
    <w:name w:val="annotation text"/>
    <w:basedOn w:val="a"/>
    <w:link w:val="ad"/>
    <w:uiPriority w:val="99"/>
    <w:semiHidden/>
    <w:rsid w:val="00BB6B73"/>
    <w:rPr>
      <w:rFonts w:eastAsia="PMingLiU"/>
      <w:lang w:val="x-none"/>
    </w:rPr>
  </w:style>
  <w:style w:type="character" w:customStyle="1" w:styleId="ad">
    <w:name w:val="批注文字 字符"/>
    <w:link w:val="ac"/>
    <w:uiPriority w:val="99"/>
    <w:semiHidden/>
    <w:rsid w:val="00BB6B73"/>
    <w:rPr>
      <w:rFonts w:eastAsia="PMingLiU"/>
      <w:sz w:val="22"/>
      <w:szCs w:val="22"/>
      <w:lang w:eastAsia="ko-KR"/>
    </w:rPr>
  </w:style>
  <w:style w:type="paragraph" w:styleId="ae">
    <w:name w:val="Body Text"/>
    <w:basedOn w:val="a"/>
    <w:link w:val="af"/>
    <w:rsid w:val="009720E4"/>
    <w:pPr>
      <w:spacing w:after="120"/>
      <w:jc w:val="both"/>
    </w:pPr>
    <w:rPr>
      <w:rFonts w:eastAsia="PMingLiU"/>
      <w:lang w:val="x-none"/>
    </w:rPr>
  </w:style>
  <w:style w:type="character" w:customStyle="1" w:styleId="af">
    <w:name w:val="正文文本 字符"/>
    <w:link w:val="ae"/>
    <w:rsid w:val="009720E4"/>
    <w:rPr>
      <w:rFonts w:eastAsia="PMingLiU"/>
      <w:sz w:val="22"/>
      <w:szCs w:val="22"/>
      <w:lang w:eastAsia="ko-KR"/>
    </w:rPr>
  </w:style>
  <w:style w:type="character" w:styleId="af0">
    <w:name w:val="Hyperlink"/>
    <w:uiPriority w:val="99"/>
    <w:unhideWhenUsed/>
    <w:rsid w:val="003A0B50"/>
    <w:rPr>
      <w:color w:val="0000FF"/>
      <w:u w:val="single"/>
    </w:rPr>
  </w:style>
  <w:style w:type="character" w:styleId="af1">
    <w:name w:val="annotation reference"/>
    <w:unhideWhenUsed/>
    <w:qFormat/>
    <w:rsid w:val="003456D0"/>
    <w:rPr>
      <w:sz w:val="16"/>
      <w:szCs w:val="16"/>
    </w:rPr>
  </w:style>
  <w:style w:type="paragraph" w:styleId="af2">
    <w:name w:val="Balloon Text"/>
    <w:basedOn w:val="a"/>
    <w:link w:val="af3"/>
    <w:uiPriority w:val="99"/>
    <w:semiHidden/>
    <w:unhideWhenUsed/>
    <w:rsid w:val="003456D0"/>
    <w:pPr>
      <w:spacing w:after="0" w:line="240" w:lineRule="auto"/>
    </w:pPr>
    <w:rPr>
      <w:rFonts w:ascii="Tahoma" w:hAnsi="Tahoma"/>
      <w:sz w:val="16"/>
      <w:szCs w:val="16"/>
      <w:lang w:val="x-none"/>
    </w:rPr>
  </w:style>
  <w:style w:type="character" w:customStyle="1" w:styleId="af3">
    <w:name w:val="批注框文本 字符"/>
    <w:link w:val="af2"/>
    <w:uiPriority w:val="99"/>
    <w:semiHidden/>
    <w:rsid w:val="003456D0"/>
    <w:rPr>
      <w:rFonts w:ascii="Tahoma" w:hAnsi="Tahoma" w:cs="Tahoma"/>
      <w:sz w:val="16"/>
      <w:szCs w:val="16"/>
      <w:lang w:eastAsia="ko-KR"/>
    </w:rPr>
  </w:style>
  <w:style w:type="table" w:styleId="af4">
    <w:name w:val="Table Grid"/>
    <w:basedOn w:val="a1"/>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9E2EB2"/>
    <w:rPr>
      <w:color w:val="800080"/>
      <w:u w:val="single"/>
    </w:rPr>
  </w:style>
  <w:style w:type="character" w:customStyle="1" w:styleId="20">
    <w:name w:val="标题 2 字符"/>
    <w:aliases w:val="Head2A 字符,2 字符,H2 字符,h2 字符,UNDERRUBRIK 1-2 字符"/>
    <w:link w:val="2"/>
    <w:rsid w:val="00C80397"/>
    <w:rPr>
      <w:rFonts w:ascii="Cambria" w:hAnsi="Cambria"/>
      <w:b/>
      <w:bCs/>
      <w:i/>
      <w:iCs/>
      <w:sz w:val="28"/>
      <w:szCs w:val="28"/>
      <w:lang w:val="x-none" w:eastAsia="ko-KR"/>
    </w:rPr>
  </w:style>
  <w:style w:type="character" w:customStyle="1" w:styleId="30">
    <w:name w:val="标题 3 字符"/>
    <w:link w:val="3"/>
    <w:uiPriority w:val="9"/>
    <w:rsid w:val="00C80397"/>
    <w:rPr>
      <w:rFonts w:ascii="Cambria" w:hAnsi="Cambria"/>
      <w:b/>
      <w:bCs/>
      <w:sz w:val="26"/>
      <w:szCs w:val="26"/>
      <w:lang w:val="x-none"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6">
    <w:name w:val="annotation subject"/>
    <w:basedOn w:val="ac"/>
    <w:next w:val="ac"/>
    <w:link w:val="af7"/>
    <w:uiPriority w:val="99"/>
    <w:semiHidden/>
    <w:unhideWhenUsed/>
    <w:rsid w:val="00363842"/>
    <w:rPr>
      <w:b/>
      <w:bCs/>
    </w:rPr>
  </w:style>
  <w:style w:type="character" w:customStyle="1" w:styleId="af7">
    <w:name w:val="批注主题 字符"/>
    <w:link w:val="af6"/>
    <w:uiPriority w:val="99"/>
    <w:semiHidden/>
    <w:rsid w:val="00363842"/>
    <w:rPr>
      <w:rFonts w:eastAsia="PMingLiU"/>
      <w:b/>
      <w:bCs/>
      <w:sz w:val="22"/>
      <w:szCs w:val="22"/>
      <w:lang w:eastAsia="ko-KR"/>
    </w:rPr>
  </w:style>
  <w:style w:type="character" w:customStyle="1" w:styleId="40">
    <w:name w:val="标题 4 字符"/>
    <w:link w:val="4"/>
    <w:uiPriority w:val="9"/>
    <w:rsid w:val="00CF7116"/>
    <w:rPr>
      <w:b/>
      <w:bCs/>
      <w:sz w:val="28"/>
      <w:szCs w:val="28"/>
      <w:lang w:val="x-none" w:eastAsia="ko-KR"/>
    </w:rPr>
  </w:style>
  <w:style w:type="character" w:customStyle="1" w:styleId="50">
    <w:name w:val="标题 5 字符"/>
    <w:link w:val="5"/>
    <w:uiPriority w:val="9"/>
    <w:semiHidden/>
    <w:rsid w:val="00CF7116"/>
    <w:rPr>
      <w:b/>
      <w:bCs/>
      <w:i/>
      <w:iCs/>
      <w:sz w:val="26"/>
      <w:szCs w:val="26"/>
      <w:lang w:val="x-none" w:eastAsia="ko-KR"/>
    </w:rPr>
  </w:style>
  <w:style w:type="character" w:customStyle="1" w:styleId="60">
    <w:name w:val="标题 6 字符"/>
    <w:link w:val="6"/>
    <w:uiPriority w:val="9"/>
    <w:semiHidden/>
    <w:rsid w:val="00CF7116"/>
    <w:rPr>
      <w:b/>
      <w:bCs/>
      <w:sz w:val="22"/>
      <w:szCs w:val="22"/>
      <w:lang w:val="x-none" w:eastAsia="ko-KR"/>
    </w:rPr>
  </w:style>
  <w:style w:type="character" w:customStyle="1" w:styleId="70">
    <w:name w:val="标题 7 字符"/>
    <w:link w:val="7"/>
    <w:uiPriority w:val="9"/>
    <w:semiHidden/>
    <w:rsid w:val="00CF7116"/>
    <w:rPr>
      <w:sz w:val="24"/>
      <w:szCs w:val="24"/>
      <w:lang w:val="x-none" w:eastAsia="ko-KR"/>
    </w:rPr>
  </w:style>
  <w:style w:type="character" w:customStyle="1" w:styleId="80">
    <w:name w:val="标题 8 字符"/>
    <w:link w:val="8"/>
    <w:uiPriority w:val="9"/>
    <w:semiHidden/>
    <w:rsid w:val="00CF7116"/>
    <w:rPr>
      <w:i/>
      <w:iCs/>
      <w:sz w:val="24"/>
      <w:szCs w:val="24"/>
      <w:lang w:val="x-none" w:eastAsia="ko-KR"/>
    </w:rPr>
  </w:style>
  <w:style w:type="character" w:customStyle="1" w:styleId="90">
    <w:name w:val="标题 9 字符"/>
    <w:link w:val="9"/>
    <w:uiPriority w:val="9"/>
    <w:semiHidden/>
    <w:rsid w:val="00CF7116"/>
    <w:rPr>
      <w:rFonts w:ascii="Cambria" w:hAnsi="Cambria"/>
      <w:sz w:val="22"/>
      <w:szCs w:val="22"/>
      <w:lang w:val="x-none"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8">
    <w:name w:val="Normal (Web)"/>
    <w:basedOn w:val="a"/>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af9">
    <w:name w:val="Document Map"/>
    <w:basedOn w:val="a"/>
    <w:link w:val="afa"/>
    <w:uiPriority w:val="99"/>
    <w:semiHidden/>
    <w:unhideWhenUsed/>
    <w:rsid w:val="00C82827"/>
    <w:rPr>
      <w:rFonts w:ascii="Gulim" w:eastAsia="Gulim"/>
      <w:sz w:val="18"/>
      <w:szCs w:val="18"/>
      <w:lang w:val="x-none" w:eastAsia="x-none"/>
    </w:rPr>
  </w:style>
  <w:style w:type="character" w:customStyle="1" w:styleId="afa">
    <w:name w:val="文档结构图 字符"/>
    <w:link w:val="af9"/>
    <w:uiPriority w:val="99"/>
    <w:semiHidden/>
    <w:rsid w:val="00C82827"/>
    <w:rPr>
      <w:rFonts w:ascii="Gulim" w:eastAsia="Gulim"/>
      <w:sz w:val="18"/>
      <w:szCs w:val="18"/>
    </w:rPr>
  </w:style>
  <w:style w:type="paragraph" w:styleId="afb">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宋体"/>
      <w:kern w:val="2"/>
      <w:sz w:val="24"/>
      <w:szCs w:val="20"/>
      <w:lang w:val="x-none" w:eastAsia="x-none"/>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宋体"/>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宋体"/>
      <w:kern w:val="2"/>
      <w:sz w:val="24"/>
      <w:szCs w:val="24"/>
      <w:lang w:val="en-GB" w:eastAsia="x-none"/>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rsid w:val="000647CE"/>
    <w:rPr>
      <w:rFonts w:ascii="Arial" w:eastAsia="宋体" w:hAnsi="Arial"/>
      <w:sz w:val="18"/>
      <w:lang w:val="en-GB" w:eastAsia="en-US"/>
    </w:rPr>
  </w:style>
  <w:style w:type="character" w:customStyle="1" w:styleId="TAHCar">
    <w:name w:val="TAH Car"/>
    <w:link w:val="TAH"/>
    <w:qFormat/>
    <w:rsid w:val="000647CE"/>
    <w:rPr>
      <w:rFonts w:ascii="Arial" w:eastAsia="宋体"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rsid w:val="000647CE"/>
    <w:rPr>
      <w:rFonts w:ascii="Arial" w:eastAsia="宋体"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rsid w:val="000647CE"/>
    <w:rPr>
      <w:rFonts w:ascii="Arial" w:eastAsia="宋体" w:hAnsi="Arial"/>
      <w:sz w:val="18"/>
      <w:lang w:val="en-GB" w:eastAsia="en-US"/>
    </w:rPr>
  </w:style>
  <w:style w:type="character" w:customStyle="1" w:styleId="bullet2Char">
    <w:name w:val="bullet2 Char"/>
    <w:link w:val="bullet2"/>
    <w:rsid w:val="007B63A3"/>
    <w:rPr>
      <w:rFonts w:ascii="Times" w:eastAsia="宋体" w:hAnsi="Times"/>
      <w:kern w:val="2"/>
      <w:sz w:val="24"/>
      <w:szCs w:val="24"/>
      <w:lang w:val="en-GB" w:eastAsia="x-none"/>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ab">
    <w:name w:val="题注 字符"/>
    <w:aliases w:val="cap 字符,cap Char 字符"/>
    <w:link w:val="aa"/>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rsid w:val="002E0A0B"/>
    <w:rPr>
      <w:rFonts w:ascii="Times New Roman" w:eastAsia="宋体"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afc">
    <w:name w:val="Placeholder Text"/>
    <w:basedOn w:val="a0"/>
    <w:uiPriority w:val="99"/>
    <w:semiHidden/>
    <w:rsid w:val="00FD4C80"/>
    <w:rPr>
      <w:color w:val="808080"/>
    </w:rPr>
  </w:style>
  <w:style w:type="paragraph" w:styleId="afd">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e">
    <w:name w:val="Title"/>
    <w:basedOn w:val="a"/>
    <w:next w:val="a"/>
    <w:link w:val="aff"/>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标题 字符"/>
    <w:basedOn w:val="a0"/>
    <w:link w:val="af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rPr>
      <w:lang w:eastAsia="x-none"/>
    </w:rPr>
  </w:style>
  <w:style w:type="character" w:customStyle="1" w:styleId="TFChar">
    <w:name w:val="TF Char"/>
    <w:link w:val="TF"/>
    <w:rsid w:val="009327CC"/>
    <w:rPr>
      <w:rFonts w:ascii="Arial" w:eastAsia="宋体" w:hAnsi="Arial"/>
      <w:b/>
      <w:lang w:val="en-GB" w:eastAsia="x-none"/>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val="x-none"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table" w:customStyle="1" w:styleId="12">
    <w:name w:val="网格型1"/>
    <w:basedOn w:val="a1"/>
    <w:next w:val="af4"/>
    <w:rsid w:val="0031623A"/>
    <w:rPr>
      <w:rFonts w:ascii="CG Times (WN)" w:eastAsia="宋体"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4"/>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694F-4CAF-4942-929A-F85B5980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4130</Words>
  <Characters>23547</Characters>
  <Application>Microsoft Office Word</Application>
  <DocSecurity>0</DocSecurity>
  <Lines>196</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2021-08-16T12:44:00Z</dcterms:created>
  <dcterms:modified xsi:type="dcterms:W3CDTF">2021-08-16T12:44:00Z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