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afd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C95C7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af0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C95C7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af0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af0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af0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af0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C95C7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af0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af0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C95C7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af0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4869E28B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050F0054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8D221C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2441CECE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作成者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r w:rsidRPr="00BE6624">
              <w:rPr>
                <w:rFonts w:eastAsia="SimSun"/>
                <w:i/>
                <w:lang w:val="x-none"/>
              </w:rPr>
              <w:t xml:space="preserve">sl-PSFCH-CandidateResourceType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r w:rsidRPr="00BE6624">
              <w:rPr>
                <w:rFonts w:eastAsia="SimSun"/>
                <w:i/>
                <w:lang w:val="x-none"/>
              </w:rPr>
              <w:t>allocSubCH</w:t>
            </w:r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C96A7B">
        <w:tc>
          <w:tcPr>
            <w:tcW w:w="2065" w:type="dxa"/>
          </w:tcPr>
          <w:p w14:paraId="55E5D44C" w14:textId="77777777" w:rsidR="00E81008" w:rsidRPr="000F40FF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71F01ADE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59BEC970" w14:textId="1F70FE7A" w:rsidR="007E0E4E" w:rsidRPr="00F52E10" w:rsidRDefault="007E0E4E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02" w:rsidRPr="00F52E10" w14:paraId="7AA2B87F" w14:textId="77777777" w:rsidTr="005D7A02">
        <w:tc>
          <w:tcPr>
            <w:tcW w:w="2065" w:type="dxa"/>
          </w:tcPr>
          <w:p w14:paraId="26A28F5E" w14:textId="2343A745" w:rsidR="005D7A02" w:rsidRPr="00F52E10" w:rsidRDefault="005D7A02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4562CEC2" w14:textId="5724C45A" w:rsidR="00024C07" w:rsidRPr="00F52E10" w:rsidRDefault="00024C07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D7A02" w:rsidRPr="00F52E10" w14:paraId="27E3247E" w14:textId="77777777" w:rsidTr="005D7A02">
        <w:tc>
          <w:tcPr>
            <w:tcW w:w="2065" w:type="dxa"/>
          </w:tcPr>
          <w:p w14:paraId="4F8CE00A" w14:textId="1970E6A7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A7BBBDE" w14:textId="7574B5D7" w:rsidR="005D7A02" w:rsidRPr="00F52E10" w:rsidRDefault="005D7A02" w:rsidP="00826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B1" w:rsidRPr="00F52E10" w14:paraId="0FEC38AA" w14:textId="77777777" w:rsidTr="005D7A02">
        <w:tc>
          <w:tcPr>
            <w:tcW w:w="2065" w:type="dxa"/>
          </w:tcPr>
          <w:p w14:paraId="30F71083" w14:textId="77777777" w:rsidR="00AB16B1" w:rsidRPr="00F52E10" w:rsidRDefault="00AB16B1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11414477" w14:textId="77777777" w:rsidR="00AB16B1" w:rsidRPr="00F52E10" w:rsidRDefault="00AB16B1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8E751" w14:textId="0487B813" w:rsidR="00B740C7" w:rsidRPr="001E6DC5" w:rsidRDefault="00B740C7" w:rsidP="001E6DC5">
      <w:pPr>
        <w:pStyle w:val="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7CC8E56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435B16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5" w:name="_Toc11324544"/>
            <w:bookmarkStart w:id="6" w:name="_Toc29230443"/>
            <w:bookmarkStart w:id="7" w:name="_Toc36026702"/>
            <w:bookmarkStart w:id="8" w:name="_Toc45107541"/>
            <w:bookmarkStart w:id="9" w:name="_Toc51774210"/>
            <w:bookmarkStart w:id="10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lastRenderedPageBreak/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1" w:author="作成者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2" w:author="作成者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or PSCCH;</w:t>
            </w:r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3" w:author="作成者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step;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4" w:name="_Toc29230465"/>
            <w:bookmarkStart w:id="15" w:name="_Toc36026724"/>
            <w:bookmarkStart w:id="16" w:name="_Toc45107563"/>
            <w:bookmarkStart w:id="17" w:name="_Toc51774232"/>
            <w:bookmarkStart w:id="18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4"/>
            <w:bookmarkEnd w:id="15"/>
            <w:bookmarkEnd w:id="16"/>
            <w:bookmarkEnd w:id="17"/>
            <w:bookmarkEnd w:id="18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19" w:author="作成者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0" w:author="作成者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C96A7B">
        <w:tc>
          <w:tcPr>
            <w:tcW w:w="2065" w:type="dxa"/>
          </w:tcPr>
          <w:p w14:paraId="4F24FA1A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7FD2BEF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1AE56C30" w14:textId="77777777" w:rsidTr="00276FC5">
        <w:tc>
          <w:tcPr>
            <w:tcW w:w="2065" w:type="dxa"/>
          </w:tcPr>
          <w:p w14:paraId="324DD860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6F729C5C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24078A" w:rsidRPr="00F52E10" w14:paraId="62247811" w14:textId="77777777" w:rsidTr="00276FC5">
        <w:tc>
          <w:tcPr>
            <w:tcW w:w="2065" w:type="dxa"/>
          </w:tcPr>
          <w:p w14:paraId="6E741D2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778FC925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7A639E34" w14:textId="77777777" w:rsidTr="00276FC5">
        <w:tc>
          <w:tcPr>
            <w:tcW w:w="2065" w:type="dxa"/>
          </w:tcPr>
          <w:p w14:paraId="2C1F061C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D3A2329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F1176" w14:textId="2A879649" w:rsidR="008C06E9" w:rsidRPr="001E6DC5" w:rsidRDefault="008C06E9" w:rsidP="008C06E9">
      <w:pPr>
        <w:pStyle w:val="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49344ECC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1" w:name="_Toc29673234"/>
            <w:bookmarkStart w:id="22" w:name="_Toc29673375"/>
            <w:bookmarkStart w:id="23" w:name="_Toc29674368"/>
            <w:bookmarkStart w:id="24" w:name="_Toc36645598"/>
            <w:bookmarkStart w:id="25" w:name="_Toc45810647"/>
            <w:bookmarkStart w:id="26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27" w:name="_Toc11324572"/>
            <w:bookmarkStart w:id="28" w:name="_Toc29230474"/>
            <w:bookmarkStart w:id="29" w:name="_Toc36026733"/>
            <w:bookmarkStart w:id="30" w:name="_Toc45107572"/>
            <w:bookmarkStart w:id="31" w:name="_Toc51774241"/>
            <w:bookmarkStart w:id="32" w:name="_Toc74660581"/>
            <w:bookmarkEnd w:id="21"/>
            <w:bookmarkEnd w:id="22"/>
            <w:bookmarkEnd w:id="23"/>
            <w:bookmarkEnd w:id="24"/>
            <w:bookmarkEnd w:id="25"/>
            <w:bookmarkEnd w:id="26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27"/>
            <w:bookmarkEnd w:id="28"/>
            <w:bookmarkEnd w:id="29"/>
            <w:bookmarkEnd w:id="30"/>
            <w:bookmarkEnd w:id="31"/>
            <w:bookmarkEnd w:id="32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C95C7D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3" w:author="作成者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4" w:author="作成者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C96A7B">
        <w:tc>
          <w:tcPr>
            <w:tcW w:w="2065" w:type="dxa"/>
          </w:tcPr>
          <w:p w14:paraId="7C01EE3E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B046B10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756448EF" w14:textId="77777777" w:rsidTr="00276FC5">
        <w:tc>
          <w:tcPr>
            <w:tcW w:w="2065" w:type="dxa"/>
          </w:tcPr>
          <w:p w14:paraId="577CD968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6BAD60B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24078A" w:rsidRPr="00F52E10" w14:paraId="2EAA12A4" w14:textId="77777777" w:rsidTr="00276FC5">
        <w:tc>
          <w:tcPr>
            <w:tcW w:w="2065" w:type="dxa"/>
          </w:tcPr>
          <w:p w14:paraId="234EED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260526B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30D147E4" w14:textId="77777777" w:rsidTr="00276FC5">
        <w:tc>
          <w:tcPr>
            <w:tcW w:w="2065" w:type="dxa"/>
          </w:tcPr>
          <w:p w14:paraId="4D99FC36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276D8D45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EE7FC" w14:textId="750E9E1A" w:rsidR="008C06E9" w:rsidRPr="001E6DC5" w:rsidRDefault="008C06E9" w:rsidP="008C06E9">
      <w:pPr>
        <w:pStyle w:val="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lastRenderedPageBreak/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5AD913B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</w:pPr>
            <w:bookmarkStart w:id="35" w:name="_Toc29230448"/>
            <w:bookmarkStart w:id="36" w:name="_Toc36026707"/>
            <w:bookmarkStart w:id="37" w:name="_Toc45107546"/>
            <w:r w:rsidRPr="0085527B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35"/>
            <w:bookmarkEnd w:id="36"/>
            <w:bookmarkEnd w:id="37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38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not used for the demodulation reference signals associated with PSCCH</w:t>
            </w:r>
            <w:bookmarkEnd w:id="38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ＭＳ 明朝" w:hAnsi="Arial"/>
                <w:kern w:val="2"/>
                <w:szCs w:val="20"/>
                <w:lang w:eastAsia="zh-CN"/>
              </w:rPr>
            </w:pPr>
            <w:bookmarkStart w:id="39" w:name="_Toc29230468"/>
            <w:bookmarkStart w:id="40" w:name="_Toc36026727"/>
            <w:bookmarkStart w:id="41" w:name="_Toc45107566"/>
            <w:r w:rsidRPr="0085527B">
              <w:rPr>
                <w:rFonts w:ascii="Arial" w:eastAsia="ＭＳ 明朝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ＭＳ 明朝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39"/>
            <w:bookmarkEnd w:id="40"/>
            <w:bookmarkEnd w:id="41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ＭＳ 明朝" w:hAnsi="Arial"/>
                <w:kern w:val="2"/>
                <w:szCs w:val="20"/>
                <w:lang w:eastAsia="zh-CN"/>
              </w:rPr>
            </w:pPr>
            <w:bookmarkStart w:id="42" w:name="_Toc45107586"/>
            <w:bookmarkStart w:id="43" w:name="_Toc11324586"/>
            <w:bookmarkStart w:id="44" w:name="_Toc29230488"/>
            <w:bookmarkStart w:id="45" w:name="_Toc36026747"/>
            <w:r w:rsidRPr="0085527B">
              <w:rPr>
                <w:rFonts w:ascii="Arial" w:eastAsia="ＭＳ 明朝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ＭＳ 明朝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2"/>
            <w:bookmarkEnd w:id="43"/>
            <w:bookmarkEnd w:id="44"/>
            <w:bookmarkEnd w:id="45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a5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a5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C96A7B">
        <w:tc>
          <w:tcPr>
            <w:tcW w:w="2065" w:type="dxa"/>
          </w:tcPr>
          <w:p w14:paraId="6F3A1DEB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BACC236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6822443D" w14:textId="77777777" w:rsidTr="00276FC5">
        <w:tc>
          <w:tcPr>
            <w:tcW w:w="2065" w:type="dxa"/>
          </w:tcPr>
          <w:p w14:paraId="646EF5DE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0FDB38E4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24078A" w:rsidRPr="00F52E10" w14:paraId="690180D6" w14:textId="77777777" w:rsidTr="00276FC5">
        <w:tc>
          <w:tcPr>
            <w:tcW w:w="2065" w:type="dxa"/>
          </w:tcPr>
          <w:p w14:paraId="05A0C7F5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423B5C9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8A" w:rsidRPr="00F52E10" w14:paraId="6EE35297" w14:textId="77777777" w:rsidTr="00276FC5">
        <w:tc>
          <w:tcPr>
            <w:tcW w:w="2065" w:type="dxa"/>
          </w:tcPr>
          <w:p w14:paraId="79B88102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63A1FD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7D8A1" w14:textId="5727F375" w:rsidR="008C06E9" w:rsidRDefault="008C06E9" w:rsidP="007361F8">
      <w:pPr>
        <w:pStyle w:val="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726EF3E6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ＭＳ 明朝" w:hAnsi="Arial"/>
                <w:kern w:val="2"/>
                <w:sz w:val="28"/>
                <w:szCs w:val="20"/>
                <w:lang w:eastAsia="zh-CN"/>
              </w:rPr>
            </w:pPr>
            <w:bookmarkStart w:id="46" w:name="_Toc45810659"/>
            <w:bookmarkStart w:id="47" w:name="_Toc75165402"/>
            <w:bookmarkStart w:id="48" w:name="_Toc29673244"/>
            <w:bookmarkStart w:id="49" w:name="_Toc29674378"/>
            <w:bookmarkStart w:id="50" w:name="_Toc36645609"/>
            <w:bookmarkStart w:id="51" w:name="_Toc29673385"/>
            <w:bookmarkStart w:id="52" w:name="_Toc36645610"/>
            <w:bookmarkStart w:id="53" w:name="_Toc75165403"/>
            <w:bookmarkStart w:id="54" w:name="_Toc29674379"/>
            <w:bookmarkStart w:id="55" w:name="_Toc45810660"/>
            <w:bookmarkStart w:id="56" w:name="_Toc29673386"/>
            <w:bookmarkStart w:id="57" w:name="_Toc29673245"/>
            <w:bookmarkStart w:id="58" w:name="_Toc67304515"/>
            <w:bookmarkStart w:id="59" w:name="_Toc36645611"/>
            <w:bookmarkStart w:id="60" w:name="_Toc29674380"/>
            <w:bookmarkStart w:id="61" w:name="_Toc29673387"/>
            <w:bookmarkStart w:id="62" w:name="_Toc29673246"/>
            <w:bookmarkStart w:id="63" w:name="_Toc45810661"/>
            <w:r w:rsidRPr="00BC5A94">
              <w:rPr>
                <w:rFonts w:ascii="Arial" w:eastAsia="ＭＳ 明朝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ＭＳ 明朝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sl-CSI-RS-FirstSymbol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sl-CSI-RS-FreqAllocation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4" w:name="_Toc75165404"/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4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sl-PSSCH-DMRS-TimePatternList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ＭＳ 明朝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5" w:name="_Toc75165405"/>
            <w:bookmarkStart w:id="66" w:name="_Toc36645612"/>
            <w:bookmarkStart w:id="67" w:name="_Toc29673247"/>
            <w:bookmarkStart w:id="68" w:name="_Toc29674381"/>
            <w:bookmarkStart w:id="69" w:name="_Toc45810662"/>
            <w:bookmarkStart w:id="70" w:name="_Toc29673388"/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ＭＳ 明朝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ＭＳ 明朝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65"/>
            <w:bookmarkEnd w:id="66"/>
            <w:bookmarkEnd w:id="67"/>
            <w:bookmarkEnd w:id="68"/>
            <w:bookmarkEnd w:id="69"/>
            <w:bookmarkEnd w:id="70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sl-PTRS-FreqDensity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58"/>
          <w:bookmarkEnd w:id="59"/>
          <w:bookmarkEnd w:id="60"/>
          <w:bookmarkEnd w:id="61"/>
          <w:bookmarkEnd w:id="62"/>
          <w:bookmarkEnd w:id="63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lastRenderedPageBreak/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a5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C96A7B">
        <w:tc>
          <w:tcPr>
            <w:tcW w:w="2065" w:type="dxa"/>
          </w:tcPr>
          <w:p w14:paraId="7E8A69D3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4DE261B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7C365F24" w14:textId="77777777" w:rsidTr="00C3451C">
        <w:tc>
          <w:tcPr>
            <w:tcW w:w="2065" w:type="dxa"/>
          </w:tcPr>
          <w:p w14:paraId="04BCACD7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553F65EF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B740C7" w:rsidRPr="00F52E10" w14:paraId="5398834C" w14:textId="77777777" w:rsidTr="00C3451C">
        <w:tc>
          <w:tcPr>
            <w:tcW w:w="2065" w:type="dxa"/>
          </w:tcPr>
          <w:p w14:paraId="4CECD672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4EBC2AF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6FC2834B" w14:textId="77777777" w:rsidTr="00C3451C">
        <w:tc>
          <w:tcPr>
            <w:tcW w:w="2065" w:type="dxa"/>
          </w:tcPr>
          <w:p w14:paraId="1CF1DEA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5F6FFD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692BB" w14:textId="6A6847BA" w:rsidR="00B740C7" w:rsidRPr="001E6DC5" w:rsidRDefault="00B740C7" w:rsidP="001E6DC5">
      <w:pPr>
        <w:pStyle w:val="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5CA18AD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87028B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1" w:name="_Toc11324560"/>
            <w:bookmarkStart w:id="72" w:name="_Toc29230462"/>
            <w:bookmarkStart w:id="73" w:name="_Toc36026721"/>
            <w:bookmarkStart w:id="74" w:name="_Toc45107560"/>
            <w:bookmarkStart w:id="75" w:name="_Toc51774229"/>
            <w:bookmarkStart w:id="76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77" w:name="_Toc74668518"/>
            <w:bookmarkEnd w:id="71"/>
            <w:bookmarkEnd w:id="72"/>
            <w:bookmarkEnd w:id="73"/>
            <w:bookmarkEnd w:id="74"/>
            <w:bookmarkEnd w:id="75"/>
            <w:bookmarkEnd w:id="76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77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is the number of resource pools for transmission configured by the higher layer parameter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sl-DCI-ToSL-Trans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78" w:author="作成者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79" w:author="作成者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0" w:author="作成者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1" w:author="作成者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C96A7B">
        <w:tc>
          <w:tcPr>
            <w:tcW w:w="2065" w:type="dxa"/>
          </w:tcPr>
          <w:p w14:paraId="751F70D3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14B097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513CCD8B" w14:textId="77777777" w:rsidTr="00C3451C">
        <w:tc>
          <w:tcPr>
            <w:tcW w:w="2065" w:type="dxa"/>
          </w:tcPr>
          <w:p w14:paraId="2B7AFE87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28835411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B740C7" w:rsidRPr="00F52E10" w14:paraId="2F35E0A1" w14:textId="77777777" w:rsidTr="00C3451C">
        <w:tc>
          <w:tcPr>
            <w:tcW w:w="2065" w:type="dxa"/>
          </w:tcPr>
          <w:p w14:paraId="24A61E45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13E40F91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2A2FE7F2" w14:textId="77777777" w:rsidTr="00C3451C">
        <w:tc>
          <w:tcPr>
            <w:tcW w:w="2065" w:type="dxa"/>
          </w:tcPr>
          <w:p w14:paraId="40F747BF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9883A42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53D09" w14:textId="47996887" w:rsidR="00B740C7" w:rsidRPr="001E6DC5" w:rsidRDefault="00B740C7" w:rsidP="001E6DC5">
      <w:pPr>
        <w:pStyle w:val="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14D24EFE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78082A78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a5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2" w:name="_Toc29894876"/>
            <w:bookmarkStart w:id="83" w:name="_Toc29899175"/>
            <w:bookmarkStart w:id="84" w:name="_Toc29899593"/>
            <w:bookmarkStart w:id="85" w:name="_Toc29917329"/>
            <w:bookmarkStart w:id="86" w:name="_Toc36498203"/>
            <w:bookmarkStart w:id="87" w:name="_Toc45699231"/>
            <w:bookmarkStart w:id="88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del w:id="89" w:author="作成者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ins w:id="90" w:author="作成者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sl-TDD-Configuration</w:t>
            </w:r>
            <w:del w:id="91" w:author="作成者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</w:t>
            </w:r>
            <w:del w:id="92" w:author="作成者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lastRenderedPageBreak/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3" w:author="作成者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4" w:author="作成者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sl-TDD-Configuration</w:t>
            </w:r>
            <w:del w:id="95" w:author="作成者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C95C7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lastRenderedPageBreak/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C95C7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C95C7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96" w:author="作成者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97" w:name="_Toc29894878"/>
            <w:bookmarkStart w:id="98" w:name="_Toc29899177"/>
            <w:bookmarkStart w:id="99" w:name="_Toc29899595"/>
            <w:bookmarkStart w:id="100" w:name="_Toc29917331"/>
            <w:bookmarkStart w:id="101" w:name="_Toc36498206"/>
            <w:bookmarkStart w:id="102" w:name="_Toc45699234"/>
            <w:bookmarkStart w:id="103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del w:id="104" w:author="作成者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05" w:name="_Toc29894887"/>
            <w:bookmarkStart w:id="106" w:name="_Toc29899186"/>
            <w:bookmarkStart w:id="107" w:name="_Toc29899604"/>
            <w:bookmarkStart w:id="108" w:name="_Toc29917340"/>
            <w:bookmarkStart w:id="109" w:name="_Toc36498215"/>
            <w:bookmarkStart w:id="110" w:name="_Toc45699245"/>
            <w:bookmarkStart w:id="111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DCI format 3_0, if present, the PSFCH-to-HARQ_feedback timing indicator field values map to values for a set of number of slots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12" w:author="作成者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CH-to-HARQ_feedback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CH-to-HARQ_feedback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ja-JP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3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4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5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6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7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8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9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0" w:author="作成者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21" w:author="作成者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for a 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assuming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游明朝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游明朝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r w:rsidRPr="00D72CB1">
              <w:rPr>
                <w:rFonts w:ascii="Times New Roman" w:eastAsia="游明朝" w:hAnsi="Times New Roman"/>
                <w:i/>
                <w:iCs/>
                <w:sz w:val="20"/>
                <w:szCs w:val="20"/>
                <w:lang w:val="en-GB" w:eastAsia="en-US"/>
              </w:rPr>
              <w:t>sl-PUCCH-Config</w:t>
            </w:r>
            <w:del w:id="122" w:author="作成者">
              <w:r w:rsidRPr="00D72CB1" w:rsidDel="004305B8">
                <w:rPr>
                  <w:rFonts w:ascii="Times New Roman" w:eastAsia="游明朝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游明朝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游明朝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C96A7B">
        <w:tc>
          <w:tcPr>
            <w:tcW w:w="2065" w:type="dxa"/>
          </w:tcPr>
          <w:p w14:paraId="0B3620EF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C96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" w:name="_GoBack"/>
            <w:bookmarkEnd w:id="123"/>
          </w:p>
        </w:tc>
        <w:tc>
          <w:tcPr>
            <w:tcW w:w="6952" w:type="dxa"/>
          </w:tcPr>
          <w:p w14:paraId="69A277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5B22C98C" w14:textId="77777777" w:rsidTr="00C3451C">
        <w:tc>
          <w:tcPr>
            <w:tcW w:w="2065" w:type="dxa"/>
          </w:tcPr>
          <w:p w14:paraId="5D6046F0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52" w:type="dxa"/>
          </w:tcPr>
          <w:p w14:paraId="518E4CB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B740C7" w:rsidRPr="00F52E10" w14:paraId="3A2B88F1" w14:textId="77777777" w:rsidTr="00C3451C">
        <w:tc>
          <w:tcPr>
            <w:tcW w:w="2065" w:type="dxa"/>
          </w:tcPr>
          <w:p w14:paraId="609AE65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18443D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C7" w:rsidRPr="00F52E10" w14:paraId="3AC31EE9" w14:textId="77777777" w:rsidTr="00C3451C">
        <w:tc>
          <w:tcPr>
            <w:tcW w:w="2065" w:type="dxa"/>
          </w:tcPr>
          <w:p w14:paraId="3331465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4653C3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3A45B" w14:textId="3C24C4AC" w:rsidR="0085645E" w:rsidRDefault="00347362" w:rsidP="0085645E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lastRenderedPageBreak/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4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4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5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5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6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26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7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27"/>
    </w:p>
    <w:bookmarkStart w:id="128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28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9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29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0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1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1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2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2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1666" w14:textId="77777777" w:rsidR="00C95C7D" w:rsidRDefault="00C95C7D" w:rsidP="00C01439">
      <w:pPr>
        <w:spacing w:after="0" w:line="240" w:lineRule="auto"/>
      </w:pPr>
      <w:r>
        <w:separator/>
      </w:r>
    </w:p>
  </w:endnote>
  <w:endnote w:type="continuationSeparator" w:id="0">
    <w:p w14:paraId="6BF39863" w14:textId="77777777" w:rsidR="00C95C7D" w:rsidRDefault="00C95C7D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B1" w14:textId="69F88D9C" w:rsidR="0049168B" w:rsidRPr="00473EE7" w:rsidRDefault="0049168B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E81008">
      <w:rPr>
        <w:b/>
        <w:noProof/>
        <w:sz w:val="20"/>
        <w:szCs w:val="20"/>
      </w:rPr>
      <w:t>12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E81008" w:rsidRPr="00E81008">
      <w:rPr>
        <w:b/>
        <w:noProof/>
        <w:color w:val="595959"/>
        <w:sz w:val="20"/>
        <w:szCs w:val="20"/>
      </w:rPr>
      <w:t>13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9572" w14:textId="77777777" w:rsidR="00C95C7D" w:rsidRDefault="00C95C7D" w:rsidP="00C01439">
      <w:pPr>
        <w:spacing w:after="0" w:line="240" w:lineRule="auto"/>
      </w:pPr>
      <w:r>
        <w:separator/>
      </w:r>
    </w:p>
  </w:footnote>
  <w:footnote w:type="continuationSeparator" w:id="0">
    <w:p w14:paraId="2385F156" w14:textId="77777777" w:rsidR="00C95C7D" w:rsidRDefault="00C95C7D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C36C9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B7CBE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3AAA"/>
    <w:rsid w:val="005C4793"/>
    <w:rsid w:val="005C55AC"/>
    <w:rsid w:val="005C5BA4"/>
    <w:rsid w:val="005C5D45"/>
    <w:rsid w:val="005C628D"/>
    <w:rsid w:val="005C6F03"/>
    <w:rsid w:val="005C785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1346"/>
    <w:rsid w:val="00E71E73"/>
    <w:rsid w:val="00E728C6"/>
    <w:rsid w:val="00E72C44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50880"/>
    <w:rsid w:val="00F5115D"/>
    <w:rsid w:val="00F51929"/>
    <w:rsid w:val="00F51DE8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2A,2,H2,h2,UNDERRUBRIK 1-2"/>
    <w:basedOn w:val="a"/>
    <w:next w:val="a"/>
    <w:link w:val="20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a"/>
    <w:link w:val="a4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ヘッダー (文字)"/>
    <w:aliases w:val="header odd (文字),header odd1 (文字),header odd2 (文字),header odd3 (文字),header odd4 (文字),header odd5 (文字),header odd6 (文字),header1 (文字),header2 (文字),header3 (文字),header odd11 (文字),header odd21 (文字),header odd7 (文字),header4 (文字),header odd8 (文字)"/>
    <w:link w:val="a3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a5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a"/>
    <w:link w:val="a6"/>
    <w:uiPriority w:val="34"/>
    <w:qFormat/>
    <w:rsid w:val="00D95645"/>
    <w:pPr>
      <w:ind w:left="720"/>
      <w:contextualSpacing/>
    </w:pPr>
  </w:style>
  <w:style w:type="character" w:customStyle="1" w:styleId="11">
    <w:name w:val="見出し 1 (文字)"/>
    <w:link w:val="10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a7">
    <w:name w:val="Strong"/>
    <w:uiPriority w:val="22"/>
    <w:qFormat/>
    <w:rsid w:val="004512B5"/>
    <w:rPr>
      <w:b/>
      <w:bCs/>
    </w:rPr>
  </w:style>
  <w:style w:type="paragraph" w:styleId="a8">
    <w:name w:val="footer"/>
    <w:basedOn w:val="a"/>
    <w:link w:val="a9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C01439"/>
  </w:style>
  <w:style w:type="paragraph" w:styleId="aa">
    <w:name w:val="caption"/>
    <w:aliases w:val="cap,cap Char"/>
    <w:basedOn w:val="a"/>
    <w:next w:val="a"/>
    <w:link w:val="ab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ac">
    <w:name w:val="annotation text"/>
    <w:basedOn w:val="a"/>
    <w:link w:val="ad"/>
    <w:uiPriority w:val="99"/>
    <w:semiHidden/>
    <w:rsid w:val="00BB6B73"/>
    <w:rPr>
      <w:rFonts w:eastAsia="PMingLiU"/>
      <w:lang w:val="x-none"/>
    </w:rPr>
  </w:style>
  <w:style w:type="character" w:customStyle="1" w:styleId="ad">
    <w:name w:val="コメント文字列 (文字)"/>
    <w:link w:val="ac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ae">
    <w:name w:val="Body Text"/>
    <w:basedOn w:val="a"/>
    <w:link w:val="af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af">
    <w:name w:val="本文 (文字)"/>
    <w:link w:val="ae"/>
    <w:rsid w:val="009720E4"/>
    <w:rPr>
      <w:rFonts w:eastAsia="PMingLiU"/>
      <w:sz w:val="22"/>
      <w:szCs w:val="22"/>
      <w:lang w:eastAsia="ko-KR"/>
    </w:rPr>
  </w:style>
  <w:style w:type="character" w:styleId="af0">
    <w:name w:val="Hyperlink"/>
    <w:uiPriority w:val="99"/>
    <w:unhideWhenUsed/>
    <w:rsid w:val="003A0B50"/>
    <w:rPr>
      <w:color w:val="0000FF"/>
      <w:u w:val="single"/>
    </w:rPr>
  </w:style>
  <w:style w:type="character" w:styleId="af1">
    <w:name w:val="annotation reference"/>
    <w:unhideWhenUsed/>
    <w:qFormat/>
    <w:rsid w:val="003456D0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吹き出し (文字)"/>
    <w:link w:val="af2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af4">
    <w:name w:val="Table Grid"/>
    <w:basedOn w:val="a1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20">
    <w:name w:val="見出し 2 (文字)"/>
    <w:aliases w:val="Head2A (文字),2 (文字),H2 (文字),h2 (文字),UNDERRUBRIK 1-2 (文字)"/>
    <w:link w:val="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30">
    <w:name w:val="見出し 3 (文字)"/>
    <w:link w:val="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a"/>
    <w:next w:val="a"/>
    <w:rsid w:val="005C5D45"/>
    <w:pPr>
      <w:numPr>
        <w:numId w:val="2"/>
      </w:numPr>
      <w:spacing w:before="60" w:after="0" w:line="240" w:lineRule="auto"/>
    </w:pPr>
    <w:rPr>
      <w:rFonts w:ascii="Arial" w:eastAsia="ＭＳ 明朝" w:hAnsi="Arial"/>
      <w:b/>
      <w:sz w:val="20"/>
      <w:szCs w:val="24"/>
      <w:lang w:val="en-GB" w:eastAsia="en-GB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36384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40">
    <w:name w:val="見出し 4 (文字)"/>
    <w:link w:val="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50">
    <w:name w:val="見出し 5 (文字)"/>
    <w:link w:val="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60">
    <w:name w:val="見出し 6 (文字)"/>
    <w:link w:val="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70">
    <w:name w:val="見出し 7 (文字)"/>
    <w:link w:val="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80">
    <w:name w:val="見出し 8 (文字)"/>
    <w:link w:val="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90">
    <w:name w:val="見出し 9 (文字)"/>
    <w:link w:val="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C82827"/>
    <w:rPr>
      <w:rFonts w:ascii="Gulim" w:eastAsia="Gulim"/>
      <w:sz w:val="18"/>
      <w:szCs w:val="18"/>
    </w:rPr>
  </w:style>
  <w:style w:type="paragraph" w:styleId="afa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a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a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b">
    <w:name w:val="図表番号 (文字)"/>
    <w:aliases w:val="cap (文字),cap Char (文字)"/>
    <w:link w:val="aa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6">
    <w:name w:val="リスト段落 (文字)"/>
    <w:aliases w:val="- Bullets (文字),?? ?? (文字),????? (文字),???? (文字),Lista1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"/>
    <w:link w:val="a5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styleId="afb">
    <w:name w:val="Placeholder Text"/>
    <w:basedOn w:val="a0"/>
    <w:uiPriority w:val="99"/>
    <w:semiHidden/>
    <w:rsid w:val="00FD4C80"/>
    <w:rPr>
      <w:color w:val="808080"/>
    </w:rPr>
  </w:style>
  <w:style w:type="paragraph" w:styleId="afc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locked/>
    <w:rsid w:val="00F439CF"/>
    <w:rPr>
      <w:lang w:eastAsia="en-US"/>
    </w:rPr>
  </w:style>
  <w:style w:type="paragraph" w:customStyle="1" w:styleId="3GPPText">
    <w:name w:val="3GPP Text"/>
    <w:basedOn w:val="a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表題 (文字)"/>
    <w:basedOn w:val="a0"/>
    <w:link w:val="afd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ＭＳ 明朝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table" w:customStyle="1" w:styleId="12">
    <w:name w:val="网格型1"/>
    <w:basedOn w:val="a1"/>
    <w:next w:val="af4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f4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DB05-D238-48CB-A2F8-7C2D2B5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3996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2021-08-16T09:59:00Z</dcterms:created>
  <dcterms:modified xsi:type="dcterms:W3CDTF">2021-08-16T10:48:00Z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