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27E2" w14:textId="49CA688A"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7EBA03ED" w14:textId="4B037256"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59888FF2" w14:textId="5812CC6F"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14:paraId="670726C8" w14:textId="5DE5EA5D"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1867A7C4" w14:textId="1AC8DA64"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5B9BCD43"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031E72FD" w14:textId="77777777"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71FC1917" w14:textId="1F291246"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2C65FD48"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5FB27E88" w14:textId="444EB5E9" w:rsidR="009840A2" w:rsidRPr="00F508D9" w:rsidRDefault="00365947" w:rsidP="009840A2">
      <w:pPr>
        <w:numPr>
          <w:ilvl w:val="0"/>
          <w:numId w:val="14"/>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14:paraId="5DAD1D44" w14:textId="3A6FDCB7" w:rsidR="009840A2" w:rsidRPr="00F508D9" w:rsidRDefault="00365947" w:rsidP="009840A2">
      <w:pPr>
        <w:numPr>
          <w:ilvl w:val="0"/>
          <w:numId w:val="14"/>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14:paraId="5548AF31" w14:textId="73FE11E8" w:rsidR="009840A2" w:rsidRPr="00F508D9" w:rsidRDefault="00365947" w:rsidP="009840A2">
      <w:pPr>
        <w:numPr>
          <w:ilvl w:val="0"/>
          <w:numId w:val="14"/>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14:paraId="6075BD72" w14:textId="024EF78D" w:rsidR="009840A2" w:rsidRPr="00F508D9" w:rsidRDefault="00365947" w:rsidP="009840A2">
      <w:pPr>
        <w:numPr>
          <w:ilvl w:val="0"/>
          <w:numId w:val="14"/>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14:paraId="3B813B3B" w14:textId="08739FE9" w:rsidR="00795893" w:rsidRDefault="00BE296A" w:rsidP="0079589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Discussion</w:t>
      </w:r>
    </w:p>
    <w:p w14:paraId="7418D5E9" w14:textId="0DAFDB72"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1B985BFD" w14:textId="4869E28B"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_Ref79996937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1139ABAF" w14:textId="24AFA1FE"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5978DE3D" w14:textId="050F0054"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8D221C">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8D221C">
        <w:rPr>
          <w:rFonts w:ascii="Times New Roman" w:hAnsi="Times New Roman"/>
          <w:sz w:val="24"/>
          <w:szCs w:val="24"/>
        </w:rPr>
      </w:r>
      <w:r w:rsidR="008D221C">
        <w:rPr>
          <w:rFonts w:ascii="Times New Roman" w:hAnsi="Times New Roman"/>
          <w:sz w:val="24"/>
          <w:szCs w:val="24"/>
        </w:rPr>
        <w:fldChar w:fldCharType="separate"/>
      </w:r>
      <w:r w:rsidR="008D221C">
        <w:rPr>
          <w:rFonts w:ascii="Times New Roman" w:hAnsi="Times New Roman"/>
          <w:sz w:val="24"/>
          <w:szCs w:val="24"/>
        </w:rPr>
        <w:t>[2]</w:t>
      </w:r>
      <w:r w:rsidR="008D221C">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77BB0F3F" w14:textId="2441CECE"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_Ref79996080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31D30535" w14:textId="32DED474" w:rsidR="00D375E5" w:rsidRPr="006A1660" w:rsidRDefault="00D375E5"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14:paraId="16A2D32C" w14:textId="77777777" w:rsidTr="00444ED8">
        <w:tc>
          <w:tcPr>
            <w:tcW w:w="9017" w:type="dxa"/>
          </w:tcPr>
          <w:p w14:paraId="48529E49" w14:textId="77777777"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248F3588" w14:textId="77777777"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sidelink </w:t>
            </w:r>
          </w:p>
          <w:p w14:paraId="2505622C" w14:textId="77777777"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19135B50" w14:textId="5A93FB90"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14:paraId="73E58F58" w14:textId="5E21DA79"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04B15765" w14:textId="2CAA6611"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14:paraId="1A6304A9" w14:textId="77777777" w:rsidTr="005D7A02">
        <w:tc>
          <w:tcPr>
            <w:tcW w:w="2065" w:type="dxa"/>
            <w:shd w:val="clear" w:color="auto" w:fill="E7E6E6" w:themeFill="background2"/>
          </w:tcPr>
          <w:p w14:paraId="49D94B28" w14:textId="37113380"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02519FE" w14:textId="3EB4CD5F"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46610E2C" w14:textId="77777777" w:rsidTr="005D7A02">
        <w:tc>
          <w:tcPr>
            <w:tcW w:w="2065" w:type="dxa"/>
          </w:tcPr>
          <w:p w14:paraId="63B683A3" w14:textId="70BE1BA1" w:rsidR="005D7A02" w:rsidRPr="00F52E10" w:rsidRDefault="005D7A02" w:rsidP="005D7A02">
            <w:pPr>
              <w:spacing w:after="0"/>
              <w:jc w:val="both"/>
              <w:rPr>
                <w:rFonts w:ascii="Times New Roman" w:hAnsi="Times New Roman"/>
                <w:sz w:val="24"/>
                <w:szCs w:val="24"/>
              </w:rPr>
            </w:pPr>
          </w:p>
        </w:tc>
        <w:tc>
          <w:tcPr>
            <w:tcW w:w="6952" w:type="dxa"/>
          </w:tcPr>
          <w:p w14:paraId="6BE4DF8D" w14:textId="0C7159AC" w:rsidR="00F34AED" w:rsidRPr="00F52E10" w:rsidRDefault="00F34AED" w:rsidP="00A52B31">
            <w:pPr>
              <w:spacing w:after="0"/>
              <w:jc w:val="both"/>
              <w:rPr>
                <w:rFonts w:ascii="Times New Roman" w:hAnsi="Times New Roman"/>
                <w:sz w:val="24"/>
                <w:szCs w:val="24"/>
              </w:rPr>
            </w:pPr>
          </w:p>
        </w:tc>
      </w:tr>
      <w:tr w:rsidR="005D7A02" w:rsidRPr="00F52E10" w14:paraId="4562E14A" w14:textId="77777777" w:rsidTr="005D7A02">
        <w:tc>
          <w:tcPr>
            <w:tcW w:w="2065" w:type="dxa"/>
          </w:tcPr>
          <w:p w14:paraId="146981D5" w14:textId="7D70F83C" w:rsidR="005D7A02" w:rsidRPr="00F52E10" w:rsidRDefault="005D7A02" w:rsidP="005D7A02">
            <w:pPr>
              <w:spacing w:after="0"/>
              <w:jc w:val="both"/>
              <w:rPr>
                <w:rFonts w:ascii="Times New Roman" w:hAnsi="Times New Roman"/>
                <w:sz w:val="24"/>
                <w:szCs w:val="24"/>
              </w:rPr>
            </w:pPr>
          </w:p>
        </w:tc>
        <w:tc>
          <w:tcPr>
            <w:tcW w:w="6952" w:type="dxa"/>
          </w:tcPr>
          <w:p w14:paraId="2EA685AC" w14:textId="4836E80C" w:rsidR="005D7A02" w:rsidRPr="00F52E10" w:rsidRDefault="005D7A02" w:rsidP="005D7A02">
            <w:pPr>
              <w:spacing w:after="0"/>
              <w:jc w:val="both"/>
              <w:rPr>
                <w:rFonts w:ascii="Times New Roman" w:hAnsi="Times New Roman"/>
                <w:sz w:val="24"/>
                <w:szCs w:val="24"/>
              </w:rPr>
            </w:pPr>
          </w:p>
        </w:tc>
      </w:tr>
      <w:tr w:rsidR="005D7A02" w:rsidRPr="00F52E10" w14:paraId="0742BEE8" w14:textId="77777777" w:rsidTr="005D7A02">
        <w:tc>
          <w:tcPr>
            <w:tcW w:w="2065" w:type="dxa"/>
          </w:tcPr>
          <w:p w14:paraId="7D69AA7F" w14:textId="71F01ADE" w:rsidR="005D7A02" w:rsidRPr="00F52E10" w:rsidRDefault="005D7A02" w:rsidP="005D7A02">
            <w:pPr>
              <w:spacing w:after="0"/>
              <w:jc w:val="both"/>
              <w:rPr>
                <w:rFonts w:ascii="Times New Roman" w:hAnsi="Times New Roman"/>
                <w:sz w:val="24"/>
                <w:szCs w:val="24"/>
              </w:rPr>
            </w:pPr>
          </w:p>
        </w:tc>
        <w:tc>
          <w:tcPr>
            <w:tcW w:w="6952" w:type="dxa"/>
          </w:tcPr>
          <w:p w14:paraId="59BEC970" w14:textId="1F70FE7A" w:rsidR="007E0E4E" w:rsidRPr="00F52E10" w:rsidRDefault="007E0E4E" w:rsidP="005D7A02">
            <w:pPr>
              <w:spacing w:after="0"/>
              <w:jc w:val="both"/>
              <w:rPr>
                <w:rFonts w:ascii="Times New Roman" w:hAnsi="Times New Roman"/>
                <w:sz w:val="24"/>
                <w:szCs w:val="24"/>
              </w:rPr>
            </w:pPr>
          </w:p>
        </w:tc>
      </w:tr>
      <w:tr w:rsidR="005D7A02" w:rsidRPr="00F52E10" w14:paraId="7AA2B87F" w14:textId="77777777" w:rsidTr="005D7A02">
        <w:tc>
          <w:tcPr>
            <w:tcW w:w="2065" w:type="dxa"/>
          </w:tcPr>
          <w:p w14:paraId="26A28F5E" w14:textId="2343A745" w:rsidR="005D7A02" w:rsidRPr="00F52E10" w:rsidRDefault="005D7A02" w:rsidP="005D7A02">
            <w:pPr>
              <w:spacing w:after="0"/>
              <w:jc w:val="both"/>
              <w:rPr>
                <w:rFonts w:ascii="Times New Roman" w:eastAsiaTheme="minorEastAsia" w:hAnsi="Times New Roman"/>
                <w:sz w:val="24"/>
                <w:szCs w:val="24"/>
                <w:lang w:eastAsia="zh-CN"/>
              </w:rPr>
            </w:pPr>
          </w:p>
        </w:tc>
        <w:tc>
          <w:tcPr>
            <w:tcW w:w="6952" w:type="dxa"/>
          </w:tcPr>
          <w:p w14:paraId="4562CEC2" w14:textId="5724C45A" w:rsidR="00024C07" w:rsidRPr="00F52E10" w:rsidRDefault="00024C07" w:rsidP="005D7A02">
            <w:pPr>
              <w:spacing w:after="0"/>
              <w:jc w:val="both"/>
              <w:rPr>
                <w:rFonts w:ascii="Times New Roman" w:eastAsiaTheme="minorEastAsia" w:hAnsi="Times New Roman"/>
                <w:sz w:val="24"/>
                <w:szCs w:val="24"/>
                <w:lang w:eastAsia="zh-CN"/>
              </w:rPr>
            </w:pPr>
          </w:p>
        </w:tc>
      </w:tr>
      <w:tr w:rsidR="005D7A02" w:rsidRPr="00F52E10" w14:paraId="27E3247E" w14:textId="77777777" w:rsidTr="005D7A02">
        <w:tc>
          <w:tcPr>
            <w:tcW w:w="2065" w:type="dxa"/>
          </w:tcPr>
          <w:p w14:paraId="4F8CE00A" w14:textId="1970E6A7" w:rsidR="005D7A02" w:rsidRPr="00F52E10" w:rsidRDefault="005D7A02" w:rsidP="005D7A02">
            <w:pPr>
              <w:spacing w:after="0"/>
              <w:jc w:val="both"/>
              <w:rPr>
                <w:rFonts w:ascii="Times New Roman" w:hAnsi="Times New Roman"/>
                <w:sz w:val="24"/>
                <w:szCs w:val="24"/>
              </w:rPr>
            </w:pPr>
          </w:p>
        </w:tc>
        <w:tc>
          <w:tcPr>
            <w:tcW w:w="6952" w:type="dxa"/>
          </w:tcPr>
          <w:p w14:paraId="6A7BBBDE" w14:textId="7574B5D7" w:rsidR="005D7A02" w:rsidRPr="00F52E10" w:rsidRDefault="005D7A02" w:rsidP="00826D41">
            <w:pPr>
              <w:spacing w:after="0"/>
              <w:jc w:val="both"/>
              <w:rPr>
                <w:rFonts w:ascii="Times New Roman" w:hAnsi="Times New Roman"/>
                <w:sz w:val="24"/>
                <w:szCs w:val="24"/>
              </w:rPr>
            </w:pPr>
          </w:p>
        </w:tc>
      </w:tr>
      <w:tr w:rsidR="00AB16B1" w:rsidRPr="00F52E10" w14:paraId="0FEC38AA" w14:textId="77777777" w:rsidTr="005D7A02">
        <w:tc>
          <w:tcPr>
            <w:tcW w:w="2065" w:type="dxa"/>
          </w:tcPr>
          <w:p w14:paraId="30F71083" w14:textId="77777777" w:rsidR="00AB16B1" w:rsidRPr="00F52E10" w:rsidRDefault="00AB16B1" w:rsidP="005D7A02">
            <w:pPr>
              <w:spacing w:after="0"/>
              <w:jc w:val="both"/>
              <w:rPr>
                <w:rFonts w:ascii="Times New Roman" w:hAnsi="Times New Roman"/>
                <w:sz w:val="24"/>
                <w:szCs w:val="24"/>
              </w:rPr>
            </w:pPr>
          </w:p>
        </w:tc>
        <w:tc>
          <w:tcPr>
            <w:tcW w:w="6952" w:type="dxa"/>
          </w:tcPr>
          <w:p w14:paraId="11414477" w14:textId="77777777" w:rsidR="00AB16B1" w:rsidRPr="00F52E10" w:rsidRDefault="00AB16B1" w:rsidP="005D7A02">
            <w:pPr>
              <w:spacing w:after="0"/>
              <w:jc w:val="both"/>
              <w:rPr>
                <w:rFonts w:ascii="Times New Roman" w:hAnsi="Times New Roman"/>
                <w:sz w:val="24"/>
                <w:szCs w:val="24"/>
              </w:rPr>
            </w:pPr>
          </w:p>
        </w:tc>
      </w:tr>
    </w:tbl>
    <w:p w14:paraId="4F98E751" w14:textId="0487B813"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3C023685" w14:textId="6284328B"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37EEF7DA" w14:textId="37CC8E56"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_Ref79998184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435B16">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435B16">
        <w:rPr>
          <w:rFonts w:ascii="Times New Roman" w:hAnsi="Times New Roman"/>
          <w:sz w:val="24"/>
          <w:szCs w:val="24"/>
        </w:rPr>
      </w:r>
      <w:r w:rsidR="00435B16">
        <w:rPr>
          <w:rFonts w:ascii="Times New Roman" w:hAnsi="Times New Roman"/>
          <w:sz w:val="24"/>
          <w:szCs w:val="24"/>
        </w:rPr>
        <w:fldChar w:fldCharType="separate"/>
      </w:r>
      <w:r w:rsidR="00435B16">
        <w:rPr>
          <w:rFonts w:ascii="Times New Roman" w:hAnsi="Times New Roman"/>
          <w:sz w:val="24"/>
          <w:szCs w:val="24"/>
        </w:rPr>
        <w:t>[4]</w:t>
      </w:r>
      <w:r w:rsidR="00435B16">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65A72F79" w14:textId="1F56E12C" w:rsidR="00B740C7" w:rsidRPr="005D79BA" w:rsidRDefault="00B740C7" w:rsidP="005D79BA">
      <w:pPr>
        <w:pStyle w:val="a5"/>
        <w:numPr>
          <w:ilvl w:val="0"/>
          <w:numId w:val="29"/>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14:paraId="570246F7" w14:textId="77777777" w:rsidTr="00C3451C">
        <w:tc>
          <w:tcPr>
            <w:tcW w:w="9017" w:type="dxa"/>
          </w:tcPr>
          <w:p w14:paraId="6E6B5E3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280A80E2" w14:textId="77777777"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5" w:name="_Toc11324544"/>
            <w:bookmarkStart w:id="6" w:name="_Toc29230443"/>
            <w:bookmarkStart w:id="7" w:name="_Toc36026702"/>
            <w:bookmarkStart w:id="8" w:name="_Toc45107541"/>
            <w:bookmarkStart w:id="9" w:name="_Toc51774210"/>
            <w:bookmarkStart w:id="10"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5"/>
            <w:bookmarkEnd w:id="6"/>
            <w:bookmarkEnd w:id="7"/>
            <w:bookmarkEnd w:id="8"/>
            <w:bookmarkEnd w:id="9"/>
            <w:bookmarkEnd w:id="10"/>
          </w:p>
          <w:p w14:paraId="35FF1F5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14:paraId="176314A5"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4F1BB9F5"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11" w:author="作者">
              <w:r w:rsidRPr="00DB7BB4" w:rsidDel="00D85A41">
                <w:rPr>
                  <w:rFonts w:ascii="Times New Roman" w:eastAsia="宋体" w:hAnsi="Times New Roman"/>
                  <w:sz w:val="20"/>
                  <w:szCs w:val="20"/>
                  <w:lang w:val="en-GB" w:eastAsia="en-US"/>
                </w:rPr>
                <w:delText xml:space="preserve">a </w:delText>
              </w:r>
            </w:del>
            <w:ins w:id="12"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14:paraId="75B9D8CC"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14:paraId="75BF006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lastRenderedPageBreak/>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13"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14:paraId="3B8001E2"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14:paraId="38D4FC11" w14:textId="77777777"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14:paraId="5DD6DE28" w14:textId="7777777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14:paraId="17159766"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p>
          <w:p w14:paraId="325DE8FD" w14:textId="77777777"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14" w:name="_Toc29230465"/>
            <w:bookmarkStart w:id="15" w:name="_Toc36026724"/>
            <w:bookmarkStart w:id="16" w:name="_Toc45107563"/>
            <w:bookmarkStart w:id="17" w:name="_Toc51774232"/>
            <w:bookmarkStart w:id="18"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14"/>
            <w:bookmarkEnd w:id="15"/>
            <w:bookmarkEnd w:id="16"/>
            <w:bookmarkEnd w:id="17"/>
            <w:bookmarkEnd w:id="18"/>
          </w:p>
          <w:p w14:paraId="57C00FF2" w14:textId="77777777"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14:paraId="7E308F2D" w14:textId="77777777"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14:paraId="27F1B081" w14:textId="77777777"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14:paraId="7E0D01C7" w14:textId="77777777"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14:paraId="540A22FB"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14:paraId="23ECE268" w14:textId="77777777"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19" w:author="作者">
              <w:r w:rsidRPr="00DB7BB4" w:rsidDel="00D85A41">
                <w:rPr>
                  <w:rFonts w:ascii="Times New Roman" w:eastAsia="宋体" w:hAnsi="Times New Roman"/>
                  <w:sz w:val="20"/>
                  <w:szCs w:val="20"/>
                  <w:lang w:val="en-GB" w:eastAsia="en-US"/>
                </w:rPr>
                <w:delText>8.2.4</w:delText>
              </w:r>
            </w:del>
            <w:ins w:id="20"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14:paraId="615A0F1A" w14:textId="6EB93467"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14:paraId="6CA801FB" w14:textId="3722043D"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0460E7CF" w14:textId="4E3B92AF"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FA12F23" w14:textId="77777777" w:rsidTr="00364B35">
        <w:tc>
          <w:tcPr>
            <w:tcW w:w="2065" w:type="dxa"/>
            <w:shd w:val="clear" w:color="auto" w:fill="E7E6E6" w:themeFill="background2"/>
          </w:tcPr>
          <w:p w14:paraId="14A999CA" w14:textId="77777777" w:rsidR="0024078A" w:rsidRPr="00F52E10" w:rsidRDefault="0024078A" w:rsidP="00364B3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97D8697" w14:textId="77777777" w:rsidR="0024078A" w:rsidRPr="00F52E10" w:rsidRDefault="0024078A" w:rsidP="00364B3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6A770883" w14:textId="77777777" w:rsidTr="00364B35">
        <w:tc>
          <w:tcPr>
            <w:tcW w:w="2065" w:type="dxa"/>
          </w:tcPr>
          <w:p w14:paraId="159A3B37" w14:textId="77777777" w:rsidR="0024078A" w:rsidRPr="00F52E10" w:rsidRDefault="0024078A" w:rsidP="00364B35">
            <w:pPr>
              <w:spacing w:after="0"/>
              <w:jc w:val="both"/>
              <w:rPr>
                <w:rFonts w:ascii="Times New Roman" w:hAnsi="Times New Roman"/>
                <w:sz w:val="24"/>
                <w:szCs w:val="24"/>
              </w:rPr>
            </w:pPr>
          </w:p>
        </w:tc>
        <w:tc>
          <w:tcPr>
            <w:tcW w:w="6952" w:type="dxa"/>
          </w:tcPr>
          <w:p w14:paraId="58DE7D3A" w14:textId="77777777" w:rsidR="0024078A" w:rsidRPr="00F52E10" w:rsidRDefault="0024078A" w:rsidP="00364B35">
            <w:pPr>
              <w:spacing w:after="0"/>
              <w:jc w:val="both"/>
              <w:rPr>
                <w:rFonts w:ascii="Times New Roman" w:hAnsi="Times New Roman"/>
                <w:sz w:val="24"/>
                <w:szCs w:val="24"/>
              </w:rPr>
            </w:pPr>
          </w:p>
        </w:tc>
      </w:tr>
      <w:tr w:rsidR="0024078A" w:rsidRPr="00F52E10" w14:paraId="59132EE9" w14:textId="77777777" w:rsidTr="00364B35">
        <w:tc>
          <w:tcPr>
            <w:tcW w:w="2065" w:type="dxa"/>
          </w:tcPr>
          <w:p w14:paraId="738E7FC0" w14:textId="77777777" w:rsidR="0024078A" w:rsidRPr="00F52E10" w:rsidRDefault="0024078A" w:rsidP="00364B35">
            <w:pPr>
              <w:spacing w:after="0"/>
              <w:jc w:val="both"/>
              <w:rPr>
                <w:rFonts w:ascii="Times New Roman" w:hAnsi="Times New Roman"/>
                <w:sz w:val="24"/>
                <w:szCs w:val="24"/>
              </w:rPr>
            </w:pPr>
          </w:p>
        </w:tc>
        <w:tc>
          <w:tcPr>
            <w:tcW w:w="6952" w:type="dxa"/>
          </w:tcPr>
          <w:p w14:paraId="3CC7D3C0" w14:textId="77777777" w:rsidR="0024078A" w:rsidRPr="00F52E10" w:rsidRDefault="0024078A" w:rsidP="00364B35">
            <w:pPr>
              <w:spacing w:after="0"/>
              <w:jc w:val="both"/>
              <w:rPr>
                <w:rFonts w:ascii="Times New Roman" w:hAnsi="Times New Roman"/>
                <w:sz w:val="24"/>
                <w:szCs w:val="24"/>
              </w:rPr>
            </w:pPr>
          </w:p>
        </w:tc>
      </w:tr>
      <w:tr w:rsidR="0024078A" w:rsidRPr="00F52E10" w14:paraId="52F59479" w14:textId="77777777" w:rsidTr="00364B35">
        <w:tc>
          <w:tcPr>
            <w:tcW w:w="2065" w:type="dxa"/>
          </w:tcPr>
          <w:p w14:paraId="4FFB8965" w14:textId="77777777" w:rsidR="0024078A" w:rsidRPr="00F52E10" w:rsidRDefault="0024078A" w:rsidP="00364B35">
            <w:pPr>
              <w:spacing w:after="0"/>
              <w:jc w:val="both"/>
              <w:rPr>
                <w:rFonts w:ascii="Times New Roman" w:hAnsi="Times New Roman"/>
                <w:sz w:val="24"/>
                <w:szCs w:val="24"/>
              </w:rPr>
            </w:pPr>
          </w:p>
        </w:tc>
        <w:tc>
          <w:tcPr>
            <w:tcW w:w="6952" w:type="dxa"/>
          </w:tcPr>
          <w:p w14:paraId="7FD2BEFB" w14:textId="77777777" w:rsidR="0024078A" w:rsidRPr="00F52E10" w:rsidRDefault="0024078A" w:rsidP="00364B35">
            <w:pPr>
              <w:spacing w:after="0"/>
              <w:jc w:val="both"/>
              <w:rPr>
                <w:rFonts w:ascii="Times New Roman" w:hAnsi="Times New Roman"/>
                <w:sz w:val="24"/>
                <w:szCs w:val="24"/>
              </w:rPr>
            </w:pPr>
          </w:p>
        </w:tc>
      </w:tr>
      <w:tr w:rsidR="0024078A" w:rsidRPr="00F52E10" w14:paraId="1AE56C30" w14:textId="77777777" w:rsidTr="00364B35">
        <w:tc>
          <w:tcPr>
            <w:tcW w:w="2065" w:type="dxa"/>
          </w:tcPr>
          <w:p w14:paraId="324DD860" w14:textId="77777777" w:rsidR="0024078A" w:rsidRPr="00F52E10" w:rsidRDefault="0024078A" w:rsidP="00364B35">
            <w:pPr>
              <w:spacing w:after="0"/>
              <w:jc w:val="both"/>
              <w:rPr>
                <w:rFonts w:ascii="Times New Roman" w:eastAsiaTheme="minorEastAsia" w:hAnsi="Times New Roman"/>
                <w:sz w:val="24"/>
                <w:szCs w:val="24"/>
                <w:lang w:eastAsia="zh-CN"/>
              </w:rPr>
            </w:pPr>
          </w:p>
        </w:tc>
        <w:tc>
          <w:tcPr>
            <w:tcW w:w="6952" w:type="dxa"/>
          </w:tcPr>
          <w:p w14:paraId="6F729C5C" w14:textId="77777777" w:rsidR="0024078A" w:rsidRPr="00F52E10" w:rsidRDefault="0024078A" w:rsidP="00364B35">
            <w:pPr>
              <w:spacing w:after="0"/>
              <w:jc w:val="both"/>
              <w:rPr>
                <w:rFonts w:ascii="Times New Roman" w:eastAsiaTheme="minorEastAsia" w:hAnsi="Times New Roman"/>
                <w:sz w:val="24"/>
                <w:szCs w:val="24"/>
                <w:lang w:eastAsia="zh-CN"/>
              </w:rPr>
            </w:pPr>
          </w:p>
        </w:tc>
      </w:tr>
      <w:tr w:rsidR="0024078A" w:rsidRPr="00F52E10" w14:paraId="62247811" w14:textId="77777777" w:rsidTr="00364B35">
        <w:tc>
          <w:tcPr>
            <w:tcW w:w="2065" w:type="dxa"/>
          </w:tcPr>
          <w:p w14:paraId="6E741D2A" w14:textId="77777777" w:rsidR="0024078A" w:rsidRPr="00F52E10" w:rsidRDefault="0024078A" w:rsidP="00364B35">
            <w:pPr>
              <w:spacing w:after="0"/>
              <w:jc w:val="both"/>
              <w:rPr>
                <w:rFonts w:ascii="Times New Roman" w:hAnsi="Times New Roman"/>
                <w:sz w:val="24"/>
                <w:szCs w:val="24"/>
              </w:rPr>
            </w:pPr>
          </w:p>
        </w:tc>
        <w:tc>
          <w:tcPr>
            <w:tcW w:w="6952" w:type="dxa"/>
          </w:tcPr>
          <w:p w14:paraId="778FC925" w14:textId="77777777" w:rsidR="0024078A" w:rsidRPr="00F52E10" w:rsidRDefault="0024078A" w:rsidP="00364B35">
            <w:pPr>
              <w:spacing w:after="0"/>
              <w:jc w:val="both"/>
              <w:rPr>
                <w:rFonts w:ascii="Times New Roman" w:hAnsi="Times New Roman"/>
                <w:sz w:val="24"/>
                <w:szCs w:val="24"/>
              </w:rPr>
            </w:pPr>
          </w:p>
        </w:tc>
      </w:tr>
      <w:tr w:rsidR="0024078A" w:rsidRPr="00F52E10" w14:paraId="7A639E34" w14:textId="77777777" w:rsidTr="00364B35">
        <w:tc>
          <w:tcPr>
            <w:tcW w:w="2065" w:type="dxa"/>
          </w:tcPr>
          <w:p w14:paraId="2C1F061C" w14:textId="77777777" w:rsidR="0024078A" w:rsidRPr="00F52E10" w:rsidRDefault="0024078A" w:rsidP="00364B35">
            <w:pPr>
              <w:spacing w:after="0"/>
              <w:jc w:val="both"/>
              <w:rPr>
                <w:rFonts w:ascii="Times New Roman" w:hAnsi="Times New Roman"/>
                <w:sz w:val="24"/>
                <w:szCs w:val="24"/>
              </w:rPr>
            </w:pPr>
          </w:p>
        </w:tc>
        <w:tc>
          <w:tcPr>
            <w:tcW w:w="6952" w:type="dxa"/>
          </w:tcPr>
          <w:p w14:paraId="3D3A2329" w14:textId="77777777" w:rsidR="0024078A" w:rsidRPr="00F52E10" w:rsidRDefault="0024078A" w:rsidP="00364B35">
            <w:pPr>
              <w:spacing w:after="0"/>
              <w:jc w:val="both"/>
              <w:rPr>
                <w:rFonts w:ascii="Times New Roman" w:hAnsi="Times New Roman"/>
                <w:sz w:val="24"/>
                <w:szCs w:val="24"/>
              </w:rPr>
            </w:pPr>
          </w:p>
        </w:tc>
      </w:tr>
    </w:tbl>
    <w:p w14:paraId="4A3F1176" w14:textId="2A879649"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35EF3C1D" w14:textId="49344ECC"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_Ref79998976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bookmarkStart w:id="21" w:name="_GoBack"/>
      <w:bookmarkEnd w:id="21"/>
      <w:r w:rsidR="009734D1">
        <w:rPr>
          <w:rFonts w:ascii="Times New Roman" w:hAnsi="Times New Roman"/>
          <w:sz w:val="24"/>
          <w:szCs w:val="24"/>
        </w:rPr>
        <w:t xml:space="preserve">. </w:t>
      </w:r>
    </w:p>
    <w:p w14:paraId="35E1FCE0" w14:textId="66615540"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16490B5" w14:textId="77777777" w:rsidTr="00C3451C">
        <w:tc>
          <w:tcPr>
            <w:tcW w:w="9017" w:type="dxa"/>
          </w:tcPr>
          <w:p w14:paraId="7A1DC795"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22" w:name="_Toc29673234"/>
            <w:bookmarkStart w:id="23" w:name="_Toc29673375"/>
            <w:bookmarkStart w:id="24" w:name="_Toc29674368"/>
            <w:bookmarkStart w:id="25" w:name="_Toc36645598"/>
            <w:bookmarkStart w:id="26" w:name="_Toc45810647"/>
            <w:bookmarkStart w:id="27" w:name="_Toc67304501"/>
            <w:r w:rsidRPr="003F31A4">
              <w:rPr>
                <w:rFonts w:ascii="Times New Roman" w:hAnsi="Times New Roman"/>
                <w:noProof/>
                <w:color w:val="FF0000"/>
                <w:sz w:val="24"/>
                <w:szCs w:val="20"/>
                <w:lang w:val="en-GB" w:eastAsia="zh-CN"/>
              </w:rPr>
              <w:lastRenderedPageBreak/>
              <w:t>*** Unchanged text is omitted ***</w:t>
            </w:r>
          </w:p>
          <w:p w14:paraId="531CCD6D"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28" w:name="_Toc11324572"/>
            <w:bookmarkStart w:id="29" w:name="_Toc29230474"/>
            <w:bookmarkStart w:id="30" w:name="_Toc36026733"/>
            <w:bookmarkStart w:id="31" w:name="_Toc45107572"/>
            <w:bookmarkStart w:id="32" w:name="_Toc51774241"/>
            <w:bookmarkStart w:id="33" w:name="_Toc74660581"/>
            <w:bookmarkEnd w:id="22"/>
            <w:bookmarkEnd w:id="23"/>
            <w:bookmarkEnd w:id="24"/>
            <w:bookmarkEnd w:id="25"/>
            <w:bookmarkEnd w:id="26"/>
            <w:bookmarkEnd w:id="27"/>
            <w:r w:rsidRPr="003F31A4">
              <w:rPr>
                <w:rFonts w:ascii="Arial" w:hAnsi="Arial"/>
                <w:szCs w:val="20"/>
                <w:lang w:val="en-GB" w:eastAsia="en-US"/>
              </w:rPr>
              <w:t>8.4.1.5.2</w:t>
            </w:r>
            <w:r w:rsidRPr="003F31A4">
              <w:rPr>
                <w:rFonts w:ascii="Arial" w:hAnsi="Arial"/>
                <w:szCs w:val="20"/>
                <w:lang w:val="en-GB" w:eastAsia="en-US"/>
              </w:rPr>
              <w:tab/>
              <w:t>Sequence generation</w:t>
            </w:r>
            <w:bookmarkEnd w:id="28"/>
            <w:bookmarkEnd w:id="29"/>
            <w:bookmarkEnd w:id="30"/>
            <w:bookmarkEnd w:id="31"/>
            <w:bookmarkEnd w:id="32"/>
            <w:bookmarkEnd w:id="33"/>
          </w:p>
          <w:p w14:paraId="1301B999"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4439E4BE"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7C0935C5"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0860C43A" w14:textId="77777777" w:rsidR="003F31A4" w:rsidRPr="003F31A4" w:rsidRDefault="00365947"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035489B7"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34" w:author="作者">
                      <w:rPr>
                        <w:rFonts w:ascii="Cambria Math" w:eastAsia="宋体" w:hAnsi="Cambria Math" w:hint="eastAsia"/>
                        <w:sz w:val="20"/>
                        <w:szCs w:val="20"/>
                        <w:lang w:val="en-GB" w:eastAsia="zh-CN"/>
                      </w:rPr>
                      <m:t>n</m:t>
                    </w:ins>
                  </m:r>
                  <m:r>
                    <w:del w:id="35"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4BAA5AA7" w14:textId="70B2FBE5"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64F9972D" w14:textId="0A6254C5" w:rsidR="0024078A" w:rsidRPr="007D3442" w:rsidRDefault="00B26C9A" w:rsidP="007D3442">
      <w:pPr>
        <w:pStyle w:val="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56298D43" w14:textId="7ECE629B"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1347021A" w14:textId="77777777" w:rsidTr="00364B35">
        <w:tc>
          <w:tcPr>
            <w:tcW w:w="2065" w:type="dxa"/>
            <w:shd w:val="clear" w:color="auto" w:fill="E7E6E6" w:themeFill="background2"/>
          </w:tcPr>
          <w:p w14:paraId="131D1D1B" w14:textId="77777777" w:rsidR="0024078A" w:rsidRPr="00F52E10" w:rsidRDefault="0024078A" w:rsidP="00364B3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EF25F83" w14:textId="77777777" w:rsidR="0024078A" w:rsidRPr="00F52E10" w:rsidRDefault="0024078A" w:rsidP="00364B3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2B9B7DB0" w14:textId="77777777" w:rsidTr="00364B35">
        <w:tc>
          <w:tcPr>
            <w:tcW w:w="2065" w:type="dxa"/>
          </w:tcPr>
          <w:p w14:paraId="26286D4C" w14:textId="77777777" w:rsidR="0024078A" w:rsidRPr="00F52E10" w:rsidRDefault="0024078A" w:rsidP="00364B35">
            <w:pPr>
              <w:spacing w:after="0"/>
              <w:jc w:val="both"/>
              <w:rPr>
                <w:rFonts w:ascii="Times New Roman" w:hAnsi="Times New Roman"/>
                <w:sz w:val="24"/>
                <w:szCs w:val="24"/>
              </w:rPr>
            </w:pPr>
          </w:p>
        </w:tc>
        <w:tc>
          <w:tcPr>
            <w:tcW w:w="6952" w:type="dxa"/>
          </w:tcPr>
          <w:p w14:paraId="77F5CBE1" w14:textId="77777777" w:rsidR="0024078A" w:rsidRPr="00F52E10" w:rsidRDefault="0024078A" w:rsidP="00364B35">
            <w:pPr>
              <w:spacing w:after="0"/>
              <w:jc w:val="both"/>
              <w:rPr>
                <w:rFonts w:ascii="Times New Roman" w:hAnsi="Times New Roman"/>
                <w:sz w:val="24"/>
                <w:szCs w:val="24"/>
              </w:rPr>
            </w:pPr>
          </w:p>
        </w:tc>
      </w:tr>
      <w:tr w:rsidR="0024078A" w:rsidRPr="00F52E10" w14:paraId="10E07273" w14:textId="77777777" w:rsidTr="00364B35">
        <w:tc>
          <w:tcPr>
            <w:tcW w:w="2065" w:type="dxa"/>
          </w:tcPr>
          <w:p w14:paraId="073181A9" w14:textId="77777777" w:rsidR="0024078A" w:rsidRPr="00F52E10" w:rsidRDefault="0024078A" w:rsidP="00364B35">
            <w:pPr>
              <w:spacing w:after="0"/>
              <w:jc w:val="both"/>
              <w:rPr>
                <w:rFonts w:ascii="Times New Roman" w:hAnsi="Times New Roman"/>
                <w:sz w:val="24"/>
                <w:szCs w:val="24"/>
              </w:rPr>
            </w:pPr>
          </w:p>
        </w:tc>
        <w:tc>
          <w:tcPr>
            <w:tcW w:w="6952" w:type="dxa"/>
          </w:tcPr>
          <w:p w14:paraId="1147F721" w14:textId="77777777" w:rsidR="0024078A" w:rsidRPr="00F52E10" w:rsidRDefault="0024078A" w:rsidP="00364B35">
            <w:pPr>
              <w:spacing w:after="0"/>
              <w:jc w:val="both"/>
              <w:rPr>
                <w:rFonts w:ascii="Times New Roman" w:hAnsi="Times New Roman"/>
                <w:sz w:val="24"/>
                <w:szCs w:val="24"/>
              </w:rPr>
            </w:pPr>
          </w:p>
        </w:tc>
      </w:tr>
      <w:tr w:rsidR="0024078A" w:rsidRPr="00F52E10" w14:paraId="238C4697" w14:textId="77777777" w:rsidTr="00364B35">
        <w:tc>
          <w:tcPr>
            <w:tcW w:w="2065" w:type="dxa"/>
          </w:tcPr>
          <w:p w14:paraId="0D9367DE" w14:textId="77777777" w:rsidR="0024078A" w:rsidRPr="00F52E10" w:rsidRDefault="0024078A" w:rsidP="00364B35">
            <w:pPr>
              <w:spacing w:after="0"/>
              <w:jc w:val="both"/>
              <w:rPr>
                <w:rFonts w:ascii="Times New Roman" w:hAnsi="Times New Roman"/>
                <w:sz w:val="24"/>
                <w:szCs w:val="24"/>
              </w:rPr>
            </w:pPr>
          </w:p>
        </w:tc>
        <w:tc>
          <w:tcPr>
            <w:tcW w:w="6952" w:type="dxa"/>
          </w:tcPr>
          <w:p w14:paraId="6B046B10" w14:textId="77777777" w:rsidR="0024078A" w:rsidRPr="00F52E10" w:rsidRDefault="0024078A" w:rsidP="00364B35">
            <w:pPr>
              <w:spacing w:after="0"/>
              <w:jc w:val="both"/>
              <w:rPr>
                <w:rFonts w:ascii="Times New Roman" w:hAnsi="Times New Roman"/>
                <w:sz w:val="24"/>
                <w:szCs w:val="24"/>
              </w:rPr>
            </w:pPr>
          </w:p>
        </w:tc>
      </w:tr>
      <w:tr w:rsidR="0024078A" w:rsidRPr="00F52E10" w14:paraId="756448EF" w14:textId="77777777" w:rsidTr="00364B35">
        <w:tc>
          <w:tcPr>
            <w:tcW w:w="2065" w:type="dxa"/>
          </w:tcPr>
          <w:p w14:paraId="577CD968" w14:textId="77777777" w:rsidR="0024078A" w:rsidRPr="00F52E10" w:rsidRDefault="0024078A" w:rsidP="00364B35">
            <w:pPr>
              <w:spacing w:after="0"/>
              <w:jc w:val="both"/>
              <w:rPr>
                <w:rFonts w:ascii="Times New Roman" w:eastAsiaTheme="minorEastAsia" w:hAnsi="Times New Roman"/>
                <w:sz w:val="24"/>
                <w:szCs w:val="24"/>
                <w:lang w:eastAsia="zh-CN"/>
              </w:rPr>
            </w:pPr>
          </w:p>
        </w:tc>
        <w:tc>
          <w:tcPr>
            <w:tcW w:w="6952" w:type="dxa"/>
          </w:tcPr>
          <w:p w14:paraId="6BAD60B7" w14:textId="77777777" w:rsidR="0024078A" w:rsidRPr="00F52E10" w:rsidRDefault="0024078A" w:rsidP="00364B35">
            <w:pPr>
              <w:spacing w:after="0"/>
              <w:jc w:val="both"/>
              <w:rPr>
                <w:rFonts w:ascii="Times New Roman" w:eastAsiaTheme="minorEastAsia" w:hAnsi="Times New Roman"/>
                <w:sz w:val="24"/>
                <w:szCs w:val="24"/>
                <w:lang w:eastAsia="zh-CN"/>
              </w:rPr>
            </w:pPr>
          </w:p>
        </w:tc>
      </w:tr>
      <w:tr w:rsidR="0024078A" w:rsidRPr="00F52E10" w14:paraId="2EAA12A4" w14:textId="77777777" w:rsidTr="00364B35">
        <w:tc>
          <w:tcPr>
            <w:tcW w:w="2065" w:type="dxa"/>
          </w:tcPr>
          <w:p w14:paraId="234EEDCA" w14:textId="77777777" w:rsidR="0024078A" w:rsidRPr="00F52E10" w:rsidRDefault="0024078A" w:rsidP="00364B35">
            <w:pPr>
              <w:spacing w:after="0"/>
              <w:jc w:val="both"/>
              <w:rPr>
                <w:rFonts w:ascii="Times New Roman" w:hAnsi="Times New Roman"/>
                <w:sz w:val="24"/>
                <w:szCs w:val="24"/>
              </w:rPr>
            </w:pPr>
          </w:p>
        </w:tc>
        <w:tc>
          <w:tcPr>
            <w:tcW w:w="6952" w:type="dxa"/>
          </w:tcPr>
          <w:p w14:paraId="260526B1" w14:textId="77777777" w:rsidR="0024078A" w:rsidRPr="00F52E10" w:rsidRDefault="0024078A" w:rsidP="00364B35">
            <w:pPr>
              <w:spacing w:after="0"/>
              <w:jc w:val="both"/>
              <w:rPr>
                <w:rFonts w:ascii="Times New Roman" w:hAnsi="Times New Roman"/>
                <w:sz w:val="24"/>
                <w:szCs w:val="24"/>
              </w:rPr>
            </w:pPr>
          </w:p>
        </w:tc>
      </w:tr>
      <w:tr w:rsidR="0024078A" w:rsidRPr="00F52E10" w14:paraId="30D147E4" w14:textId="77777777" w:rsidTr="00364B35">
        <w:tc>
          <w:tcPr>
            <w:tcW w:w="2065" w:type="dxa"/>
          </w:tcPr>
          <w:p w14:paraId="4D99FC36" w14:textId="77777777" w:rsidR="0024078A" w:rsidRPr="00F52E10" w:rsidRDefault="0024078A" w:rsidP="00364B35">
            <w:pPr>
              <w:spacing w:after="0"/>
              <w:jc w:val="both"/>
              <w:rPr>
                <w:rFonts w:ascii="Times New Roman" w:hAnsi="Times New Roman"/>
                <w:sz w:val="24"/>
                <w:szCs w:val="24"/>
              </w:rPr>
            </w:pPr>
          </w:p>
        </w:tc>
        <w:tc>
          <w:tcPr>
            <w:tcW w:w="6952" w:type="dxa"/>
          </w:tcPr>
          <w:p w14:paraId="276D8D45" w14:textId="77777777" w:rsidR="0024078A" w:rsidRPr="00F52E10" w:rsidRDefault="0024078A" w:rsidP="00364B35">
            <w:pPr>
              <w:spacing w:after="0"/>
              <w:jc w:val="both"/>
              <w:rPr>
                <w:rFonts w:ascii="Times New Roman" w:hAnsi="Times New Roman"/>
                <w:sz w:val="24"/>
                <w:szCs w:val="24"/>
              </w:rPr>
            </w:pPr>
          </w:p>
        </w:tc>
      </w:tr>
    </w:tbl>
    <w:p w14:paraId="4ACEE7FC" w14:textId="750E9E1A"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6E1D7F31" w14:textId="05AD913B"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_Ref79999024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7CA573CE" w14:textId="0EA60512"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14:paraId="67EA08A7" w14:textId="77777777" w:rsidTr="00C3451C">
        <w:tc>
          <w:tcPr>
            <w:tcW w:w="9017" w:type="dxa"/>
          </w:tcPr>
          <w:p w14:paraId="11972E48" w14:textId="77777777" w:rsidR="0085527B" w:rsidRPr="0085527B" w:rsidRDefault="0085527B" w:rsidP="0085527B">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6FD72AF0" w14:textId="77777777" w:rsidR="0085527B" w:rsidRPr="0085527B" w:rsidRDefault="0085527B" w:rsidP="0085527B">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36" w:name="_Toc29230448"/>
            <w:bookmarkStart w:id="37" w:name="_Toc36026707"/>
            <w:bookmarkStart w:id="38"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36"/>
            <w:bookmarkEnd w:id="37"/>
            <w:bookmarkEnd w:id="38"/>
          </w:p>
          <w:p w14:paraId="2C972E87"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39" w:name="_Hlk26193954"/>
            <w:r w:rsidRPr="0085527B">
              <w:rPr>
                <w:rFonts w:ascii="Times New Roman" w:eastAsia="宋体" w:hAnsi="Times New Roman"/>
                <w:kern w:val="2"/>
                <w:sz w:val="21"/>
                <w:szCs w:val="20"/>
                <w:lang w:eastAsia="zh-CN"/>
              </w:rPr>
              <w:t>and not used for the demodulation reference signals associated with PSCCH</w:t>
            </w:r>
            <w:bookmarkEnd w:id="39"/>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14:paraId="3EE0B5E7" w14:textId="77777777" w:rsidR="0085527B" w:rsidRPr="0085527B" w:rsidRDefault="0085527B" w:rsidP="0085527B">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lastRenderedPageBreak/>
              <w:t>The resource elements used for the PSCCH in the first OFDM symbol in the mapping operation above shall be duplicated in the immediately preceding OFDM symbol.</w:t>
            </w:r>
          </w:p>
          <w:p w14:paraId="4DAF35FC" w14:textId="77777777" w:rsidR="0085527B"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55B6E0EF"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0" w:name="_Toc29230468"/>
            <w:bookmarkStart w:id="41" w:name="_Toc36026727"/>
            <w:bookmarkStart w:id="42"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40"/>
            <w:bookmarkEnd w:id="41"/>
            <w:bookmarkEnd w:id="42"/>
          </w:p>
          <w:p w14:paraId="63E0093D" w14:textId="77777777" w:rsidR="0085527B" w:rsidRPr="0085527B" w:rsidRDefault="0085527B" w:rsidP="0085527B">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14:paraId="24CF4FE4" w14:textId="77777777" w:rsidR="0085527B" w:rsidRPr="0085527B" w:rsidRDefault="0085527B" w:rsidP="0085527B">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14:paraId="4038926E" w14:textId="77777777" w:rsidR="0085527B" w:rsidRPr="0085527B" w:rsidRDefault="0085527B" w:rsidP="0085527B">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43" w:name="_Toc45107586"/>
            <w:bookmarkStart w:id="44" w:name="_Toc11324586"/>
            <w:bookmarkStart w:id="45" w:name="_Toc29230488"/>
            <w:bookmarkStart w:id="46"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43"/>
            <w:bookmarkEnd w:id="44"/>
            <w:bookmarkEnd w:id="45"/>
            <w:bookmarkEnd w:id="46"/>
          </w:p>
          <w:p w14:paraId="55564D11"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14:paraId="6AD76D79" w14:textId="77777777" w:rsidR="0085527B" w:rsidRPr="0085527B" w:rsidRDefault="0085527B" w:rsidP="0085527B">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14:paraId="658FB52A" w14:textId="77777777" w:rsidR="0085527B" w:rsidRPr="0085527B" w:rsidRDefault="0085527B" w:rsidP="0085527B">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14:paraId="5525EFFD" w14:textId="77777777" w:rsidR="0085527B" w:rsidRPr="0085527B" w:rsidRDefault="0085527B" w:rsidP="000A50F8">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14:paraId="77CBFE5C" w14:textId="14A55352" w:rsidR="009734D1" w:rsidRPr="0085527B" w:rsidRDefault="0085527B" w:rsidP="0085527B">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14:paraId="1A9B3AF2" w14:textId="31AFBFD6"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503113CE" w14:textId="440F4350"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14:paraId="6E5416BC" w14:textId="77777777" w:rsidTr="00364B35">
        <w:tc>
          <w:tcPr>
            <w:tcW w:w="2065" w:type="dxa"/>
            <w:shd w:val="clear" w:color="auto" w:fill="E7E6E6" w:themeFill="background2"/>
          </w:tcPr>
          <w:p w14:paraId="05D1A107" w14:textId="77777777" w:rsidR="0024078A" w:rsidRPr="00F52E10" w:rsidRDefault="0024078A" w:rsidP="00364B3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61B3F31" w14:textId="77777777" w:rsidR="0024078A" w:rsidRPr="00F52E10" w:rsidRDefault="0024078A" w:rsidP="00364B3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3D7C4839" w14:textId="77777777" w:rsidTr="00364B35">
        <w:tc>
          <w:tcPr>
            <w:tcW w:w="2065" w:type="dxa"/>
          </w:tcPr>
          <w:p w14:paraId="2AF925A1" w14:textId="77777777" w:rsidR="0024078A" w:rsidRPr="00F52E10" w:rsidRDefault="0024078A" w:rsidP="00364B35">
            <w:pPr>
              <w:spacing w:after="0"/>
              <w:jc w:val="both"/>
              <w:rPr>
                <w:rFonts w:ascii="Times New Roman" w:hAnsi="Times New Roman"/>
                <w:sz w:val="24"/>
                <w:szCs w:val="24"/>
              </w:rPr>
            </w:pPr>
          </w:p>
        </w:tc>
        <w:tc>
          <w:tcPr>
            <w:tcW w:w="6952" w:type="dxa"/>
          </w:tcPr>
          <w:p w14:paraId="33256ABB" w14:textId="77777777" w:rsidR="0024078A" w:rsidRPr="00F52E10" w:rsidRDefault="0024078A" w:rsidP="00364B35">
            <w:pPr>
              <w:spacing w:after="0"/>
              <w:jc w:val="both"/>
              <w:rPr>
                <w:rFonts w:ascii="Times New Roman" w:hAnsi="Times New Roman"/>
                <w:sz w:val="24"/>
                <w:szCs w:val="24"/>
              </w:rPr>
            </w:pPr>
          </w:p>
        </w:tc>
      </w:tr>
      <w:tr w:rsidR="0024078A" w:rsidRPr="00F52E10" w14:paraId="2F88FF53" w14:textId="77777777" w:rsidTr="00364B35">
        <w:tc>
          <w:tcPr>
            <w:tcW w:w="2065" w:type="dxa"/>
          </w:tcPr>
          <w:p w14:paraId="63EB86B3" w14:textId="77777777" w:rsidR="0024078A" w:rsidRPr="00F52E10" w:rsidRDefault="0024078A" w:rsidP="00364B35">
            <w:pPr>
              <w:spacing w:after="0"/>
              <w:jc w:val="both"/>
              <w:rPr>
                <w:rFonts w:ascii="Times New Roman" w:hAnsi="Times New Roman"/>
                <w:sz w:val="24"/>
                <w:szCs w:val="24"/>
              </w:rPr>
            </w:pPr>
          </w:p>
        </w:tc>
        <w:tc>
          <w:tcPr>
            <w:tcW w:w="6952" w:type="dxa"/>
          </w:tcPr>
          <w:p w14:paraId="5D9B729E" w14:textId="77777777" w:rsidR="0024078A" w:rsidRPr="00F52E10" w:rsidRDefault="0024078A" w:rsidP="00364B35">
            <w:pPr>
              <w:spacing w:after="0"/>
              <w:jc w:val="both"/>
              <w:rPr>
                <w:rFonts w:ascii="Times New Roman" w:hAnsi="Times New Roman"/>
                <w:sz w:val="24"/>
                <w:szCs w:val="24"/>
              </w:rPr>
            </w:pPr>
          </w:p>
        </w:tc>
      </w:tr>
      <w:tr w:rsidR="0024078A" w:rsidRPr="00F52E10" w14:paraId="5DA37FE9" w14:textId="77777777" w:rsidTr="00364B35">
        <w:tc>
          <w:tcPr>
            <w:tcW w:w="2065" w:type="dxa"/>
          </w:tcPr>
          <w:p w14:paraId="35B7EA85" w14:textId="77777777" w:rsidR="0024078A" w:rsidRPr="00F52E10" w:rsidRDefault="0024078A" w:rsidP="00364B35">
            <w:pPr>
              <w:spacing w:after="0"/>
              <w:jc w:val="both"/>
              <w:rPr>
                <w:rFonts w:ascii="Times New Roman" w:hAnsi="Times New Roman"/>
                <w:sz w:val="24"/>
                <w:szCs w:val="24"/>
              </w:rPr>
            </w:pPr>
          </w:p>
        </w:tc>
        <w:tc>
          <w:tcPr>
            <w:tcW w:w="6952" w:type="dxa"/>
          </w:tcPr>
          <w:p w14:paraId="6BACC236" w14:textId="77777777" w:rsidR="0024078A" w:rsidRPr="00F52E10" w:rsidRDefault="0024078A" w:rsidP="00364B35">
            <w:pPr>
              <w:spacing w:after="0"/>
              <w:jc w:val="both"/>
              <w:rPr>
                <w:rFonts w:ascii="Times New Roman" w:hAnsi="Times New Roman"/>
                <w:sz w:val="24"/>
                <w:szCs w:val="24"/>
              </w:rPr>
            </w:pPr>
          </w:p>
        </w:tc>
      </w:tr>
      <w:tr w:rsidR="0024078A" w:rsidRPr="00F52E10" w14:paraId="6822443D" w14:textId="77777777" w:rsidTr="00364B35">
        <w:tc>
          <w:tcPr>
            <w:tcW w:w="2065" w:type="dxa"/>
          </w:tcPr>
          <w:p w14:paraId="646EF5DE" w14:textId="77777777" w:rsidR="0024078A" w:rsidRPr="00F52E10" w:rsidRDefault="0024078A" w:rsidP="00364B35">
            <w:pPr>
              <w:spacing w:after="0"/>
              <w:jc w:val="both"/>
              <w:rPr>
                <w:rFonts w:ascii="Times New Roman" w:eastAsiaTheme="minorEastAsia" w:hAnsi="Times New Roman"/>
                <w:sz w:val="24"/>
                <w:szCs w:val="24"/>
                <w:lang w:eastAsia="zh-CN"/>
              </w:rPr>
            </w:pPr>
          </w:p>
        </w:tc>
        <w:tc>
          <w:tcPr>
            <w:tcW w:w="6952" w:type="dxa"/>
          </w:tcPr>
          <w:p w14:paraId="0FDB38E4" w14:textId="77777777" w:rsidR="0024078A" w:rsidRPr="00F52E10" w:rsidRDefault="0024078A" w:rsidP="00364B35">
            <w:pPr>
              <w:spacing w:after="0"/>
              <w:jc w:val="both"/>
              <w:rPr>
                <w:rFonts w:ascii="Times New Roman" w:eastAsiaTheme="minorEastAsia" w:hAnsi="Times New Roman"/>
                <w:sz w:val="24"/>
                <w:szCs w:val="24"/>
                <w:lang w:eastAsia="zh-CN"/>
              </w:rPr>
            </w:pPr>
          </w:p>
        </w:tc>
      </w:tr>
      <w:tr w:rsidR="0024078A" w:rsidRPr="00F52E10" w14:paraId="690180D6" w14:textId="77777777" w:rsidTr="00364B35">
        <w:tc>
          <w:tcPr>
            <w:tcW w:w="2065" w:type="dxa"/>
          </w:tcPr>
          <w:p w14:paraId="05A0C7F5" w14:textId="77777777" w:rsidR="0024078A" w:rsidRPr="00F52E10" w:rsidRDefault="0024078A" w:rsidP="00364B35">
            <w:pPr>
              <w:spacing w:after="0"/>
              <w:jc w:val="both"/>
              <w:rPr>
                <w:rFonts w:ascii="Times New Roman" w:hAnsi="Times New Roman"/>
                <w:sz w:val="24"/>
                <w:szCs w:val="24"/>
              </w:rPr>
            </w:pPr>
          </w:p>
        </w:tc>
        <w:tc>
          <w:tcPr>
            <w:tcW w:w="6952" w:type="dxa"/>
          </w:tcPr>
          <w:p w14:paraId="0423B5C9" w14:textId="77777777" w:rsidR="0024078A" w:rsidRPr="00F52E10" w:rsidRDefault="0024078A" w:rsidP="00364B35">
            <w:pPr>
              <w:spacing w:after="0"/>
              <w:jc w:val="both"/>
              <w:rPr>
                <w:rFonts w:ascii="Times New Roman" w:hAnsi="Times New Roman"/>
                <w:sz w:val="24"/>
                <w:szCs w:val="24"/>
              </w:rPr>
            </w:pPr>
          </w:p>
        </w:tc>
      </w:tr>
      <w:tr w:rsidR="0024078A" w:rsidRPr="00F52E10" w14:paraId="6EE35297" w14:textId="77777777" w:rsidTr="00364B35">
        <w:tc>
          <w:tcPr>
            <w:tcW w:w="2065" w:type="dxa"/>
          </w:tcPr>
          <w:p w14:paraId="79B88102" w14:textId="77777777" w:rsidR="0024078A" w:rsidRPr="00F52E10" w:rsidRDefault="0024078A" w:rsidP="00364B35">
            <w:pPr>
              <w:spacing w:after="0"/>
              <w:jc w:val="both"/>
              <w:rPr>
                <w:rFonts w:ascii="Times New Roman" w:hAnsi="Times New Roman"/>
                <w:sz w:val="24"/>
                <w:szCs w:val="24"/>
              </w:rPr>
            </w:pPr>
          </w:p>
        </w:tc>
        <w:tc>
          <w:tcPr>
            <w:tcW w:w="6952" w:type="dxa"/>
          </w:tcPr>
          <w:p w14:paraId="363A1FD1" w14:textId="77777777" w:rsidR="0024078A" w:rsidRPr="00F52E10" w:rsidRDefault="0024078A" w:rsidP="00364B35">
            <w:pPr>
              <w:spacing w:after="0"/>
              <w:jc w:val="both"/>
              <w:rPr>
                <w:rFonts w:ascii="Times New Roman" w:hAnsi="Times New Roman"/>
                <w:sz w:val="24"/>
                <w:szCs w:val="24"/>
              </w:rPr>
            </w:pPr>
          </w:p>
        </w:tc>
      </w:tr>
    </w:tbl>
    <w:p w14:paraId="1DF7D8A1" w14:textId="5727F375"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0930BA49" w14:textId="726EF3E6"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Pr>
          <w:rFonts w:ascii="Times New Roman" w:hAnsi="Times New Roman"/>
          <w:sz w:val="24"/>
          <w:szCs w:val="24"/>
        </w:rPr>
        <w:fldChar w:fldCharType="begin"/>
      </w:r>
      <w:r>
        <w:rPr>
          <w:rFonts w:ascii="Times New Roman" w:hAnsi="Times New Roman"/>
          <w:sz w:val="24"/>
          <w:szCs w:val="24"/>
        </w:rPr>
        <w:instrText xml:space="preserve"> REF _Ref79999433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2D672D15" w14:textId="7B9E24B7" w:rsidR="009734D1" w:rsidRPr="006A1660" w:rsidRDefault="009734D1" w:rsidP="006A1660">
      <w:pPr>
        <w:pStyle w:val="a5"/>
        <w:numPr>
          <w:ilvl w:val="0"/>
          <w:numId w:val="29"/>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14:paraId="2DE15545" w14:textId="77777777" w:rsidTr="00C3451C">
        <w:tc>
          <w:tcPr>
            <w:tcW w:w="9017" w:type="dxa"/>
          </w:tcPr>
          <w:p w14:paraId="37BBE333" w14:textId="77777777" w:rsidR="00BC5A94"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lastRenderedPageBreak/>
              <w:t>&lt;Unchanged parts omitted&gt;</w:t>
            </w:r>
          </w:p>
          <w:p w14:paraId="3E07E52F" w14:textId="77777777" w:rsidR="00BC5A94" w:rsidRPr="00BC5A94" w:rsidRDefault="00BC5A94" w:rsidP="00BC5A94">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47" w:name="_Toc45810659"/>
            <w:bookmarkStart w:id="48" w:name="_Toc75165402"/>
            <w:bookmarkStart w:id="49" w:name="_Toc29673244"/>
            <w:bookmarkStart w:id="50" w:name="_Toc29674378"/>
            <w:bookmarkStart w:id="51" w:name="_Toc36645609"/>
            <w:bookmarkStart w:id="52" w:name="_Toc29673385"/>
            <w:bookmarkStart w:id="53" w:name="_Toc36645610"/>
            <w:bookmarkStart w:id="54" w:name="_Toc75165403"/>
            <w:bookmarkStart w:id="55" w:name="_Toc29674379"/>
            <w:bookmarkStart w:id="56" w:name="_Toc45810660"/>
            <w:bookmarkStart w:id="57" w:name="_Toc29673386"/>
            <w:bookmarkStart w:id="58" w:name="_Toc29673245"/>
            <w:bookmarkStart w:id="59" w:name="_Toc67304515"/>
            <w:bookmarkStart w:id="60" w:name="_Toc36645611"/>
            <w:bookmarkStart w:id="61" w:name="_Toc29674380"/>
            <w:bookmarkStart w:id="62" w:name="_Toc29673387"/>
            <w:bookmarkStart w:id="63" w:name="_Toc29673246"/>
            <w:bookmarkStart w:id="64"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47"/>
            <w:bookmarkEnd w:id="48"/>
            <w:bookmarkEnd w:id="49"/>
            <w:bookmarkEnd w:id="50"/>
            <w:bookmarkEnd w:id="51"/>
            <w:bookmarkEnd w:id="52"/>
          </w:p>
          <w:p w14:paraId="4FF004C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53"/>
            <w:bookmarkEnd w:id="54"/>
            <w:bookmarkEnd w:id="55"/>
            <w:bookmarkEnd w:id="56"/>
            <w:bookmarkEnd w:id="57"/>
            <w:bookmarkEnd w:id="58"/>
          </w:p>
          <w:p w14:paraId="45F3414C"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14:paraId="201CCAA4"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r w:rsidRPr="00BC5A94">
              <w:rPr>
                <w:rFonts w:ascii="Times New Roman" w:eastAsia="宋体" w:hAnsi="Times New Roman"/>
                <w:i/>
                <w:kern w:val="2"/>
                <w:sz w:val="21"/>
                <w:szCs w:val="20"/>
                <w:lang w:eastAsia="zh-CN"/>
              </w:rPr>
              <w:t>sl-CSI-Acquisition</w:t>
            </w:r>
            <w:r w:rsidRPr="00BC5A94">
              <w:rPr>
                <w:rFonts w:ascii="Times New Roman" w:eastAsia="宋体" w:hAnsi="Times New Roman"/>
                <w:kern w:val="2"/>
                <w:sz w:val="21"/>
                <w:szCs w:val="20"/>
                <w:lang w:eastAsia="zh-CN"/>
              </w:rPr>
              <w:t>; and</w:t>
            </w:r>
          </w:p>
          <w:p w14:paraId="0B96BABE"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14:paraId="3086B13D"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14:paraId="3A4A3D10"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sl-CSI-RS-FirstSymbol</w:t>
            </w:r>
            <w:r w:rsidRPr="00BC5A94">
              <w:rPr>
                <w:rFonts w:ascii="Times New Roman" w:eastAsia="宋体" w:hAnsi="Times New Roman"/>
                <w:kern w:val="2"/>
                <w:sz w:val="21"/>
                <w:szCs w:val="20"/>
                <w:lang w:eastAsia="zh-CN"/>
              </w:rPr>
              <w:t xml:space="preserve"> indicates the first OFDM symbol in a PRB used for SL CSI-RS</w:t>
            </w:r>
          </w:p>
          <w:p w14:paraId="4D1568BA"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sl-CSI-RS-FreqAllocation</w:t>
            </w:r>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14:paraId="495F8036"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14:paraId="6FC66CE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14:paraId="2A4C0F11"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65"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65"/>
          </w:p>
          <w:p w14:paraId="42EAC77B"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宋体" w:hAnsi="Times New Roman"/>
                <w:i/>
                <w:iCs/>
                <w:kern w:val="2"/>
                <w:sz w:val="21"/>
                <w:szCs w:val="20"/>
                <w:lang w:eastAsia="zh-CN"/>
              </w:rPr>
              <w:t>sl-PSSCH-DMRS-TimePatternList</w:t>
            </w:r>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14:paraId="43F39E63"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14:paraId="74101A99"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14:paraId="28D9493C" w14:textId="77777777" w:rsidR="00BC5A94" w:rsidRPr="00BC5A94" w:rsidRDefault="00BC5A94" w:rsidP="00BC5A94">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66" w:name="_Toc75165405"/>
            <w:bookmarkStart w:id="67" w:name="_Toc36645612"/>
            <w:bookmarkStart w:id="68" w:name="_Toc29673247"/>
            <w:bookmarkStart w:id="69" w:name="_Toc29674381"/>
            <w:bookmarkStart w:id="70" w:name="_Toc45810662"/>
            <w:bookmarkStart w:id="71"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66"/>
            <w:bookmarkEnd w:id="67"/>
            <w:bookmarkEnd w:id="68"/>
            <w:bookmarkEnd w:id="69"/>
            <w:bookmarkEnd w:id="70"/>
            <w:bookmarkEnd w:id="71"/>
          </w:p>
          <w:p w14:paraId="32DB3AC5"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14:paraId="1F6A6558" w14:textId="77777777" w:rsidR="00BC5A94" w:rsidRPr="00BC5A94" w:rsidRDefault="00BC5A94" w:rsidP="00BC5A94">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14:paraId="4FBEA946" w14:textId="77777777" w:rsidR="00BC5A94" w:rsidRPr="00BC5A94" w:rsidRDefault="00BC5A94" w:rsidP="00BC5A94">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6070C722" w14:textId="77777777" w:rsidR="00BC5A94" w:rsidRPr="00BC5A94" w:rsidRDefault="00BC5A94" w:rsidP="00BC5A94">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14:paraId="619441FC" w14:textId="77777777" w:rsidR="00BC5A94" w:rsidRPr="00BC5A94" w:rsidRDefault="00BC5A94" w:rsidP="00BC5A94">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lastRenderedPageBreak/>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59"/>
          <w:bookmarkEnd w:id="60"/>
          <w:bookmarkEnd w:id="61"/>
          <w:bookmarkEnd w:id="62"/>
          <w:bookmarkEnd w:id="63"/>
          <w:bookmarkEnd w:id="64"/>
          <w:p w14:paraId="08974290" w14:textId="40E6D510" w:rsidR="009734D1" w:rsidRPr="00BC5A94" w:rsidRDefault="00BC5A94" w:rsidP="00BC5A94">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14:paraId="1B0F1704" w14:textId="7CC9DCB9"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2CF2B6FE" w14:textId="7EADB72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72316C27" w14:textId="77777777" w:rsidTr="00C3451C">
        <w:tc>
          <w:tcPr>
            <w:tcW w:w="2065" w:type="dxa"/>
            <w:shd w:val="clear" w:color="auto" w:fill="E7E6E6" w:themeFill="background2"/>
          </w:tcPr>
          <w:p w14:paraId="7662ED23"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C3040C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48860DC1" w14:textId="77777777" w:rsidTr="00C3451C">
        <w:tc>
          <w:tcPr>
            <w:tcW w:w="2065" w:type="dxa"/>
          </w:tcPr>
          <w:p w14:paraId="6D0F02E9" w14:textId="77777777" w:rsidR="00B740C7" w:rsidRPr="00F52E10" w:rsidRDefault="00B740C7" w:rsidP="00C3451C">
            <w:pPr>
              <w:spacing w:after="0"/>
              <w:jc w:val="both"/>
              <w:rPr>
                <w:rFonts w:ascii="Times New Roman" w:hAnsi="Times New Roman"/>
                <w:sz w:val="24"/>
                <w:szCs w:val="24"/>
              </w:rPr>
            </w:pPr>
          </w:p>
        </w:tc>
        <w:tc>
          <w:tcPr>
            <w:tcW w:w="6952" w:type="dxa"/>
          </w:tcPr>
          <w:p w14:paraId="73EF9077" w14:textId="77777777" w:rsidR="00B740C7" w:rsidRPr="00F52E10" w:rsidRDefault="00B740C7" w:rsidP="00C3451C">
            <w:pPr>
              <w:spacing w:after="0"/>
              <w:jc w:val="both"/>
              <w:rPr>
                <w:rFonts w:ascii="Times New Roman" w:hAnsi="Times New Roman"/>
                <w:sz w:val="24"/>
                <w:szCs w:val="24"/>
              </w:rPr>
            </w:pPr>
          </w:p>
        </w:tc>
      </w:tr>
      <w:tr w:rsidR="00B740C7" w:rsidRPr="00F52E10" w14:paraId="789B1895" w14:textId="77777777" w:rsidTr="00C3451C">
        <w:tc>
          <w:tcPr>
            <w:tcW w:w="2065" w:type="dxa"/>
          </w:tcPr>
          <w:p w14:paraId="59CA8DF0" w14:textId="77777777" w:rsidR="00B740C7" w:rsidRPr="00F52E10" w:rsidRDefault="00B740C7" w:rsidP="00C3451C">
            <w:pPr>
              <w:spacing w:after="0"/>
              <w:jc w:val="both"/>
              <w:rPr>
                <w:rFonts w:ascii="Times New Roman" w:hAnsi="Times New Roman"/>
                <w:sz w:val="24"/>
                <w:szCs w:val="24"/>
              </w:rPr>
            </w:pPr>
          </w:p>
        </w:tc>
        <w:tc>
          <w:tcPr>
            <w:tcW w:w="6952" w:type="dxa"/>
          </w:tcPr>
          <w:p w14:paraId="4AB40E72" w14:textId="77777777" w:rsidR="00B740C7" w:rsidRPr="00F52E10" w:rsidRDefault="00B740C7" w:rsidP="00C3451C">
            <w:pPr>
              <w:spacing w:after="0"/>
              <w:jc w:val="both"/>
              <w:rPr>
                <w:rFonts w:ascii="Times New Roman" w:hAnsi="Times New Roman"/>
                <w:sz w:val="24"/>
                <w:szCs w:val="24"/>
              </w:rPr>
            </w:pPr>
          </w:p>
        </w:tc>
      </w:tr>
      <w:tr w:rsidR="00B740C7" w:rsidRPr="00F52E10" w14:paraId="00CAF243" w14:textId="77777777" w:rsidTr="00C3451C">
        <w:tc>
          <w:tcPr>
            <w:tcW w:w="2065" w:type="dxa"/>
          </w:tcPr>
          <w:p w14:paraId="710AFEEB" w14:textId="77777777" w:rsidR="00B740C7" w:rsidRPr="00F52E10" w:rsidRDefault="00B740C7" w:rsidP="00C3451C">
            <w:pPr>
              <w:spacing w:after="0"/>
              <w:jc w:val="both"/>
              <w:rPr>
                <w:rFonts w:ascii="Times New Roman" w:hAnsi="Times New Roman"/>
                <w:sz w:val="24"/>
                <w:szCs w:val="24"/>
              </w:rPr>
            </w:pPr>
          </w:p>
        </w:tc>
        <w:tc>
          <w:tcPr>
            <w:tcW w:w="6952" w:type="dxa"/>
          </w:tcPr>
          <w:p w14:paraId="4DE261B3" w14:textId="77777777" w:rsidR="00B740C7" w:rsidRPr="00F52E10" w:rsidRDefault="00B740C7" w:rsidP="00C3451C">
            <w:pPr>
              <w:spacing w:after="0"/>
              <w:jc w:val="both"/>
              <w:rPr>
                <w:rFonts w:ascii="Times New Roman" w:hAnsi="Times New Roman"/>
                <w:sz w:val="24"/>
                <w:szCs w:val="24"/>
              </w:rPr>
            </w:pPr>
          </w:p>
        </w:tc>
      </w:tr>
      <w:tr w:rsidR="00B740C7" w:rsidRPr="00F52E10" w14:paraId="7C365F24" w14:textId="77777777" w:rsidTr="00C3451C">
        <w:tc>
          <w:tcPr>
            <w:tcW w:w="2065" w:type="dxa"/>
          </w:tcPr>
          <w:p w14:paraId="04BCACD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53F65EF"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5398834C" w14:textId="77777777" w:rsidTr="00C3451C">
        <w:tc>
          <w:tcPr>
            <w:tcW w:w="2065" w:type="dxa"/>
          </w:tcPr>
          <w:p w14:paraId="4CECD672" w14:textId="77777777" w:rsidR="00B740C7" w:rsidRPr="00F52E10" w:rsidRDefault="00B740C7" w:rsidP="00C3451C">
            <w:pPr>
              <w:spacing w:after="0"/>
              <w:jc w:val="both"/>
              <w:rPr>
                <w:rFonts w:ascii="Times New Roman" w:hAnsi="Times New Roman"/>
                <w:sz w:val="24"/>
                <w:szCs w:val="24"/>
              </w:rPr>
            </w:pPr>
          </w:p>
        </w:tc>
        <w:tc>
          <w:tcPr>
            <w:tcW w:w="6952" w:type="dxa"/>
          </w:tcPr>
          <w:p w14:paraId="34EBC2AF" w14:textId="77777777" w:rsidR="00B740C7" w:rsidRPr="00F52E10" w:rsidRDefault="00B740C7" w:rsidP="00C3451C">
            <w:pPr>
              <w:spacing w:after="0"/>
              <w:jc w:val="both"/>
              <w:rPr>
                <w:rFonts w:ascii="Times New Roman" w:hAnsi="Times New Roman"/>
                <w:sz w:val="24"/>
                <w:szCs w:val="24"/>
              </w:rPr>
            </w:pPr>
          </w:p>
        </w:tc>
      </w:tr>
      <w:tr w:rsidR="00B740C7" w:rsidRPr="00F52E10" w14:paraId="6FC2834B" w14:textId="77777777" w:rsidTr="00C3451C">
        <w:tc>
          <w:tcPr>
            <w:tcW w:w="2065" w:type="dxa"/>
          </w:tcPr>
          <w:p w14:paraId="1CF1DEA4" w14:textId="77777777" w:rsidR="00B740C7" w:rsidRPr="00F52E10" w:rsidRDefault="00B740C7" w:rsidP="00C3451C">
            <w:pPr>
              <w:spacing w:after="0"/>
              <w:jc w:val="both"/>
              <w:rPr>
                <w:rFonts w:ascii="Times New Roman" w:hAnsi="Times New Roman"/>
                <w:sz w:val="24"/>
                <w:szCs w:val="24"/>
              </w:rPr>
            </w:pPr>
          </w:p>
        </w:tc>
        <w:tc>
          <w:tcPr>
            <w:tcW w:w="6952" w:type="dxa"/>
          </w:tcPr>
          <w:p w14:paraId="05F6FFDD" w14:textId="77777777" w:rsidR="00B740C7" w:rsidRPr="00F52E10" w:rsidRDefault="00B740C7" w:rsidP="00C3451C">
            <w:pPr>
              <w:spacing w:after="0"/>
              <w:jc w:val="both"/>
              <w:rPr>
                <w:rFonts w:ascii="Times New Roman" w:hAnsi="Times New Roman"/>
                <w:sz w:val="24"/>
                <w:szCs w:val="24"/>
              </w:rPr>
            </w:pPr>
          </w:p>
        </w:tc>
      </w:tr>
    </w:tbl>
    <w:p w14:paraId="069692BB" w14:textId="6A6847BA"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21ACE4B0" w14:textId="05C8B675"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5987CA00" w14:textId="75CA18AD"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_Ref79999682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87028B">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87028B">
        <w:rPr>
          <w:rFonts w:ascii="Times New Roman" w:hAnsi="Times New Roman"/>
          <w:sz w:val="24"/>
          <w:szCs w:val="24"/>
        </w:rPr>
      </w:r>
      <w:r w:rsidR="0087028B">
        <w:rPr>
          <w:rFonts w:ascii="Times New Roman" w:hAnsi="Times New Roman"/>
          <w:sz w:val="24"/>
          <w:szCs w:val="24"/>
        </w:rPr>
        <w:fldChar w:fldCharType="separate"/>
      </w:r>
      <w:r w:rsidR="0087028B">
        <w:rPr>
          <w:rFonts w:ascii="Times New Roman" w:hAnsi="Times New Roman"/>
          <w:sz w:val="24"/>
          <w:szCs w:val="24"/>
        </w:rPr>
        <w:t>[8]</w:t>
      </w:r>
      <w:r w:rsidR="0087028B">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495D596F" w14:textId="5B2D9B97"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14:paraId="1104033A" w14:textId="77777777" w:rsidTr="00D72CB1">
        <w:tc>
          <w:tcPr>
            <w:tcW w:w="9017" w:type="dxa"/>
          </w:tcPr>
          <w:p w14:paraId="7C0E70D6" w14:textId="77777777"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72" w:name="_Toc11324560"/>
            <w:bookmarkStart w:id="73" w:name="_Toc29230462"/>
            <w:bookmarkStart w:id="74" w:name="_Toc36026721"/>
            <w:bookmarkStart w:id="75" w:name="_Toc45107560"/>
            <w:bookmarkStart w:id="76" w:name="_Toc51774229"/>
            <w:bookmarkStart w:id="77" w:name="_Toc66811385"/>
            <w:r w:rsidRPr="0087028B">
              <w:rPr>
                <w:rFonts w:ascii="Times New Roman" w:eastAsia="宋体" w:hAnsi="Times New Roman"/>
                <w:b/>
                <w:noProof/>
                <w:color w:val="FF0000"/>
                <w:sz w:val="24"/>
                <w:szCs w:val="20"/>
                <w:lang w:val="en-GB" w:eastAsia="en-US"/>
              </w:rPr>
              <w:t>&lt;Unchanged parts omitted&gt;</w:t>
            </w:r>
          </w:p>
          <w:p w14:paraId="510BAA1E" w14:textId="77777777"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78" w:name="_Toc74668518"/>
            <w:bookmarkEnd w:id="72"/>
            <w:bookmarkEnd w:id="73"/>
            <w:bookmarkEnd w:id="74"/>
            <w:bookmarkEnd w:id="75"/>
            <w:bookmarkEnd w:id="76"/>
            <w:bookmarkEnd w:id="77"/>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78"/>
          </w:p>
          <w:p w14:paraId="478A1BC9" w14:textId="77777777"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14:paraId="1858D486" w14:textId="77777777"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14:paraId="22DDDEBD" w14:textId="77777777"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r w:rsidRPr="0087028B">
              <w:rPr>
                <w:rFonts w:ascii="Times New Roman" w:eastAsia="宋体" w:hAnsi="Times New Roman"/>
                <w:i/>
                <w:iCs/>
                <w:sz w:val="20"/>
                <w:szCs w:val="20"/>
                <w:lang w:val="en-GB"/>
              </w:rPr>
              <w:t>sl-TxPoolScheduling</w:t>
            </w:r>
            <w:r w:rsidRPr="0087028B">
              <w:rPr>
                <w:rFonts w:ascii="Times New Roman" w:eastAsia="宋体" w:hAnsi="Times New Roman"/>
                <w:sz w:val="20"/>
                <w:szCs w:val="20"/>
                <w:lang w:val="en-GB"/>
              </w:rPr>
              <w:t>.</w:t>
            </w:r>
          </w:p>
          <w:p w14:paraId="34B6CC22"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i/>
                <w:sz w:val="20"/>
                <w:szCs w:val="20"/>
                <w:lang w:val="en-GB"/>
              </w:rPr>
              <w:t>sl-DCI-ToSL-Trans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14:paraId="63C1F52A" w14:textId="77777777"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79"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0" w:author="作者">
              <w:r w:rsidRPr="0087028B">
                <w:rPr>
                  <w:rFonts w:ascii="Times New Roman" w:eastAsia="宋体" w:hAnsi="Times New Roman"/>
                  <w:sz w:val="20"/>
                  <w:szCs w:val="20"/>
                  <w:lang w:val="en-GB"/>
                </w:rPr>
                <w:t>.</w:t>
              </w:r>
            </w:ins>
          </w:p>
          <w:p w14:paraId="22E72AAB"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81"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82" w:author="作者">
              <w:r w:rsidRPr="0087028B">
                <w:rPr>
                  <w:rFonts w:ascii="Times New Roman" w:eastAsia="宋体" w:hAnsi="Times New Roman"/>
                  <w:sz w:val="20"/>
                  <w:szCs w:val="20"/>
                  <w:lang w:val="en-GB"/>
                </w:rPr>
                <w:t>.</w:t>
              </w:r>
            </w:ins>
          </w:p>
          <w:p w14:paraId="00E5F566" w14:textId="5E2AC1E2"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14:paraId="39897B18" w14:textId="32FE3D99"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6A440D40" w14:textId="225C3F5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02CDB473" w14:textId="77777777" w:rsidTr="00C3451C">
        <w:tc>
          <w:tcPr>
            <w:tcW w:w="2065" w:type="dxa"/>
            <w:shd w:val="clear" w:color="auto" w:fill="E7E6E6" w:themeFill="background2"/>
          </w:tcPr>
          <w:p w14:paraId="4FBD3FAB"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2A4060C8"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00122C5C" w14:textId="77777777" w:rsidTr="00C3451C">
        <w:tc>
          <w:tcPr>
            <w:tcW w:w="2065" w:type="dxa"/>
          </w:tcPr>
          <w:p w14:paraId="28904073" w14:textId="77777777" w:rsidR="00B740C7" w:rsidRPr="00F52E10" w:rsidRDefault="00B740C7" w:rsidP="00C3451C">
            <w:pPr>
              <w:spacing w:after="0"/>
              <w:jc w:val="both"/>
              <w:rPr>
                <w:rFonts w:ascii="Times New Roman" w:hAnsi="Times New Roman"/>
                <w:sz w:val="24"/>
                <w:szCs w:val="24"/>
              </w:rPr>
            </w:pPr>
          </w:p>
        </w:tc>
        <w:tc>
          <w:tcPr>
            <w:tcW w:w="6952" w:type="dxa"/>
          </w:tcPr>
          <w:p w14:paraId="410536C0" w14:textId="77777777" w:rsidR="00B740C7" w:rsidRPr="00F52E10" w:rsidRDefault="00B740C7" w:rsidP="00C3451C">
            <w:pPr>
              <w:spacing w:after="0"/>
              <w:jc w:val="both"/>
              <w:rPr>
                <w:rFonts w:ascii="Times New Roman" w:hAnsi="Times New Roman"/>
                <w:sz w:val="24"/>
                <w:szCs w:val="24"/>
              </w:rPr>
            </w:pPr>
          </w:p>
        </w:tc>
      </w:tr>
      <w:tr w:rsidR="00B740C7" w:rsidRPr="00F52E10" w14:paraId="778B668C" w14:textId="77777777" w:rsidTr="00C3451C">
        <w:tc>
          <w:tcPr>
            <w:tcW w:w="2065" w:type="dxa"/>
          </w:tcPr>
          <w:p w14:paraId="543C7945" w14:textId="77777777" w:rsidR="00B740C7" w:rsidRPr="00F52E10" w:rsidRDefault="00B740C7" w:rsidP="00C3451C">
            <w:pPr>
              <w:spacing w:after="0"/>
              <w:jc w:val="both"/>
              <w:rPr>
                <w:rFonts w:ascii="Times New Roman" w:hAnsi="Times New Roman"/>
                <w:sz w:val="24"/>
                <w:szCs w:val="24"/>
              </w:rPr>
            </w:pPr>
          </w:p>
        </w:tc>
        <w:tc>
          <w:tcPr>
            <w:tcW w:w="6952" w:type="dxa"/>
          </w:tcPr>
          <w:p w14:paraId="2F054095" w14:textId="77777777" w:rsidR="00B740C7" w:rsidRPr="00F52E10" w:rsidRDefault="00B740C7" w:rsidP="00C3451C">
            <w:pPr>
              <w:spacing w:after="0"/>
              <w:jc w:val="both"/>
              <w:rPr>
                <w:rFonts w:ascii="Times New Roman" w:hAnsi="Times New Roman"/>
                <w:sz w:val="24"/>
                <w:szCs w:val="24"/>
              </w:rPr>
            </w:pPr>
          </w:p>
        </w:tc>
      </w:tr>
      <w:tr w:rsidR="00B740C7" w:rsidRPr="00F52E10" w14:paraId="16B7FD3E" w14:textId="77777777" w:rsidTr="00C3451C">
        <w:tc>
          <w:tcPr>
            <w:tcW w:w="2065" w:type="dxa"/>
          </w:tcPr>
          <w:p w14:paraId="39EA0192" w14:textId="77777777" w:rsidR="00B740C7" w:rsidRPr="00F52E10" w:rsidRDefault="00B740C7" w:rsidP="00C3451C">
            <w:pPr>
              <w:spacing w:after="0"/>
              <w:jc w:val="both"/>
              <w:rPr>
                <w:rFonts w:ascii="Times New Roman" w:hAnsi="Times New Roman"/>
                <w:sz w:val="24"/>
                <w:szCs w:val="24"/>
              </w:rPr>
            </w:pPr>
          </w:p>
        </w:tc>
        <w:tc>
          <w:tcPr>
            <w:tcW w:w="6952" w:type="dxa"/>
          </w:tcPr>
          <w:p w14:paraId="614B097D" w14:textId="77777777" w:rsidR="00B740C7" w:rsidRPr="00F52E10" w:rsidRDefault="00B740C7" w:rsidP="00C3451C">
            <w:pPr>
              <w:spacing w:after="0"/>
              <w:jc w:val="both"/>
              <w:rPr>
                <w:rFonts w:ascii="Times New Roman" w:hAnsi="Times New Roman"/>
                <w:sz w:val="24"/>
                <w:szCs w:val="24"/>
              </w:rPr>
            </w:pPr>
          </w:p>
        </w:tc>
      </w:tr>
      <w:tr w:rsidR="00B740C7" w:rsidRPr="00F52E10" w14:paraId="513CCD8B" w14:textId="77777777" w:rsidTr="00C3451C">
        <w:tc>
          <w:tcPr>
            <w:tcW w:w="2065" w:type="dxa"/>
          </w:tcPr>
          <w:p w14:paraId="2B7AFE87"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28835411"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2F35E0A1" w14:textId="77777777" w:rsidTr="00C3451C">
        <w:tc>
          <w:tcPr>
            <w:tcW w:w="2065" w:type="dxa"/>
          </w:tcPr>
          <w:p w14:paraId="24A61E45" w14:textId="77777777" w:rsidR="00B740C7" w:rsidRPr="00F52E10" w:rsidRDefault="00B740C7" w:rsidP="00C3451C">
            <w:pPr>
              <w:spacing w:after="0"/>
              <w:jc w:val="both"/>
              <w:rPr>
                <w:rFonts w:ascii="Times New Roman" w:hAnsi="Times New Roman"/>
                <w:sz w:val="24"/>
                <w:szCs w:val="24"/>
              </w:rPr>
            </w:pPr>
          </w:p>
        </w:tc>
        <w:tc>
          <w:tcPr>
            <w:tcW w:w="6952" w:type="dxa"/>
          </w:tcPr>
          <w:p w14:paraId="13E40F91" w14:textId="77777777" w:rsidR="00B740C7" w:rsidRPr="00F52E10" w:rsidRDefault="00B740C7" w:rsidP="00C3451C">
            <w:pPr>
              <w:spacing w:after="0"/>
              <w:jc w:val="both"/>
              <w:rPr>
                <w:rFonts w:ascii="Times New Roman" w:hAnsi="Times New Roman"/>
                <w:sz w:val="24"/>
                <w:szCs w:val="24"/>
              </w:rPr>
            </w:pPr>
          </w:p>
        </w:tc>
      </w:tr>
      <w:tr w:rsidR="00B740C7" w:rsidRPr="00F52E10" w14:paraId="2A2FE7F2" w14:textId="77777777" w:rsidTr="00C3451C">
        <w:tc>
          <w:tcPr>
            <w:tcW w:w="2065" w:type="dxa"/>
          </w:tcPr>
          <w:p w14:paraId="40F747BF" w14:textId="77777777" w:rsidR="00B740C7" w:rsidRPr="00F52E10" w:rsidRDefault="00B740C7" w:rsidP="00C3451C">
            <w:pPr>
              <w:spacing w:after="0"/>
              <w:jc w:val="both"/>
              <w:rPr>
                <w:rFonts w:ascii="Times New Roman" w:hAnsi="Times New Roman"/>
                <w:sz w:val="24"/>
                <w:szCs w:val="24"/>
              </w:rPr>
            </w:pPr>
          </w:p>
        </w:tc>
        <w:tc>
          <w:tcPr>
            <w:tcW w:w="6952" w:type="dxa"/>
          </w:tcPr>
          <w:p w14:paraId="69883A42" w14:textId="77777777" w:rsidR="00B740C7" w:rsidRPr="00F52E10" w:rsidRDefault="00B740C7" w:rsidP="00C3451C">
            <w:pPr>
              <w:spacing w:after="0"/>
              <w:jc w:val="both"/>
              <w:rPr>
                <w:rFonts w:ascii="Times New Roman" w:hAnsi="Times New Roman"/>
                <w:sz w:val="24"/>
                <w:szCs w:val="24"/>
              </w:rPr>
            </w:pPr>
          </w:p>
        </w:tc>
      </w:tr>
    </w:tbl>
    <w:p w14:paraId="45D53D09" w14:textId="47996887"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17DB9A2E" w14:textId="55DE0DCC"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20936DDE" w14:textId="14D24EFE"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5F01C6BA" w14:textId="78082A78"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_Ref80001229 \n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52EAB131" w14:textId="26191E8E" w:rsidR="00B740C7" w:rsidRPr="001B6242" w:rsidRDefault="00B740C7" w:rsidP="001B6242">
      <w:pPr>
        <w:pStyle w:val="a5"/>
        <w:numPr>
          <w:ilvl w:val="0"/>
          <w:numId w:val="29"/>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14:paraId="57192802" w14:textId="77777777" w:rsidTr="00C3451C">
        <w:tc>
          <w:tcPr>
            <w:tcW w:w="9017" w:type="dxa"/>
          </w:tcPr>
          <w:p w14:paraId="15E4BB6E" w14:textId="17DE0D09"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6042114A" w14:textId="77777777"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83" w:name="_Toc29894876"/>
            <w:bookmarkStart w:id="84" w:name="_Toc29899175"/>
            <w:bookmarkStart w:id="85" w:name="_Toc29899593"/>
            <w:bookmarkStart w:id="86" w:name="_Toc29917329"/>
            <w:bookmarkStart w:id="87" w:name="_Toc36498203"/>
            <w:bookmarkStart w:id="88" w:name="_Toc45699231"/>
            <w:bookmarkStart w:id="89"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83"/>
            <w:bookmarkEnd w:id="84"/>
            <w:bookmarkEnd w:id="85"/>
            <w:bookmarkEnd w:id="86"/>
            <w:bookmarkEnd w:id="87"/>
            <w:bookmarkEnd w:id="88"/>
            <w:bookmarkEnd w:id="89"/>
          </w:p>
          <w:p w14:paraId="30EDB469" w14:textId="77777777"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2152124" w14:textId="77777777"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14:paraId="7FA505F7"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14:paraId="78E2D528"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14:paraId="31185D30"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r w:rsidRPr="00D72CB1">
              <w:rPr>
                <w:rFonts w:ascii="Times New Roman" w:eastAsia="宋体" w:hAnsi="Times New Roman"/>
                <w:i/>
                <w:iCs/>
                <w:sz w:val="20"/>
                <w:szCs w:val="20"/>
                <w:lang w:eastAsia="en-US"/>
              </w:rPr>
              <w:t>sl-</w:t>
            </w:r>
            <w:r w:rsidRPr="00D72CB1">
              <w:rPr>
                <w:rFonts w:ascii="Times New Roman" w:eastAsia="宋体" w:hAnsi="Times New Roman"/>
                <w:i/>
                <w:sz w:val="20"/>
                <w:szCs w:val="20"/>
                <w:lang w:eastAsia="en-US"/>
              </w:rPr>
              <w:t>T</w:t>
            </w:r>
            <w:r w:rsidRPr="00D72CB1">
              <w:rPr>
                <w:rFonts w:ascii="Times New Roman" w:eastAsia="宋体" w:hAnsi="Times New Roman"/>
                <w:i/>
                <w:sz w:val="20"/>
                <w:szCs w:val="20"/>
                <w:lang w:val="en-GB" w:eastAsia="en-US"/>
              </w:rPr>
              <w:t>imeOffsetSSB</w:t>
            </w:r>
          </w:p>
          <w:p w14:paraId="0EBBC572" w14:textId="77777777"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r w:rsidRPr="00D72CB1">
              <w:rPr>
                <w:rFonts w:ascii="Times New Roman" w:eastAsia="宋体" w:hAnsi="Times New Roman"/>
                <w:i/>
                <w:iCs/>
                <w:sz w:val="20"/>
                <w:szCs w:val="20"/>
                <w:lang w:eastAsia="en-US"/>
              </w:rPr>
              <w:t>sl-</w:t>
            </w:r>
            <w:del w:id="90" w:author="作者">
              <w:r w:rsidRPr="00D72CB1" w:rsidDel="00B724F8">
                <w:rPr>
                  <w:rFonts w:ascii="Times New Roman" w:eastAsia="宋体" w:hAnsi="Times New Roman"/>
                  <w:i/>
                  <w:sz w:val="20"/>
                  <w:szCs w:val="20"/>
                  <w:lang w:val="en-GB" w:eastAsia="en-US"/>
                </w:rPr>
                <w:delText>t</w:delText>
              </w:r>
            </w:del>
            <w:ins w:id="91"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
          <w:p w14:paraId="54925312" w14:textId="77777777"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r w:rsidRPr="00D72CB1">
              <w:rPr>
                <w:rFonts w:ascii="Times New Roman" w:eastAsia="宋体" w:hAnsi="Times New Roman"/>
                <w:i/>
                <w:iCs/>
                <w:sz w:val="20"/>
                <w:szCs w:val="20"/>
                <w:lang w:val="en-GB"/>
              </w:rPr>
              <w:t>tdd-UL-DL-ConfigurationCommon</w:t>
            </w:r>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sl-TDD-Configuration</w:t>
            </w:r>
            <w:del w:id="92"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r w:rsidRPr="00D72CB1">
              <w:rPr>
                <w:rFonts w:ascii="Times New Roman" w:eastAsia="宋体" w:hAnsi="Times New Roman"/>
                <w:i/>
                <w:iCs/>
                <w:sz w:val="20"/>
                <w:szCs w:val="20"/>
                <w:lang w:val="en-GB" w:eastAsia="en-US"/>
              </w:rPr>
              <w:t>sl-TDD-Config</w:t>
            </w:r>
            <w:del w:id="93"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r w:rsidRPr="00D72CB1">
              <w:rPr>
                <w:rFonts w:ascii="Times New Roman" w:eastAsia="宋体" w:hAnsi="Times New Roman"/>
                <w:i/>
                <w:iCs/>
                <w:sz w:val="20"/>
                <w:szCs w:val="20"/>
                <w:lang w:val="en-GB" w:eastAsia="en-US"/>
              </w:rPr>
              <w:t>tdd-UL-DL-ConfigurationCommon</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iCs/>
                <w:sz w:val="20"/>
                <w:szCs w:val="20"/>
                <w:lang w:val="en-GB" w:eastAsia="en-US"/>
              </w:rPr>
              <w:t>sl-TDD-Configuration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0C89BD46"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宋体"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14:paraId="1B2ED0D7" w14:textId="77777777"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lastRenderedPageBreak/>
              <w:t xml:space="preserve">For paired spectrum, or if </w:t>
            </w:r>
            <w:r w:rsidRPr="00D72CB1">
              <w:rPr>
                <w:rFonts w:ascii="Times New Roman" w:eastAsia="宋体" w:hAnsi="Times New Roman"/>
                <w:i/>
                <w:sz w:val="20"/>
                <w:szCs w:val="20"/>
                <w:lang w:val="en-GB" w:eastAsia="en-US"/>
              </w:rPr>
              <w:t>tdd-UL-DL-ConfigurationCommon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14:paraId="6E0E9A99" w14:textId="77777777"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14:paraId="414DDF43" w14:textId="77777777"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14:paraId="637AD498"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r w:rsidRPr="00D72CB1">
              <w:rPr>
                <w:rFonts w:ascii="Times New Roman" w:eastAsia="宋体" w:hAnsi="Times New Roman"/>
                <w:i/>
                <w:kern w:val="2"/>
                <w:sz w:val="21"/>
                <w:lang w:eastAsia="en-US"/>
              </w:rPr>
              <w:t>sl-TDD-Configuration</w:t>
            </w:r>
            <w:del w:id="94"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r w:rsidRPr="00D72CB1">
              <w:rPr>
                <w:rFonts w:ascii="Times New Roman" w:eastAsia="宋体" w:hAnsi="Times New Roman"/>
                <w:i/>
                <w:kern w:val="2"/>
                <w:sz w:val="21"/>
                <w:lang w:eastAsia="en-US"/>
              </w:rPr>
              <w:t>sl-TDD-Configuration</w:t>
            </w:r>
            <w:del w:id="95"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-UL-DL-Config</w:t>
            </w:r>
            <w:r w:rsidRPr="00D72CB1">
              <w:rPr>
                <w:rFonts w:ascii="Times New Roman" w:eastAsia="宋体" w:hAnsi="Times New Roman"/>
                <w:i/>
                <w:sz w:val="20"/>
                <w:szCs w:val="20"/>
                <w:lang w:eastAsia="en-US"/>
              </w:rPr>
              <w:t>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14:paraId="7A3AC17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14:paraId="3B1C711B"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14:paraId="4D2BFD49"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14:paraId="2BA0C99D" w14:textId="77777777"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14:paraId="52635BAF" w14:textId="77777777"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14:paraId="48C125A3"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14:paraId="34CDA89F" w14:textId="77777777"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14:paraId="50CA9D66" w14:textId="77777777"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14:paraId="08053065"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r w:rsidRPr="00D72CB1">
              <w:rPr>
                <w:rFonts w:ascii="Times New Roman" w:eastAsia="宋体" w:hAnsi="Times New Roman" w:hint="eastAsia"/>
                <w:i/>
                <w:sz w:val="20"/>
                <w:szCs w:val="20"/>
                <w:lang w:val="en-GB" w:eastAsia="zh-CN"/>
              </w:rPr>
              <w:t>cyclicPrefix</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14:paraId="4A1E3A1A"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14:paraId="04A7E61E"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14:paraId="3833CB3D"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r w:rsidRPr="00D72CB1">
              <w:rPr>
                <w:rFonts w:ascii="Times New Roman" w:eastAsia="宋体" w:hAnsi="Times New Roman"/>
                <w:i/>
                <w:sz w:val="20"/>
                <w:szCs w:val="20"/>
                <w:lang w:val="en-GB" w:eastAsia="en-US"/>
              </w:rPr>
              <w:t>sl-StartSymbol</w:t>
            </w:r>
          </w:p>
          <w:p w14:paraId="3608C1CC"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14:paraId="08FF7266"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TDD-UL-ConfigurationCommon</w:t>
            </w:r>
            <w:r w:rsidRPr="00D72CB1">
              <w:rPr>
                <w:rFonts w:ascii="Times New Roman" w:eastAsia="宋体" w:hAnsi="Times New Roman"/>
                <w:sz w:val="20"/>
                <w:szCs w:val="20"/>
                <w:lang w:val="en-GB" w:eastAsia="zh-CN"/>
              </w:rPr>
              <w:t xml:space="preserve"> as described in clause 11.1, or the parameters of </w:t>
            </w:r>
            <w:r w:rsidRPr="00D72CB1">
              <w:rPr>
                <w:rFonts w:ascii="Times New Roman" w:eastAsia="宋体" w:hAnsi="Times New Roman"/>
                <w:i/>
                <w:sz w:val="20"/>
                <w:szCs w:val="20"/>
                <w:lang w:val="en-GB" w:eastAsia="zh-CN"/>
              </w:rPr>
              <w:t>sl-TDD-Configuration</w:t>
            </w:r>
            <w:del w:id="96"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14:paraId="4AD46AE0" w14:textId="77777777"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14:paraId="5214F994"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3EE5E97C"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09B77351" w14:textId="77777777" w:rsidR="00D72CB1" w:rsidRPr="00D72CB1" w:rsidRDefault="00365947"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5DCFA804"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026D8723" w14:textId="77777777"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14:paraId="59E8888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53B147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168DD31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14:paraId="45066FB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8CA7517"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19FAC93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14:paraId="4E985BF6"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2F7A6E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11CBB2D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14:paraId="7196A39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60CCA41"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73B7E9F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14:paraId="799FC6C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B0E6DA9"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3391C0D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95F96FD"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199B5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00E26C4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14:paraId="51108B20"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3302EAE"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5A7B8E5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45B09AA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2B63D92"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2464A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14:paraId="1EE7A544"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232AF4DB"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420041C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14:paraId="1BEE0DD1"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7BBE9DC" w14:textId="77777777"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lastRenderedPageBreak/>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3F0773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14:paraId="1694CD77"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659B0D18" w14:textId="77777777"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6DFCD890"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8523AC6" w14:textId="77777777" w:rsidR="00D72CB1" w:rsidRPr="00D72CB1" w:rsidRDefault="00365947"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55A5645E"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14:paraId="45084AF5" w14:textId="77777777"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6A30668D" w14:textId="77777777"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14:paraId="5DDB2F59" w14:textId="77777777" w:rsidR="00D72CB1" w:rsidRPr="00D72CB1" w:rsidRDefault="00365947"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3CB45A66" w14:textId="77777777"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14:paraId="51279CB2"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180D0087" w14:textId="77777777"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DA0A64"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58CD85E1" w14:textId="77777777"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F95E3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97"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44A57A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310818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46AB5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14:paraId="3DA61F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327B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7632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973E10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D8DA2A9"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14:paraId="3D02C26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19706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93F3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FACBC4"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5B67ED2D"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7D7F1AA9"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9725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53E6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C8402C"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3752C5E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27064F86"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2ECD3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4832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CA7B7B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793FFE28"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4C9220F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59F6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1C0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F26FA5D"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555F8585"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35D1CD62"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06D7C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8FD9E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BA78E77"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16116EBC" w14:textId="77777777"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14:paraId="69CBB74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C0ED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543F9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1801C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308460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F72FFC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14:paraId="0CDE6CF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32943"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2BC9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659D11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6EB7FA82"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123741"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64A4858"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07FE7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5C9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8012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2551E6E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2140D2D"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D6B63B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63F5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9EC7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A71599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3987A158"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34587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54B31B1"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DCF16A"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667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A5C39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4F0420C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6C6B23D9"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6B1D4C9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BE48DE"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E1F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1A9DB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66202866"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7ABACB7C"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0026CD0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0BA30"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3A239"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3335E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55A8C16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610735F"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28169B8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3F38F" w14:textId="77777777"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39E6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E0FA0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08919BC7"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511D49E" w14:textId="77777777"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14:paraId="3BC4EEE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5838C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6AB0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5C97C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38159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7A06AA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0294E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14:paraId="29429E1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0CE3F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327D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6D4A0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55BD312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6146E4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8D684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08A47C5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14:paraId="5CCBB22A"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0661FF3" w14:textId="77777777"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98" w:name="_Toc29894878"/>
            <w:bookmarkStart w:id="99" w:name="_Toc29899177"/>
            <w:bookmarkStart w:id="100" w:name="_Toc29899595"/>
            <w:bookmarkStart w:id="101" w:name="_Toc29917331"/>
            <w:bookmarkStart w:id="102" w:name="_Toc36498206"/>
            <w:bookmarkStart w:id="103" w:name="_Toc45699234"/>
            <w:bookmarkStart w:id="104"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98"/>
            <w:bookmarkEnd w:id="99"/>
            <w:bookmarkEnd w:id="100"/>
            <w:bookmarkEnd w:id="101"/>
            <w:bookmarkEnd w:id="102"/>
            <w:bookmarkEnd w:id="103"/>
            <w:bookmarkEnd w:id="104"/>
          </w:p>
          <w:p w14:paraId="28E47C07"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14:paraId="6076EEB5" w14:textId="77777777"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14:paraId="4DB0919C"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14:paraId="09CEF12E"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14:paraId="63072D94" w14:textId="77777777"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r w:rsidRPr="00D72CB1">
              <w:rPr>
                <w:rFonts w:ascii="Times New Roman" w:eastAsia="宋体" w:hAnsi="Times New Roman"/>
                <w:i/>
                <w:iCs/>
                <w:sz w:val="20"/>
                <w:szCs w:val="20"/>
                <w:lang w:val="en-GB" w:eastAsia="en-US"/>
              </w:rPr>
              <w:t>sl-MaxTransPower</w:t>
            </w:r>
            <w:del w:id="105"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14:paraId="2379E6F3" w14:textId="77777777"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0E29B847" w14:textId="77777777"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06" w:name="_Toc29894887"/>
            <w:bookmarkStart w:id="107" w:name="_Toc29899186"/>
            <w:bookmarkStart w:id="108" w:name="_Toc29899604"/>
            <w:bookmarkStart w:id="109" w:name="_Toc29917340"/>
            <w:bookmarkStart w:id="110" w:name="_Toc36498215"/>
            <w:bookmarkStart w:id="111" w:name="_Toc45699245"/>
            <w:bookmarkStart w:id="112"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06"/>
            <w:bookmarkEnd w:id="107"/>
            <w:bookmarkEnd w:id="108"/>
            <w:bookmarkEnd w:id="109"/>
            <w:bookmarkEnd w:id="110"/>
            <w:bookmarkEnd w:id="111"/>
            <w:bookmarkEnd w:id="112"/>
          </w:p>
          <w:p w14:paraId="023A7024" w14:textId="38683DCB"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14:paraId="42A4E2EB"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宋体" w:hAnsi="Times New Roman"/>
                <w:i/>
                <w:iCs/>
                <w:sz w:val="20"/>
                <w:szCs w:val="20"/>
                <w:lang w:val="en-GB" w:eastAsia="en-US"/>
              </w:rPr>
              <w:t>sl-PSFCH-ToPUCCH</w:t>
            </w:r>
            <w:del w:id="113"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14:paraId="4AA22943" w14:textId="77777777"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CH-to-HARQ_feedback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34F167A8"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4A15D71E" w14:textId="77777777"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CH-to-HARQ_feedback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42EA6354" w14:textId="77777777"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14:anchorId="034565F4" wp14:editId="1865024E">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253283F4" w14:textId="77777777" w:rsidTr="00D72CB1">
              <w:trPr>
                <w:cantSplit/>
                <w:jc w:val="center"/>
              </w:trPr>
              <w:tc>
                <w:tcPr>
                  <w:tcW w:w="1430" w:type="dxa"/>
                </w:tcPr>
                <w:p w14:paraId="2C225F3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14:paraId="3DAB89E3"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14:paraId="78D5992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14:paraId="3562AA7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14:paraId="08FDB718" w14:textId="77777777" w:rsidTr="00D72CB1">
              <w:trPr>
                <w:cantSplit/>
                <w:jc w:val="center"/>
              </w:trPr>
              <w:tc>
                <w:tcPr>
                  <w:tcW w:w="1430" w:type="dxa"/>
                </w:tcPr>
                <w:p w14:paraId="1DFCF0A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14:paraId="0BA7DA7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14:paraId="4174740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14:paraId="2B94DD6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4"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14:paraId="16E35EC5" w14:textId="77777777" w:rsidTr="00D72CB1">
              <w:trPr>
                <w:cantSplit/>
                <w:jc w:val="center"/>
              </w:trPr>
              <w:tc>
                <w:tcPr>
                  <w:tcW w:w="1430" w:type="dxa"/>
                </w:tcPr>
                <w:p w14:paraId="0865D9E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14:paraId="46663A8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14:paraId="5ADF45C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14:paraId="4285824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5" w:author="作者">
                    <w:r w:rsidRPr="00D72CB1" w:rsidDel="004305B8">
                      <w:rPr>
                        <w:rFonts w:ascii="Arial" w:eastAsia="宋体" w:hAnsi="Arial"/>
                        <w:i/>
                        <w:iCs/>
                        <w:sz w:val="18"/>
                        <w:szCs w:val="20"/>
                        <w:lang w:val="en-GB" w:eastAsia="en-US"/>
                      </w:rPr>
                      <w:delText>-r16</w:delText>
                    </w:r>
                  </w:del>
                </w:p>
              </w:tc>
            </w:tr>
            <w:tr w:rsidR="00D72CB1" w:rsidRPr="00D72CB1" w14:paraId="5161F6F1" w14:textId="77777777" w:rsidTr="00D72CB1">
              <w:trPr>
                <w:cantSplit/>
                <w:jc w:val="center"/>
              </w:trPr>
              <w:tc>
                <w:tcPr>
                  <w:tcW w:w="1430" w:type="dxa"/>
                </w:tcPr>
                <w:p w14:paraId="2BB76CE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36D9C2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14:paraId="5B10D148"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14:paraId="2F39A45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6" w:author="作者">
                    <w:r w:rsidRPr="00D72CB1" w:rsidDel="004305B8">
                      <w:rPr>
                        <w:rFonts w:ascii="Arial" w:eastAsia="宋体" w:hAnsi="Arial"/>
                        <w:i/>
                        <w:iCs/>
                        <w:sz w:val="18"/>
                        <w:szCs w:val="20"/>
                        <w:lang w:val="en-GB" w:eastAsia="en-US"/>
                      </w:rPr>
                      <w:delText>-r16</w:delText>
                    </w:r>
                  </w:del>
                </w:p>
              </w:tc>
            </w:tr>
            <w:tr w:rsidR="00D72CB1" w:rsidRPr="00D72CB1" w14:paraId="21A60900" w14:textId="77777777" w:rsidTr="00D72CB1">
              <w:trPr>
                <w:cantSplit/>
                <w:jc w:val="center"/>
              </w:trPr>
              <w:tc>
                <w:tcPr>
                  <w:tcW w:w="1430" w:type="dxa"/>
                </w:tcPr>
                <w:p w14:paraId="364B5FE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4AA1CE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14:paraId="0D235516"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14:paraId="1F83E2F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7" w:author="作者">
                    <w:r w:rsidRPr="00D72CB1" w:rsidDel="004305B8">
                      <w:rPr>
                        <w:rFonts w:ascii="Arial" w:eastAsia="宋体" w:hAnsi="Arial"/>
                        <w:i/>
                        <w:iCs/>
                        <w:sz w:val="18"/>
                        <w:szCs w:val="20"/>
                        <w:lang w:val="en-GB" w:eastAsia="en-US"/>
                      </w:rPr>
                      <w:delText>-r16</w:delText>
                    </w:r>
                  </w:del>
                </w:p>
              </w:tc>
            </w:tr>
            <w:tr w:rsidR="00D72CB1" w:rsidRPr="00D72CB1" w14:paraId="7060A2F3" w14:textId="77777777" w:rsidTr="00D72CB1">
              <w:trPr>
                <w:cantSplit/>
                <w:jc w:val="center"/>
              </w:trPr>
              <w:tc>
                <w:tcPr>
                  <w:tcW w:w="1430" w:type="dxa"/>
                </w:tcPr>
                <w:p w14:paraId="79B4097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ADCB4A4"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00A9BEB"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14:paraId="420C63E2"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8" w:author="作者">
                    <w:r w:rsidRPr="00D72CB1" w:rsidDel="004305B8">
                      <w:rPr>
                        <w:rFonts w:ascii="Arial" w:eastAsia="宋体" w:hAnsi="Arial"/>
                        <w:i/>
                        <w:iCs/>
                        <w:sz w:val="18"/>
                        <w:szCs w:val="20"/>
                        <w:lang w:val="en-GB" w:eastAsia="en-US"/>
                      </w:rPr>
                      <w:delText>-r16</w:delText>
                    </w:r>
                  </w:del>
                </w:p>
              </w:tc>
            </w:tr>
            <w:tr w:rsidR="00D72CB1" w:rsidRPr="00D72CB1" w14:paraId="46D3B591" w14:textId="77777777" w:rsidTr="00D72CB1">
              <w:trPr>
                <w:cantSplit/>
                <w:jc w:val="center"/>
              </w:trPr>
              <w:tc>
                <w:tcPr>
                  <w:tcW w:w="1430" w:type="dxa"/>
                </w:tcPr>
                <w:p w14:paraId="465839E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B2A6B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DB38D9A"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14:paraId="6C4C5131"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19" w:author="作者">
                    <w:r w:rsidRPr="00D72CB1" w:rsidDel="004305B8">
                      <w:rPr>
                        <w:rFonts w:ascii="Arial" w:eastAsia="宋体" w:hAnsi="Arial"/>
                        <w:i/>
                        <w:iCs/>
                        <w:sz w:val="18"/>
                        <w:szCs w:val="20"/>
                        <w:lang w:val="en-GB" w:eastAsia="en-US"/>
                      </w:rPr>
                      <w:delText>-r16</w:delText>
                    </w:r>
                  </w:del>
                </w:p>
              </w:tc>
            </w:tr>
            <w:tr w:rsidR="00D72CB1" w:rsidRPr="00D72CB1" w14:paraId="601B1392" w14:textId="77777777" w:rsidTr="00D72CB1">
              <w:trPr>
                <w:cantSplit/>
                <w:jc w:val="center"/>
              </w:trPr>
              <w:tc>
                <w:tcPr>
                  <w:tcW w:w="1430" w:type="dxa"/>
                </w:tcPr>
                <w:p w14:paraId="42E963C0"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0EA4A20E"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5CE9BCBD"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14:paraId="0DFA8DB5"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0" w:author="作者">
                    <w:r w:rsidRPr="00D72CB1" w:rsidDel="004305B8">
                      <w:rPr>
                        <w:rFonts w:ascii="Arial" w:eastAsia="宋体" w:hAnsi="Arial"/>
                        <w:i/>
                        <w:iCs/>
                        <w:sz w:val="18"/>
                        <w:szCs w:val="20"/>
                        <w:lang w:val="en-GB" w:eastAsia="en-US"/>
                      </w:rPr>
                      <w:delText>-r16</w:delText>
                    </w:r>
                  </w:del>
                </w:p>
              </w:tc>
            </w:tr>
            <w:tr w:rsidR="00D72CB1" w:rsidRPr="00D72CB1" w14:paraId="35A13888" w14:textId="77777777" w:rsidTr="00D72CB1">
              <w:trPr>
                <w:cantSplit/>
                <w:jc w:val="center"/>
              </w:trPr>
              <w:tc>
                <w:tcPr>
                  <w:tcW w:w="1430" w:type="dxa"/>
                </w:tcPr>
                <w:p w14:paraId="09CAB86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14:paraId="41123F7C"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14:paraId="741A449F"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14:paraId="2EC77A07" w14:textId="77777777"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21" w:author="作者">
                    <w:r w:rsidRPr="00D72CB1" w:rsidDel="004305B8">
                      <w:rPr>
                        <w:rFonts w:ascii="Arial" w:eastAsia="宋体" w:hAnsi="Arial"/>
                        <w:i/>
                        <w:iCs/>
                        <w:sz w:val="18"/>
                        <w:szCs w:val="20"/>
                        <w:lang w:val="en-GB" w:eastAsia="en-US"/>
                      </w:rPr>
                      <w:delText>-r16</w:delText>
                    </w:r>
                  </w:del>
                </w:p>
              </w:tc>
            </w:tr>
          </w:tbl>
          <w:p w14:paraId="05029905" w14:textId="77777777" w:rsidR="00D72CB1" w:rsidRPr="00D72CB1" w:rsidRDefault="00D72CB1" w:rsidP="00D72CB1">
            <w:pPr>
              <w:spacing w:after="180" w:line="240" w:lineRule="auto"/>
              <w:rPr>
                <w:rFonts w:ascii="Times New Roman" w:eastAsia="宋体" w:hAnsi="Times New Roman"/>
                <w:sz w:val="20"/>
                <w:szCs w:val="20"/>
                <w:lang w:val="en-GB" w:eastAsia="en-US"/>
              </w:rPr>
            </w:pPr>
          </w:p>
          <w:p w14:paraId="4FB4FF9A" w14:textId="77777777"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r w:rsidRPr="00D72CB1">
              <w:rPr>
                <w:rFonts w:ascii="Times New Roman" w:eastAsia="宋体" w:hAnsi="Times New Roman"/>
                <w:i/>
                <w:iCs/>
                <w:sz w:val="20"/>
                <w:szCs w:val="20"/>
                <w:lang w:val="en-GB" w:eastAsia="en-US"/>
              </w:rPr>
              <w:t>sl-PSFCH-ToPUCCH</w:t>
            </w:r>
            <w:del w:id="122"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6DBE85EB" w14:textId="77777777"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eastAsia="x-none"/>
              </w:rPr>
              <w:t xml:space="preserve">For a </w:t>
            </w:r>
            <w:r w:rsidRPr="00D72CB1">
              <w:rPr>
                <w:rFonts w:ascii="Times New Roman" w:eastAsia="宋体" w:hAnsi="Times New Roman"/>
                <w:sz w:val="20"/>
                <w:szCs w:val="20"/>
                <w:lang w:val="en-GB" w:eastAsia="x-none"/>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eastAsia="x-none"/>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eastAsia="x-none"/>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14:paraId="41247372"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23"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61BE2833" w14:textId="305AFF20"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14:paraId="31CFAB96" w14:textId="615ECD9F"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06F676A2" w14:textId="2AD47AC5"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14:paraId="1F44AD2F" w14:textId="77777777" w:rsidTr="00C3451C">
        <w:tc>
          <w:tcPr>
            <w:tcW w:w="2065" w:type="dxa"/>
            <w:shd w:val="clear" w:color="auto" w:fill="E7E6E6" w:themeFill="background2"/>
          </w:tcPr>
          <w:p w14:paraId="3831CFDC"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6A000ECD"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66536257" w14:textId="77777777" w:rsidTr="00C3451C">
        <w:tc>
          <w:tcPr>
            <w:tcW w:w="2065" w:type="dxa"/>
          </w:tcPr>
          <w:p w14:paraId="28B4AE54" w14:textId="77777777" w:rsidR="00B740C7" w:rsidRPr="00F52E10" w:rsidRDefault="00B740C7" w:rsidP="00C3451C">
            <w:pPr>
              <w:spacing w:after="0"/>
              <w:jc w:val="both"/>
              <w:rPr>
                <w:rFonts w:ascii="Times New Roman" w:hAnsi="Times New Roman"/>
                <w:sz w:val="24"/>
                <w:szCs w:val="24"/>
              </w:rPr>
            </w:pPr>
          </w:p>
        </w:tc>
        <w:tc>
          <w:tcPr>
            <w:tcW w:w="6952" w:type="dxa"/>
          </w:tcPr>
          <w:p w14:paraId="3690A695" w14:textId="77777777" w:rsidR="00B740C7" w:rsidRPr="00F52E10" w:rsidRDefault="00B740C7" w:rsidP="00C3451C">
            <w:pPr>
              <w:spacing w:after="0"/>
              <w:jc w:val="both"/>
              <w:rPr>
                <w:rFonts w:ascii="Times New Roman" w:hAnsi="Times New Roman"/>
                <w:sz w:val="24"/>
                <w:szCs w:val="24"/>
              </w:rPr>
            </w:pPr>
          </w:p>
        </w:tc>
      </w:tr>
      <w:tr w:rsidR="00B740C7" w:rsidRPr="00F52E10" w14:paraId="741D4218" w14:textId="77777777" w:rsidTr="00C3451C">
        <w:tc>
          <w:tcPr>
            <w:tcW w:w="2065" w:type="dxa"/>
          </w:tcPr>
          <w:p w14:paraId="27F096FF" w14:textId="77777777" w:rsidR="00B740C7" w:rsidRPr="00F52E10" w:rsidRDefault="00B740C7" w:rsidP="00C3451C">
            <w:pPr>
              <w:spacing w:after="0"/>
              <w:jc w:val="both"/>
              <w:rPr>
                <w:rFonts w:ascii="Times New Roman" w:hAnsi="Times New Roman"/>
                <w:sz w:val="24"/>
                <w:szCs w:val="24"/>
              </w:rPr>
            </w:pPr>
          </w:p>
        </w:tc>
        <w:tc>
          <w:tcPr>
            <w:tcW w:w="6952" w:type="dxa"/>
          </w:tcPr>
          <w:p w14:paraId="53DD83FC" w14:textId="77777777" w:rsidR="00B740C7" w:rsidRPr="00F52E10" w:rsidRDefault="00B740C7" w:rsidP="00C3451C">
            <w:pPr>
              <w:spacing w:after="0"/>
              <w:jc w:val="both"/>
              <w:rPr>
                <w:rFonts w:ascii="Times New Roman" w:hAnsi="Times New Roman"/>
                <w:sz w:val="24"/>
                <w:szCs w:val="24"/>
              </w:rPr>
            </w:pPr>
          </w:p>
        </w:tc>
      </w:tr>
      <w:tr w:rsidR="00B740C7" w:rsidRPr="00F52E10" w14:paraId="18D5CE83" w14:textId="77777777" w:rsidTr="00C3451C">
        <w:tc>
          <w:tcPr>
            <w:tcW w:w="2065" w:type="dxa"/>
          </w:tcPr>
          <w:p w14:paraId="217D93F9" w14:textId="77777777" w:rsidR="00B740C7" w:rsidRPr="00F52E10" w:rsidRDefault="00B740C7" w:rsidP="00C3451C">
            <w:pPr>
              <w:spacing w:after="0"/>
              <w:jc w:val="both"/>
              <w:rPr>
                <w:rFonts w:ascii="Times New Roman" w:hAnsi="Times New Roman"/>
                <w:sz w:val="24"/>
                <w:szCs w:val="24"/>
              </w:rPr>
            </w:pPr>
          </w:p>
        </w:tc>
        <w:tc>
          <w:tcPr>
            <w:tcW w:w="6952" w:type="dxa"/>
          </w:tcPr>
          <w:p w14:paraId="69A277AB" w14:textId="77777777" w:rsidR="00B740C7" w:rsidRPr="00F52E10" w:rsidRDefault="00B740C7" w:rsidP="00C3451C">
            <w:pPr>
              <w:spacing w:after="0"/>
              <w:jc w:val="both"/>
              <w:rPr>
                <w:rFonts w:ascii="Times New Roman" w:hAnsi="Times New Roman"/>
                <w:sz w:val="24"/>
                <w:szCs w:val="24"/>
              </w:rPr>
            </w:pPr>
          </w:p>
        </w:tc>
      </w:tr>
      <w:tr w:rsidR="00B740C7" w:rsidRPr="00F52E10" w14:paraId="5B22C98C" w14:textId="77777777" w:rsidTr="00C3451C">
        <w:tc>
          <w:tcPr>
            <w:tcW w:w="2065" w:type="dxa"/>
          </w:tcPr>
          <w:p w14:paraId="5D6046F0" w14:textId="77777777" w:rsidR="00B740C7" w:rsidRPr="00F52E10" w:rsidRDefault="00B740C7" w:rsidP="00C3451C">
            <w:pPr>
              <w:spacing w:after="0"/>
              <w:jc w:val="both"/>
              <w:rPr>
                <w:rFonts w:ascii="Times New Roman" w:eastAsiaTheme="minorEastAsia" w:hAnsi="Times New Roman"/>
                <w:sz w:val="24"/>
                <w:szCs w:val="24"/>
                <w:lang w:eastAsia="zh-CN"/>
              </w:rPr>
            </w:pPr>
          </w:p>
        </w:tc>
        <w:tc>
          <w:tcPr>
            <w:tcW w:w="6952" w:type="dxa"/>
          </w:tcPr>
          <w:p w14:paraId="518E4CBD" w14:textId="77777777" w:rsidR="00B740C7" w:rsidRPr="00F52E10" w:rsidRDefault="00B740C7" w:rsidP="00C3451C">
            <w:pPr>
              <w:spacing w:after="0"/>
              <w:jc w:val="both"/>
              <w:rPr>
                <w:rFonts w:ascii="Times New Roman" w:eastAsiaTheme="minorEastAsia" w:hAnsi="Times New Roman"/>
                <w:sz w:val="24"/>
                <w:szCs w:val="24"/>
                <w:lang w:eastAsia="zh-CN"/>
              </w:rPr>
            </w:pPr>
          </w:p>
        </w:tc>
      </w:tr>
      <w:tr w:rsidR="00B740C7" w:rsidRPr="00F52E10" w14:paraId="3A2B88F1" w14:textId="77777777" w:rsidTr="00C3451C">
        <w:tc>
          <w:tcPr>
            <w:tcW w:w="2065" w:type="dxa"/>
          </w:tcPr>
          <w:p w14:paraId="609AE65C" w14:textId="77777777" w:rsidR="00B740C7" w:rsidRPr="00F52E10" w:rsidRDefault="00B740C7" w:rsidP="00C3451C">
            <w:pPr>
              <w:spacing w:after="0"/>
              <w:jc w:val="both"/>
              <w:rPr>
                <w:rFonts w:ascii="Times New Roman" w:hAnsi="Times New Roman"/>
                <w:sz w:val="24"/>
                <w:szCs w:val="24"/>
              </w:rPr>
            </w:pPr>
          </w:p>
        </w:tc>
        <w:tc>
          <w:tcPr>
            <w:tcW w:w="6952" w:type="dxa"/>
          </w:tcPr>
          <w:p w14:paraId="318443D8" w14:textId="77777777" w:rsidR="00B740C7" w:rsidRPr="00F52E10" w:rsidRDefault="00B740C7" w:rsidP="00C3451C">
            <w:pPr>
              <w:spacing w:after="0"/>
              <w:jc w:val="both"/>
              <w:rPr>
                <w:rFonts w:ascii="Times New Roman" w:hAnsi="Times New Roman"/>
                <w:sz w:val="24"/>
                <w:szCs w:val="24"/>
              </w:rPr>
            </w:pPr>
          </w:p>
        </w:tc>
      </w:tr>
      <w:tr w:rsidR="00B740C7" w:rsidRPr="00F52E10" w14:paraId="3AC31EE9" w14:textId="77777777" w:rsidTr="00C3451C">
        <w:tc>
          <w:tcPr>
            <w:tcW w:w="2065" w:type="dxa"/>
          </w:tcPr>
          <w:p w14:paraId="3331465D" w14:textId="77777777" w:rsidR="00B740C7" w:rsidRPr="00F52E10" w:rsidRDefault="00B740C7" w:rsidP="00C3451C">
            <w:pPr>
              <w:spacing w:after="0"/>
              <w:jc w:val="both"/>
              <w:rPr>
                <w:rFonts w:ascii="Times New Roman" w:hAnsi="Times New Roman"/>
                <w:sz w:val="24"/>
                <w:szCs w:val="24"/>
              </w:rPr>
            </w:pPr>
          </w:p>
        </w:tc>
        <w:tc>
          <w:tcPr>
            <w:tcW w:w="6952" w:type="dxa"/>
          </w:tcPr>
          <w:p w14:paraId="04653C33" w14:textId="77777777" w:rsidR="00B740C7" w:rsidRPr="00F52E10" w:rsidRDefault="00B740C7" w:rsidP="00C3451C">
            <w:pPr>
              <w:spacing w:after="0"/>
              <w:jc w:val="both"/>
              <w:rPr>
                <w:rFonts w:ascii="Times New Roman" w:hAnsi="Times New Roman"/>
                <w:sz w:val="24"/>
                <w:szCs w:val="24"/>
              </w:rPr>
            </w:pPr>
          </w:p>
        </w:tc>
      </w:tr>
    </w:tbl>
    <w:p w14:paraId="2FC3A45B" w14:textId="3C24C4AC"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lang w:val="en-US"/>
        </w:rPr>
        <w:lastRenderedPageBreak/>
        <w:t xml:space="preserve">Summary and </w:t>
      </w:r>
      <w:r w:rsidR="0085645E" w:rsidRPr="006A0AE3">
        <w:rPr>
          <w:rFonts w:ascii="Arial" w:hAnsi="Arial" w:cs="Arial"/>
          <w:color w:val="auto"/>
        </w:rPr>
        <w:t>Conclusion</w:t>
      </w:r>
    </w:p>
    <w:p w14:paraId="50EDD3BE"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763D2C1A" w14:textId="682E39AE"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14:paraId="23067DFD" w14:textId="5682436D" w:rsidR="008F6D88" w:rsidRDefault="008F6D88" w:rsidP="00444ED8">
      <w:pPr>
        <w:pStyle w:val="textintend2"/>
        <w:numPr>
          <w:ilvl w:val="0"/>
          <w:numId w:val="16"/>
        </w:numPr>
        <w:rPr>
          <w:szCs w:val="24"/>
          <w:lang w:val="en-GB"/>
        </w:rPr>
      </w:pPr>
      <w:bookmarkStart w:id="124"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24"/>
    </w:p>
    <w:p w14:paraId="73CFA689" w14:textId="77777777" w:rsidR="00CC67C1" w:rsidRDefault="00CC67C1" w:rsidP="00444ED8">
      <w:pPr>
        <w:pStyle w:val="textintend2"/>
        <w:numPr>
          <w:ilvl w:val="0"/>
          <w:numId w:val="16"/>
        </w:numPr>
        <w:rPr>
          <w:szCs w:val="24"/>
        </w:rPr>
      </w:pPr>
      <w:bookmarkStart w:id="125"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25"/>
    </w:p>
    <w:p w14:paraId="42B7DE38" w14:textId="5A94BA8E" w:rsidR="00CC67C1" w:rsidRDefault="00CC67C1" w:rsidP="00444ED8">
      <w:pPr>
        <w:pStyle w:val="textintend2"/>
        <w:numPr>
          <w:ilvl w:val="0"/>
          <w:numId w:val="16"/>
        </w:numPr>
        <w:rPr>
          <w:szCs w:val="24"/>
          <w:lang w:val="en-GB"/>
        </w:rPr>
      </w:pPr>
      <w:bookmarkStart w:id="126"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26"/>
    </w:p>
    <w:p w14:paraId="204EE56D" w14:textId="2B6253EF" w:rsidR="00CC67C1" w:rsidRDefault="00CC67C1" w:rsidP="00444ED8">
      <w:pPr>
        <w:pStyle w:val="textintend2"/>
        <w:numPr>
          <w:ilvl w:val="0"/>
          <w:numId w:val="16"/>
        </w:numPr>
        <w:rPr>
          <w:szCs w:val="24"/>
          <w:lang w:val="en-GB"/>
        </w:rPr>
      </w:pPr>
      <w:bookmarkStart w:id="127"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27"/>
    </w:p>
    <w:bookmarkStart w:id="128" w:name="_Ref79999024"/>
    <w:p w14:paraId="7B6B7523" w14:textId="5557FF3B" w:rsidR="00CC67C1" w:rsidRDefault="00CC67C1" w:rsidP="00444ED8">
      <w:pPr>
        <w:pStyle w:val="textintend2"/>
        <w:numPr>
          <w:ilvl w:val="0"/>
          <w:numId w:val="16"/>
        </w:numPr>
        <w:rPr>
          <w:szCs w:val="24"/>
          <w:lang w:val="en-GB"/>
        </w:rPr>
      </w:pPr>
      <w:r w:rsidRPr="00CC67C1">
        <w:rPr>
          <w:rFonts w:eastAsia="Malgun Gothic"/>
          <w:szCs w:val="24"/>
          <w:lang w:val="en-GB" w:eastAsia="ko-KR"/>
        </w:rPr>
        <w:fldChar w:fldCharType="begin"/>
      </w:r>
      <w:r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Pr="00CC67C1">
        <w:rPr>
          <w:rFonts w:eastAsia="Malgun Gothic"/>
          <w:szCs w:val="24"/>
          <w:lang w:val="en-GB" w:eastAsia="ko-KR"/>
        </w:rPr>
        <w:t xml:space="preserve">Corrections on sidelink </w:t>
      </w:r>
      <w:r w:rsidRPr="00CC67C1">
        <w:rPr>
          <w:szCs w:val="24"/>
          <w:lang w:val="en-GB"/>
        </w:rPr>
        <w:t>reference</w:t>
      </w:r>
      <w:r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Pr="00CC67C1">
        <w:rPr>
          <w:rFonts w:eastAsia="Malgun Gothic"/>
          <w:szCs w:val="24"/>
          <w:lang w:val="en-GB" w:eastAsia="ko-KR"/>
        </w:rPr>
        <w:t>ZTE, Sanechips</w:t>
      </w:r>
      <w:r w:rsidR="00B56449">
        <w:rPr>
          <w:szCs w:val="24"/>
        </w:rPr>
        <w:t>, RAN1#106-e.</w:t>
      </w:r>
      <w:bookmarkEnd w:id="128"/>
    </w:p>
    <w:p w14:paraId="64204EE4" w14:textId="3A64D8A3" w:rsidR="00CC67C1" w:rsidRDefault="00CC67C1" w:rsidP="00444ED8">
      <w:pPr>
        <w:pStyle w:val="textintend2"/>
        <w:numPr>
          <w:ilvl w:val="0"/>
          <w:numId w:val="16"/>
        </w:numPr>
        <w:rPr>
          <w:szCs w:val="24"/>
          <w:lang w:val="en-GB"/>
        </w:rPr>
      </w:pPr>
      <w:bookmarkStart w:id="129"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29"/>
    </w:p>
    <w:p w14:paraId="16587DBD" w14:textId="2001962B" w:rsidR="00CC67C1" w:rsidRDefault="00CC67C1" w:rsidP="00444ED8">
      <w:pPr>
        <w:pStyle w:val="textintend2"/>
        <w:numPr>
          <w:ilvl w:val="0"/>
          <w:numId w:val="16"/>
        </w:numPr>
        <w:rPr>
          <w:szCs w:val="24"/>
          <w:lang w:val="en-GB"/>
        </w:rPr>
      </w:pPr>
      <w:bookmarkStart w:id="130"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30"/>
    </w:p>
    <w:p w14:paraId="1520E3C7" w14:textId="07EF27F6" w:rsidR="00CC67C1" w:rsidRPr="00CC67C1" w:rsidRDefault="00CC67C1" w:rsidP="00444ED8">
      <w:pPr>
        <w:pStyle w:val="textintend2"/>
        <w:numPr>
          <w:ilvl w:val="0"/>
          <w:numId w:val="16"/>
        </w:numPr>
        <w:rPr>
          <w:rFonts w:eastAsia="Malgun Gothic"/>
          <w:szCs w:val="24"/>
          <w:lang w:val="en-GB" w:eastAsia="ko-KR"/>
        </w:rPr>
      </w:pPr>
      <w:bookmarkStart w:id="131"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31"/>
    </w:p>
    <w:p w14:paraId="772C4029" w14:textId="57BF3169" w:rsidR="00CC67C1" w:rsidRDefault="008F6D88" w:rsidP="00444ED8">
      <w:pPr>
        <w:pStyle w:val="textintend2"/>
        <w:numPr>
          <w:ilvl w:val="0"/>
          <w:numId w:val="16"/>
        </w:numPr>
        <w:rPr>
          <w:szCs w:val="24"/>
        </w:rPr>
      </w:pPr>
      <w:bookmarkStart w:id="132"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32"/>
    </w:p>
    <w:p w14:paraId="5CD7715E" w14:textId="77777777"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4989" w14:textId="77777777" w:rsidR="00365947" w:rsidRDefault="00365947" w:rsidP="00C01439">
      <w:pPr>
        <w:spacing w:after="0" w:line="240" w:lineRule="auto"/>
      </w:pPr>
      <w:r>
        <w:separator/>
      </w:r>
    </w:p>
  </w:endnote>
  <w:endnote w:type="continuationSeparator" w:id="0">
    <w:p w14:paraId="0F6305C7" w14:textId="77777777" w:rsidR="00365947" w:rsidRDefault="00365947"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49B1" w14:textId="1DDB470D" w:rsidR="00D72CB1" w:rsidRPr="00473EE7" w:rsidRDefault="00D72CB1"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0A153D">
      <w:rPr>
        <w:b/>
        <w:noProof/>
        <w:sz w:val="20"/>
        <w:szCs w:val="20"/>
      </w:rPr>
      <w:t>3</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0A153D" w:rsidRPr="000A153D">
      <w:rPr>
        <w:b/>
        <w:noProof/>
        <w:color w:val="595959"/>
        <w:sz w:val="20"/>
        <w:szCs w:val="20"/>
      </w:rPr>
      <w:t>12</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E2623" w14:textId="77777777" w:rsidR="00365947" w:rsidRDefault="00365947" w:rsidP="00C01439">
      <w:pPr>
        <w:spacing w:after="0" w:line="240" w:lineRule="auto"/>
      </w:pPr>
      <w:r>
        <w:separator/>
      </w:r>
    </w:p>
  </w:footnote>
  <w:footnote w:type="continuationSeparator" w:id="0">
    <w:p w14:paraId="0B566912" w14:textId="77777777" w:rsidR="00365947" w:rsidRDefault="00365947"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72826"/>
    <w:multiLevelType w:val="hybridMultilevel"/>
    <w:tmpl w:val="06600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C36C9B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7C6ACE"/>
    <w:multiLevelType w:val="hybridMultilevel"/>
    <w:tmpl w:val="8636482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9" w15:restartNumberingAfterBreak="0">
    <w:nsid w:val="5B691FA2"/>
    <w:multiLevelType w:val="hybridMultilevel"/>
    <w:tmpl w:val="921225C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F2E80"/>
    <w:multiLevelType w:val="hybridMultilevel"/>
    <w:tmpl w:val="2D3A7582"/>
    <w:lvl w:ilvl="0" w:tplc="D4A08264">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15:restartNumberingAfterBreak="0">
    <w:nsid w:val="66BE4A04"/>
    <w:multiLevelType w:val="hybridMultilevel"/>
    <w:tmpl w:val="8412146E"/>
    <w:lvl w:ilvl="0" w:tplc="04090001">
      <w:start w:val="1"/>
      <w:numFmt w:val="bullet"/>
      <w:lvlText w:val=""/>
      <w:lvlJc w:val="left"/>
      <w:pPr>
        <w:ind w:left="1106" w:hanging="360"/>
      </w:pPr>
      <w:rPr>
        <w:rFonts w:ascii="Symbol" w:hAnsi="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1826D8"/>
    <w:multiLevelType w:val="hybridMultilevel"/>
    <w:tmpl w:val="C51ECB0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7" w15:restartNumberingAfterBreak="0">
    <w:nsid w:val="779D01AC"/>
    <w:multiLevelType w:val="hybridMultilevel"/>
    <w:tmpl w:val="92CC3688"/>
    <w:lvl w:ilvl="0" w:tplc="38AC66D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6"/>
  </w:num>
  <w:num w:numId="5">
    <w:abstractNumId w:val="0"/>
  </w:num>
  <w:num w:numId="6">
    <w:abstractNumId w:val="6"/>
  </w:num>
  <w:num w:numId="7">
    <w:abstractNumId w:val="4"/>
  </w:num>
  <w:num w:numId="8">
    <w:abstractNumId w:val="18"/>
  </w:num>
  <w:num w:numId="9">
    <w:abstractNumId w:val="11"/>
  </w:num>
  <w:num w:numId="10">
    <w:abstractNumId w:val="8"/>
  </w:num>
  <w:num w:numId="11">
    <w:abstractNumId w:val="15"/>
  </w:num>
  <w:num w:numId="12">
    <w:abstractNumId w:val="9"/>
  </w:num>
  <w:num w:numId="13">
    <w:abstractNumId w:val="12"/>
  </w:num>
  <w:num w:numId="14">
    <w:abstractNumId w:val="3"/>
  </w:num>
  <w:num w:numId="15">
    <w:abstractNumId w:val="14"/>
  </w:num>
  <w:num w:numId="16">
    <w:abstractNumId w:val="2"/>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
  </w:num>
  <w:num w:numId="27">
    <w:abstractNumId w:val="17"/>
  </w:num>
  <w:num w:numId="28">
    <w:abstractNumId w:val="7"/>
  </w:num>
  <w:num w:numId="29">
    <w:abstractNumId w:val="5"/>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308D5"/>
    <w:rsid w:val="000311B6"/>
    <w:rsid w:val="00031468"/>
    <w:rsid w:val="00031FBF"/>
    <w:rsid w:val="00031FF2"/>
    <w:rsid w:val="000324E1"/>
    <w:rsid w:val="00042314"/>
    <w:rsid w:val="000427B6"/>
    <w:rsid w:val="00042F21"/>
    <w:rsid w:val="00043002"/>
    <w:rsid w:val="00045BC4"/>
    <w:rsid w:val="0005046B"/>
    <w:rsid w:val="0005097F"/>
    <w:rsid w:val="00050A1E"/>
    <w:rsid w:val="00052F40"/>
    <w:rsid w:val="00053067"/>
    <w:rsid w:val="00054690"/>
    <w:rsid w:val="00054F9E"/>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E01"/>
    <w:rsid w:val="000B4C80"/>
    <w:rsid w:val="000B4E07"/>
    <w:rsid w:val="000B72E3"/>
    <w:rsid w:val="000B7CBE"/>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68BA"/>
    <w:rsid w:val="001869A5"/>
    <w:rsid w:val="00186FBD"/>
    <w:rsid w:val="00187E22"/>
    <w:rsid w:val="00187F8C"/>
    <w:rsid w:val="0019337D"/>
    <w:rsid w:val="00193A90"/>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32F"/>
    <w:rsid w:val="001F13D8"/>
    <w:rsid w:val="001F2B62"/>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4A4C"/>
    <w:rsid w:val="00315B5B"/>
    <w:rsid w:val="00315B7A"/>
    <w:rsid w:val="0031623A"/>
    <w:rsid w:val="00316597"/>
    <w:rsid w:val="00320A3D"/>
    <w:rsid w:val="00320ACB"/>
    <w:rsid w:val="003212F2"/>
    <w:rsid w:val="00321418"/>
    <w:rsid w:val="00322066"/>
    <w:rsid w:val="00322DFD"/>
    <w:rsid w:val="00323620"/>
    <w:rsid w:val="00323A09"/>
    <w:rsid w:val="00323D02"/>
    <w:rsid w:val="00323F42"/>
    <w:rsid w:val="00324134"/>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56D0"/>
    <w:rsid w:val="00346688"/>
    <w:rsid w:val="003469DE"/>
    <w:rsid w:val="00347362"/>
    <w:rsid w:val="00350B76"/>
    <w:rsid w:val="00351FDB"/>
    <w:rsid w:val="003532A6"/>
    <w:rsid w:val="00354D3B"/>
    <w:rsid w:val="00354F39"/>
    <w:rsid w:val="00355753"/>
    <w:rsid w:val="00355761"/>
    <w:rsid w:val="00355F53"/>
    <w:rsid w:val="00356300"/>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5BBF"/>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51A1"/>
    <w:rsid w:val="004355FD"/>
    <w:rsid w:val="00435A3F"/>
    <w:rsid w:val="00435B16"/>
    <w:rsid w:val="00436056"/>
    <w:rsid w:val="004369E2"/>
    <w:rsid w:val="004376AC"/>
    <w:rsid w:val="00437A6A"/>
    <w:rsid w:val="004405FE"/>
    <w:rsid w:val="00444325"/>
    <w:rsid w:val="00444ED8"/>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C66"/>
    <w:rsid w:val="0047653D"/>
    <w:rsid w:val="00480096"/>
    <w:rsid w:val="004800D5"/>
    <w:rsid w:val="00480699"/>
    <w:rsid w:val="004815B3"/>
    <w:rsid w:val="00481C6B"/>
    <w:rsid w:val="00485E96"/>
    <w:rsid w:val="004869F7"/>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899"/>
    <w:rsid w:val="005C1E9D"/>
    <w:rsid w:val="005C2998"/>
    <w:rsid w:val="005C3AAA"/>
    <w:rsid w:val="005C4793"/>
    <w:rsid w:val="005C55AC"/>
    <w:rsid w:val="005C5BA4"/>
    <w:rsid w:val="005C5D45"/>
    <w:rsid w:val="005C628D"/>
    <w:rsid w:val="005C6F03"/>
    <w:rsid w:val="005C785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2D67"/>
    <w:rsid w:val="0063327C"/>
    <w:rsid w:val="00633390"/>
    <w:rsid w:val="006341F4"/>
    <w:rsid w:val="0063491F"/>
    <w:rsid w:val="00635036"/>
    <w:rsid w:val="00636245"/>
    <w:rsid w:val="00640195"/>
    <w:rsid w:val="00641BFB"/>
    <w:rsid w:val="006422D7"/>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22E3"/>
    <w:rsid w:val="006E3CB6"/>
    <w:rsid w:val="006E42F9"/>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21"/>
    <w:rsid w:val="007252BE"/>
    <w:rsid w:val="00726086"/>
    <w:rsid w:val="007261C1"/>
    <w:rsid w:val="00726753"/>
    <w:rsid w:val="007279FE"/>
    <w:rsid w:val="00727A3D"/>
    <w:rsid w:val="00727B13"/>
    <w:rsid w:val="007309C3"/>
    <w:rsid w:val="00731227"/>
    <w:rsid w:val="00731895"/>
    <w:rsid w:val="00734B89"/>
    <w:rsid w:val="007361F8"/>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C1"/>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335F"/>
    <w:rsid w:val="008B376A"/>
    <w:rsid w:val="008B4695"/>
    <w:rsid w:val="008B498C"/>
    <w:rsid w:val="008B60CE"/>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109D0"/>
    <w:rsid w:val="00911206"/>
    <w:rsid w:val="00911464"/>
    <w:rsid w:val="00911738"/>
    <w:rsid w:val="00911B0E"/>
    <w:rsid w:val="0091223A"/>
    <w:rsid w:val="00912347"/>
    <w:rsid w:val="00914C1C"/>
    <w:rsid w:val="00914C47"/>
    <w:rsid w:val="00915B5D"/>
    <w:rsid w:val="009174A4"/>
    <w:rsid w:val="00922B73"/>
    <w:rsid w:val="00922D56"/>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20E4"/>
    <w:rsid w:val="009722C3"/>
    <w:rsid w:val="00972A0B"/>
    <w:rsid w:val="00972B9A"/>
    <w:rsid w:val="0097310C"/>
    <w:rsid w:val="009734D1"/>
    <w:rsid w:val="009752FF"/>
    <w:rsid w:val="009766CF"/>
    <w:rsid w:val="00976967"/>
    <w:rsid w:val="009776F5"/>
    <w:rsid w:val="00982305"/>
    <w:rsid w:val="00982BFD"/>
    <w:rsid w:val="009840A2"/>
    <w:rsid w:val="00984306"/>
    <w:rsid w:val="00984734"/>
    <w:rsid w:val="009854FD"/>
    <w:rsid w:val="00985A73"/>
    <w:rsid w:val="00985CFA"/>
    <w:rsid w:val="00985F45"/>
    <w:rsid w:val="00986AC6"/>
    <w:rsid w:val="0098755C"/>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1E1C"/>
    <w:rsid w:val="009F2095"/>
    <w:rsid w:val="009F49DC"/>
    <w:rsid w:val="00A0197B"/>
    <w:rsid w:val="00A01F97"/>
    <w:rsid w:val="00A03063"/>
    <w:rsid w:val="00A034CA"/>
    <w:rsid w:val="00A03F3A"/>
    <w:rsid w:val="00A047FC"/>
    <w:rsid w:val="00A04B3D"/>
    <w:rsid w:val="00A04FCA"/>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4B6"/>
    <w:rsid w:val="00A421FE"/>
    <w:rsid w:val="00A42D95"/>
    <w:rsid w:val="00A44440"/>
    <w:rsid w:val="00A4452E"/>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588B"/>
    <w:rsid w:val="00A66C0C"/>
    <w:rsid w:val="00A67054"/>
    <w:rsid w:val="00A671CB"/>
    <w:rsid w:val="00A700B9"/>
    <w:rsid w:val="00A7074F"/>
    <w:rsid w:val="00A70CD1"/>
    <w:rsid w:val="00A7109D"/>
    <w:rsid w:val="00A72300"/>
    <w:rsid w:val="00A73441"/>
    <w:rsid w:val="00A73E91"/>
    <w:rsid w:val="00A77A63"/>
    <w:rsid w:val="00A81B08"/>
    <w:rsid w:val="00A81C01"/>
    <w:rsid w:val="00A839A8"/>
    <w:rsid w:val="00A83C39"/>
    <w:rsid w:val="00A84289"/>
    <w:rsid w:val="00A843A7"/>
    <w:rsid w:val="00A84DD2"/>
    <w:rsid w:val="00A856B3"/>
    <w:rsid w:val="00A910B2"/>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6B1"/>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2093C"/>
    <w:rsid w:val="00B20E7E"/>
    <w:rsid w:val="00B21951"/>
    <w:rsid w:val="00B21BC3"/>
    <w:rsid w:val="00B22788"/>
    <w:rsid w:val="00B22C80"/>
    <w:rsid w:val="00B23001"/>
    <w:rsid w:val="00B23FAF"/>
    <w:rsid w:val="00B24148"/>
    <w:rsid w:val="00B247C4"/>
    <w:rsid w:val="00B26201"/>
    <w:rsid w:val="00B26C9A"/>
    <w:rsid w:val="00B27209"/>
    <w:rsid w:val="00B30E4E"/>
    <w:rsid w:val="00B3135D"/>
    <w:rsid w:val="00B315AD"/>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6449"/>
    <w:rsid w:val="00B56978"/>
    <w:rsid w:val="00B56A87"/>
    <w:rsid w:val="00B56F39"/>
    <w:rsid w:val="00B5718C"/>
    <w:rsid w:val="00B60034"/>
    <w:rsid w:val="00B606F7"/>
    <w:rsid w:val="00B60C96"/>
    <w:rsid w:val="00B61961"/>
    <w:rsid w:val="00B61DE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B4E"/>
    <w:rsid w:val="00BA025F"/>
    <w:rsid w:val="00BA0772"/>
    <w:rsid w:val="00BA0DDE"/>
    <w:rsid w:val="00BA1BAD"/>
    <w:rsid w:val="00BA227D"/>
    <w:rsid w:val="00BA5BD9"/>
    <w:rsid w:val="00BA603B"/>
    <w:rsid w:val="00BA6229"/>
    <w:rsid w:val="00BA66C6"/>
    <w:rsid w:val="00BA6C34"/>
    <w:rsid w:val="00BA79F3"/>
    <w:rsid w:val="00BB0569"/>
    <w:rsid w:val="00BB0BD0"/>
    <w:rsid w:val="00BB17BB"/>
    <w:rsid w:val="00BB1CA2"/>
    <w:rsid w:val="00BB1F58"/>
    <w:rsid w:val="00BB3241"/>
    <w:rsid w:val="00BB3CFC"/>
    <w:rsid w:val="00BB3EA1"/>
    <w:rsid w:val="00BB454C"/>
    <w:rsid w:val="00BB4C92"/>
    <w:rsid w:val="00BB6B73"/>
    <w:rsid w:val="00BC1CFF"/>
    <w:rsid w:val="00BC2254"/>
    <w:rsid w:val="00BC240F"/>
    <w:rsid w:val="00BC266D"/>
    <w:rsid w:val="00BC3E37"/>
    <w:rsid w:val="00BC48A4"/>
    <w:rsid w:val="00BC48E0"/>
    <w:rsid w:val="00BC5A94"/>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04ECA"/>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1346"/>
    <w:rsid w:val="00E71E73"/>
    <w:rsid w:val="00E728C6"/>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3B83"/>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AEC"/>
    <w:rsid w:val="00F22CAD"/>
    <w:rsid w:val="00F231D1"/>
    <w:rsid w:val="00F23F62"/>
    <w:rsid w:val="00F24A48"/>
    <w:rsid w:val="00F254DB"/>
    <w:rsid w:val="00F272EF"/>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50880"/>
    <w:rsid w:val="00F5115D"/>
    <w:rsid w:val="00F51929"/>
    <w:rsid w:val="00F51DE8"/>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1236"/>
    <w:rsid w:val="00FF1EDF"/>
    <w:rsid w:val="00FF295F"/>
    <w:rsid w:val="00FF2CDE"/>
    <w:rsid w:val="00FF310C"/>
    <w:rsid w:val="00FF3B18"/>
    <w:rsid w:val="00FF43ED"/>
    <w:rsid w:val="00FF46A2"/>
    <w:rsid w:val="00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E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E9"/>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lang w:val="x-none" w:eastAsia="x-none"/>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lang w:val="x-none"/>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lang w:val="x-none"/>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lang w:val="x-none"/>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lang w:val="x-none"/>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x-none" w:eastAsia="x-none"/>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lang w:val="x-none" w:eastAsia="x-none"/>
    </w:rPr>
  </w:style>
  <w:style w:type="paragraph" w:styleId="a5">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val="x-none" w:eastAsia="x-none"/>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lang w:val="x-none"/>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lang w:val="x-none"/>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lang w:val="x-none"/>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val="x-none" w:eastAsia="ko-KR"/>
    </w:rPr>
  </w:style>
  <w:style w:type="character" w:customStyle="1" w:styleId="30">
    <w:name w:val="标题 3 字符"/>
    <w:link w:val="3"/>
    <w:uiPriority w:val="9"/>
    <w:rsid w:val="00C80397"/>
    <w:rPr>
      <w:rFonts w:ascii="Cambria" w:hAnsi="Cambria"/>
      <w:b/>
      <w:bCs/>
      <w:sz w:val="26"/>
      <w:szCs w:val="26"/>
      <w:lang w:val="x-none"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val="x-none" w:eastAsia="ko-KR"/>
    </w:rPr>
  </w:style>
  <w:style w:type="character" w:customStyle="1" w:styleId="50">
    <w:name w:val="标题 5 字符"/>
    <w:link w:val="5"/>
    <w:uiPriority w:val="9"/>
    <w:semiHidden/>
    <w:rsid w:val="00CF7116"/>
    <w:rPr>
      <w:b/>
      <w:bCs/>
      <w:i/>
      <w:iCs/>
      <w:sz w:val="26"/>
      <w:szCs w:val="26"/>
      <w:lang w:val="x-none" w:eastAsia="ko-KR"/>
    </w:rPr>
  </w:style>
  <w:style w:type="character" w:customStyle="1" w:styleId="60">
    <w:name w:val="标题 6 字符"/>
    <w:link w:val="6"/>
    <w:uiPriority w:val="9"/>
    <w:semiHidden/>
    <w:rsid w:val="00CF7116"/>
    <w:rPr>
      <w:b/>
      <w:bCs/>
      <w:sz w:val="22"/>
      <w:szCs w:val="22"/>
      <w:lang w:val="x-none" w:eastAsia="ko-KR"/>
    </w:rPr>
  </w:style>
  <w:style w:type="character" w:customStyle="1" w:styleId="70">
    <w:name w:val="标题 7 字符"/>
    <w:link w:val="7"/>
    <w:uiPriority w:val="9"/>
    <w:semiHidden/>
    <w:rsid w:val="00CF7116"/>
    <w:rPr>
      <w:sz w:val="24"/>
      <w:szCs w:val="24"/>
      <w:lang w:val="x-none" w:eastAsia="ko-KR"/>
    </w:rPr>
  </w:style>
  <w:style w:type="character" w:customStyle="1" w:styleId="80">
    <w:name w:val="标题 8 字符"/>
    <w:link w:val="8"/>
    <w:uiPriority w:val="9"/>
    <w:semiHidden/>
    <w:rsid w:val="00CF7116"/>
    <w:rPr>
      <w:i/>
      <w:iCs/>
      <w:sz w:val="24"/>
      <w:szCs w:val="24"/>
      <w:lang w:val="x-none" w:eastAsia="ko-KR"/>
    </w:rPr>
  </w:style>
  <w:style w:type="character" w:customStyle="1" w:styleId="90">
    <w:name w:val="标题 9 字符"/>
    <w:link w:val="9"/>
    <w:uiPriority w:val="9"/>
    <w:semiHidden/>
    <w:rsid w:val="00CF7116"/>
    <w:rPr>
      <w:rFonts w:ascii="Cambria" w:hAnsi="Cambria"/>
      <w:sz w:val="22"/>
      <w:szCs w:val="22"/>
      <w:lang w:val="x-none"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lang w:val="x-none" w:eastAsia="x-none"/>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lang w:val="x-none" w:eastAsia="x-none"/>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x-none"/>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x-none"/>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出段落 字符"/>
    <w:aliases w:val="- Bullets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rPr>
      <w:lang w:eastAsia="x-none"/>
    </w:rPr>
  </w:style>
  <w:style w:type="character" w:customStyle="1" w:styleId="TFChar">
    <w:name w:val="TF Char"/>
    <w:link w:val="TF"/>
    <w:rsid w:val="009327CC"/>
    <w:rPr>
      <w:rFonts w:ascii="Arial" w:eastAsia="宋体" w:hAnsi="Arial"/>
      <w:b/>
      <w:lang w:val="en-GB" w:eastAsia="x-none"/>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val="x-none"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710D-1EFF-4EA4-94C8-C599159A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3664</Words>
  <Characters>20885</Characters>
  <Application>Microsoft Office Word</Application>
  <DocSecurity>0</DocSecurity>
  <Lines>174</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2021-08-16T04:23:00Z</dcterms:created>
  <dcterms:modified xsi:type="dcterms:W3CDTF">2021-08-16T04:29:00Z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