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MS Mincho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af6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af6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af6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14"/>
        <w:gridCol w:w="1508"/>
        <w:gridCol w:w="6085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</w:p>
        </w:tc>
      </w:tr>
      <w:tr w:rsidR="008B128E" w14:paraId="60DF0611" w14:textId="77777777" w:rsidTr="008C3C4A">
        <w:tc>
          <w:tcPr>
            <w:tcW w:w="1271" w:type="dxa"/>
          </w:tcPr>
          <w:p w14:paraId="54137B45" w14:textId="3EFBBA81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Huawei, HiSilicon</w:t>
            </w:r>
          </w:p>
        </w:tc>
        <w:tc>
          <w:tcPr>
            <w:tcW w:w="1559" w:type="dxa"/>
          </w:tcPr>
          <w:p w14:paraId="0A6CEAD9" w14:textId="5A2EC62C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Alt 1 or Alt 3</w:t>
            </w:r>
          </w:p>
        </w:tc>
        <w:tc>
          <w:tcPr>
            <w:tcW w:w="6477" w:type="dxa"/>
          </w:tcPr>
          <w:p w14:paraId="4F75619F" w14:textId="77777777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This issue was discussed in RAN1, and the agreement was made in RAN1. So it’s straightforward to solve this issue directly in RAN1 specification, which also helps the progress. </w:t>
            </w:r>
          </w:p>
          <w:p w14:paraId="0F7A4613" w14:textId="652EF038" w:rsidR="008B128E" w:rsidRDefault="008B128E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In addition, we are also ok to notify RAN2 about this RAN1 CR, and RAN2 can make necessary updates if any. So either Alt 1 or Alt 3 is ok for us.</w:t>
            </w:r>
          </w:p>
        </w:tc>
      </w:tr>
      <w:tr w:rsidR="009C484B" w14:paraId="57B776A0" w14:textId="77777777" w:rsidTr="008C3C4A">
        <w:tc>
          <w:tcPr>
            <w:tcW w:w="1271" w:type="dxa"/>
          </w:tcPr>
          <w:p w14:paraId="682A8A30" w14:textId="107512F3" w:rsidR="009C484B" w:rsidRDefault="009C484B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430436DE" w14:textId="3AB986F0" w:rsidR="009C484B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Any</w:t>
            </w:r>
          </w:p>
        </w:tc>
        <w:tc>
          <w:tcPr>
            <w:tcW w:w="6477" w:type="dxa"/>
          </w:tcPr>
          <w:p w14:paraId="4987D044" w14:textId="77777777" w:rsidR="00686F07" w:rsidRDefault="00686F07" w:rsidP="008B128E">
            <w:pPr>
              <w:rPr>
                <w:lang w:eastAsia="zh-CN"/>
              </w:rPr>
            </w:pPr>
            <w:r>
              <w:rPr>
                <w:lang w:eastAsia="zh-CN"/>
              </w:rPr>
              <w:t>We agree that issue needs to be addressed and are ok with any of the proposed alternatives.</w:t>
            </w:r>
          </w:p>
          <w:p w14:paraId="13B9BDEA" w14:textId="48CD83A0" w:rsidR="00CA3110" w:rsidRPr="0022013D" w:rsidRDefault="00CA3110" w:rsidP="008B128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LS could contain the RAN1 agreement with a suggestion </w:t>
            </w:r>
            <w:r w:rsidR="0022013D">
              <w:rPr>
                <w:lang w:eastAsia="zh-CN"/>
              </w:rPr>
              <w:t xml:space="preserve">to update the description of </w:t>
            </w:r>
            <w:r w:rsidR="0022013D" w:rsidRPr="0022013D">
              <w:rPr>
                <w:i/>
                <w:iCs/>
                <w:lang w:eastAsia="zh-CN"/>
              </w:rPr>
              <w:t>sl-ResourceReservePeriodList</w:t>
            </w:r>
            <w:r w:rsidR="0022013D">
              <w:rPr>
                <w:i/>
                <w:iCs/>
                <w:lang w:eastAsia="zh-CN"/>
              </w:rPr>
              <w:t xml:space="preserve"> </w:t>
            </w:r>
            <w:r w:rsidR="0022013D">
              <w:rPr>
                <w:lang w:eastAsia="zh-CN"/>
              </w:rPr>
              <w:t xml:space="preserve">to add the </w:t>
            </w:r>
            <w:r w:rsidR="0022013D">
              <w:rPr>
                <w:lang w:eastAsia="zh-CN"/>
              </w:rPr>
              <w:lastRenderedPageBreak/>
              <w:t>wording from Alt 1 “</w:t>
            </w:r>
            <w:r w:rsidR="0022013D" w:rsidRPr="0022013D">
              <w:rPr>
                <w:lang w:eastAsia="zh-CN"/>
              </w:rPr>
              <w:t>A UE expects that sl-ResourceReservePeriodList contains value of 0 ms.</w:t>
            </w:r>
            <w:r w:rsidR="0022013D">
              <w:rPr>
                <w:lang w:eastAsia="zh-CN"/>
              </w:rPr>
              <w:t>”</w:t>
            </w:r>
          </w:p>
        </w:tc>
      </w:tr>
      <w:tr w:rsidR="00E84FD7" w14:paraId="389BC9C5" w14:textId="77777777" w:rsidTr="008C3C4A">
        <w:tc>
          <w:tcPr>
            <w:tcW w:w="1271" w:type="dxa"/>
          </w:tcPr>
          <w:p w14:paraId="38B2A0A9" w14:textId="2BE017F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1559" w:type="dxa"/>
          </w:tcPr>
          <w:p w14:paraId="37CA522E" w14:textId="4F05518D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>Alt. 2</w:t>
            </w:r>
          </w:p>
        </w:tc>
        <w:tc>
          <w:tcPr>
            <w:tcW w:w="6477" w:type="dxa"/>
          </w:tcPr>
          <w:p w14:paraId="67BF7FEE" w14:textId="1A167CBF" w:rsidR="00E84FD7" w:rsidRDefault="00E84FD7" w:rsidP="00E84FD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could inform RAN2 that 0 ms should be contained in the list of values for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.</w:t>
            </w:r>
          </w:p>
        </w:tc>
      </w:tr>
      <w:tr w:rsidR="007F3692" w14:paraId="706B863A" w14:textId="77777777" w:rsidTr="008C3C4A">
        <w:tc>
          <w:tcPr>
            <w:tcW w:w="1271" w:type="dxa"/>
          </w:tcPr>
          <w:p w14:paraId="130B3313" w14:textId="2EA3E237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2FB32044" w14:textId="602A1186" w:rsidR="007F3692" w:rsidRPr="007F3692" w:rsidRDefault="007F3692" w:rsidP="007F3692">
            <w:pPr>
              <w:rPr>
                <w:lang w:eastAsia="zh-CN"/>
              </w:rPr>
            </w:pPr>
            <w:r w:rsidRPr="007F3692"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8EF2EB3" w14:textId="4AC08554" w:rsidR="007F3692" w:rsidRPr="009C3735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>In case the clarification is needed</w:t>
            </w:r>
            <w:r w:rsidR="00045050">
              <w:rPr>
                <w:lang w:eastAsia="zh-CN"/>
              </w:rPr>
              <w:t>,</w:t>
            </w:r>
            <w:r w:rsidRPr="009C3735">
              <w:rPr>
                <w:lang w:eastAsia="zh-CN"/>
              </w:rPr>
              <w:t xml:space="preserve"> it should be captured in RRC specification. It is up to RAN2 to discuss this issue.</w:t>
            </w:r>
          </w:p>
          <w:p w14:paraId="1ADF6DE2" w14:textId="58B3F23A" w:rsidR="007F3692" w:rsidRPr="009C3735" w:rsidRDefault="00045050" w:rsidP="007F3692">
            <w:pPr>
              <w:rPr>
                <w:lang w:eastAsia="zh-CN"/>
              </w:rPr>
            </w:pPr>
            <w:r>
              <w:rPr>
                <w:lang w:eastAsia="zh-CN"/>
              </w:rPr>
              <w:t>We propose to update the c</w:t>
            </w:r>
            <w:r w:rsidR="007F3692" w:rsidRPr="009C3735">
              <w:rPr>
                <w:lang w:eastAsia="zh-CN"/>
              </w:rPr>
              <w:t xml:space="preserve">ontent of </w:t>
            </w:r>
            <w:r>
              <w:rPr>
                <w:lang w:eastAsia="zh-CN"/>
              </w:rPr>
              <w:t xml:space="preserve">the </w:t>
            </w:r>
            <w:r w:rsidR="007F3692" w:rsidRPr="009C3735">
              <w:rPr>
                <w:lang w:eastAsia="zh-CN"/>
              </w:rPr>
              <w:t>LS</w:t>
            </w:r>
            <w:r>
              <w:rPr>
                <w:lang w:eastAsia="zh-CN"/>
              </w:rPr>
              <w:t xml:space="preserve"> as follows</w:t>
            </w:r>
            <w:r w:rsidR="007F3692" w:rsidRPr="009C3735">
              <w:rPr>
                <w:lang w:eastAsia="zh-CN"/>
              </w:rPr>
              <w:t>:</w:t>
            </w:r>
          </w:p>
          <w:p w14:paraId="05E9ABAC" w14:textId="4747E11B" w:rsidR="007F3692" w:rsidRDefault="007F3692" w:rsidP="007F3692">
            <w:pPr>
              <w:rPr>
                <w:lang w:eastAsia="zh-CN"/>
              </w:rPr>
            </w:pPr>
            <w:r w:rsidRPr="009C3735">
              <w:rPr>
                <w:lang w:eastAsia="zh-CN"/>
              </w:rPr>
              <w:t xml:space="preserve">Draft LS content: RAN1 has identified a potential issue that the following agreement has not been implemented. RAN1 requests RAN2 to inform RAN1 how or if RAN2 specification already captures it and </w:t>
            </w:r>
            <w:r w:rsidRPr="009C3735">
              <w:rPr>
                <w:color w:val="FF0000"/>
                <w:lang w:eastAsia="zh-CN"/>
              </w:rPr>
              <w:t xml:space="preserve">to make any updates in their specifications </w:t>
            </w:r>
            <w:r w:rsidRPr="009C3735">
              <w:rPr>
                <w:lang w:eastAsia="zh-CN"/>
              </w:rPr>
              <w:t>if necessary</w:t>
            </w:r>
          </w:p>
        </w:tc>
      </w:tr>
      <w:tr w:rsidR="004E74EF" w14:paraId="6905AA61" w14:textId="77777777" w:rsidTr="008C3C4A">
        <w:tc>
          <w:tcPr>
            <w:tcW w:w="1271" w:type="dxa"/>
          </w:tcPr>
          <w:p w14:paraId="45B81D4D" w14:textId="7155EF32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Nokia, NSB</w:t>
            </w:r>
          </w:p>
        </w:tc>
        <w:tc>
          <w:tcPr>
            <w:tcW w:w="1559" w:type="dxa"/>
          </w:tcPr>
          <w:p w14:paraId="4348FE7F" w14:textId="7ADA3F5D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62581AB6" w14:textId="719D757F" w:rsidR="004E74EF" w:rsidRPr="004E74EF" w:rsidRDefault="004E74EF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The corresponding field description in 38.331 is the most natural place to capture this.</w:t>
            </w:r>
          </w:p>
        </w:tc>
      </w:tr>
      <w:tr w:rsidR="00281A12" w14:paraId="6803A234" w14:textId="77777777" w:rsidTr="008C3C4A">
        <w:tc>
          <w:tcPr>
            <w:tcW w:w="1271" w:type="dxa"/>
          </w:tcPr>
          <w:p w14:paraId="5ECB1500" w14:textId="481DA7A7" w:rsidR="00281A12" w:rsidRPr="00281A12" w:rsidRDefault="00281A12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Samsung</w:t>
            </w:r>
          </w:p>
        </w:tc>
        <w:tc>
          <w:tcPr>
            <w:tcW w:w="1559" w:type="dxa"/>
          </w:tcPr>
          <w:p w14:paraId="2FF18781" w14:textId="3ECFC7CA" w:rsidR="00281A12" w:rsidRDefault="00281A12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FE825EB" w14:textId="77777777" w:rsidR="00281A12" w:rsidRDefault="00281A12" w:rsidP="007F3692">
            <w:pPr>
              <w:rPr>
                <w:lang w:val="en-GB" w:eastAsia="zh-CN"/>
              </w:rPr>
            </w:pPr>
          </w:p>
        </w:tc>
      </w:tr>
      <w:tr w:rsidR="006B636D" w14:paraId="0B7394DA" w14:textId="77777777" w:rsidTr="008C3C4A">
        <w:tc>
          <w:tcPr>
            <w:tcW w:w="1271" w:type="dxa"/>
          </w:tcPr>
          <w:p w14:paraId="1EE9E98F" w14:textId="2585F9D0" w:rsidR="006B636D" w:rsidRDefault="006B636D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Sharp</w:t>
            </w:r>
          </w:p>
        </w:tc>
        <w:tc>
          <w:tcPr>
            <w:tcW w:w="1559" w:type="dxa"/>
          </w:tcPr>
          <w:p w14:paraId="0EB1E500" w14:textId="435AE127" w:rsidR="006B636D" w:rsidRDefault="006B636D" w:rsidP="007F3692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59AAE081" w14:textId="77777777" w:rsidR="006B636D" w:rsidRDefault="006B636D" w:rsidP="007F3692">
            <w:pPr>
              <w:rPr>
                <w:lang w:val="en-GB" w:eastAsia="zh-CN"/>
              </w:rPr>
            </w:pPr>
          </w:p>
        </w:tc>
      </w:tr>
      <w:tr w:rsidR="008D2817" w14:paraId="18A03F4B" w14:textId="77777777" w:rsidTr="008C3C4A">
        <w:tc>
          <w:tcPr>
            <w:tcW w:w="1271" w:type="dxa"/>
          </w:tcPr>
          <w:p w14:paraId="43285006" w14:textId="56A8E6FA" w:rsid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LG</w:t>
            </w:r>
          </w:p>
        </w:tc>
        <w:tc>
          <w:tcPr>
            <w:tcW w:w="1559" w:type="dxa"/>
          </w:tcPr>
          <w:p w14:paraId="7C92C573" w14:textId="28B1F0A5"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Alt2</w:t>
            </w:r>
          </w:p>
        </w:tc>
        <w:tc>
          <w:tcPr>
            <w:tcW w:w="6477" w:type="dxa"/>
          </w:tcPr>
          <w:p w14:paraId="25ADD3BA" w14:textId="1C2A665C" w:rsidR="008D2817" w:rsidRPr="008D2817" w:rsidRDefault="008D2817" w:rsidP="007F3692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 xml:space="preserve">We have </w:t>
            </w:r>
            <w:r>
              <w:rPr>
                <w:rFonts w:eastAsia="Malgun Gothic"/>
                <w:lang w:val="en-GB" w:eastAsia="ko-KR"/>
              </w:rPr>
              <w:t>similar</w:t>
            </w:r>
            <w:r>
              <w:rPr>
                <w:rFonts w:eastAsia="Malgun Gothic" w:hint="eastAsia"/>
                <w:lang w:val="en-GB" w:eastAsia="ko-KR"/>
              </w:rPr>
              <w:t xml:space="preserve"> </w:t>
            </w:r>
            <w:r>
              <w:rPr>
                <w:rFonts w:eastAsia="Malgun Gothic"/>
                <w:lang w:val="en-GB" w:eastAsia="ko-KR"/>
              </w:rPr>
              <w:t xml:space="preserve">view with Ericsson. </w:t>
            </w:r>
          </w:p>
        </w:tc>
      </w:tr>
      <w:tr w:rsidR="006D6A4E" w14:paraId="3926D012" w14:textId="77777777" w:rsidTr="008C3C4A">
        <w:tc>
          <w:tcPr>
            <w:tcW w:w="1271" w:type="dxa"/>
          </w:tcPr>
          <w:p w14:paraId="754ABEBA" w14:textId="1D4372CA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v</w:t>
            </w:r>
            <w:r>
              <w:rPr>
                <w:rFonts w:eastAsiaTheme="minorEastAsia"/>
                <w:lang w:val="en-GB" w:eastAsia="zh-CN"/>
              </w:rPr>
              <w:t>ivo</w:t>
            </w:r>
          </w:p>
        </w:tc>
        <w:tc>
          <w:tcPr>
            <w:tcW w:w="1559" w:type="dxa"/>
          </w:tcPr>
          <w:p w14:paraId="4F83D1FE" w14:textId="4058FD6A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A</w:t>
            </w:r>
            <w:r>
              <w:rPr>
                <w:rFonts w:eastAsiaTheme="minorEastAsia"/>
                <w:lang w:val="en-GB" w:eastAsia="zh-CN"/>
              </w:rPr>
              <w:t>lt2</w:t>
            </w:r>
          </w:p>
        </w:tc>
        <w:tc>
          <w:tcPr>
            <w:tcW w:w="6477" w:type="dxa"/>
          </w:tcPr>
          <w:p w14:paraId="0F1BD0D2" w14:textId="14E140B8" w:rsidR="006D6A4E" w:rsidRPr="006D6A4E" w:rsidRDefault="006D6A4E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3</w:t>
            </w:r>
            <w:r>
              <w:rPr>
                <w:rFonts w:eastAsiaTheme="minorEastAsia"/>
                <w:lang w:val="en-GB" w:eastAsia="zh-CN"/>
              </w:rPr>
              <w:t>21 has already description on condition to use the 0ms, it is up to RAN2 whether additional clarification is needed or not.</w:t>
            </w:r>
          </w:p>
        </w:tc>
      </w:tr>
      <w:tr w:rsidR="00430A70" w14:paraId="207C6FBE" w14:textId="77777777" w:rsidTr="008C3C4A">
        <w:tc>
          <w:tcPr>
            <w:tcW w:w="1271" w:type="dxa"/>
          </w:tcPr>
          <w:p w14:paraId="156046DE" w14:textId="214D7E50" w:rsidR="00430A70" w:rsidRDefault="00430A70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C</w:t>
            </w:r>
            <w:r>
              <w:rPr>
                <w:rFonts w:eastAsiaTheme="minorEastAsia"/>
                <w:lang w:val="en-GB" w:eastAsia="zh-CN"/>
              </w:rPr>
              <w:t>ATT,GOHIGH</w:t>
            </w:r>
          </w:p>
        </w:tc>
        <w:tc>
          <w:tcPr>
            <w:tcW w:w="1559" w:type="dxa"/>
          </w:tcPr>
          <w:p w14:paraId="298B72A4" w14:textId="4D6E01F6" w:rsidR="00430A70" w:rsidRDefault="00430A70" w:rsidP="007F3692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Alt2</w:t>
            </w:r>
          </w:p>
        </w:tc>
        <w:tc>
          <w:tcPr>
            <w:tcW w:w="6477" w:type="dxa"/>
          </w:tcPr>
          <w:p w14:paraId="331FEB4D" w14:textId="77777777" w:rsidR="00430A70" w:rsidRDefault="00430A70" w:rsidP="00430A70">
            <w:pPr>
              <w:rPr>
                <w:rFonts w:eastAsiaTheme="minorEastAsia"/>
                <w:iCs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To our understanding, RAN2 has already required 0ms should be included in the list of </w:t>
            </w:r>
            <w:r w:rsidRPr="00EF5D0B">
              <w:rPr>
                <w:i/>
                <w:iCs/>
                <w:sz w:val="20"/>
                <w:szCs w:val="20"/>
                <w:lang w:val="en-GB" w:eastAsia="ko-KR"/>
              </w:rPr>
              <w:t>sl-ResourceReservePeriod</w:t>
            </w:r>
            <w:r>
              <w:rPr>
                <w:i/>
                <w:iCs/>
                <w:sz w:val="20"/>
                <w:szCs w:val="20"/>
                <w:lang w:val="en-GB" w:eastAsia="ko-KR"/>
              </w:rPr>
              <w:t>,</w:t>
            </w:r>
            <w:r>
              <w:rPr>
                <w:rFonts w:eastAsiaTheme="minorEastAsia" w:hint="eastAsia"/>
                <w:iCs/>
                <w:sz w:val="20"/>
                <w:szCs w:val="20"/>
                <w:lang w:val="en-GB" w:eastAsia="zh-CN"/>
              </w:rPr>
              <w:t xml:space="preserve"> </w:t>
            </w:r>
            <w:r w:rsidRPr="00961561">
              <w:rPr>
                <w:rFonts w:eastAsiaTheme="minorEastAsia"/>
                <w:lang w:val="en-GB" w:eastAsia="zh-CN"/>
              </w:rPr>
              <w:t>based on the following specified operation in TS 38.321 5.22.1.1:</w:t>
            </w:r>
          </w:p>
          <w:p w14:paraId="6A92AFDA" w14:textId="77777777" w:rsidR="00430A70" w:rsidRPr="00447D7D" w:rsidRDefault="00430A70" w:rsidP="00430A70">
            <w:pPr>
              <w:pStyle w:val="B3"/>
            </w:pPr>
            <w:r w:rsidRPr="00447D7D">
              <w:t>3&gt;</w:t>
            </w:r>
            <w:r w:rsidRPr="00447D7D">
              <w:tab/>
              <w:t>if the MAC entity decides not to use the selected sidelink grant for the next PSSCH duration:</w:t>
            </w:r>
          </w:p>
          <w:p w14:paraId="187137F5" w14:textId="77777777" w:rsidR="00430A70" w:rsidRPr="00447D7D" w:rsidRDefault="00430A70" w:rsidP="00430A70">
            <w:pPr>
              <w:pStyle w:val="B4"/>
            </w:pPr>
            <w:r w:rsidRPr="00447D7D">
              <w:t>4&gt;</w:t>
            </w:r>
            <w:r w:rsidRPr="00447D7D">
              <w:tab/>
              <w:t>set the resource reservation interval to 0ms.</w:t>
            </w:r>
          </w:p>
          <w:p w14:paraId="65B9B5B3" w14:textId="4A7C6BD9" w:rsidR="00430A70" w:rsidRDefault="00430A70" w:rsidP="00430A70">
            <w:pPr>
              <w:rPr>
                <w:rFonts w:eastAsiaTheme="minorEastAsia"/>
                <w:lang w:val="en-GB" w:eastAsia="zh-CN"/>
              </w:rPr>
            </w:pPr>
            <w:r w:rsidRPr="00961561">
              <w:rPr>
                <w:rFonts w:eastAsiaTheme="minorEastAsia"/>
                <w:lang w:val="en-GB" w:eastAsia="zh-CN"/>
              </w:rPr>
              <w:t>It is up to RAN2 confirmation and</w:t>
            </w:r>
            <w:r w:rsidRPr="00961561">
              <w:rPr>
                <w:rFonts w:eastAsiaTheme="minorEastAsia" w:hint="eastAsia"/>
                <w:lang w:val="en-GB" w:eastAsia="zh-CN"/>
              </w:rPr>
              <w:t>/</w:t>
            </w:r>
            <w:r w:rsidRPr="00961561">
              <w:rPr>
                <w:rFonts w:eastAsiaTheme="minorEastAsia"/>
                <w:lang w:val="en-GB" w:eastAsia="zh-CN"/>
              </w:rPr>
              <w:t>or clarification.</w:t>
            </w:r>
          </w:p>
        </w:tc>
      </w:tr>
      <w:tr w:rsidR="00610216" w14:paraId="5636A73D" w14:textId="77777777" w:rsidTr="008C3C4A">
        <w:tc>
          <w:tcPr>
            <w:tcW w:w="1271" w:type="dxa"/>
          </w:tcPr>
          <w:p w14:paraId="2B907F5E" w14:textId="37C82C6C" w:rsidR="00610216" w:rsidRDefault="00610216" w:rsidP="007F3692">
            <w:pPr>
              <w:rPr>
                <w:rFonts w:eastAsiaTheme="minorEastAsia" w:hint="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N</w:t>
            </w:r>
            <w:r>
              <w:rPr>
                <w:rFonts w:eastAsiaTheme="minorEastAsia"/>
                <w:lang w:val="en-GB" w:eastAsia="zh-CN"/>
              </w:rPr>
              <w:t>EC</w:t>
            </w:r>
          </w:p>
        </w:tc>
        <w:tc>
          <w:tcPr>
            <w:tcW w:w="1559" w:type="dxa"/>
          </w:tcPr>
          <w:p w14:paraId="6173153C" w14:textId="3EA4AFA0" w:rsidR="00610216" w:rsidRDefault="00610216" w:rsidP="00610216">
            <w:pPr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Alt 2</w:t>
            </w:r>
          </w:p>
        </w:tc>
        <w:tc>
          <w:tcPr>
            <w:tcW w:w="6477" w:type="dxa"/>
          </w:tcPr>
          <w:p w14:paraId="170281B4" w14:textId="64876F99" w:rsidR="00610216" w:rsidRPr="00484E74" w:rsidRDefault="00610216" w:rsidP="00484E74">
            <w:pPr>
              <w:rPr>
                <w:rFonts w:eastAsiaTheme="minorEastAsia"/>
                <w:lang w:val="en-GB" w:eastAsia="zh-CN"/>
              </w:rPr>
            </w:pPr>
            <w:r w:rsidRPr="00610216">
              <w:rPr>
                <w:rFonts w:eastAsiaTheme="minorEastAsia"/>
                <w:lang w:val="en-GB" w:eastAsia="zh-CN"/>
              </w:rPr>
              <w:t>W</w:t>
            </w:r>
            <w:r>
              <w:rPr>
                <w:rFonts w:eastAsiaTheme="minorEastAsia"/>
                <w:lang w:val="en-GB" w:eastAsia="zh-CN"/>
              </w:rPr>
              <w:t xml:space="preserve">e think the mentioned issue can </w:t>
            </w:r>
            <w:r w:rsidRPr="00610216">
              <w:rPr>
                <w:rFonts w:eastAsiaTheme="minorEastAsia"/>
                <w:lang w:val="en-GB" w:eastAsia="zh-CN"/>
              </w:rPr>
              <w:t>avoided by proper configuration</w:t>
            </w:r>
            <w:r>
              <w:rPr>
                <w:rFonts w:eastAsiaTheme="minorEastAsia"/>
                <w:lang w:val="en-GB" w:eastAsia="zh-CN"/>
              </w:rPr>
              <w:t xml:space="preserve">. </w:t>
            </w:r>
            <w:r w:rsidR="00484E74">
              <w:rPr>
                <w:rFonts w:eastAsiaTheme="minorEastAsia"/>
                <w:lang w:val="en-GB" w:eastAsia="zh-CN"/>
              </w:rPr>
              <w:t xml:space="preserve">For example, to ensure the operation cited by CATT, </w:t>
            </w:r>
            <w:r w:rsidR="00484E74" w:rsidRPr="00484E74">
              <w:rPr>
                <w:rFonts w:eastAsiaTheme="minorEastAsia"/>
                <w:i/>
                <w:lang w:val="en-GB" w:eastAsia="zh-CN"/>
              </w:rPr>
              <w:t>sl-ResourceReservePeriodList</w:t>
            </w:r>
            <w:r w:rsidR="00484E74">
              <w:rPr>
                <w:rFonts w:eastAsiaTheme="minorEastAsia"/>
                <w:i/>
                <w:lang w:val="en-GB" w:eastAsia="zh-CN"/>
              </w:rPr>
              <w:t xml:space="preserve"> </w:t>
            </w:r>
            <w:r w:rsidR="00484E74">
              <w:rPr>
                <w:rFonts w:eastAsiaTheme="minorEastAsia"/>
                <w:lang w:val="en-GB" w:eastAsia="zh-CN"/>
              </w:rPr>
              <w:t>has</w:t>
            </w:r>
            <w:bookmarkStart w:id="22" w:name="_GoBack"/>
            <w:bookmarkEnd w:id="22"/>
            <w:r w:rsidR="00484E74">
              <w:rPr>
                <w:rFonts w:eastAsiaTheme="minorEastAsia"/>
                <w:lang w:val="en-GB" w:eastAsia="zh-CN"/>
              </w:rPr>
              <w:t xml:space="preserve"> to contain 0ms.</w:t>
            </w:r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873A5" w14:textId="77777777" w:rsidR="005C3EA2" w:rsidRDefault="005C3EA2">
      <w:r>
        <w:separator/>
      </w:r>
    </w:p>
  </w:endnote>
  <w:endnote w:type="continuationSeparator" w:id="0">
    <w:p w14:paraId="3DFA69C8" w14:textId="77777777" w:rsidR="005C3EA2" w:rsidRDefault="005C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C456" w14:textId="77777777" w:rsidR="005C3EA2" w:rsidRDefault="005C3EA2">
      <w:r>
        <w:separator/>
      </w:r>
    </w:p>
  </w:footnote>
  <w:footnote w:type="continuationSeparator" w:id="0">
    <w:p w14:paraId="1B5A5AC0" w14:textId="77777777" w:rsidR="005C3EA2" w:rsidRDefault="005C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oNotDisplayPageBoundaries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050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7C7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3F1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13D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12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456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37A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0A70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4E74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02C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4EF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3EA2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16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6F07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36D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A4E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692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37E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5B1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28E"/>
    <w:rsid w:val="008B162C"/>
    <w:rsid w:val="008B179E"/>
    <w:rsid w:val="008B1857"/>
    <w:rsid w:val="008B186E"/>
    <w:rsid w:val="008B1936"/>
    <w:rsid w:val="008B1E53"/>
    <w:rsid w:val="008B1E5B"/>
    <w:rsid w:val="008B2371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817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5BA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1F37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84B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6AB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51A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110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4FD7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8A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0"/>
    <w:next w:val="a0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0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4">
    <w:name w:val="heading 4"/>
    <w:basedOn w:val="a0"/>
    <w:next w:val="a0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6A5DF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Table Heading"/>
    <w:basedOn w:val="a0"/>
    <w:next w:val="a0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Figure Heading,FH"/>
    <w:basedOn w:val="a0"/>
    <w:next w:val="a0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A5DF3"/>
    <w:rPr>
      <w:sz w:val="20"/>
      <w:szCs w:val="20"/>
    </w:rPr>
  </w:style>
  <w:style w:type="character" w:customStyle="1" w:styleId="a5">
    <w:name w:val="正文文本 字符"/>
    <w:basedOn w:val="a1"/>
    <w:link w:val="a4"/>
    <w:rsid w:val="00CF195E"/>
  </w:style>
  <w:style w:type="character" w:styleId="a6">
    <w:name w:val="Hyperlink"/>
    <w:basedOn w:val="a1"/>
    <w:uiPriority w:val="99"/>
    <w:rsid w:val="006A5DF3"/>
    <w:rPr>
      <w:color w:val="0000FF"/>
      <w:u w:val="single"/>
    </w:rPr>
  </w:style>
  <w:style w:type="paragraph" w:styleId="a7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a0"/>
    <w:next w:val="a0"/>
    <w:link w:val="a8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a8">
    <w:name w:val="题注 字符"/>
    <w:aliases w:val="cap 字符,cap Char Char Char Char Char Char Char 字符,Caption Char1 Char 字符,cap Char Char1 字符,Caption Char Char1 Char 字符,cap Char2 字符,cap1 字符,cap2 字符,cap11 字符,Légende-figure 字符,Légende-figure Char 字符,Beschrifubg 字符,Beschriftung Char 字符,label 字符"/>
    <w:basedOn w:val="a1"/>
    <w:link w:val="a7"/>
    <w:rsid w:val="00C411AF"/>
    <w:rPr>
      <w:b/>
      <w:bCs/>
    </w:rPr>
  </w:style>
  <w:style w:type="paragraph" w:styleId="a9">
    <w:name w:val="List Bullet"/>
    <w:basedOn w:val="aa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a">
    <w:name w:val="List"/>
    <w:basedOn w:val="a0"/>
    <w:rsid w:val="006A5DF3"/>
    <w:pPr>
      <w:ind w:left="360" w:hanging="360"/>
    </w:pPr>
  </w:style>
  <w:style w:type="paragraph" w:styleId="21">
    <w:name w:val="Body Text 2"/>
    <w:basedOn w:val="a0"/>
    <w:rsid w:val="006A5DF3"/>
    <w:pPr>
      <w:spacing w:after="0"/>
      <w:jc w:val="left"/>
    </w:pPr>
    <w:rPr>
      <w:szCs w:val="20"/>
    </w:rPr>
  </w:style>
  <w:style w:type="paragraph" w:styleId="ab">
    <w:name w:val="Balloon Text"/>
    <w:basedOn w:val="a0"/>
    <w:link w:val="ac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0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d">
    <w:name w:val="FollowedHyperlink"/>
    <w:basedOn w:val="a1"/>
    <w:rsid w:val="006A5DF3"/>
    <w:rPr>
      <w:color w:val="800080"/>
      <w:u w:val="single"/>
    </w:rPr>
  </w:style>
  <w:style w:type="paragraph" w:styleId="ae">
    <w:name w:val="footnote text"/>
    <w:basedOn w:val="a0"/>
    <w:semiHidden/>
    <w:rsid w:val="006A5DF3"/>
    <w:rPr>
      <w:sz w:val="20"/>
      <w:szCs w:val="20"/>
    </w:rPr>
  </w:style>
  <w:style w:type="character" w:styleId="af">
    <w:name w:val="footnote reference"/>
    <w:basedOn w:val="a1"/>
    <w:semiHidden/>
    <w:rsid w:val="006A5DF3"/>
    <w:rPr>
      <w:vertAlign w:val="superscript"/>
    </w:rPr>
  </w:style>
  <w:style w:type="table" w:styleId="af0">
    <w:name w:val="Table Grid"/>
    <w:basedOn w:val="a2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ext w:val="a0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0"/>
    <w:qFormat/>
    <w:rsid w:val="00CF195E"/>
    <w:pPr>
      <w:keepNext/>
      <w:jc w:val="center"/>
    </w:pPr>
  </w:style>
  <w:style w:type="paragraph" w:customStyle="1" w:styleId="Eqn">
    <w:name w:val="Eqn"/>
    <w:basedOn w:val="a0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0"/>
    <w:qFormat/>
    <w:rsid w:val="000D1796"/>
    <w:pPr>
      <w:spacing w:before="20" w:after="20"/>
      <w:jc w:val="left"/>
    </w:pPr>
  </w:style>
  <w:style w:type="paragraph" w:styleId="af2">
    <w:name w:val="header"/>
    <w:basedOn w:val="a0"/>
    <w:link w:val="af3"/>
    <w:rsid w:val="00AB3F38"/>
    <w:pPr>
      <w:tabs>
        <w:tab w:val="center" w:pos="4680"/>
        <w:tab w:val="right" w:pos="9360"/>
      </w:tabs>
    </w:pPr>
  </w:style>
  <w:style w:type="character" w:customStyle="1" w:styleId="af3">
    <w:name w:val="页眉 字符"/>
    <w:basedOn w:val="a1"/>
    <w:link w:val="af2"/>
    <w:rsid w:val="00AB3F38"/>
    <w:rPr>
      <w:sz w:val="22"/>
      <w:szCs w:val="22"/>
    </w:rPr>
  </w:style>
  <w:style w:type="paragraph" w:styleId="af4">
    <w:name w:val="footer"/>
    <w:basedOn w:val="a0"/>
    <w:link w:val="af5"/>
    <w:rsid w:val="00AB3F38"/>
    <w:pPr>
      <w:tabs>
        <w:tab w:val="center" w:pos="4680"/>
        <w:tab w:val="right" w:pos="9360"/>
      </w:tabs>
    </w:pPr>
  </w:style>
  <w:style w:type="character" w:customStyle="1" w:styleId="af5">
    <w:name w:val="页脚 字符"/>
    <w:basedOn w:val="a1"/>
    <w:link w:val="af4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a0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af6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a0"/>
    <w:link w:val="af7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af7">
    <w:name w:val="列出段落 字符"/>
    <w:aliases w:val="- Bullets 字符,¥¡¡¡¡ì¬º¥¹¥È¶ÎÂä 字符,?? ?? 字符,????? 字符,???? 字符,Lista1 字符,ÁÐ³ö¶ÎÂä 字符,列出段落1 字符,中等深浅网格 1 - 着色 21 字符,列表段落 字符,列表段落1 字符,—ño’i—Ž 字符,¥ê¥¹¥È¶ÎÂä 字符,1st level - Bullet List Paragraph 字符,Lettre d'introduction 字符,Paragrafo elenco 字符,목록단락 字符"/>
    <w:link w:val="af6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a0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af8">
    <w:name w:val="annotation reference"/>
    <w:basedOn w:val="a1"/>
    <w:unhideWhenUsed/>
    <w:qFormat/>
    <w:rsid w:val="006027FC"/>
    <w:rPr>
      <w:sz w:val="16"/>
      <w:szCs w:val="16"/>
    </w:rPr>
  </w:style>
  <w:style w:type="paragraph" w:styleId="af9">
    <w:name w:val="annotation text"/>
    <w:basedOn w:val="a0"/>
    <w:link w:val="afa"/>
    <w:unhideWhenUsed/>
    <w:qFormat/>
    <w:rsid w:val="006027FC"/>
    <w:rPr>
      <w:sz w:val="20"/>
      <w:szCs w:val="20"/>
    </w:rPr>
  </w:style>
  <w:style w:type="character" w:customStyle="1" w:styleId="afa">
    <w:name w:val="批注文字 字符"/>
    <w:basedOn w:val="a1"/>
    <w:link w:val="af9"/>
    <w:qFormat/>
    <w:rsid w:val="006027FC"/>
  </w:style>
  <w:style w:type="paragraph" w:styleId="afb">
    <w:name w:val="annotation subject"/>
    <w:basedOn w:val="af9"/>
    <w:next w:val="af9"/>
    <w:link w:val="afc"/>
    <w:unhideWhenUsed/>
    <w:rsid w:val="006027FC"/>
    <w:rPr>
      <w:b/>
      <w:bCs/>
    </w:rPr>
  </w:style>
  <w:style w:type="character" w:customStyle="1" w:styleId="afc">
    <w:name w:val="批注主题 字符"/>
    <w:basedOn w:val="afa"/>
    <w:link w:val="afb"/>
    <w:rsid w:val="006027FC"/>
    <w:rPr>
      <w:b/>
      <w:bCs/>
    </w:rPr>
  </w:style>
  <w:style w:type="character" w:customStyle="1" w:styleId="20">
    <w:name w:val="标题 2 字符"/>
    <w:basedOn w:val="a1"/>
    <w:link w:val="2"/>
    <w:rsid w:val="00504C6A"/>
    <w:rPr>
      <w:b/>
      <w:bCs/>
      <w:sz w:val="24"/>
      <w:szCs w:val="22"/>
    </w:rPr>
  </w:style>
  <w:style w:type="character" w:customStyle="1" w:styleId="10">
    <w:name w:val="访问过的超链接1"/>
    <w:rsid w:val="00BE5B57"/>
    <w:rPr>
      <w:color w:val="800080"/>
      <w:u w:val="single"/>
    </w:rPr>
  </w:style>
  <w:style w:type="paragraph" w:customStyle="1" w:styleId="11">
    <w:name w:val="1"/>
    <w:next w:val="a0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d">
    <w:name w:val="Document Map"/>
    <w:basedOn w:val="a0"/>
    <w:link w:val="afe"/>
    <w:rsid w:val="00BE5B57"/>
    <w:rPr>
      <w:rFonts w:ascii="宋体" w:eastAsiaTheme="minorEastAsia"/>
      <w:sz w:val="18"/>
      <w:szCs w:val="18"/>
    </w:rPr>
  </w:style>
  <w:style w:type="character" w:customStyle="1" w:styleId="afe">
    <w:name w:val="文档结构图 字符"/>
    <w:basedOn w:val="a1"/>
    <w:link w:val="afd"/>
    <w:rsid w:val="00BE5B57"/>
    <w:rPr>
      <w:rFonts w:ascii="宋体" w:eastAsiaTheme="minorEastAsia"/>
      <w:sz w:val="18"/>
      <w:szCs w:val="18"/>
    </w:rPr>
  </w:style>
  <w:style w:type="paragraph" w:styleId="aff">
    <w:name w:val="Normal (Web)"/>
    <w:basedOn w:val="a0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  <w:lang w:eastAsia="zh-CN"/>
    </w:rPr>
  </w:style>
  <w:style w:type="paragraph" w:styleId="aff0">
    <w:name w:val="Title"/>
    <w:basedOn w:val="a0"/>
    <w:next w:val="a0"/>
    <w:link w:val="aff1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ff1">
    <w:name w:val="标题 字符"/>
    <w:basedOn w:val="a1"/>
    <w:link w:val="aff0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aff2">
    <w:name w:val="Placeholder Text"/>
    <w:uiPriority w:val="99"/>
    <w:semiHidden/>
    <w:rsid w:val="00BE5B57"/>
    <w:rPr>
      <w:color w:val="808080"/>
    </w:rPr>
  </w:style>
  <w:style w:type="paragraph" w:customStyle="1" w:styleId="aff3">
    <w:name w:val="缺省文本"/>
    <w:basedOn w:val="a0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a4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MS Mincho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MS Mincho" w:hAnsi="Arial"/>
      <w:lang w:val="en-GB"/>
    </w:rPr>
  </w:style>
  <w:style w:type="paragraph" w:styleId="aff4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30">
    <w:name w:val="标题 3 字符"/>
    <w:link w:val="3"/>
    <w:rsid w:val="00BE5B57"/>
    <w:rPr>
      <w:b/>
      <w:sz w:val="22"/>
      <w:szCs w:val="22"/>
    </w:rPr>
  </w:style>
  <w:style w:type="character" w:styleId="aff5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a1"/>
    <w:rsid w:val="00BE5B57"/>
  </w:style>
  <w:style w:type="table" w:customStyle="1" w:styleId="aff6">
    <w:name w:val="表样式"/>
    <w:basedOn w:val="a2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a0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af6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a0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a0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ac">
    <w:name w:val="批注框文本 字符"/>
    <w:basedOn w:val="a1"/>
    <w:link w:val="ab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a0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1">
    <w:name w:val="标题3"/>
    <w:basedOn w:val="a0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2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32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22">
    <w:name w:val="List 2"/>
    <w:basedOn w:val="a0"/>
    <w:semiHidden/>
    <w:unhideWhenUsed/>
    <w:rsid w:val="00BD0B73"/>
    <w:pPr>
      <w:ind w:leftChars="200" w:left="100" w:hangingChars="200" w:hanging="200"/>
      <w:contextualSpacing/>
    </w:pPr>
  </w:style>
  <w:style w:type="paragraph" w:styleId="32">
    <w:name w:val="List 3"/>
    <w:basedOn w:val="a0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a0"/>
    <w:next w:val="a0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40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50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40">
    <w:name w:val="List 4"/>
    <w:basedOn w:val="a0"/>
    <w:rsid w:val="00F575CC"/>
    <w:pPr>
      <w:ind w:leftChars="600" w:left="100" w:hangingChars="200" w:hanging="200"/>
      <w:contextualSpacing/>
    </w:pPr>
  </w:style>
  <w:style w:type="paragraph" w:styleId="50">
    <w:name w:val="List 5"/>
    <w:basedOn w:val="a0"/>
    <w:rsid w:val="00F575CC"/>
    <w:pPr>
      <w:ind w:leftChars="800" w:left="100" w:hangingChars="200" w:hanging="200"/>
      <w:contextualSpacing/>
    </w:pPr>
  </w:style>
  <w:style w:type="character" w:styleId="aff7">
    <w:name w:val="Emphasis"/>
    <w:basedOn w:val="a1"/>
    <w:uiPriority w:val="20"/>
    <w:qFormat/>
    <w:rsid w:val="00E43A22"/>
    <w:rPr>
      <w:i/>
      <w:iCs/>
    </w:rPr>
  </w:style>
  <w:style w:type="paragraph" w:customStyle="1" w:styleId="Comments">
    <w:name w:val="Comments"/>
    <w:basedOn w:val="a0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a0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4082-6406-4B1A-BBB3-F2D014AE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Zhaobang Miao</cp:lastModifiedBy>
  <cp:revision>2</cp:revision>
  <dcterms:created xsi:type="dcterms:W3CDTF">2021-08-17T07:17:00Z</dcterms:created>
  <dcterms:modified xsi:type="dcterms:W3CDTF">2021-08-17T07:17:00Z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