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658F" w14:textId="1B3C9963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43ECD4D3" w14:textId="24B6CE3A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6FAD6D21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6B4079F4" w14:textId="48E3DC54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393864B" w14:textId="2DB2E014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6D93C070" w14:textId="64BA2FCE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584A76AE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3BB7E3ED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AFD876" w14:textId="77777777" w:rsidR="00E85BCB" w:rsidRDefault="009C0564" w:rsidP="0080641B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6316D940" w14:textId="72D19670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23355DD6" w14:textId="26792E4D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바탕" w:hAnsi="Times"/>
          <w:sz w:val="20"/>
          <w:szCs w:val="24"/>
          <w:lang w:val="en-GB"/>
        </w:rPr>
      </w:pPr>
      <w:r w:rsidRPr="00BF58B5">
        <w:rPr>
          <w:rFonts w:ascii="Times" w:eastAsia="바탕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바탕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바탕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바탕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바탕" w:hAnsi="Times"/>
          <w:sz w:val="20"/>
          <w:szCs w:val="24"/>
          <w:highlight w:val="yellow"/>
          <w:lang w:val="en-GB"/>
        </w:rPr>
        <w:t xml:space="preserve"> (Huawei)</w:t>
      </w:r>
    </w:p>
    <w:p w14:paraId="09CBCEB6" w14:textId="77777777" w:rsidR="00BF58B5" w:rsidRPr="000A2B40" w:rsidRDefault="00BF58B5" w:rsidP="00BF58B5">
      <w:pPr>
        <w:rPr>
          <w:lang w:val="en-GB" w:eastAsia="zh-CN"/>
        </w:rPr>
      </w:pPr>
    </w:p>
    <w:p w14:paraId="1294974C" w14:textId="77777777" w:rsidR="00C321A7" w:rsidRDefault="00C321A7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6CFCF046" w14:textId="200E8FE5" w:rsidR="00DA436A" w:rsidRPr="008F26CF" w:rsidRDefault="00732D23" w:rsidP="008F26CF">
      <w:pPr>
        <w:pStyle w:val="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BF1BCFF" w14:textId="27F1B5ED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6BCA3B54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5552B804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바탕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바탕" w:hAnsi="Times"/>
          <w:sz w:val="20"/>
          <w:szCs w:val="24"/>
          <w:highlight w:val="green"/>
          <w:lang w:val="en-GB"/>
        </w:rPr>
        <w:t>Agreement:</w:t>
      </w:r>
    </w:p>
    <w:p w14:paraId="616A5AE0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81C9667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359B550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ms.</w:t>
      </w:r>
    </w:p>
    <w:p w14:paraId="63FEBD83" w14:textId="7DF69152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ms.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1A9E086F" w14:textId="7A152320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lastRenderedPageBreak/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12A68516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7473F37F" w14:textId="4D45263E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42668D6A" w14:textId="77777777" w:rsidTr="00CB6492">
        <w:tc>
          <w:tcPr>
            <w:tcW w:w="9307" w:type="dxa"/>
          </w:tcPr>
          <w:p w14:paraId="30B34311" w14:textId="1D38C40F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6EBFAFA9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4AC2E4A6" w14:textId="77777777" w:rsidR="001E6BBF" w:rsidRDefault="001E6BBF" w:rsidP="001E6BBF">
            <w:pPr>
              <w:pStyle w:val="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31CA90B1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431DAEB7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MS Mincho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64C48935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r w:rsidRPr="00882C4D">
              <w:rPr>
                <w:i/>
                <w:iCs/>
              </w:rPr>
              <w:t>sl-ResourceReservePeriod</w:t>
            </w:r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r w:rsidRPr="00882C4D">
              <w:rPr>
                <w:i/>
                <w:lang w:eastAsia="ko-KR"/>
              </w:rPr>
              <w:t>sl-MultiReserveResource</w:t>
            </w:r>
          </w:p>
          <w:p w14:paraId="62D09137" w14:textId="52A64A7B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ins w:id="21" w:author="Huawei" w:date="2021-07-26T18:25:00Z">
              <w:r w:rsidRPr="00F560F3">
                <w:t xml:space="preserve"> contains value of 0 ms.</w:t>
              </w:r>
            </w:ins>
          </w:p>
          <w:p w14:paraId="342F1F17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F4A59DE" w14:textId="67C64234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02E523BC" w14:textId="77777777" w:rsidR="0089024A" w:rsidRDefault="0089024A" w:rsidP="00C321A7">
      <w:pPr>
        <w:rPr>
          <w:lang w:eastAsia="zh-CN"/>
        </w:rPr>
      </w:pPr>
    </w:p>
    <w:p w14:paraId="67B40DC1" w14:textId="48ABF993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20DC6CB6" w14:textId="07589330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68F29B37" w14:textId="6156841F" w:rsidR="00B453DC" w:rsidRPr="002167E4" w:rsidRDefault="00B453DC" w:rsidP="007F3BEE">
      <w:pPr>
        <w:pStyle w:val="af1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31B6744D" w14:textId="2B44587A" w:rsidR="00B453DC" w:rsidRPr="002167E4" w:rsidRDefault="00B453DC" w:rsidP="007F3BEE">
      <w:pPr>
        <w:pStyle w:val="af1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16C8F612" w14:textId="5F0A7F9B" w:rsidR="0069357F" w:rsidRDefault="00144055" w:rsidP="0069357F">
      <w:pPr>
        <w:pStyle w:val="af1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0AE80A2F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바탕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바탕" w:hAnsi="Times"/>
          <w:sz w:val="20"/>
          <w:szCs w:val="24"/>
          <w:highlight w:val="green"/>
          <w:lang w:val="en-GB"/>
        </w:rPr>
        <w:t>Agreement:</w:t>
      </w:r>
    </w:p>
    <w:p w14:paraId="02DB54DE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2442264" w14:textId="77777777" w:rsidR="0069707B" w:rsidRDefault="0069707B" w:rsidP="0069707B">
      <w:pPr>
        <w:rPr>
          <w:lang w:eastAsia="zh-CN"/>
        </w:rPr>
      </w:pPr>
    </w:p>
    <w:p w14:paraId="2C617868" w14:textId="5D3915FD" w:rsidR="00B66180" w:rsidRPr="00D866D8" w:rsidRDefault="00B66180" w:rsidP="007F3BEE">
      <w:pPr>
        <w:pStyle w:val="af1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3571F801" w14:textId="3D029112" w:rsidR="00D84553" w:rsidRDefault="00D84553" w:rsidP="00D84553">
      <w:pPr>
        <w:pStyle w:val="af1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lastRenderedPageBreak/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66F117C0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바탕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바탕" w:hAnsi="Times"/>
          <w:sz w:val="20"/>
          <w:szCs w:val="24"/>
          <w:highlight w:val="green"/>
          <w:lang w:val="en-GB"/>
        </w:rPr>
        <w:t>Agreement:</w:t>
      </w:r>
    </w:p>
    <w:p w14:paraId="4A29132A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3E397907" w14:textId="77777777" w:rsidR="00B453DC" w:rsidRPr="0069707B" w:rsidRDefault="00B453DC" w:rsidP="00C321A7">
      <w:pPr>
        <w:rPr>
          <w:lang w:val="en-GB" w:eastAsia="zh-CN"/>
        </w:rPr>
      </w:pPr>
    </w:p>
    <w:p w14:paraId="459FEB70" w14:textId="24E4F6DE" w:rsidR="00CE4171" w:rsidRDefault="00BC3E54" w:rsidP="00CF78D5">
      <w:pPr>
        <w:pStyle w:val="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231812FD" w14:textId="7386B34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257562D" w14:textId="7634C648" w:rsidR="00DE6CF3" w:rsidRDefault="00DE6CF3" w:rsidP="006E3C42">
      <w:pPr>
        <w:pStyle w:val="af1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42932EC6" w14:textId="77777777" w:rsidR="006E3C42" w:rsidRPr="00DE6CF3" w:rsidRDefault="006E3C42" w:rsidP="006E3C42">
      <w:pPr>
        <w:rPr>
          <w:lang w:eastAsia="zh-C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477"/>
      </w:tblGrid>
      <w:tr w:rsidR="00836399" w:rsidRPr="00421166" w14:paraId="046CB6BA" w14:textId="77777777" w:rsidTr="008C3C4A">
        <w:tc>
          <w:tcPr>
            <w:tcW w:w="1271" w:type="dxa"/>
            <w:shd w:val="clear" w:color="auto" w:fill="FDE9D9" w:themeFill="accent6" w:themeFillTint="33"/>
          </w:tcPr>
          <w:p w14:paraId="7D8D1920" w14:textId="4278D021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909E819" w14:textId="2CD5F70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477" w:type="dxa"/>
            <w:shd w:val="clear" w:color="auto" w:fill="FDE9D9" w:themeFill="accent6" w:themeFillTint="33"/>
          </w:tcPr>
          <w:p w14:paraId="7C19CA24" w14:textId="534EBC12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1C0FAC57" w14:textId="77777777" w:rsidTr="008C3C4A">
        <w:tc>
          <w:tcPr>
            <w:tcW w:w="1271" w:type="dxa"/>
          </w:tcPr>
          <w:p w14:paraId="59AAA38F" w14:textId="477F9C38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59" w:type="dxa"/>
          </w:tcPr>
          <w:p w14:paraId="02518250" w14:textId="52519625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477" w:type="dxa"/>
          </w:tcPr>
          <w:p w14:paraId="6D0BECBD" w14:textId="4B6F704D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14:paraId="0C00F6FB" w14:textId="75285F90"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ms, and not just this value. </w:t>
            </w:r>
          </w:p>
        </w:tc>
      </w:tr>
      <w:tr w:rsidR="00836399" w14:paraId="3E7142BB" w14:textId="77777777" w:rsidTr="008C3C4A">
        <w:tc>
          <w:tcPr>
            <w:tcW w:w="1271" w:type="dxa"/>
          </w:tcPr>
          <w:p w14:paraId="20535612" w14:textId="6053E09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59" w:type="dxa"/>
          </w:tcPr>
          <w:p w14:paraId="3819BE47" w14:textId="510A6C38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EA581CC" w14:textId="33DCEF5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This kind of text is described in 38.331 normally.</w:t>
            </w:r>
          </w:p>
        </w:tc>
      </w:tr>
      <w:tr w:rsidR="008B128E" w14:paraId="60DF0611" w14:textId="77777777" w:rsidTr="008C3C4A">
        <w:tc>
          <w:tcPr>
            <w:tcW w:w="1271" w:type="dxa"/>
          </w:tcPr>
          <w:p w14:paraId="54137B45" w14:textId="3EFBBA81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Huawei, HiSilicon</w:t>
            </w:r>
          </w:p>
        </w:tc>
        <w:tc>
          <w:tcPr>
            <w:tcW w:w="1559" w:type="dxa"/>
          </w:tcPr>
          <w:p w14:paraId="0A6CEAD9" w14:textId="5A2EC62C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Alt 1 or Alt 3</w:t>
            </w:r>
          </w:p>
        </w:tc>
        <w:tc>
          <w:tcPr>
            <w:tcW w:w="6477" w:type="dxa"/>
          </w:tcPr>
          <w:p w14:paraId="4F75619F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This issue was discussed in RAN1, and the agreement was made in RAN1. So it’s straightforward to solve this issue directly in RAN1 specification, which also helps the progress. </w:t>
            </w:r>
          </w:p>
          <w:p w14:paraId="0F7A4613" w14:textId="652EF038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In addition, we are also ok to notify RAN2 about this RAN1 CR, and RAN2 can make necessary updates if any. So either Alt 1 or Alt 3 is ok for us.</w:t>
            </w:r>
          </w:p>
        </w:tc>
      </w:tr>
      <w:tr w:rsidR="009C484B" w14:paraId="57B776A0" w14:textId="77777777" w:rsidTr="008C3C4A">
        <w:tc>
          <w:tcPr>
            <w:tcW w:w="1271" w:type="dxa"/>
          </w:tcPr>
          <w:p w14:paraId="682A8A30" w14:textId="107512F3" w:rsidR="009C484B" w:rsidRDefault="009C484B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430436DE" w14:textId="3AB986F0" w:rsidR="009C484B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Any</w:t>
            </w:r>
          </w:p>
        </w:tc>
        <w:tc>
          <w:tcPr>
            <w:tcW w:w="6477" w:type="dxa"/>
          </w:tcPr>
          <w:p w14:paraId="4987D044" w14:textId="77777777" w:rsidR="00686F07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We agree that issue needs to be addressed and are ok with any of the proposed alternatives.</w:t>
            </w:r>
          </w:p>
          <w:p w14:paraId="13B9BDEA" w14:textId="48CD83A0" w:rsidR="00CA3110" w:rsidRPr="0022013D" w:rsidRDefault="00CA3110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LS could contain the RAN1 agreement with a suggestion </w:t>
            </w:r>
            <w:r w:rsidR="0022013D">
              <w:rPr>
                <w:lang w:eastAsia="zh-CN"/>
              </w:rPr>
              <w:t xml:space="preserve">to update the description of </w:t>
            </w:r>
            <w:r w:rsidR="0022013D" w:rsidRPr="0022013D">
              <w:rPr>
                <w:i/>
                <w:iCs/>
                <w:lang w:eastAsia="zh-CN"/>
              </w:rPr>
              <w:t>sl-ResourceReservePeriodList</w:t>
            </w:r>
            <w:r w:rsidR="0022013D">
              <w:rPr>
                <w:i/>
                <w:iCs/>
                <w:lang w:eastAsia="zh-CN"/>
              </w:rPr>
              <w:t xml:space="preserve"> </w:t>
            </w:r>
            <w:r w:rsidR="0022013D">
              <w:rPr>
                <w:lang w:eastAsia="zh-CN"/>
              </w:rPr>
              <w:t>to add the wording from Alt 1 “</w:t>
            </w:r>
            <w:r w:rsidR="0022013D" w:rsidRPr="0022013D">
              <w:rPr>
                <w:lang w:eastAsia="zh-CN"/>
              </w:rPr>
              <w:t>A UE expects that sl-ResourceReservePeriodList contains value of 0 ms.</w:t>
            </w:r>
            <w:r w:rsidR="0022013D">
              <w:rPr>
                <w:lang w:eastAsia="zh-CN"/>
              </w:rPr>
              <w:t>”</w:t>
            </w:r>
          </w:p>
        </w:tc>
      </w:tr>
      <w:tr w:rsidR="00E84FD7" w14:paraId="389BC9C5" w14:textId="77777777" w:rsidTr="008C3C4A">
        <w:tc>
          <w:tcPr>
            <w:tcW w:w="1271" w:type="dxa"/>
          </w:tcPr>
          <w:p w14:paraId="38B2A0A9" w14:textId="2BE017F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1559" w:type="dxa"/>
          </w:tcPr>
          <w:p w14:paraId="37CA522E" w14:textId="4F05518D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>Alt. 2</w:t>
            </w:r>
          </w:p>
        </w:tc>
        <w:tc>
          <w:tcPr>
            <w:tcW w:w="6477" w:type="dxa"/>
          </w:tcPr>
          <w:p w14:paraId="67BF7FEE" w14:textId="1A167CB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could inform RAN2 that 0 ms should be contained in the list of values for </w:t>
            </w:r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r>
              <w:rPr>
                <w:i/>
                <w:iCs/>
                <w:sz w:val="20"/>
                <w:szCs w:val="20"/>
                <w:lang w:val="en-GB" w:eastAsia="ko-KR"/>
              </w:rPr>
              <w:t>.</w:t>
            </w:r>
          </w:p>
        </w:tc>
      </w:tr>
      <w:tr w:rsidR="007F3692" w14:paraId="706B863A" w14:textId="77777777" w:rsidTr="008C3C4A">
        <w:tc>
          <w:tcPr>
            <w:tcW w:w="1271" w:type="dxa"/>
          </w:tcPr>
          <w:p w14:paraId="130B3313" w14:textId="2EA3E237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2FB32044" w14:textId="602A1186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8EF2EB3" w14:textId="4AC08554" w:rsidR="007F3692" w:rsidRPr="009C3735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>In case the clarification is needed</w:t>
            </w:r>
            <w:r w:rsidR="00045050">
              <w:rPr>
                <w:lang w:eastAsia="zh-CN"/>
              </w:rPr>
              <w:t>,</w:t>
            </w:r>
            <w:r w:rsidRPr="009C3735">
              <w:rPr>
                <w:lang w:eastAsia="zh-CN"/>
              </w:rPr>
              <w:t xml:space="preserve"> it should be captured in RRC specification. It is up to RAN2 to discuss this issue.</w:t>
            </w:r>
          </w:p>
          <w:p w14:paraId="1ADF6DE2" w14:textId="58B3F23A" w:rsidR="007F3692" w:rsidRPr="009C3735" w:rsidRDefault="00045050" w:rsidP="007F3692">
            <w:pPr>
              <w:rPr>
                <w:lang w:eastAsia="zh-CN"/>
              </w:rPr>
            </w:pPr>
            <w:r>
              <w:rPr>
                <w:lang w:eastAsia="zh-CN"/>
              </w:rPr>
              <w:t>We propose to update the c</w:t>
            </w:r>
            <w:r w:rsidR="007F3692" w:rsidRPr="009C3735">
              <w:rPr>
                <w:lang w:eastAsia="zh-CN"/>
              </w:rPr>
              <w:t xml:space="preserve">ontent of </w:t>
            </w:r>
            <w:r>
              <w:rPr>
                <w:lang w:eastAsia="zh-CN"/>
              </w:rPr>
              <w:t xml:space="preserve">the </w:t>
            </w:r>
            <w:r w:rsidR="007F3692" w:rsidRPr="009C3735">
              <w:rPr>
                <w:lang w:eastAsia="zh-CN"/>
              </w:rPr>
              <w:t>LS</w:t>
            </w:r>
            <w:r>
              <w:rPr>
                <w:lang w:eastAsia="zh-CN"/>
              </w:rPr>
              <w:t xml:space="preserve"> as follows</w:t>
            </w:r>
            <w:r w:rsidR="007F3692" w:rsidRPr="009C3735">
              <w:rPr>
                <w:lang w:eastAsia="zh-CN"/>
              </w:rPr>
              <w:t>:</w:t>
            </w:r>
          </w:p>
          <w:p w14:paraId="05E9ABAC" w14:textId="4747E11B" w:rsidR="007F3692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 xml:space="preserve">Draft LS content: RAN1 has identified a potential issue that the following agreement has not been implemented. RAN1 requests RAN2 to inform RAN1 how or if RAN2 specification already captures it and </w:t>
            </w:r>
            <w:r w:rsidRPr="009C3735">
              <w:rPr>
                <w:color w:val="FF0000"/>
                <w:lang w:eastAsia="zh-CN"/>
              </w:rPr>
              <w:t xml:space="preserve">to make any updates in their specifications </w:t>
            </w:r>
            <w:r w:rsidRPr="009C3735">
              <w:rPr>
                <w:lang w:eastAsia="zh-CN"/>
              </w:rPr>
              <w:t>if necessary</w:t>
            </w:r>
          </w:p>
        </w:tc>
      </w:tr>
      <w:tr w:rsidR="004E74EF" w14:paraId="6905AA61" w14:textId="77777777" w:rsidTr="008C3C4A">
        <w:tc>
          <w:tcPr>
            <w:tcW w:w="1271" w:type="dxa"/>
          </w:tcPr>
          <w:p w14:paraId="45B81D4D" w14:textId="7155EF32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Nokia, NSB</w:t>
            </w:r>
          </w:p>
        </w:tc>
        <w:tc>
          <w:tcPr>
            <w:tcW w:w="1559" w:type="dxa"/>
          </w:tcPr>
          <w:p w14:paraId="4348FE7F" w14:textId="7ADA3F5D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62581AB6" w14:textId="719D757F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The corresponding field description in 38.331 is the most natural place </w:t>
            </w:r>
            <w:r>
              <w:rPr>
                <w:lang w:val="en-GB" w:eastAsia="zh-CN"/>
              </w:rPr>
              <w:lastRenderedPageBreak/>
              <w:t>to capture this.</w:t>
            </w:r>
          </w:p>
        </w:tc>
      </w:tr>
      <w:tr w:rsidR="00281A12" w14:paraId="6803A234" w14:textId="77777777" w:rsidTr="008C3C4A">
        <w:tc>
          <w:tcPr>
            <w:tcW w:w="1271" w:type="dxa"/>
          </w:tcPr>
          <w:p w14:paraId="5ECB1500" w14:textId="481DA7A7" w:rsidR="00281A12" w:rsidRPr="00281A12" w:rsidRDefault="00281A12" w:rsidP="007F3692">
            <w:pPr>
              <w:rPr>
                <w:rFonts w:eastAsia="맑은 고딕" w:hint="eastAsia"/>
                <w:lang w:val="en-GB" w:eastAsia="ko-KR"/>
              </w:rPr>
            </w:pPr>
            <w:r>
              <w:rPr>
                <w:rFonts w:eastAsia="맑은 고딕" w:hint="eastAsia"/>
                <w:lang w:val="en-GB" w:eastAsia="ko-KR"/>
              </w:rPr>
              <w:lastRenderedPageBreak/>
              <w:t>Samsung</w:t>
            </w:r>
          </w:p>
        </w:tc>
        <w:tc>
          <w:tcPr>
            <w:tcW w:w="1559" w:type="dxa"/>
          </w:tcPr>
          <w:p w14:paraId="2FF18781" w14:textId="3ECFC7CA" w:rsidR="00281A12" w:rsidRDefault="00281A12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  <w:bookmarkStart w:id="22" w:name="_GoBack"/>
            <w:bookmarkEnd w:id="22"/>
          </w:p>
        </w:tc>
        <w:tc>
          <w:tcPr>
            <w:tcW w:w="6477" w:type="dxa"/>
          </w:tcPr>
          <w:p w14:paraId="5FE825EB" w14:textId="77777777" w:rsidR="00281A12" w:rsidRDefault="00281A12" w:rsidP="007F3692">
            <w:pPr>
              <w:rPr>
                <w:lang w:val="en-GB" w:eastAsia="zh-CN"/>
              </w:rPr>
            </w:pPr>
          </w:p>
        </w:tc>
      </w:tr>
    </w:tbl>
    <w:p w14:paraId="04B065EB" w14:textId="77777777" w:rsidR="000F15EB" w:rsidRPr="00C321A7" w:rsidRDefault="000F15EB" w:rsidP="00C321A7">
      <w:pPr>
        <w:rPr>
          <w:lang w:eastAsia="zh-CN"/>
        </w:rPr>
      </w:pPr>
    </w:p>
    <w:p w14:paraId="5156D07A" w14:textId="697D099C" w:rsidR="00E85BCB" w:rsidRPr="0067191B" w:rsidRDefault="00D3312C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5AB1E5C7" w14:textId="3BCB3DE9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242DFAE0" w14:textId="77777777" w:rsidR="0065583B" w:rsidRPr="00357864" w:rsidRDefault="0065583B" w:rsidP="00D3312C">
      <w:pPr>
        <w:rPr>
          <w:lang w:eastAsia="zh-CN"/>
        </w:rPr>
      </w:pPr>
    </w:p>
    <w:p w14:paraId="608F9A27" w14:textId="77777777" w:rsidR="00D3312C" w:rsidRPr="0067191B" w:rsidRDefault="00D3312C" w:rsidP="00D3312C">
      <w:pPr>
        <w:pStyle w:val="1"/>
        <w:spacing w:before="240"/>
        <w:ind w:left="431" w:hanging="431"/>
      </w:pPr>
      <w:r w:rsidRPr="0067191B">
        <w:t>References</w:t>
      </w:r>
    </w:p>
    <w:bookmarkEnd w:id="2"/>
    <w:p w14:paraId="64292E16" w14:textId="1DC66946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>Huawei, HiSilicon</w:t>
      </w:r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FB7A1" w14:textId="77777777" w:rsidR="008925B1" w:rsidRDefault="008925B1">
      <w:r>
        <w:separator/>
      </w:r>
    </w:p>
  </w:endnote>
  <w:endnote w:type="continuationSeparator" w:id="0">
    <w:p w14:paraId="60D5E309" w14:textId="77777777" w:rsidR="008925B1" w:rsidRDefault="0089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4E58" w14:textId="77777777" w:rsidR="008925B1" w:rsidRDefault="008925B1">
      <w:r>
        <w:separator/>
      </w:r>
    </w:p>
  </w:footnote>
  <w:footnote w:type="continuationSeparator" w:id="0">
    <w:p w14:paraId="78AAE1A8" w14:textId="77777777" w:rsidR="008925B1" w:rsidRDefault="0089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050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7C7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13D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12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37A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4EF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6F07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692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5B1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28E"/>
    <w:rsid w:val="008B162C"/>
    <w:rsid w:val="008B179E"/>
    <w:rsid w:val="008B1857"/>
    <w:rsid w:val="008B186E"/>
    <w:rsid w:val="008B1936"/>
    <w:rsid w:val="008B1E53"/>
    <w:rsid w:val="008B1E5B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5BA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84B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6AB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51A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110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4FD7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8A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8A7AF2"/>
  <w15:docId w15:val="{CD2D3B1C-CF38-46C2-939D-160A24C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0"/>
    <w:next w:val="a0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Char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3">
    <w:name w:val="heading 3"/>
    <w:basedOn w:val="a0"/>
    <w:next w:val="a0"/>
    <w:link w:val="3Char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4">
    <w:name w:val="heading 4"/>
    <w:basedOn w:val="a0"/>
    <w:next w:val="a0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6A5DF3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aliases w:val="Table Heading"/>
    <w:basedOn w:val="a0"/>
    <w:next w:val="a0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aliases w:val="Figure Heading,FH"/>
    <w:basedOn w:val="a0"/>
    <w:next w:val="a0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rsid w:val="006A5DF3"/>
    <w:rPr>
      <w:sz w:val="20"/>
      <w:szCs w:val="20"/>
    </w:rPr>
  </w:style>
  <w:style w:type="character" w:customStyle="1" w:styleId="Char">
    <w:name w:val="본문 Char"/>
    <w:basedOn w:val="a1"/>
    <w:link w:val="a4"/>
    <w:rsid w:val="00CF195E"/>
  </w:style>
  <w:style w:type="character" w:styleId="a5">
    <w:name w:val="Hyperlink"/>
    <w:basedOn w:val="a1"/>
    <w:uiPriority w:val="99"/>
    <w:rsid w:val="006A5DF3"/>
    <w:rPr>
      <w:color w:val="0000FF"/>
      <w:u w:val="single"/>
    </w:rPr>
  </w:style>
  <w:style w:type="paragraph" w:styleId="a6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a0"/>
    <w:next w:val="a0"/>
    <w:link w:val="Char0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Char0">
    <w:name w:val="캡션 Char"/>
    <w:aliases w:val="cap Char,cap Char Char Char Char Char Char Char Char,Caption Char1 Char Char,cap Char Char1 Char,Caption Char Char1 Char Char,cap Char2 Char,cap1 Char,cap2 Char,cap11 Char1,Légende-figure Char1,Légende-figure Char Char,Beschrifubg Char"/>
    <w:basedOn w:val="a1"/>
    <w:link w:val="a6"/>
    <w:rsid w:val="00C411AF"/>
    <w:rPr>
      <w:b/>
      <w:bCs/>
    </w:rPr>
  </w:style>
  <w:style w:type="paragraph" w:styleId="a7">
    <w:name w:val="List Bullet"/>
    <w:basedOn w:val="a8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8">
    <w:name w:val="List"/>
    <w:basedOn w:val="a0"/>
    <w:rsid w:val="006A5DF3"/>
    <w:pPr>
      <w:ind w:left="360" w:hanging="360"/>
    </w:pPr>
  </w:style>
  <w:style w:type="paragraph" w:styleId="20">
    <w:name w:val="Body Text 2"/>
    <w:basedOn w:val="a0"/>
    <w:rsid w:val="006A5DF3"/>
    <w:pPr>
      <w:spacing w:after="0"/>
      <w:jc w:val="left"/>
    </w:pPr>
    <w:rPr>
      <w:szCs w:val="20"/>
    </w:rPr>
  </w:style>
  <w:style w:type="paragraph" w:styleId="a9">
    <w:name w:val="Balloon Text"/>
    <w:basedOn w:val="a0"/>
    <w:link w:val="Char1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0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a">
    <w:name w:val="FollowedHyperlink"/>
    <w:basedOn w:val="a1"/>
    <w:rsid w:val="006A5DF3"/>
    <w:rPr>
      <w:color w:val="800080"/>
      <w:u w:val="single"/>
    </w:rPr>
  </w:style>
  <w:style w:type="paragraph" w:styleId="ab">
    <w:name w:val="footnote text"/>
    <w:basedOn w:val="a0"/>
    <w:semiHidden/>
    <w:rsid w:val="006A5DF3"/>
    <w:rPr>
      <w:sz w:val="20"/>
      <w:szCs w:val="20"/>
    </w:rPr>
  </w:style>
  <w:style w:type="character" w:styleId="ac">
    <w:name w:val="footnote reference"/>
    <w:basedOn w:val="a1"/>
    <w:semiHidden/>
    <w:rsid w:val="006A5DF3"/>
    <w:rPr>
      <w:vertAlign w:val="superscript"/>
    </w:rPr>
  </w:style>
  <w:style w:type="table" w:styleId="ad">
    <w:name w:val="Table Grid"/>
    <w:basedOn w:val="a2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ext w:val="a0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0"/>
    <w:qFormat/>
    <w:rsid w:val="00CF195E"/>
    <w:pPr>
      <w:keepNext/>
      <w:jc w:val="center"/>
    </w:pPr>
  </w:style>
  <w:style w:type="paragraph" w:customStyle="1" w:styleId="Eqn">
    <w:name w:val="Eqn"/>
    <w:basedOn w:val="a0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0"/>
    <w:qFormat/>
    <w:rsid w:val="000D1796"/>
    <w:pPr>
      <w:spacing w:before="20" w:after="20"/>
      <w:jc w:val="left"/>
    </w:pPr>
  </w:style>
  <w:style w:type="paragraph" w:styleId="af">
    <w:name w:val="header"/>
    <w:basedOn w:val="a0"/>
    <w:link w:val="Char2"/>
    <w:rsid w:val="00AB3F38"/>
    <w:pPr>
      <w:tabs>
        <w:tab w:val="center" w:pos="4680"/>
        <w:tab w:val="right" w:pos="9360"/>
      </w:tabs>
    </w:pPr>
  </w:style>
  <w:style w:type="character" w:customStyle="1" w:styleId="Char2">
    <w:name w:val="머리글 Char"/>
    <w:basedOn w:val="a1"/>
    <w:link w:val="af"/>
    <w:rsid w:val="00AB3F38"/>
    <w:rPr>
      <w:sz w:val="22"/>
      <w:szCs w:val="22"/>
    </w:rPr>
  </w:style>
  <w:style w:type="paragraph" w:styleId="af0">
    <w:name w:val="footer"/>
    <w:basedOn w:val="a0"/>
    <w:link w:val="Char3"/>
    <w:rsid w:val="00AB3F38"/>
    <w:pPr>
      <w:tabs>
        <w:tab w:val="center" w:pos="4680"/>
        <w:tab w:val="right" w:pos="9360"/>
      </w:tabs>
    </w:pPr>
  </w:style>
  <w:style w:type="character" w:customStyle="1" w:styleId="Char3">
    <w:name w:val="바닥글 Char"/>
    <w:basedOn w:val="a1"/>
    <w:link w:val="af0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a0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af1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a0"/>
    <w:link w:val="Char4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Char4">
    <w:name w:val="목록 단락 Char"/>
    <w:aliases w:val="- Bullets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,Paragrafo elenco Char"/>
    <w:link w:val="af1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a0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af2">
    <w:name w:val="annotation reference"/>
    <w:basedOn w:val="a1"/>
    <w:unhideWhenUsed/>
    <w:qFormat/>
    <w:rsid w:val="006027FC"/>
    <w:rPr>
      <w:sz w:val="16"/>
      <w:szCs w:val="16"/>
    </w:rPr>
  </w:style>
  <w:style w:type="paragraph" w:styleId="af3">
    <w:name w:val="annotation text"/>
    <w:basedOn w:val="a0"/>
    <w:link w:val="Char5"/>
    <w:unhideWhenUsed/>
    <w:qFormat/>
    <w:rsid w:val="006027FC"/>
    <w:rPr>
      <w:sz w:val="20"/>
      <w:szCs w:val="20"/>
    </w:rPr>
  </w:style>
  <w:style w:type="character" w:customStyle="1" w:styleId="Char5">
    <w:name w:val="메모 텍스트 Char"/>
    <w:basedOn w:val="a1"/>
    <w:link w:val="af3"/>
    <w:qFormat/>
    <w:rsid w:val="006027FC"/>
  </w:style>
  <w:style w:type="paragraph" w:styleId="af4">
    <w:name w:val="annotation subject"/>
    <w:basedOn w:val="af3"/>
    <w:next w:val="af3"/>
    <w:link w:val="Char6"/>
    <w:unhideWhenUsed/>
    <w:rsid w:val="006027FC"/>
    <w:rPr>
      <w:b/>
      <w:bCs/>
    </w:rPr>
  </w:style>
  <w:style w:type="character" w:customStyle="1" w:styleId="Char6">
    <w:name w:val="메모 주제 Char"/>
    <w:basedOn w:val="Char5"/>
    <w:link w:val="af4"/>
    <w:rsid w:val="006027FC"/>
    <w:rPr>
      <w:b/>
      <w:bCs/>
    </w:rPr>
  </w:style>
  <w:style w:type="character" w:customStyle="1" w:styleId="2Char">
    <w:name w:val="제목 2 Char"/>
    <w:basedOn w:val="a1"/>
    <w:link w:val="2"/>
    <w:rsid w:val="00504C6A"/>
    <w:rPr>
      <w:b/>
      <w:bCs/>
      <w:sz w:val="24"/>
      <w:szCs w:val="22"/>
    </w:rPr>
  </w:style>
  <w:style w:type="character" w:customStyle="1" w:styleId="10">
    <w:name w:val="访问过的超链接1"/>
    <w:rsid w:val="00BE5B57"/>
    <w:rPr>
      <w:color w:val="800080"/>
      <w:u w:val="single"/>
    </w:rPr>
  </w:style>
  <w:style w:type="paragraph" w:customStyle="1" w:styleId="11">
    <w:name w:val="1"/>
    <w:next w:val="a0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af5">
    <w:name w:val="Document Map"/>
    <w:basedOn w:val="a0"/>
    <w:link w:val="Char7"/>
    <w:rsid w:val="00BE5B57"/>
    <w:rPr>
      <w:rFonts w:ascii="SimSun" w:eastAsiaTheme="minorEastAsia"/>
      <w:sz w:val="18"/>
      <w:szCs w:val="18"/>
    </w:rPr>
  </w:style>
  <w:style w:type="character" w:customStyle="1" w:styleId="Char7">
    <w:name w:val="문서 구조 Char"/>
    <w:basedOn w:val="a1"/>
    <w:link w:val="af5"/>
    <w:rsid w:val="00BE5B57"/>
    <w:rPr>
      <w:rFonts w:ascii="SimSun" w:eastAsiaTheme="minorEastAsia"/>
      <w:sz w:val="18"/>
      <w:szCs w:val="18"/>
    </w:rPr>
  </w:style>
  <w:style w:type="paragraph" w:styleId="af6">
    <w:name w:val="Normal (Web)"/>
    <w:basedOn w:val="a0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eastAsiaTheme="minorEastAsia" w:hAnsi="SimSun" w:cs="SimSun"/>
      <w:sz w:val="24"/>
      <w:szCs w:val="24"/>
      <w:lang w:eastAsia="zh-CN"/>
    </w:rPr>
  </w:style>
  <w:style w:type="paragraph" w:styleId="af7">
    <w:name w:val="Title"/>
    <w:basedOn w:val="a0"/>
    <w:next w:val="a0"/>
    <w:link w:val="Char8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8">
    <w:name w:val="제목 Char"/>
    <w:basedOn w:val="a1"/>
    <w:link w:val="af7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af8">
    <w:name w:val="Placeholder Text"/>
    <w:uiPriority w:val="99"/>
    <w:semiHidden/>
    <w:rsid w:val="00BE5B57"/>
    <w:rPr>
      <w:color w:val="808080"/>
    </w:rPr>
  </w:style>
  <w:style w:type="paragraph" w:customStyle="1" w:styleId="af9">
    <w:name w:val="缺省文本"/>
    <w:basedOn w:val="a0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a4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afa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3Char">
    <w:name w:val="제목 3 Char"/>
    <w:link w:val="3"/>
    <w:rsid w:val="00BE5B57"/>
    <w:rPr>
      <w:b/>
      <w:sz w:val="22"/>
      <w:szCs w:val="22"/>
    </w:rPr>
  </w:style>
  <w:style w:type="character" w:styleId="afb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a1"/>
    <w:rsid w:val="00BE5B57"/>
  </w:style>
  <w:style w:type="table" w:customStyle="1" w:styleId="afc">
    <w:name w:val="表样式"/>
    <w:basedOn w:val="a2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a0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af1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a0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a0"/>
    <w:rsid w:val="00BE5B57"/>
    <w:pPr>
      <w:widowControl w:val="0"/>
      <w:spacing w:afterLines="50" w:line="264" w:lineRule="auto"/>
    </w:pPr>
    <w:rPr>
      <w:rFonts w:eastAsia="바탕"/>
      <w:kern w:val="2"/>
      <w:szCs w:val="24"/>
      <w:lang w:val="en-GB" w:eastAsia="ko-KR"/>
    </w:rPr>
  </w:style>
  <w:style w:type="character" w:customStyle="1" w:styleId="Char1">
    <w:name w:val="풍선 도움말 텍스트 Char"/>
    <w:basedOn w:val="a1"/>
    <w:link w:val="a9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a0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0">
    <w:name w:val="标题3"/>
    <w:basedOn w:val="a0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21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31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21">
    <w:name w:val="List 2"/>
    <w:basedOn w:val="a0"/>
    <w:semiHidden/>
    <w:unhideWhenUsed/>
    <w:rsid w:val="00BD0B73"/>
    <w:pPr>
      <w:ind w:leftChars="200" w:left="100" w:hangingChars="200" w:hanging="200"/>
      <w:contextualSpacing/>
    </w:pPr>
  </w:style>
  <w:style w:type="paragraph" w:styleId="31">
    <w:name w:val="List 3"/>
    <w:basedOn w:val="a0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a0"/>
    <w:next w:val="a0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40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50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40">
    <w:name w:val="List 4"/>
    <w:basedOn w:val="a0"/>
    <w:rsid w:val="00F575CC"/>
    <w:pPr>
      <w:ind w:leftChars="600" w:left="100" w:hangingChars="200" w:hanging="200"/>
      <w:contextualSpacing/>
    </w:pPr>
  </w:style>
  <w:style w:type="paragraph" w:styleId="50">
    <w:name w:val="List 5"/>
    <w:basedOn w:val="a0"/>
    <w:rsid w:val="00F575CC"/>
    <w:pPr>
      <w:ind w:leftChars="800" w:left="100" w:hangingChars="200" w:hanging="200"/>
      <w:contextualSpacing/>
    </w:pPr>
  </w:style>
  <w:style w:type="character" w:styleId="afd">
    <w:name w:val="Emphasis"/>
    <w:basedOn w:val="a1"/>
    <w:uiPriority w:val="20"/>
    <w:qFormat/>
    <w:rsid w:val="00E43A22"/>
    <w:rPr>
      <w:i/>
      <w:iCs/>
    </w:rPr>
  </w:style>
  <w:style w:type="paragraph" w:customStyle="1" w:styleId="Comments">
    <w:name w:val="Comments"/>
    <w:basedOn w:val="a0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a0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굴림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A8112-CC45-440B-99A0-BE9DED88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4841</Characters>
  <Application>Microsoft Office Word</Application>
  <DocSecurity>4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Mixiang</dc:creator>
  <cp:lastModifiedBy>신철규/표준연구팀(SR)/Staff Engineer/삼성전자</cp:lastModifiedBy>
  <cp:revision>2</cp:revision>
  <dcterms:created xsi:type="dcterms:W3CDTF">2021-08-16T23:42:00Z</dcterms:created>
  <dcterms:modified xsi:type="dcterms:W3CDTF">2021-08-16T23:42:00Z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