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Heading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Heading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ListParagraph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  <w:tr w:rsidR="009C484B" w14:paraId="57B776A0" w14:textId="77777777" w:rsidTr="008C3C4A">
        <w:tc>
          <w:tcPr>
            <w:tcW w:w="1271" w:type="dxa"/>
          </w:tcPr>
          <w:p w14:paraId="682A8A30" w14:textId="107512F3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430436DE" w14:textId="3AB986F0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477" w:type="dxa"/>
          </w:tcPr>
          <w:p w14:paraId="4987D044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13B9BDEA" w14:textId="48CD83A0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 xml:space="preserve">to add the wording </w:t>
            </w:r>
            <w:r w:rsidR="0022013D">
              <w:rPr>
                <w:lang w:eastAsia="zh-CN"/>
              </w:rPr>
              <w:lastRenderedPageBreak/>
              <w:t>from Alt 1 “</w:t>
            </w:r>
            <w:r w:rsidR="0022013D" w:rsidRPr="0022013D">
              <w:rPr>
                <w:lang w:eastAsia="zh-CN"/>
              </w:rPr>
              <w:t>A UE expects that sl-ResourceReservePeriodList contains value of 0 ms.</w:t>
            </w:r>
            <w:r w:rsidR="0022013D">
              <w:rPr>
                <w:lang w:eastAsia="zh-CN"/>
              </w:rPr>
              <w:t>”</w:t>
            </w:r>
          </w:p>
        </w:tc>
      </w:tr>
      <w:tr w:rsidR="00E84FD7" w14:paraId="389BC9C5" w14:textId="77777777" w:rsidTr="008C3C4A">
        <w:tc>
          <w:tcPr>
            <w:tcW w:w="1271" w:type="dxa"/>
          </w:tcPr>
          <w:p w14:paraId="38B2A0A9" w14:textId="2BE017F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1559" w:type="dxa"/>
          </w:tcPr>
          <w:p w14:paraId="37CA522E" w14:textId="4F05518D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477" w:type="dxa"/>
          </w:tcPr>
          <w:p w14:paraId="67BF7FEE" w14:textId="1A167CB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ms should be contained in the list of values for </w:t>
            </w:r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  <w:tr w:rsidR="007F3692" w14:paraId="706B863A" w14:textId="77777777" w:rsidTr="008C3C4A">
        <w:tc>
          <w:tcPr>
            <w:tcW w:w="1271" w:type="dxa"/>
          </w:tcPr>
          <w:p w14:paraId="130B3313" w14:textId="2EA3E237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2FB32044" w14:textId="602A1186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8EF2EB3" w14:textId="4AC08554" w:rsidR="007F3692" w:rsidRPr="009C3735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>In case the clarification is needed</w:t>
            </w:r>
            <w:r w:rsidR="00045050">
              <w:rPr>
                <w:lang w:eastAsia="zh-CN"/>
              </w:rPr>
              <w:t>,</w:t>
            </w:r>
            <w:r w:rsidRPr="009C3735">
              <w:rPr>
                <w:lang w:eastAsia="zh-CN"/>
              </w:rPr>
              <w:t xml:space="preserve"> it should be captured in RRC specification. It is up to RAN2 to discuss this issue.</w:t>
            </w:r>
          </w:p>
          <w:p w14:paraId="1ADF6DE2" w14:textId="58B3F23A" w:rsidR="007F3692" w:rsidRPr="009C3735" w:rsidRDefault="00045050" w:rsidP="007F3692">
            <w:pPr>
              <w:rPr>
                <w:lang w:eastAsia="zh-CN"/>
              </w:rPr>
            </w:pPr>
            <w:r>
              <w:rPr>
                <w:lang w:eastAsia="zh-CN"/>
              </w:rPr>
              <w:t>We propose to update the c</w:t>
            </w:r>
            <w:r w:rsidR="007F3692" w:rsidRPr="009C3735">
              <w:rPr>
                <w:lang w:eastAsia="zh-CN"/>
              </w:rPr>
              <w:t xml:space="preserve">ontent of </w:t>
            </w:r>
            <w:r>
              <w:rPr>
                <w:lang w:eastAsia="zh-CN"/>
              </w:rPr>
              <w:t xml:space="preserve">the </w:t>
            </w:r>
            <w:r w:rsidR="007F3692" w:rsidRPr="009C3735">
              <w:rPr>
                <w:lang w:eastAsia="zh-CN"/>
              </w:rPr>
              <w:t>LS</w:t>
            </w:r>
            <w:r>
              <w:rPr>
                <w:lang w:eastAsia="zh-CN"/>
              </w:rPr>
              <w:t xml:space="preserve"> as follows</w:t>
            </w:r>
            <w:r w:rsidR="007F3692" w:rsidRPr="009C3735">
              <w:rPr>
                <w:lang w:eastAsia="zh-CN"/>
              </w:rPr>
              <w:t>:</w:t>
            </w:r>
          </w:p>
          <w:p w14:paraId="05E9ABAC" w14:textId="4747E11B" w:rsidR="007F3692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 xml:space="preserve">Draft LS content: RAN1 has identified a potential issue that the following agreement has not been implemented. RAN1 requests RAN2 to inform RAN1 how or if RAN2 specification already captures it and </w:t>
            </w:r>
            <w:r w:rsidRPr="009C3735">
              <w:rPr>
                <w:color w:val="FF0000"/>
                <w:lang w:eastAsia="zh-CN"/>
              </w:rPr>
              <w:t>to make any updates in their specifications</w:t>
            </w:r>
            <w:r w:rsidRPr="009C3735">
              <w:rPr>
                <w:color w:val="FF0000"/>
                <w:lang w:eastAsia="zh-CN"/>
              </w:rPr>
              <w:t xml:space="preserve"> </w:t>
            </w:r>
            <w:r w:rsidRPr="009C3735">
              <w:rPr>
                <w:lang w:eastAsia="zh-CN"/>
              </w:rPr>
              <w:t>if necessary</w:t>
            </w:r>
          </w:p>
        </w:tc>
      </w:tr>
      <w:tr w:rsidR="004E74EF" w14:paraId="6905AA61" w14:textId="77777777" w:rsidTr="008C3C4A">
        <w:tc>
          <w:tcPr>
            <w:tcW w:w="1271" w:type="dxa"/>
          </w:tcPr>
          <w:p w14:paraId="45B81D4D" w14:textId="7155EF32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Nokia, NSB</w:t>
            </w:r>
          </w:p>
        </w:tc>
        <w:tc>
          <w:tcPr>
            <w:tcW w:w="1559" w:type="dxa"/>
          </w:tcPr>
          <w:p w14:paraId="4348FE7F" w14:textId="7ADA3F5D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62581AB6" w14:textId="719D757F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The corresponding field description in 38.331 is the most natural place to capture this.</w:t>
            </w:r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Heading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B7A1" w14:textId="77777777" w:rsidR="008925B1" w:rsidRDefault="008925B1">
      <w:r>
        <w:separator/>
      </w:r>
    </w:p>
  </w:endnote>
  <w:endnote w:type="continuationSeparator" w:id="0">
    <w:p w14:paraId="60D5E309" w14:textId="77777777" w:rsidR="008925B1" w:rsidRDefault="0089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4E58" w14:textId="77777777" w:rsidR="008925B1" w:rsidRDefault="008925B1">
      <w:r>
        <w:separator/>
      </w:r>
    </w:p>
  </w:footnote>
  <w:footnote w:type="continuationSeparator" w:id="0">
    <w:p w14:paraId="78AAE1A8" w14:textId="77777777" w:rsidR="008925B1" w:rsidRDefault="0089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vendorID="64" w:dllVersion="0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4EF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5B1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A5DF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Table Heading"/>
    <w:basedOn w:val="Normal"/>
    <w:next w:val="Normal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aliases w:val="Figure Heading,FH"/>
    <w:basedOn w:val="Normal"/>
    <w:next w:val="Normal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D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sid w:val="006A5DF3"/>
    <w:rPr>
      <w:color w:val="0000FF"/>
      <w:u w:val="single"/>
    </w:rPr>
  </w:style>
  <w:style w:type="paragraph" w:styleId="Caption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Normal"/>
    <w:next w:val="Normal"/>
    <w:link w:val="CaptionChar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rsid w:val="006A5DF3"/>
    <w:pPr>
      <w:ind w:left="360" w:hanging="360"/>
    </w:pPr>
  </w:style>
  <w:style w:type="paragraph" w:styleId="BodyText2">
    <w:name w:val="Body Text 2"/>
    <w:basedOn w:val="Normal"/>
    <w:rsid w:val="006A5DF3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sid w:val="006A5DF3"/>
    <w:rPr>
      <w:color w:val="800080"/>
      <w:u w:val="single"/>
    </w:rPr>
  </w:style>
  <w:style w:type="paragraph" w:styleId="FootnoteText">
    <w:name w:val="footnote text"/>
    <w:basedOn w:val="Normal"/>
    <w:semiHidden/>
    <w:rsid w:val="006A5D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5DF3"/>
    <w:rPr>
      <w:vertAlign w:val="superscript"/>
    </w:rPr>
  </w:style>
  <w:style w:type="table" w:styleId="TableGrid">
    <w:name w:val="Table Grid"/>
    <w:basedOn w:val="TableNormal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Normal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ListParagraph">
    <w:name w:val="List Paragraph"/>
    <w:aliases w:val="- Bullets,목록 단락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Normal"/>
    <w:link w:val="ListParagraphChar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ListParagraphChar">
    <w:name w:val="List Paragraph Char"/>
    <w:aliases w:val="- Bullets Char,목록 단락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"/>
    <w:link w:val="ListParagraph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Normal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CommentReference">
    <w:name w:val="annotation reference"/>
    <w:basedOn w:val="DefaultParagraphFont"/>
    <w:unhideWhenUsed/>
    <w:qFormat/>
    <w:rsid w:val="006027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60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6027FC"/>
  </w:style>
  <w:style w:type="paragraph" w:styleId="CommentSubject">
    <w:name w:val="annotation subject"/>
    <w:basedOn w:val="CommentText"/>
    <w:next w:val="CommentText"/>
    <w:link w:val="CommentSubjectChar"/>
    <w:unhideWhenUsed/>
    <w:rsid w:val="0060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7F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04C6A"/>
    <w:rPr>
      <w:b/>
      <w:bCs/>
      <w:sz w:val="24"/>
      <w:szCs w:val="22"/>
    </w:rPr>
  </w:style>
  <w:style w:type="character" w:customStyle="1" w:styleId="1">
    <w:name w:val="访问过的超链接1"/>
    <w:rsid w:val="00BE5B57"/>
    <w:rPr>
      <w:color w:val="800080"/>
      <w:u w:val="single"/>
    </w:rPr>
  </w:style>
  <w:style w:type="paragraph" w:customStyle="1" w:styleId="10">
    <w:name w:val="1"/>
    <w:next w:val="Normal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DocumentMap">
    <w:name w:val="Document Map"/>
    <w:basedOn w:val="Normal"/>
    <w:link w:val="DocumentMapChar"/>
    <w:rsid w:val="00BE5B57"/>
    <w:rPr>
      <w:rFonts w:ascii="SimSun" w:eastAsiaTheme="minorEastAsia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E5B57"/>
    <w:rPr>
      <w:rFonts w:ascii="SimSun"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eastAsiaTheme="minorEastAsia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PlaceholderText">
    <w:name w:val="Placeholder Text"/>
    <w:uiPriority w:val="99"/>
    <w:semiHidden/>
    <w:rsid w:val="00BE5B57"/>
    <w:rPr>
      <w:color w:val="808080"/>
    </w:rPr>
  </w:style>
  <w:style w:type="paragraph" w:customStyle="1" w:styleId="a0">
    <w:name w:val="缺省文本"/>
    <w:basedOn w:val="Normal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Heading3Char">
    <w:name w:val="Heading 3 Char"/>
    <w:link w:val="Heading3"/>
    <w:rsid w:val="00BE5B57"/>
    <w:rPr>
      <w:b/>
      <w:sz w:val="22"/>
      <w:szCs w:val="22"/>
    </w:rPr>
  </w:style>
  <w:style w:type="character" w:styleId="BookTitle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DefaultParagraphFont"/>
    <w:rsid w:val="00BE5B57"/>
  </w:style>
  <w:style w:type="table" w:customStyle="1" w:styleId="a1">
    <w:name w:val="表样式"/>
    <w:basedOn w:val="TableNormal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Normal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ListParagraph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Normal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Normal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Normal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">
    <w:name w:val="标题3"/>
    <w:basedOn w:val="Normal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List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List3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List2">
    <w:name w:val="List 2"/>
    <w:basedOn w:val="Normal"/>
    <w:semiHidden/>
    <w:unhideWhenUsed/>
    <w:rsid w:val="00BD0B73"/>
    <w:pPr>
      <w:ind w:leftChars="200" w:left="100" w:hangingChars="200" w:hanging="200"/>
      <w:contextualSpacing/>
    </w:pPr>
  </w:style>
  <w:style w:type="paragraph" w:styleId="List3">
    <w:name w:val="List 3"/>
    <w:basedOn w:val="Normal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Normal"/>
    <w:next w:val="Normal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List4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List5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List4">
    <w:name w:val="List 4"/>
    <w:basedOn w:val="Normal"/>
    <w:rsid w:val="00F575CC"/>
    <w:pPr>
      <w:ind w:leftChars="600" w:left="100" w:hangingChars="200" w:hanging="200"/>
      <w:contextualSpacing/>
    </w:pPr>
  </w:style>
  <w:style w:type="paragraph" w:styleId="List5">
    <w:name w:val="List 5"/>
    <w:basedOn w:val="Normal"/>
    <w:rsid w:val="00F575CC"/>
    <w:pPr>
      <w:ind w:leftChars="800" w:left="100" w:hangingChars="200" w:hanging="200"/>
      <w:contextualSpacing/>
    </w:pPr>
  </w:style>
  <w:style w:type="character" w:styleId="Emphasis">
    <w:name w:val="Emphasis"/>
    <w:basedOn w:val="DefaultParagraphFont"/>
    <w:uiPriority w:val="20"/>
    <w:qFormat/>
    <w:rsid w:val="00E43A22"/>
    <w:rPr>
      <w:i/>
      <w:iCs/>
    </w:rPr>
  </w:style>
  <w:style w:type="paragraph" w:customStyle="1" w:styleId="Comments">
    <w:name w:val="Comments"/>
    <w:basedOn w:val="Normal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Normal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E1BE-B696-4179-853D-D8D31D1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Torsten Wildschek</cp:lastModifiedBy>
  <cp:revision>4</cp:revision>
  <dcterms:created xsi:type="dcterms:W3CDTF">2021-08-16T17:34:00Z</dcterms:created>
  <dcterms:modified xsi:type="dcterms:W3CDTF">2021-08-16T21:50:00Z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