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wording </w:t>
            </w:r>
            <w:r w:rsidR="0022013D">
              <w:rPr>
                <w:lang w:eastAsia="zh-CN"/>
              </w:rPr>
              <w:lastRenderedPageBreak/>
              <w:t>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val="en-150"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val="en-150"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val="en-150" w:eastAsia="zh-CN"/>
              </w:rPr>
            </w:pPr>
            <w:r w:rsidRPr="009C3735">
              <w:rPr>
                <w:lang w:val="en-150" w:eastAsia="zh-CN"/>
              </w:rPr>
              <w:t>In case the clarification is needed</w:t>
            </w:r>
            <w:r w:rsidR="00045050">
              <w:rPr>
                <w:lang w:val="en-150" w:eastAsia="zh-CN"/>
              </w:rPr>
              <w:t>,</w:t>
            </w:r>
            <w:r w:rsidRPr="009C3735">
              <w:rPr>
                <w:lang w:val="en-150"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val="en-150" w:eastAsia="zh-CN"/>
              </w:rPr>
            </w:pPr>
            <w:r>
              <w:rPr>
                <w:lang w:val="en-150" w:eastAsia="zh-CN"/>
              </w:rPr>
              <w:t>We propose to update the c</w:t>
            </w:r>
            <w:r w:rsidR="007F3692" w:rsidRPr="009C3735">
              <w:rPr>
                <w:lang w:val="en-150" w:eastAsia="zh-CN"/>
              </w:rPr>
              <w:t xml:space="preserve">ontent of </w:t>
            </w:r>
            <w:r>
              <w:rPr>
                <w:lang w:val="en-150" w:eastAsia="zh-CN"/>
              </w:rPr>
              <w:t xml:space="preserve">the </w:t>
            </w:r>
            <w:r w:rsidR="007F3692" w:rsidRPr="009C3735">
              <w:rPr>
                <w:lang w:val="en-150" w:eastAsia="zh-CN"/>
              </w:rPr>
              <w:t>LS</w:t>
            </w:r>
            <w:r>
              <w:rPr>
                <w:lang w:val="en-150" w:eastAsia="zh-CN"/>
              </w:rPr>
              <w:t xml:space="preserve"> as follows</w:t>
            </w:r>
            <w:r w:rsidR="007F3692" w:rsidRPr="009C3735">
              <w:rPr>
                <w:lang w:val="en-150"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>to make any updates in their specifications</w:t>
            </w:r>
            <w:r w:rsidRPr="009C3735">
              <w:rPr>
                <w:color w:val="FF0000"/>
                <w:lang w:val="en-150" w:eastAsia="zh-CN"/>
              </w:rPr>
              <w:t xml:space="preserve"> </w:t>
            </w:r>
            <w:r w:rsidRPr="009C3735">
              <w:rPr>
                <w:lang w:eastAsia="zh-CN"/>
              </w:rPr>
              <w:t>if necessary</w:t>
            </w: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591E" w14:textId="77777777" w:rsidR="00EC728A" w:rsidRDefault="00EC728A">
      <w:r>
        <w:separator/>
      </w:r>
    </w:p>
  </w:endnote>
  <w:endnote w:type="continuationSeparator" w:id="0">
    <w:p w14:paraId="4443653A" w14:textId="77777777" w:rsidR="00EC728A" w:rsidRDefault="00EC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ECDC" w14:textId="77777777" w:rsidR="00EC728A" w:rsidRDefault="00EC728A">
      <w:r>
        <w:separator/>
      </w:r>
    </w:p>
  </w:footnote>
  <w:footnote w:type="continuationSeparator" w:id="0">
    <w:p w14:paraId="7198B7CD" w14:textId="77777777" w:rsidR="00EC728A" w:rsidRDefault="00EC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150" w:vendorID="64" w:dllVersion="0" w:nlCheck="1" w:checkStyle="0"/>
  <w:activeWritingStyle w:appName="MSWord" w:lang="en-150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목록 단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목록 단락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SimSun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SimSun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E1BE-B696-4179-853D-D8D31D1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Jose Leon Calvo</cp:lastModifiedBy>
  <cp:revision>3</cp:revision>
  <dcterms:created xsi:type="dcterms:W3CDTF">2021-08-16T17:34:00Z</dcterms:created>
  <dcterms:modified xsi:type="dcterms:W3CDTF">2021-08-16T17:35:00Z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