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658F" w14:textId="1B3C9963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43ECD4D3" w14:textId="24B6CE3A"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14:paraId="6FAD6D21" w14:textId="77777777"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6B4079F4" w14:textId="48E3DC54"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14:paraId="2393864B" w14:textId="2DB2E014"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r w:rsidR="009C0564" w:rsidRPr="0067191B">
        <w:rPr>
          <w:b/>
          <w:kern w:val="2"/>
          <w:lang w:eastAsia="zh-CN"/>
        </w:rPr>
        <w:t>Huawei</w:t>
      </w:r>
      <w:r w:rsidR="001F0496">
        <w:rPr>
          <w:b/>
          <w:kern w:val="2"/>
          <w:lang w:eastAsia="zh-CN"/>
        </w:rPr>
        <w:t>)</w:t>
      </w:r>
    </w:p>
    <w:p w14:paraId="6D93C070" w14:textId="64BA2FCE"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14:paraId="584A76AE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14:paraId="3BB7E3ED" w14:textId="77777777"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AFD876" w14:textId="77777777" w:rsidR="00E85BCB" w:rsidRDefault="009C0564" w:rsidP="0080641B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14:paraId="6316D940" w14:textId="72D19670"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14:paraId="23355DD6" w14:textId="26792E4D"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lang w:val="en-GB"/>
        </w:rPr>
      </w:pPr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Batang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 xml:space="preserve"> (Huawei)</w:t>
      </w:r>
    </w:p>
    <w:p w14:paraId="09CBCEB6" w14:textId="77777777" w:rsidR="00BF58B5" w:rsidRPr="000A2B40" w:rsidRDefault="00BF58B5" w:rsidP="00BF58B5">
      <w:pPr>
        <w:rPr>
          <w:lang w:val="en-GB" w:eastAsia="zh-CN"/>
        </w:rPr>
      </w:pPr>
    </w:p>
    <w:p w14:paraId="1294974C" w14:textId="77777777" w:rsidR="00C321A7" w:rsidRDefault="00C321A7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14:paraId="6CFCF046" w14:textId="200E8FE5" w:rsidR="00DA436A" w:rsidRPr="008F26CF" w:rsidRDefault="00732D23" w:rsidP="008F26CF">
      <w:pPr>
        <w:pStyle w:val="Heading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14:paraId="4BF1BCFF" w14:textId="27F1B5ED"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14:paraId="6BCA3B54" w14:textId="77777777"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5552B804" w14:textId="77777777"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616A5AE0" w14:textId="77777777"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proofErr w:type="spellStart"/>
      <w:r w:rsidRPr="00EF5D0B">
        <w:rPr>
          <w:i/>
          <w:iCs/>
          <w:sz w:val="20"/>
          <w:szCs w:val="20"/>
          <w:lang w:val="en-GB" w:eastAsia="ko-KR"/>
        </w:rPr>
        <w:t>sl-ResourceReservePeriod</w:t>
      </w:r>
      <w:proofErr w:type="spellEnd"/>
      <w:r w:rsidRPr="00EF5D0B">
        <w:rPr>
          <w:i/>
          <w:iCs/>
          <w:sz w:val="20"/>
          <w:szCs w:val="20"/>
          <w:lang w:val="en-GB" w:eastAsia="ko-KR"/>
        </w:rPr>
        <w:t xml:space="preserve"> </w:t>
      </w:r>
      <w:r w:rsidRPr="00EF5D0B">
        <w:rPr>
          <w:sz w:val="20"/>
          <w:szCs w:val="20"/>
          <w:lang w:val="en-GB" w:eastAsia="ko-KR"/>
        </w:rPr>
        <w:t xml:space="preserve">containing value of 0 </w:t>
      </w:r>
      <w:proofErr w:type="spellStart"/>
      <w:r w:rsidRPr="00EF5D0B">
        <w:rPr>
          <w:sz w:val="20"/>
          <w:szCs w:val="20"/>
          <w:lang w:val="en-GB" w:eastAsia="ko-KR"/>
        </w:rPr>
        <w:t>ms</w:t>
      </w:r>
      <w:proofErr w:type="spellEnd"/>
    </w:p>
    <w:p w14:paraId="081C9667" w14:textId="77777777"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359B550" w14:textId="77777777"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aperiodic traffic. However, the agreement is not currently captured in any specification, which means that aperiodic transmission has to provide periodic reservation whenever </w:t>
      </w:r>
      <w:proofErr w:type="spellStart"/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proofErr w:type="spellEnd"/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</w:t>
      </w:r>
      <w:proofErr w:type="spellStart"/>
      <w:r w:rsidRPr="008A66E2">
        <w:rPr>
          <w:rFonts w:ascii="Times New Roman" w:hAnsi="Times New Roman"/>
          <w:sz w:val="22"/>
          <w:szCs w:val="22"/>
          <w:lang w:eastAsia="zh-CN"/>
        </w:rPr>
        <w:t>ms</w:t>
      </w:r>
      <w:proofErr w:type="spellEnd"/>
      <w:r w:rsidRPr="008A66E2">
        <w:rPr>
          <w:rFonts w:ascii="Times New Roman" w:hAnsi="Times New Roman"/>
          <w:sz w:val="22"/>
          <w:szCs w:val="22"/>
          <w:lang w:eastAsia="zh-CN"/>
        </w:rPr>
        <w:t>.</w:t>
      </w:r>
    </w:p>
    <w:p w14:paraId="63FEBD83" w14:textId="7DF69152"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proofErr w:type="spellStart"/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proofErr w:type="spellEnd"/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</w:t>
      </w:r>
      <w:proofErr w:type="spellStart"/>
      <w:r w:rsidR="00333325" w:rsidRPr="008A66E2">
        <w:rPr>
          <w:rFonts w:ascii="Times New Roman" w:hAnsi="Times New Roman"/>
          <w:sz w:val="22"/>
          <w:szCs w:val="22"/>
          <w:lang w:eastAsia="zh-CN"/>
        </w:rPr>
        <w:t>ms</w:t>
      </w:r>
      <w:proofErr w:type="spellEnd"/>
      <w:r w:rsidR="00333325" w:rsidRPr="008A66E2">
        <w:rPr>
          <w:rFonts w:ascii="Times New Roman" w:hAnsi="Times New Roman"/>
          <w:sz w:val="22"/>
          <w:szCs w:val="22"/>
          <w:lang w:eastAsia="zh-CN"/>
        </w:rPr>
        <w:t>.</w:t>
      </w:r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aperiodic traffic.</w:t>
      </w:r>
    </w:p>
    <w:p w14:paraId="1A9E086F" w14:textId="7A152320"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proofErr w:type="spellStart"/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proofErr w:type="spellEnd"/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14:paraId="12A68516" w14:textId="77777777"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7473F37F" w14:textId="4D45263E"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B6492" w14:paraId="42668D6A" w14:textId="77777777" w:rsidTr="00CB6492">
        <w:tc>
          <w:tcPr>
            <w:tcW w:w="9307" w:type="dxa"/>
          </w:tcPr>
          <w:p w14:paraId="30B34311" w14:textId="1D38C40F"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14:paraId="6EBFAFA9" w14:textId="77777777"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4AC2E4A6" w14:textId="77777777" w:rsidR="001E6BBF" w:rsidRDefault="001E6BBF" w:rsidP="001E6BBF">
            <w:pPr>
              <w:pStyle w:val="Heading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14:paraId="31CA90B1" w14:textId="77777777"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proofErr w:type="spellStart"/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proofErr w:type="spellEnd"/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proofErr w:type="spellStart"/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proofErr w:type="spellEnd"/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14:paraId="431DAEB7" w14:textId="77777777"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r w:rsidRPr="00853474">
              <w:rPr>
                <w:rFonts w:eastAsia="MS Mincho"/>
                <w:lang w:eastAsia="ja-JP"/>
              </w:rPr>
              <w:t>sidelink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14:paraId="64C48935" w14:textId="77777777"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proofErr w:type="spellStart"/>
            <w:r w:rsidRPr="00882C4D">
              <w:rPr>
                <w:i/>
                <w:iCs/>
              </w:rPr>
              <w:t>sl-ResourceReservePeriod</w:t>
            </w:r>
            <w:proofErr w:type="spellEnd"/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proofErr w:type="spellStart"/>
            <w:r w:rsidRPr="00882C4D">
              <w:rPr>
                <w:i/>
                <w:lang w:eastAsia="ko-KR"/>
              </w:rPr>
              <w:t>sl-MultiReserveResource</w:t>
            </w:r>
            <w:proofErr w:type="spellEnd"/>
          </w:p>
          <w:p w14:paraId="62D09137" w14:textId="52A64A7B"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proofErr w:type="spellStart"/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proofErr w:type="spellEnd"/>
            <w:ins w:id="21" w:author="Huawei" w:date="2021-07-26T18:25:00Z">
              <w:r w:rsidRPr="00F560F3">
                <w:t xml:space="preserve"> contains value of 0 </w:t>
              </w:r>
              <w:proofErr w:type="spellStart"/>
              <w:r w:rsidRPr="00F560F3">
                <w:t>ms</w:t>
              </w:r>
              <w:proofErr w:type="spellEnd"/>
              <w:r w:rsidRPr="00F560F3">
                <w:t>.</w:t>
              </w:r>
            </w:ins>
          </w:p>
          <w:p w14:paraId="342F1F17" w14:textId="77777777"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5F4A59DE" w14:textId="67C64234"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lastRenderedPageBreak/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14:paraId="02E523BC" w14:textId="77777777" w:rsidR="0089024A" w:rsidRDefault="0089024A" w:rsidP="00C321A7">
      <w:pPr>
        <w:rPr>
          <w:lang w:eastAsia="zh-CN"/>
        </w:rPr>
      </w:pPr>
    </w:p>
    <w:p w14:paraId="67B40DC1" w14:textId="48ABF993"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14:paraId="20DC6CB6" w14:textId="07589330"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14:paraId="68F29B37" w14:textId="6156841F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14:paraId="31B6744D" w14:textId="2B44587A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14:paraId="16C8F612" w14:textId="5F0A7F9B" w:rsidR="0069357F" w:rsidRDefault="00144055" w:rsidP="0069357F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14:paraId="0AE80A2F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02DB54DE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proofErr w:type="spellStart"/>
      <w:r w:rsidRPr="00EF5D0B">
        <w:rPr>
          <w:i/>
          <w:iCs/>
          <w:sz w:val="20"/>
          <w:szCs w:val="20"/>
          <w:lang w:val="en-GB" w:eastAsia="ko-KR"/>
        </w:rPr>
        <w:t>sl-ResourceReservePeriod</w:t>
      </w:r>
      <w:proofErr w:type="spellEnd"/>
      <w:r w:rsidRPr="00EF5D0B">
        <w:rPr>
          <w:i/>
          <w:iCs/>
          <w:sz w:val="20"/>
          <w:szCs w:val="20"/>
          <w:lang w:val="en-GB" w:eastAsia="ko-KR"/>
        </w:rPr>
        <w:t xml:space="preserve"> </w:t>
      </w:r>
      <w:r w:rsidRPr="00EF5D0B">
        <w:rPr>
          <w:sz w:val="20"/>
          <w:szCs w:val="20"/>
          <w:lang w:val="en-GB" w:eastAsia="ko-KR"/>
        </w:rPr>
        <w:t xml:space="preserve">containing value of 0 </w:t>
      </w:r>
      <w:proofErr w:type="spellStart"/>
      <w:r w:rsidRPr="00EF5D0B">
        <w:rPr>
          <w:sz w:val="20"/>
          <w:szCs w:val="20"/>
          <w:lang w:val="en-GB" w:eastAsia="ko-KR"/>
        </w:rPr>
        <w:t>ms</w:t>
      </w:r>
      <w:proofErr w:type="spellEnd"/>
    </w:p>
    <w:p w14:paraId="02442264" w14:textId="77777777" w:rsidR="0069707B" w:rsidRDefault="0069707B" w:rsidP="0069707B">
      <w:pPr>
        <w:rPr>
          <w:lang w:eastAsia="zh-CN"/>
        </w:rPr>
      </w:pPr>
    </w:p>
    <w:p w14:paraId="2C617868" w14:textId="5D3915FD" w:rsidR="00B66180" w:rsidRPr="00D866D8" w:rsidRDefault="00B66180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14:paraId="3571F801" w14:textId="3D029112" w:rsidR="00D84553" w:rsidRDefault="00D84553" w:rsidP="00D84553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14:paraId="66F117C0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4A29132A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proofErr w:type="spellStart"/>
      <w:r w:rsidRPr="00EF5D0B">
        <w:rPr>
          <w:i/>
          <w:iCs/>
          <w:sz w:val="20"/>
          <w:szCs w:val="20"/>
          <w:lang w:val="en-GB" w:eastAsia="ko-KR"/>
        </w:rPr>
        <w:t>sl-ResourceReservePeriod</w:t>
      </w:r>
      <w:proofErr w:type="spellEnd"/>
      <w:r w:rsidRPr="00EF5D0B">
        <w:rPr>
          <w:i/>
          <w:iCs/>
          <w:sz w:val="20"/>
          <w:szCs w:val="20"/>
          <w:lang w:val="en-GB" w:eastAsia="ko-KR"/>
        </w:rPr>
        <w:t xml:space="preserve"> </w:t>
      </w:r>
      <w:r w:rsidRPr="00EF5D0B">
        <w:rPr>
          <w:sz w:val="20"/>
          <w:szCs w:val="20"/>
          <w:lang w:val="en-GB" w:eastAsia="ko-KR"/>
        </w:rPr>
        <w:t xml:space="preserve">containing value of 0 </w:t>
      </w:r>
      <w:proofErr w:type="spellStart"/>
      <w:r w:rsidRPr="00EF5D0B">
        <w:rPr>
          <w:sz w:val="20"/>
          <w:szCs w:val="20"/>
          <w:lang w:val="en-GB" w:eastAsia="ko-KR"/>
        </w:rPr>
        <w:t>ms</w:t>
      </w:r>
      <w:proofErr w:type="spellEnd"/>
    </w:p>
    <w:p w14:paraId="3E397907" w14:textId="77777777" w:rsidR="00B453DC" w:rsidRPr="0069707B" w:rsidRDefault="00B453DC" w:rsidP="00C321A7">
      <w:pPr>
        <w:rPr>
          <w:lang w:val="en-GB" w:eastAsia="zh-CN"/>
        </w:rPr>
      </w:pPr>
    </w:p>
    <w:p w14:paraId="459FEB70" w14:textId="24E4F6DE" w:rsidR="00CE4171" w:rsidRDefault="00BC3E54" w:rsidP="00CF78D5">
      <w:pPr>
        <w:pStyle w:val="Heading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14:paraId="231812FD" w14:textId="7386B347"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14:paraId="7257562D" w14:textId="7634C648" w:rsidR="00DE6CF3" w:rsidRDefault="00DE6CF3" w:rsidP="006E3C42">
      <w:pPr>
        <w:pStyle w:val="ListParagraph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14:paraId="42932EC6" w14:textId="77777777" w:rsidR="006E3C42" w:rsidRPr="00DE6CF3" w:rsidRDefault="006E3C42" w:rsidP="006E3C42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477"/>
      </w:tblGrid>
      <w:tr w:rsidR="00836399" w:rsidRPr="00421166" w14:paraId="046CB6BA" w14:textId="77777777" w:rsidTr="008C3C4A">
        <w:tc>
          <w:tcPr>
            <w:tcW w:w="1271" w:type="dxa"/>
            <w:shd w:val="clear" w:color="auto" w:fill="FDE9D9" w:themeFill="accent6" w:themeFillTint="33"/>
          </w:tcPr>
          <w:p w14:paraId="7D8D1920" w14:textId="4278D021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909E819" w14:textId="2CD5F707"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477" w:type="dxa"/>
            <w:shd w:val="clear" w:color="auto" w:fill="FDE9D9" w:themeFill="accent6" w:themeFillTint="33"/>
          </w:tcPr>
          <w:p w14:paraId="7C19CA24" w14:textId="534EBC12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14:paraId="1C0FAC57" w14:textId="77777777" w:rsidTr="008C3C4A">
        <w:tc>
          <w:tcPr>
            <w:tcW w:w="1271" w:type="dxa"/>
          </w:tcPr>
          <w:p w14:paraId="59AAA38F" w14:textId="477F9C38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59" w:type="dxa"/>
          </w:tcPr>
          <w:p w14:paraId="02518250" w14:textId="52519625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Alt.1 or Alt.3</w:t>
            </w:r>
          </w:p>
        </w:tc>
        <w:tc>
          <w:tcPr>
            <w:tcW w:w="6477" w:type="dxa"/>
          </w:tcPr>
          <w:p w14:paraId="6D0BECBD" w14:textId="4B6F704D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Although RAN1 assumption at the </w:t>
            </w:r>
            <w:r w:rsidR="00ED16EF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of making the agreement was to capture it in MAC/RRC, and the LS was sent informing this agreement in R1-2005010, we are supportive of capturing it in RAN1 spec, so that we directly fix the issue instead of deferring it to RAN2.</w:t>
            </w:r>
          </w:p>
          <w:p w14:paraId="0C00F6FB" w14:textId="75285F90" w:rsidR="00282A63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Regarding detailed wording, probably it may be made clearer that the list </w:t>
            </w:r>
            <w:r w:rsidRPr="00282A63">
              <w:rPr>
                <w:u w:val="single"/>
                <w:lang w:eastAsia="zh-CN"/>
              </w:rPr>
              <w:t>at least</w:t>
            </w:r>
            <w:r>
              <w:rPr>
                <w:lang w:eastAsia="zh-CN"/>
              </w:rPr>
              <w:t xml:space="preserve"> contains 0 </w:t>
            </w:r>
            <w:proofErr w:type="spellStart"/>
            <w:r>
              <w:rPr>
                <w:lang w:eastAsia="zh-CN"/>
              </w:rPr>
              <w:t>ms</w:t>
            </w:r>
            <w:proofErr w:type="spellEnd"/>
            <w:r>
              <w:rPr>
                <w:lang w:eastAsia="zh-CN"/>
              </w:rPr>
              <w:t xml:space="preserve">, and not just this value. </w:t>
            </w:r>
          </w:p>
        </w:tc>
      </w:tr>
      <w:tr w:rsidR="00836399" w14:paraId="3E7142BB" w14:textId="77777777" w:rsidTr="008C3C4A">
        <w:tc>
          <w:tcPr>
            <w:tcW w:w="1271" w:type="dxa"/>
          </w:tcPr>
          <w:p w14:paraId="20535612" w14:textId="6053E09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59" w:type="dxa"/>
          </w:tcPr>
          <w:p w14:paraId="3819BE47" w14:textId="510A6C38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EA581CC" w14:textId="33DCEF5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This kind of text is described in 38.331 normally.</w:t>
            </w:r>
          </w:p>
        </w:tc>
      </w:tr>
      <w:tr w:rsidR="008B128E" w14:paraId="60DF0611" w14:textId="77777777" w:rsidTr="008C3C4A">
        <w:tc>
          <w:tcPr>
            <w:tcW w:w="1271" w:type="dxa"/>
          </w:tcPr>
          <w:p w14:paraId="54137B45" w14:textId="3EFBBA81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Huawei,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1559" w:type="dxa"/>
          </w:tcPr>
          <w:p w14:paraId="0A6CEAD9" w14:textId="5A2EC62C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Alt 1 or Alt 3</w:t>
            </w:r>
          </w:p>
        </w:tc>
        <w:tc>
          <w:tcPr>
            <w:tcW w:w="6477" w:type="dxa"/>
          </w:tcPr>
          <w:p w14:paraId="4F75619F" w14:textId="77777777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This issue was discussed in RAN1, and the agreement was made in RAN1. </w:t>
            </w:r>
            <w:proofErr w:type="gramStart"/>
            <w:r>
              <w:rPr>
                <w:lang w:eastAsia="zh-CN"/>
              </w:rPr>
              <w:t>So</w:t>
            </w:r>
            <w:proofErr w:type="gramEnd"/>
            <w:r>
              <w:rPr>
                <w:lang w:eastAsia="zh-CN"/>
              </w:rPr>
              <w:t xml:space="preserve"> it’s straightforward to solve this issue directly in RAN1 specification, which also helps the progress. </w:t>
            </w:r>
          </w:p>
          <w:p w14:paraId="0F7A4613" w14:textId="652EF038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In addition, we are also ok to notify RAN2 about this RAN1 CR, and RAN2 can make necessary updates if any. </w:t>
            </w:r>
            <w:proofErr w:type="gramStart"/>
            <w:r>
              <w:rPr>
                <w:lang w:eastAsia="zh-CN"/>
              </w:rPr>
              <w:t>So</w:t>
            </w:r>
            <w:proofErr w:type="gramEnd"/>
            <w:r>
              <w:rPr>
                <w:lang w:eastAsia="zh-CN"/>
              </w:rPr>
              <w:t xml:space="preserve"> either Alt 1 or Alt 3 is ok for us.</w:t>
            </w:r>
          </w:p>
        </w:tc>
      </w:tr>
      <w:tr w:rsidR="009C484B" w14:paraId="57B776A0" w14:textId="77777777" w:rsidTr="008C3C4A">
        <w:tc>
          <w:tcPr>
            <w:tcW w:w="1271" w:type="dxa"/>
          </w:tcPr>
          <w:p w14:paraId="682A8A30" w14:textId="107512F3" w:rsidR="009C484B" w:rsidRDefault="009C484B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430436DE" w14:textId="3AB986F0" w:rsidR="009C484B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Any</w:t>
            </w:r>
          </w:p>
        </w:tc>
        <w:tc>
          <w:tcPr>
            <w:tcW w:w="6477" w:type="dxa"/>
          </w:tcPr>
          <w:p w14:paraId="4987D044" w14:textId="77777777" w:rsidR="00686F07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We agree that issue needs to be addressed and are ok with any of the proposed alternatives.</w:t>
            </w:r>
          </w:p>
          <w:p w14:paraId="13B9BDEA" w14:textId="48CD83A0" w:rsidR="00CA3110" w:rsidRPr="0022013D" w:rsidRDefault="00CA3110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LS could contain the RAN1 agreement with a suggestion </w:t>
            </w:r>
            <w:r w:rsidR="0022013D">
              <w:rPr>
                <w:lang w:eastAsia="zh-CN"/>
              </w:rPr>
              <w:t xml:space="preserve">to update the description of </w:t>
            </w:r>
            <w:proofErr w:type="spellStart"/>
            <w:r w:rsidR="0022013D" w:rsidRPr="0022013D">
              <w:rPr>
                <w:i/>
                <w:iCs/>
                <w:lang w:eastAsia="zh-CN"/>
              </w:rPr>
              <w:t>sl-ResourceReservePeriodList</w:t>
            </w:r>
            <w:proofErr w:type="spellEnd"/>
            <w:r w:rsidR="0022013D">
              <w:rPr>
                <w:i/>
                <w:iCs/>
                <w:lang w:eastAsia="zh-CN"/>
              </w:rPr>
              <w:t xml:space="preserve"> </w:t>
            </w:r>
            <w:r w:rsidR="0022013D">
              <w:rPr>
                <w:lang w:eastAsia="zh-CN"/>
              </w:rPr>
              <w:t xml:space="preserve">to add the wording </w:t>
            </w:r>
            <w:r w:rsidR="0022013D">
              <w:rPr>
                <w:lang w:eastAsia="zh-CN"/>
              </w:rPr>
              <w:lastRenderedPageBreak/>
              <w:t>from Alt 1 “</w:t>
            </w:r>
            <w:r w:rsidR="0022013D" w:rsidRPr="0022013D">
              <w:rPr>
                <w:lang w:eastAsia="zh-CN"/>
              </w:rPr>
              <w:t xml:space="preserve">A UE expects that </w:t>
            </w:r>
            <w:proofErr w:type="spellStart"/>
            <w:r w:rsidR="0022013D" w:rsidRPr="0022013D">
              <w:rPr>
                <w:lang w:eastAsia="zh-CN"/>
              </w:rPr>
              <w:t>sl-ResourceReservePeriodList</w:t>
            </w:r>
            <w:proofErr w:type="spellEnd"/>
            <w:r w:rsidR="0022013D" w:rsidRPr="0022013D">
              <w:rPr>
                <w:lang w:eastAsia="zh-CN"/>
              </w:rPr>
              <w:t xml:space="preserve"> contains value of 0 </w:t>
            </w:r>
            <w:proofErr w:type="spellStart"/>
            <w:r w:rsidR="0022013D" w:rsidRPr="0022013D">
              <w:rPr>
                <w:lang w:eastAsia="zh-CN"/>
              </w:rPr>
              <w:t>ms.</w:t>
            </w:r>
            <w:proofErr w:type="spellEnd"/>
            <w:r w:rsidR="0022013D">
              <w:rPr>
                <w:lang w:eastAsia="zh-CN"/>
              </w:rPr>
              <w:t>”</w:t>
            </w:r>
          </w:p>
        </w:tc>
      </w:tr>
      <w:tr w:rsidR="00E84FD7" w14:paraId="389BC9C5" w14:textId="77777777" w:rsidTr="008C3C4A">
        <w:tc>
          <w:tcPr>
            <w:tcW w:w="1271" w:type="dxa"/>
          </w:tcPr>
          <w:p w14:paraId="38B2A0A9" w14:textId="2BE017F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Apple</w:t>
            </w:r>
          </w:p>
        </w:tc>
        <w:tc>
          <w:tcPr>
            <w:tcW w:w="1559" w:type="dxa"/>
          </w:tcPr>
          <w:p w14:paraId="37CA522E" w14:textId="4F05518D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>Alt. 2</w:t>
            </w:r>
          </w:p>
        </w:tc>
        <w:tc>
          <w:tcPr>
            <w:tcW w:w="6477" w:type="dxa"/>
          </w:tcPr>
          <w:p w14:paraId="67BF7FEE" w14:textId="1A167CB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could inform RAN2 that 0 </w:t>
            </w:r>
            <w:proofErr w:type="spellStart"/>
            <w:r>
              <w:rPr>
                <w:lang w:eastAsia="zh-CN"/>
              </w:rPr>
              <w:t>ms</w:t>
            </w:r>
            <w:proofErr w:type="spellEnd"/>
            <w:r>
              <w:rPr>
                <w:lang w:eastAsia="zh-CN"/>
              </w:rPr>
              <w:t xml:space="preserve"> should be contained in the list of values for </w:t>
            </w:r>
            <w:proofErr w:type="spellStart"/>
            <w:r w:rsidRPr="00EF5D0B">
              <w:rPr>
                <w:i/>
                <w:iCs/>
                <w:sz w:val="20"/>
                <w:szCs w:val="20"/>
                <w:lang w:val="en-GB" w:eastAsia="ko-KR"/>
              </w:rPr>
              <w:t>sl-ResourceReservePeriod</w:t>
            </w:r>
            <w:proofErr w:type="spellEnd"/>
            <w:r>
              <w:rPr>
                <w:i/>
                <w:iCs/>
                <w:sz w:val="20"/>
                <w:szCs w:val="20"/>
                <w:lang w:val="en-GB" w:eastAsia="ko-KR"/>
              </w:rPr>
              <w:t>.</w:t>
            </w:r>
          </w:p>
        </w:tc>
      </w:tr>
    </w:tbl>
    <w:p w14:paraId="04B065EB" w14:textId="77777777" w:rsidR="000F15EB" w:rsidRPr="00C321A7" w:rsidRDefault="000F15EB" w:rsidP="00C321A7">
      <w:pPr>
        <w:rPr>
          <w:lang w:eastAsia="zh-CN"/>
        </w:rPr>
      </w:pPr>
    </w:p>
    <w:p w14:paraId="5156D07A" w14:textId="697D099C" w:rsidR="00E85BCB" w:rsidRPr="0067191B" w:rsidRDefault="00D3312C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14:paraId="5AB1E5C7" w14:textId="3BCB3DE9"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14:paraId="242DFAE0" w14:textId="77777777" w:rsidR="0065583B" w:rsidRPr="00357864" w:rsidRDefault="0065583B" w:rsidP="00D3312C">
      <w:pPr>
        <w:rPr>
          <w:lang w:eastAsia="zh-CN"/>
        </w:rPr>
      </w:pPr>
    </w:p>
    <w:p w14:paraId="608F9A27" w14:textId="77777777" w:rsidR="00D3312C" w:rsidRPr="0067191B" w:rsidRDefault="00D3312C" w:rsidP="00D3312C">
      <w:pPr>
        <w:pStyle w:val="Heading1"/>
        <w:spacing w:before="240"/>
        <w:ind w:left="431" w:hanging="431"/>
      </w:pPr>
      <w:r w:rsidRPr="0067191B">
        <w:t>References</w:t>
      </w:r>
    </w:p>
    <w:bookmarkEnd w:id="2"/>
    <w:p w14:paraId="64292E16" w14:textId="1DC66946"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  <w:t xml:space="preserve">Huawei, </w:t>
      </w:r>
      <w:proofErr w:type="spellStart"/>
      <w:r w:rsidRPr="008C20C9">
        <w:rPr>
          <w:lang w:eastAsia="zh-CN"/>
        </w:rPr>
        <w:t>HiSilicon</w:t>
      </w:r>
      <w:proofErr w:type="spellEnd"/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591E" w14:textId="77777777" w:rsidR="00EC728A" w:rsidRDefault="00EC728A">
      <w:r>
        <w:separator/>
      </w:r>
    </w:p>
  </w:endnote>
  <w:endnote w:type="continuationSeparator" w:id="0">
    <w:p w14:paraId="4443653A" w14:textId="77777777" w:rsidR="00EC728A" w:rsidRDefault="00EC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AECDC" w14:textId="77777777" w:rsidR="00EC728A" w:rsidRDefault="00EC728A">
      <w:r>
        <w:separator/>
      </w:r>
    </w:p>
  </w:footnote>
  <w:footnote w:type="continuationSeparator" w:id="0">
    <w:p w14:paraId="7198B7CD" w14:textId="77777777" w:rsidR="00EC728A" w:rsidRDefault="00EC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7227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removeDateAndTime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7C7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13D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37A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1B19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6F07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28E"/>
    <w:rsid w:val="008B162C"/>
    <w:rsid w:val="008B179E"/>
    <w:rsid w:val="008B1857"/>
    <w:rsid w:val="008B186E"/>
    <w:rsid w:val="008B1936"/>
    <w:rsid w:val="008B1E53"/>
    <w:rsid w:val="008B1E5B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5BA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84B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6AB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51A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0F3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110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4FD7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8A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A7AF2"/>
  <w15:docId w15:val="{CD2D3B1C-CF38-46C2-939D-160A24C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6A5DF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aliases w:val="Table Heading"/>
    <w:basedOn w:val="Normal"/>
    <w:next w:val="Normal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aliases w:val="Figure Heading,FH"/>
    <w:basedOn w:val="Normal"/>
    <w:next w:val="Normal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5D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195E"/>
  </w:style>
  <w:style w:type="character" w:styleId="Hyperlink">
    <w:name w:val="Hyperlink"/>
    <w:basedOn w:val="DefaultParagraphFont"/>
    <w:uiPriority w:val="99"/>
    <w:rsid w:val="006A5DF3"/>
    <w:rPr>
      <w:color w:val="0000FF"/>
      <w:u w:val="single"/>
    </w:rPr>
  </w:style>
  <w:style w:type="paragraph" w:styleId="Caption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Normal"/>
    <w:next w:val="Normal"/>
    <w:link w:val="CaptionChar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CaptionChar">
    <w:name w:val="Caption Char"/>
    <w:aliases w:val="cap Char,cap Char Char Char Char Char Char Char Char,Caption Char1 Char Char,cap Char Char1 Char,Caption Char Char1 Char Char,cap Char2 Char,cap1 Char,cap2 Char,cap11 Char1,Légende-figure Char1,Légende-figure Char Char,Beschrifubg Char"/>
    <w:basedOn w:val="DefaultParagraphFont"/>
    <w:link w:val="Caption"/>
    <w:rsid w:val="00C411AF"/>
    <w:rPr>
      <w:b/>
      <w:bCs/>
    </w:rPr>
  </w:style>
  <w:style w:type="paragraph" w:styleId="ListBullet">
    <w:name w:val="List Bullet"/>
    <w:basedOn w:val="List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rsid w:val="006A5DF3"/>
    <w:pPr>
      <w:ind w:left="360" w:hanging="360"/>
    </w:pPr>
  </w:style>
  <w:style w:type="paragraph" w:styleId="BodyText2">
    <w:name w:val="Body Text 2"/>
    <w:basedOn w:val="Normal"/>
    <w:rsid w:val="006A5DF3"/>
    <w:pPr>
      <w:spacing w:after="0"/>
      <w:jc w:val="lef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FollowedHyperlink">
    <w:name w:val="FollowedHyperlink"/>
    <w:basedOn w:val="DefaultParagraphFont"/>
    <w:rsid w:val="006A5DF3"/>
    <w:rPr>
      <w:color w:val="800080"/>
      <w:u w:val="single"/>
    </w:rPr>
  </w:style>
  <w:style w:type="paragraph" w:styleId="FootnoteText">
    <w:name w:val="footnote text"/>
    <w:basedOn w:val="Normal"/>
    <w:semiHidden/>
    <w:rsid w:val="006A5D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5DF3"/>
    <w:rPr>
      <w:vertAlign w:val="superscript"/>
    </w:rPr>
  </w:style>
  <w:style w:type="table" w:styleId="TableGrid">
    <w:name w:val="Table Grid"/>
    <w:basedOn w:val="TableNormal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ext w:val="Normal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Normal"/>
    <w:qFormat/>
    <w:rsid w:val="00CF195E"/>
    <w:pPr>
      <w:keepNext/>
      <w:jc w:val="center"/>
    </w:pPr>
  </w:style>
  <w:style w:type="paragraph" w:customStyle="1" w:styleId="Eqn">
    <w:name w:val="Eqn"/>
    <w:basedOn w:val="Normal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rsid w:val="000D1796"/>
    <w:pPr>
      <w:spacing w:before="20" w:after="20"/>
      <w:jc w:val="left"/>
    </w:pPr>
  </w:style>
  <w:style w:type="paragraph" w:styleId="Header">
    <w:name w:val="header"/>
    <w:basedOn w:val="Normal"/>
    <w:link w:val="HeaderChar"/>
    <w:rsid w:val="00A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F38"/>
    <w:rPr>
      <w:sz w:val="22"/>
      <w:szCs w:val="22"/>
    </w:rPr>
  </w:style>
  <w:style w:type="paragraph" w:styleId="Footer">
    <w:name w:val="footer"/>
    <w:basedOn w:val="Normal"/>
    <w:link w:val="FooterChar"/>
    <w:rsid w:val="00A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Normal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ListParagraph">
    <w:name w:val="List Paragraph"/>
    <w:aliases w:val="- Bullets,목록 단락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Normal"/>
    <w:link w:val="ListParagraphChar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ListParagraphChar">
    <w:name w:val="List Paragraph Char"/>
    <w:aliases w:val="- Bullets Char,목록 단락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"/>
    <w:link w:val="ListParagraph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Normal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CommentReference">
    <w:name w:val="annotation reference"/>
    <w:basedOn w:val="DefaultParagraphFont"/>
    <w:unhideWhenUsed/>
    <w:qFormat/>
    <w:rsid w:val="006027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602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6027FC"/>
  </w:style>
  <w:style w:type="paragraph" w:styleId="CommentSubject">
    <w:name w:val="annotation subject"/>
    <w:basedOn w:val="CommentText"/>
    <w:next w:val="CommentText"/>
    <w:link w:val="CommentSubjectChar"/>
    <w:unhideWhenUsed/>
    <w:rsid w:val="00602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7F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04C6A"/>
    <w:rPr>
      <w:b/>
      <w:bCs/>
      <w:sz w:val="24"/>
      <w:szCs w:val="22"/>
    </w:rPr>
  </w:style>
  <w:style w:type="character" w:customStyle="1" w:styleId="1">
    <w:name w:val="访问过的超链接1"/>
    <w:rsid w:val="00BE5B57"/>
    <w:rPr>
      <w:color w:val="800080"/>
      <w:u w:val="single"/>
    </w:rPr>
  </w:style>
  <w:style w:type="paragraph" w:customStyle="1" w:styleId="10">
    <w:name w:val="1"/>
    <w:next w:val="Normal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DocumentMap">
    <w:name w:val="Document Map"/>
    <w:basedOn w:val="Normal"/>
    <w:link w:val="DocumentMapChar"/>
    <w:rsid w:val="00BE5B57"/>
    <w:rPr>
      <w:rFonts w:ascii="SimSun" w:eastAsiaTheme="minorEastAsia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BE5B57"/>
    <w:rPr>
      <w:rFonts w:ascii="SimSun" w:eastAsiaTheme="minorEastAsia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eastAsiaTheme="minorEastAsia" w:hAnsi="SimSun" w:cs="SimSu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PlaceholderText">
    <w:name w:val="Placeholder Text"/>
    <w:uiPriority w:val="99"/>
    <w:semiHidden/>
    <w:rsid w:val="00BE5B57"/>
    <w:rPr>
      <w:color w:val="808080"/>
    </w:rPr>
  </w:style>
  <w:style w:type="paragraph" w:customStyle="1" w:styleId="a0">
    <w:name w:val="缺省文本"/>
    <w:basedOn w:val="Normal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BodyText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Revision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Heading3Char">
    <w:name w:val="Heading 3 Char"/>
    <w:link w:val="Heading3"/>
    <w:rsid w:val="00BE5B57"/>
    <w:rPr>
      <w:b/>
      <w:sz w:val="22"/>
      <w:szCs w:val="22"/>
    </w:rPr>
  </w:style>
  <w:style w:type="character" w:styleId="BookTitle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DefaultParagraphFont"/>
    <w:rsid w:val="00BE5B57"/>
  </w:style>
  <w:style w:type="table" w:customStyle="1" w:styleId="a1">
    <w:name w:val="表样式"/>
    <w:basedOn w:val="TableNormal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B1">
    <w:name w:val="B1"/>
    <w:basedOn w:val="Normal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ListParagraph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Normal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Normal"/>
    <w:rsid w:val="00BE5B57"/>
    <w:pPr>
      <w:widowControl w:val="0"/>
      <w:spacing w:afterLines="50" w:line="264" w:lineRule="auto"/>
    </w:pPr>
    <w:rPr>
      <w:rFonts w:eastAsia="Batang"/>
      <w:kern w:val="2"/>
      <w:szCs w:val="24"/>
      <w:lang w:val="en-GB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Normal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">
    <w:name w:val="标题3"/>
    <w:basedOn w:val="Normal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List2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List3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List2">
    <w:name w:val="List 2"/>
    <w:basedOn w:val="Normal"/>
    <w:semiHidden/>
    <w:unhideWhenUsed/>
    <w:rsid w:val="00BD0B73"/>
    <w:pPr>
      <w:ind w:leftChars="200" w:left="100" w:hangingChars="200" w:hanging="200"/>
      <w:contextualSpacing/>
    </w:pPr>
  </w:style>
  <w:style w:type="paragraph" w:styleId="List3">
    <w:name w:val="List 3"/>
    <w:basedOn w:val="Normal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Normal"/>
    <w:next w:val="Normal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List4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List5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List4">
    <w:name w:val="List 4"/>
    <w:basedOn w:val="Normal"/>
    <w:rsid w:val="00F575CC"/>
    <w:pPr>
      <w:ind w:leftChars="600" w:left="100" w:hangingChars="200" w:hanging="200"/>
      <w:contextualSpacing/>
    </w:pPr>
  </w:style>
  <w:style w:type="paragraph" w:styleId="List5">
    <w:name w:val="List 5"/>
    <w:basedOn w:val="Normal"/>
    <w:rsid w:val="00F575CC"/>
    <w:pPr>
      <w:ind w:leftChars="800" w:left="100" w:hangingChars="200" w:hanging="200"/>
      <w:contextualSpacing/>
    </w:pPr>
  </w:style>
  <w:style w:type="character" w:styleId="Emphasis">
    <w:name w:val="Emphasis"/>
    <w:basedOn w:val="DefaultParagraphFont"/>
    <w:uiPriority w:val="20"/>
    <w:qFormat/>
    <w:rsid w:val="00E43A22"/>
    <w:rPr>
      <w:i/>
      <w:iCs/>
    </w:rPr>
  </w:style>
  <w:style w:type="paragraph" w:customStyle="1" w:styleId="Comments">
    <w:name w:val="Comments"/>
    <w:basedOn w:val="Normal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Normal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Gulim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0E1BE-B696-4179-853D-D8D31D1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Mixiang</dc:creator>
  <cp:lastModifiedBy>Chunxuan Ye</cp:lastModifiedBy>
  <cp:revision>2</cp:revision>
  <dcterms:created xsi:type="dcterms:W3CDTF">2021-08-16T17:11:00Z</dcterms:created>
  <dcterms:modified xsi:type="dcterms:W3CDTF">2021-08-16T17:11:00Z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