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8658F" w14:textId="1B3C9963" w:rsidR="003465DE" w:rsidRPr="0067191B" w:rsidRDefault="00EF704B" w:rsidP="0067191B">
      <w:pPr>
        <w:tabs>
          <w:tab w:val="right" w:pos="9216"/>
        </w:tabs>
        <w:spacing w:after="0"/>
        <w:jc w:val="left"/>
        <w:rPr>
          <w:b/>
          <w:bCs/>
        </w:rPr>
      </w:pPr>
      <w:r w:rsidRPr="00376B8D">
        <w:rPr>
          <w:b/>
          <w:lang w:eastAsia="zh-CN"/>
        </w:rPr>
        <w:t xml:space="preserve">3GPP TSG RAN WG1 </w:t>
      </w:r>
      <w:r w:rsidRPr="00376B8D">
        <w:rPr>
          <w:b/>
          <w:bCs/>
        </w:rPr>
        <w:t>Meeting</w:t>
      </w:r>
      <w:r w:rsidR="007C61E3" w:rsidRPr="00376B8D">
        <w:rPr>
          <w:b/>
          <w:bCs/>
        </w:rPr>
        <w:t xml:space="preserve"> #</w:t>
      </w:r>
      <w:r w:rsidR="00F66BD2" w:rsidRPr="00376B8D">
        <w:rPr>
          <w:b/>
          <w:bCs/>
        </w:rPr>
        <w:t>10</w:t>
      </w:r>
      <w:r w:rsidR="00014244">
        <w:rPr>
          <w:b/>
          <w:bCs/>
        </w:rPr>
        <w:t>6</w:t>
      </w:r>
      <w:r w:rsidR="00D162E5" w:rsidRPr="00950302">
        <w:rPr>
          <w:b/>
          <w:bCs/>
        </w:rPr>
        <w:t>-e</w:t>
      </w:r>
      <w:r w:rsidR="004C5185" w:rsidRPr="00950302">
        <w:rPr>
          <w:b/>
          <w:lang w:eastAsia="zh-CN"/>
        </w:rPr>
        <w:t xml:space="preserve"> </w:t>
      </w:r>
      <w:r w:rsidR="00D06047" w:rsidRPr="00950302">
        <w:rPr>
          <w:b/>
          <w:lang w:eastAsia="zh-CN"/>
        </w:rPr>
        <w:tab/>
      </w:r>
      <w:r w:rsidR="00D06047" w:rsidRPr="00975BAA">
        <w:rPr>
          <w:b/>
          <w:lang w:eastAsia="zh-CN"/>
        </w:rPr>
        <w:t>R1-</w:t>
      </w:r>
      <w:r w:rsidR="00212D19">
        <w:rPr>
          <w:b/>
          <w:lang w:eastAsia="zh-CN"/>
        </w:rPr>
        <w:t>210</w:t>
      </w:r>
      <w:r w:rsidR="001347DB">
        <w:rPr>
          <w:rFonts w:hint="eastAsia"/>
          <w:b/>
          <w:lang w:eastAsia="zh-CN"/>
        </w:rPr>
        <w:t>xxxx</w:t>
      </w:r>
    </w:p>
    <w:p w14:paraId="43ECD4D3" w14:textId="24B6CE3A" w:rsidR="00351D8B" w:rsidRDefault="00FE3F0E" w:rsidP="00351D8B">
      <w:pPr>
        <w:jc w:val="left"/>
        <w:rPr>
          <w:b/>
          <w:kern w:val="2"/>
          <w:lang w:eastAsia="zh-CN"/>
        </w:rPr>
      </w:pPr>
      <w:r>
        <w:rPr>
          <w:b/>
          <w:lang w:eastAsia="zh-CN"/>
        </w:rPr>
        <w:t>E</w:t>
      </w:r>
      <w:r w:rsidR="00351D8B">
        <w:rPr>
          <w:b/>
          <w:lang w:eastAsia="zh-CN"/>
        </w:rPr>
        <w:t xml:space="preserve">-meeting, </w:t>
      </w:r>
      <w:r w:rsidR="00014244">
        <w:rPr>
          <w:b/>
          <w:lang w:eastAsia="zh-CN"/>
        </w:rPr>
        <w:t>Aug</w:t>
      </w:r>
      <w:r w:rsidR="00A852EC">
        <w:rPr>
          <w:b/>
          <w:lang w:eastAsia="zh-CN"/>
        </w:rPr>
        <w:t xml:space="preserve"> </w:t>
      </w:r>
      <w:r w:rsidR="00A91C67">
        <w:rPr>
          <w:b/>
          <w:lang w:eastAsia="zh-CN"/>
        </w:rPr>
        <w:t>1</w:t>
      </w:r>
      <w:r w:rsidR="00014244">
        <w:rPr>
          <w:b/>
          <w:lang w:eastAsia="zh-CN"/>
        </w:rPr>
        <w:t>6</w:t>
      </w:r>
      <w:r w:rsidR="00A91C67" w:rsidRPr="00FE3F0E">
        <w:rPr>
          <w:b/>
          <w:vertAlign w:val="superscript"/>
          <w:lang w:eastAsia="zh-CN"/>
        </w:rPr>
        <w:t>th</w:t>
      </w:r>
      <w:r w:rsidR="00A91C67">
        <w:rPr>
          <w:b/>
          <w:lang w:eastAsia="zh-CN"/>
        </w:rPr>
        <w:t xml:space="preserve"> </w:t>
      </w:r>
      <w:r w:rsidR="00351D8B">
        <w:rPr>
          <w:b/>
          <w:lang w:eastAsia="zh-CN"/>
        </w:rPr>
        <w:t>–</w:t>
      </w:r>
      <w:r w:rsidR="00487732">
        <w:rPr>
          <w:b/>
          <w:lang w:eastAsia="zh-CN"/>
        </w:rPr>
        <w:t xml:space="preserve"> </w:t>
      </w:r>
      <w:r w:rsidR="00A852EC">
        <w:rPr>
          <w:b/>
          <w:lang w:eastAsia="zh-CN"/>
        </w:rPr>
        <w:t>2</w:t>
      </w:r>
      <w:r w:rsidR="00B06252">
        <w:rPr>
          <w:b/>
          <w:lang w:eastAsia="zh-CN"/>
        </w:rPr>
        <w:t>7</w:t>
      </w:r>
      <w:r w:rsidR="00A91C67" w:rsidRPr="00FE3F0E">
        <w:rPr>
          <w:b/>
          <w:vertAlign w:val="superscript"/>
          <w:lang w:eastAsia="zh-CN"/>
        </w:rPr>
        <w:t>th</w:t>
      </w:r>
      <w:r w:rsidR="00351D8B">
        <w:rPr>
          <w:b/>
          <w:lang w:eastAsia="zh-CN"/>
        </w:rPr>
        <w:t>, 202</w:t>
      </w:r>
      <w:r w:rsidR="007E7654">
        <w:rPr>
          <w:b/>
          <w:lang w:eastAsia="zh-CN"/>
        </w:rPr>
        <w:t>1</w:t>
      </w:r>
    </w:p>
    <w:p w14:paraId="6FAD6D21" w14:textId="77777777" w:rsidR="009C0564" w:rsidRPr="00676DA1" w:rsidRDefault="009C0564" w:rsidP="0067191B">
      <w:pPr>
        <w:pBdr>
          <w:top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6B4079F4" w14:textId="48E3DC54" w:rsidR="009C0564" w:rsidRPr="0067191B" w:rsidRDefault="009C0564" w:rsidP="0067191B">
      <w:pPr>
        <w:spacing w:after="60"/>
        <w:ind w:left="1555" w:hanging="1555"/>
        <w:jc w:val="left"/>
        <w:rPr>
          <w:b/>
          <w:lang w:eastAsia="zh-CN"/>
        </w:rPr>
      </w:pPr>
      <w:r w:rsidRPr="0067191B">
        <w:rPr>
          <w:b/>
          <w:lang w:eastAsia="zh-CN"/>
        </w:rPr>
        <w:t>Agenda Item:</w:t>
      </w:r>
      <w:r w:rsidR="00F31B49" w:rsidRPr="0067191B">
        <w:rPr>
          <w:b/>
          <w:lang w:eastAsia="zh-CN"/>
        </w:rPr>
        <w:tab/>
      </w:r>
      <w:r w:rsidR="001F0496">
        <w:rPr>
          <w:b/>
          <w:kern w:val="2"/>
          <w:lang w:eastAsia="zh-CN"/>
        </w:rPr>
        <w:t>7.2.4</w:t>
      </w:r>
    </w:p>
    <w:p w14:paraId="2393864B" w14:textId="2DB2E014" w:rsidR="00BC1C3C" w:rsidRPr="0067191B" w:rsidRDefault="00305FF9" w:rsidP="0067191B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Source:</w:t>
      </w:r>
      <w:r w:rsidRPr="0067191B">
        <w:rPr>
          <w:b/>
          <w:kern w:val="2"/>
          <w:lang w:eastAsia="zh-CN"/>
        </w:rPr>
        <w:tab/>
      </w:r>
      <w:r w:rsidR="001F0496">
        <w:rPr>
          <w:b/>
          <w:kern w:val="2"/>
          <w:lang w:eastAsia="zh-CN"/>
        </w:rPr>
        <w:t>Moderator (</w:t>
      </w:r>
      <w:r w:rsidR="009C0564" w:rsidRPr="0067191B">
        <w:rPr>
          <w:b/>
          <w:kern w:val="2"/>
          <w:lang w:eastAsia="zh-CN"/>
        </w:rPr>
        <w:t>Huawei</w:t>
      </w:r>
      <w:r w:rsidR="001F0496">
        <w:rPr>
          <w:b/>
          <w:kern w:val="2"/>
          <w:lang w:eastAsia="zh-CN"/>
        </w:rPr>
        <w:t>)</w:t>
      </w:r>
    </w:p>
    <w:p w14:paraId="6D93C070" w14:textId="64BA2FCE" w:rsidR="0026538C" w:rsidRPr="0067191B" w:rsidRDefault="009C0564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Title:</w:t>
      </w:r>
      <w:r w:rsidRPr="0067191B">
        <w:rPr>
          <w:b/>
          <w:kern w:val="2"/>
          <w:lang w:eastAsia="zh-CN"/>
        </w:rPr>
        <w:tab/>
      </w:r>
      <w:r w:rsidR="00255914">
        <w:rPr>
          <w:b/>
          <w:kern w:val="2"/>
          <w:lang w:eastAsia="zh-CN"/>
        </w:rPr>
        <w:t xml:space="preserve">Summary of </w:t>
      </w:r>
      <w:r w:rsidR="00B93486" w:rsidRPr="00B93486">
        <w:rPr>
          <w:b/>
          <w:kern w:val="2"/>
          <w:lang w:eastAsia="zh-CN"/>
        </w:rPr>
        <w:t>[106-e-NR-5G_V2X-09]</w:t>
      </w:r>
    </w:p>
    <w:p w14:paraId="584A76AE" w14:textId="77777777" w:rsidR="009C0564" w:rsidRPr="0067191B" w:rsidRDefault="009C0564" w:rsidP="0067191B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Document for:</w:t>
      </w:r>
      <w:r w:rsidRPr="0067191B">
        <w:rPr>
          <w:b/>
          <w:kern w:val="2"/>
          <w:lang w:eastAsia="zh-CN"/>
        </w:rPr>
        <w:tab/>
      </w:r>
      <w:r w:rsidR="001F7121" w:rsidRPr="0067191B">
        <w:rPr>
          <w:b/>
          <w:kern w:val="2"/>
          <w:lang w:eastAsia="zh-CN"/>
        </w:rPr>
        <w:t xml:space="preserve">Discussion and </w:t>
      </w:r>
      <w:r w:rsidR="00DF6B8B" w:rsidRPr="0067191B">
        <w:rPr>
          <w:b/>
          <w:kern w:val="2"/>
          <w:lang w:eastAsia="zh-CN"/>
        </w:rPr>
        <w:t>D</w:t>
      </w:r>
      <w:r w:rsidR="001F7121" w:rsidRPr="0067191B">
        <w:rPr>
          <w:b/>
          <w:kern w:val="2"/>
          <w:lang w:eastAsia="zh-CN"/>
        </w:rPr>
        <w:t>ecision</w:t>
      </w:r>
      <w:r w:rsidR="002D0439" w:rsidRPr="0067191B">
        <w:rPr>
          <w:b/>
          <w:kern w:val="2"/>
          <w:lang w:eastAsia="zh-CN"/>
        </w:rPr>
        <w:t xml:space="preserve"> </w:t>
      </w:r>
    </w:p>
    <w:p w14:paraId="3BB7E3ED" w14:textId="77777777" w:rsidR="009C0564" w:rsidRPr="0067191B" w:rsidRDefault="009C0564" w:rsidP="0067191B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18AFD876" w14:textId="77777777" w:rsidR="00E85BCB" w:rsidRDefault="009C0564" w:rsidP="0080641B">
      <w:pPr>
        <w:pStyle w:val="Heading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bookmarkStart w:id="0" w:name="_Ref124589705"/>
      <w:bookmarkStart w:id="1" w:name="_Ref129681862"/>
      <w:r w:rsidRPr="0067191B">
        <w:rPr>
          <w:lang w:eastAsia="zh-CN"/>
        </w:rPr>
        <w:t>Introduction</w:t>
      </w:r>
      <w:bookmarkStart w:id="2" w:name="_Ref129681832"/>
      <w:bookmarkEnd w:id="0"/>
      <w:bookmarkEnd w:id="1"/>
    </w:p>
    <w:p w14:paraId="6316D940" w14:textId="72D19670" w:rsidR="00BF58B5" w:rsidRDefault="00757905" w:rsidP="00BF58B5">
      <w:pPr>
        <w:rPr>
          <w:lang w:eastAsia="zh-CN"/>
        </w:rPr>
      </w:pPr>
      <w:r>
        <w:rPr>
          <w:lang w:eastAsia="zh-CN"/>
        </w:rPr>
        <w:t xml:space="preserve">This document provides </w:t>
      </w:r>
      <w:r>
        <w:rPr>
          <w:rFonts w:hint="eastAsia"/>
          <w:lang w:eastAsia="zh-CN"/>
        </w:rPr>
        <w:t xml:space="preserve">proposals and summary of discussions of the </w:t>
      </w:r>
      <w:r>
        <w:rPr>
          <w:lang w:eastAsia="zh-CN"/>
        </w:rPr>
        <w:t>following email discussion:</w:t>
      </w:r>
    </w:p>
    <w:p w14:paraId="23355DD6" w14:textId="26792E4D" w:rsidR="00BF58B5" w:rsidRPr="00BF58B5" w:rsidRDefault="00BF58B5" w:rsidP="00BF58B5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lang w:val="en-GB"/>
        </w:rPr>
      </w:pPr>
      <w:r w:rsidRPr="00BF58B5">
        <w:rPr>
          <w:rFonts w:ascii="Times" w:eastAsia="Batang" w:hAnsi="Times"/>
          <w:sz w:val="20"/>
          <w:szCs w:val="24"/>
          <w:highlight w:val="cyan"/>
          <w:lang w:val="en-GB"/>
        </w:rPr>
        <w:t xml:space="preserve">[106-e-NR-5G_V2X-09] Discussion on </w:t>
      </w:r>
      <w:hyperlink r:id="rId8" w:history="1">
        <w:r w:rsidRPr="00BF58B5">
          <w:rPr>
            <w:rFonts w:ascii="Times" w:eastAsia="Batang" w:hAnsi="Times"/>
            <w:color w:val="0000FF"/>
            <w:sz w:val="20"/>
            <w:szCs w:val="24"/>
            <w:highlight w:val="cyan"/>
            <w:u w:val="single"/>
            <w:lang w:val="en-GB"/>
          </w:rPr>
          <w:t>R1-2106476</w:t>
        </w:r>
      </w:hyperlink>
      <w:r w:rsidRPr="00BF58B5">
        <w:rPr>
          <w:rFonts w:ascii="Times" w:eastAsia="Batang" w:hAnsi="Times"/>
          <w:sz w:val="20"/>
          <w:szCs w:val="24"/>
          <w:highlight w:val="cyan"/>
          <w:lang w:val="en-GB"/>
        </w:rPr>
        <w:t xml:space="preserve">: Correction on mode 2 resource reservation period by August 18 – </w:t>
      </w:r>
      <w:r>
        <w:rPr>
          <w:rFonts w:ascii="Times" w:eastAsia="Batang" w:hAnsi="Times"/>
          <w:sz w:val="20"/>
          <w:szCs w:val="24"/>
          <w:highlight w:val="yellow"/>
          <w:lang w:val="en-GB"/>
        </w:rPr>
        <w:t>Xiang</w:t>
      </w:r>
      <w:r w:rsidRPr="00BF58B5">
        <w:rPr>
          <w:rFonts w:ascii="Times" w:eastAsia="Batang" w:hAnsi="Times"/>
          <w:sz w:val="20"/>
          <w:szCs w:val="24"/>
          <w:highlight w:val="yellow"/>
          <w:lang w:val="en-GB"/>
        </w:rPr>
        <w:t xml:space="preserve"> (Huawei)</w:t>
      </w:r>
    </w:p>
    <w:p w14:paraId="09CBCEB6" w14:textId="77777777" w:rsidR="00BF58B5" w:rsidRPr="000A2B40" w:rsidRDefault="00BF58B5" w:rsidP="00BF58B5">
      <w:pPr>
        <w:rPr>
          <w:lang w:val="en-GB" w:eastAsia="zh-CN"/>
        </w:rPr>
      </w:pPr>
    </w:p>
    <w:p w14:paraId="1294974C" w14:textId="77777777" w:rsidR="00C321A7" w:rsidRDefault="00C321A7" w:rsidP="00E20612">
      <w:pPr>
        <w:pStyle w:val="Heading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r>
        <w:rPr>
          <w:lang w:eastAsia="zh-CN"/>
        </w:rPr>
        <w:t>Discussion</w:t>
      </w:r>
    </w:p>
    <w:p w14:paraId="6CFCF046" w14:textId="200E8FE5" w:rsidR="00DA436A" w:rsidRPr="008F26CF" w:rsidRDefault="00732D23" w:rsidP="008F26CF">
      <w:pPr>
        <w:pStyle w:val="Heading2"/>
      </w:pPr>
      <w:r>
        <w:rPr>
          <w:lang w:eastAsia="zh-CN"/>
        </w:rPr>
        <w:t xml:space="preserve">2.1 </w:t>
      </w:r>
      <w:r w:rsidR="00DA436A">
        <w:rPr>
          <w:lang w:eastAsia="zh-CN"/>
        </w:rPr>
        <w:t>Issue</w:t>
      </w:r>
    </w:p>
    <w:p w14:paraId="4BF1BCFF" w14:textId="27F1B5ED" w:rsidR="00397594" w:rsidRPr="008A66E2" w:rsidRDefault="00622A71" w:rsidP="00397594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As pointed out by </w:t>
      </w:r>
      <w:r w:rsidR="00813AB2">
        <w:rPr>
          <w:rFonts w:ascii="Times New Roman" w:hAnsi="Times New Roman"/>
          <w:sz w:val="22"/>
          <w:szCs w:val="22"/>
          <w:lang w:eastAsia="zh-CN"/>
        </w:rPr>
        <w:t xml:space="preserve">the 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draft CR [1], </w:t>
      </w:r>
      <w:r w:rsidR="00FE3DF7" w:rsidRPr="008A66E2">
        <w:rPr>
          <w:rFonts w:ascii="Times New Roman" w:hAnsi="Times New Roman"/>
          <w:sz w:val="22"/>
          <w:szCs w:val="22"/>
          <w:lang w:eastAsia="zh-CN"/>
        </w:rPr>
        <w:t>t</w:t>
      </w:r>
      <w:r w:rsidR="00397594" w:rsidRPr="008A66E2">
        <w:rPr>
          <w:rFonts w:ascii="Times New Roman" w:hAnsi="Times New Roman"/>
          <w:sz w:val="22"/>
          <w:szCs w:val="22"/>
          <w:lang w:eastAsia="zh-CN"/>
        </w:rPr>
        <w:t>here was an agreement made in RAN1#101-e:</w:t>
      </w:r>
    </w:p>
    <w:p w14:paraId="6BCA3B54" w14:textId="77777777" w:rsidR="00397594" w:rsidRDefault="00397594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5552B804" w14:textId="77777777" w:rsidR="00EF5D0B" w:rsidRPr="00EF5D0B" w:rsidRDefault="00EF5D0B" w:rsidP="00EF5D0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616A5AE0" w14:textId="77777777" w:rsidR="00EF5D0B" w:rsidRPr="00EF5D0B" w:rsidRDefault="00EF5D0B" w:rsidP="006E292F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r w:rsidRPr="00EF5D0B">
        <w:rPr>
          <w:i/>
          <w:iCs/>
          <w:sz w:val="20"/>
          <w:szCs w:val="20"/>
          <w:lang w:val="en-GB" w:eastAsia="ko-KR"/>
        </w:rPr>
        <w:t xml:space="preserve">sl-ResourceReservePeriod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081C9667" w14:textId="77777777" w:rsidR="00EF5D0B" w:rsidRPr="008A66E2" w:rsidRDefault="00EF5D0B" w:rsidP="006E292F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0359B550" w14:textId="77777777" w:rsidR="005C3AFC" w:rsidRDefault="00397594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The purpose of this agreement is to allow UE to set “Resource reservation period” = 0 for aperiodic traffic. However, the agreement is not currently captured in any specification, which means that aperiodic transmission has to provide periodic reservation whenever </w:t>
      </w:r>
      <w:r w:rsidRPr="005F2F3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does not contain a value = 0 ms.</w:t>
      </w:r>
    </w:p>
    <w:p w14:paraId="63FEBD83" w14:textId="7DF69152" w:rsidR="00D30177" w:rsidRDefault="00B772F6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Therefore, </w:t>
      </w:r>
      <w:r w:rsidR="003813E1">
        <w:rPr>
          <w:rFonts w:ascii="Times New Roman" w:hAnsi="Times New Roman"/>
          <w:sz w:val="22"/>
          <w:szCs w:val="22"/>
          <w:lang w:eastAsia="zh-CN"/>
        </w:rPr>
        <w:t xml:space="preserve">the 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draft CR [1] proposes </w:t>
      </w:r>
      <w:r w:rsidR="00E0715B" w:rsidRPr="008A66E2">
        <w:rPr>
          <w:rFonts w:ascii="Times New Roman" w:hAnsi="Times New Roman"/>
          <w:sz w:val="22"/>
          <w:szCs w:val="22"/>
          <w:lang w:eastAsia="zh-CN"/>
        </w:rPr>
        <w:t xml:space="preserve">to agree </w:t>
      </w:r>
      <w:r w:rsidR="0000258E" w:rsidRPr="008A66E2">
        <w:rPr>
          <w:rFonts w:ascii="Times New Roman" w:hAnsi="Times New Roman"/>
          <w:sz w:val="22"/>
          <w:szCs w:val="22"/>
          <w:lang w:eastAsia="zh-CN"/>
        </w:rPr>
        <w:t>the following TP</w:t>
      </w:r>
      <w:r w:rsidR="00FC2B43" w:rsidRPr="008A66E2">
        <w:rPr>
          <w:rFonts w:ascii="Times New Roman" w:hAnsi="Times New Roman"/>
          <w:sz w:val="22"/>
          <w:szCs w:val="22"/>
          <w:lang w:eastAsia="zh-CN"/>
        </w:rPr>
        <w:t xml:space="preserve">, i.e., </w:t>
      </w:r>
      <w:r w:rsidR="004514C5" w:rsidRPr="008A66E2">
        <w:rPr>
          <w:rFonts w:ascii="Times New Roman" w:hAnsi="Times New Roman"/>
          <w:sz w:val="22"/>
          <w:szCs w:val="22"/>
          <w:lang w:eastAsia="zh-CN"/>
        </w:rPr>
        <w:t>a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>dd</w:t>
      </w:r>
      <w:r w:rsidR="00FC2B43" w:rsidRPr="008A66E2">
        <w:rPr>
          <w:rFonts w:ascii="Times New Roman" w:hAnsi="Times New Roman"/>
          <w:sz w:val="22"/>
          <w:szCs w:val="22"/>
          <w:lang w:eastAsia="zh-CN"/>
        </w:rPr>
        <w:t>ing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 xml:space="preserve"> UE expectation that </w:t>
      </w:r>
      <w:r w:rsidR="00333325" w:rsidRPr="008A66E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 xml:space="preserve"> contains value of 0 ms.</w:t>
      </w:r>
      <w:r w:rsidR="00642CE0" w:rsidRPr="008A66E2">
        <w:rPr>
          <w:rFonts w:ascii="Times New Roman" w:hAnsi="Times New Roman"/>
          <w:sz w:val="22"/>
          <w:szCs w:val="22"/>
          <w:lang w:eastAsia="zh-CN"/>
        </w:rPr>
        <w:t xml:space="preserve"> </w:t>
      </w:r>
      <w:r w:rsidR="00D30177">
        <w:rPr>
          <w:rFonts w:ascii="Times New Roman" w:hAnsi="Times New Roman"/>
          <w:sz w:val="22"/>
          <w:szCs w:val="22"/>
          <w:lang w:eastAsia="zh-CN"/>
        </w:rPr>
        <w:t xml:space="preserve">Otherwise, </w:t>
      </w:r>
      <w:r w:rsidR="00680681">
        <w:rPr>
          <w:rFonts w:ascii="Times New Roman" w:hAnsi="Times New Roman"/>
          <w:sz w:val="22"/>
          <w:szCs w:val="22"/>
          <w:lang w:eastAsia="zh-CN"/>
        </w:rPr>
        <w:t>the s</w:t>
      </w:r>
      <w:r w:rsidR="00680681" w:rsidRPr="00680681">
        <w:rPr>
          <w:rFonts w:ascii="Times New Roman" w:hAnsi="Times New Roman"/>
          <w:sz w:val="22"/>
          <w:szCs w:val="22"/>
          <w:lang w:eastAsia="zh-CN"/>
        </w:rPr>
        <w:t>pecificati</w:t>
      </w:r>
      <w:r w:rsidR="00F73688">
        <w:rPr>
          <w:rFonts w:ascii="Times New Roman" w:hAnsi="Times New Roman"/>
          <w:sz w:val="22"/>
          <w:szCs w:val="22"/>
          <w:lang w:eastAsia="zh-CN"/>
        </w:rPr>
        <w:t>on does not align to agreements, and a</w:t>
      </w:r>
      <w:r w:rsidR="00680681" w:rsidRPr="00680681">
        <w:rPr>
          <w:rFonts w:ascii="Times New Roman" w:hAnsi="Times New Roman"/>
          <w:sz w:val="22"/>
          <w:szCs w:val="22"/>
          <w:lang w:eastAsia="zh-CN"/>
        </w:rPr>
        <w:t xml:space="preserve"> periodic reservation is forced even for aperiodic traffic.</w:t>
      </w:r>
    </w:p>
    <w:p w14:paraId="1A9E086F" w14:textId="7A152320" w:rsidR="00B772F6" w:rsidRPr="008A66E2" w:rsidRDefault="00762050" w:rsidP="00CB3151">
      <w:pPr>
        <w:pStyle w:val="CRCoverPage"/>
        <w:numPr>
          <w:ilvl w:val="0"/>
          <w:numId w:val="9"/>
        </w:numPr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>Note</w:t>
      </w:r>
      <w:r w:rsidR="00EA5D4D">
        <w:rPr>
          <w:rFonts w:ascii="Times New Roman" w:hAnsi="Times New Roman"/>
          <w:sz w:val="22"/>
          <w:szCs w:val="22"/>
          <w:lang w:eastAsia="zh-CN"/>
        </w:rPr>
        <w:t>: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the moderator append</w:t>
      </w:r>
      <w:r w:rsidR="005004F8" w:rsidRPr="008A66E2">
        <w:rPr>
          <w:rFonts w:ascii="Times New Roman" w:hAnsi="Times New Roman"/>
          <w:sz w:val="22"/>
          <w:szCs w:val="22"/>
          <w:lang w:eastAsia="zh-CN"/>
        </w:rPr>
        <w:t>s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“</w:t>
      </w:r>
      <w:r w:rsidRPr="008A66E2">
        <w:rPr>
          <w:rFonts w:ascii="Times New Roman" w:hAnsi="Times New Roman"/>
          <w:i/>
          <w:sz w:val="22"/>
          <w:szCs w:val="22"/>
          <w:lang w:eastAsia="zh-CN"/>
        </w:rPr>
        <w:t>List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” to </w:t>
      </w:r>
      <w:r w:rsidR="00454F7F" w:rsidRPr="008A66E2">
        <w:rPr>
          <w:rFonts w:ascii="Times New Roman" w:hAnsi="Times New Roman"/>
          <w:sz w:val="22"/>
          <w:szCs w:val="22"/>
          <w:lang w:eastAsia="zh-CN"/>
        </w:rPr>
        <w:t>“</w:t>
      </w:r>
      <w:r w:rsidR="00454F7F" w:rsidRPr="008A66E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r w:rsidR="00454F7F" w:rsidRPr="008A66E2">
        <w:rPr>
          <w:rFonts w:ascii="Times New Roman" w:hAnsi="Times New Roman"/>
          <w:sz w:val="22"/>
          <w:szCs w:val="22"/>
          <w:lang w:eastAsia="zh-CN"/>
        </w:rPr>
        <w:t>” in the following TP to align with the latest parameter name</w:t>
      </w:r>
      <w:r w:rsidR="005E337F" w:rsidRPr="008A66E2">
        <w:rPr>
          <w:rFonts w:ascii="Times New Roman" w:hAnsi="Times New Roman"/>
          <w:sz w:val="22"/>
          <w:szCs w:val="22"/>
          <w:lang w:eastAsia="zh-CN"/>
        </w:rPr>
        <w:t>, which was also pointed out by some companies during the preparation phase.</w:t>
      </w:r>
    </w:p>
    <w:p w14:paraId="12A68516" w14:textId="77777777" w:rsidR="00CB6492" w:rsidRPr="008A66E2" w:rsidRDefault="00CB6492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7473F37F" w14:textId="4D45263E" w:rsidR="00956D6B" w:rsidRPr="008A66E2" w:rsidRDefault="00956D6B" w:rsidP="00990E5C">
      <w:pPr>
        <w:pStyle w:val="CRCoverPage"/>
        <w:spacing w:after="0"/>
        <w:rPr>
          <w:rFonts w:ascii="Times New Roman" w:hAnsi="Times New Roman"/>
          <w:b/>
          <w:sz w:val="22"/>
          <w:szCs w:val="22"/>
          <w:u w:val="single"/>
          <w:lang w:eastAsia="zh-CN"/>
        </w:rPr>
      </w:pPr>
      <w:r w:rsidRPr="008A66E2">
        <w:rPr>
          <w:rFonts w:ascii="Times New Roman" w:hAnsi="Times New Roman"/>
          <w:b/>
          <w:sz w:val="22"/>
          <w:szCs w:val="22"/>
          <w:u w:val="single"/>
          <w:lang w:eastAsia="zh-CN"/>
        </w:rPr>
        <w:t>TP: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CB6492" w14:paraId="42668D6A" w14:textId="77777777" w:rsidTr="00CB6492">
        <w:tc>
          <w:tcPr>
            <w:tcW w:w="9307" w:type="dxa"/>
          </w:tcPr>
          <w:p w14:paraId="30B34311" w14:textId="1D38C40F" w:rsidR="00EF7697" w:rsidRPr="00625DCB" w:rsidRDefault="00EF7697" w:rsidP="00625DCB">
            <w:pPr>
              <w:jc w:val="center"/>
              <w:rPr>
                <w:b/>
                <w:noProof/>
                <w:color w:val="FF0000"/>
                <w:sz w:val="24"/>
              </w:rPr>
            </w:pPr>
            <w:bookmarkStart w:id="3" w:name="_Toc11324560"/>
            <w:bookmarkStart w:id="4" w:name="_Toc29230462"/>
            <w:bookmarkStart w:id="5" w:name="_Toc36026721"/>
            <w:bookmarkStart w:id="6" w:name="_Toc45107560"/>
            <w:bookmarkStart w:id="7" w:name="_Toc51774229"/>
            <w:bookmarkStart w:id="8" w:name="_Toc66811385"/>
            <w:r w:rsidRPr="00625DCB">
              <w:rPr>
                <w:b/>
                <w:noProof/>
                <w:color w:val="FF0000"/>
                <w:sz w:val="24"/>
              </w:rPr>
              <w:t>--------------------------- Text starts (TS 3</w:t>
            </w:r>
            <w:r w:rsidR="00EB537A" w:rsidRPr="00625DCB">
              <w:rPr>
                <w:b/>
                <w:noProof/>
                <w:color w:val="FF0000"/>
                <w:sz w:val="24"/>
              </w:rPr>
              <w:t>8</w:t>
            </w:r>
            <w:r w:rsidRPr="00625DCB">
              <w:rPr>
                <w:b/>
                <w:noProof/>
                <w:color w:val="FF0000"/>
                <w:sz w:val="24"/>
              </w:rPr>
              <w:t>.213, clause 16.4)-----------------------------</w:t>
            </w:r>
          </w:p>
          <w:p w14:paraId="6EBFAFA9" w14:textId="77777777" w:rsidR="001E6BBF" w:rsidRPr="00BC703A" w:rsidRDefault="001E6BBF" w:rsidP="001E6BBF">
            <w:pPr>
              <w:jc w:val="center"/>
              <w:rPr>
                <w:sz w:val="18"/>
                <w:lang w:eastAsia="zh-CN"/>
              </w:rPr>
            </w:pPr>
            <w:r w:rsidRPr="00BC703A">
              <w:rPr>
                <w:b/>
                <w:noProof/>
                <w:color w:val="FF0000"/>
                <w:sz w:val="24"/>
              </w:rPr>
              <w:t>&lt;Unchanged parts omitted&gt;</w:t>
            </w:r>
          </w:p>
          <w:p w14:paraId="4AC2E4A6" w14:textId="77777777" w:rsidR="001E6BBF" w:rsidRDefault="001E6BBF" w:rsidP="001E6BBF">
            <w:pPr>
              <w:pStyle w:val="Heading2"/>
              <w:outlineLvl w:val="1"/>
            </w:pPr>
            <w:bookmarkStart w:id="9" w:name="_Toc29894886"/>
            <w:bookmarkStart w:id="10" w:name="_Toc29899185"/>
            <w:bookmarkStart w:id="11" w:name="_Toc29899603"/>
            <w:bookmarkStart w:id="12" w:name="_Toc29917339"/>
            <w:bookmarkStart w:id="13" w:name="_Toc36498214"/>
            <w:bookmarkStart w:id="14" w:name="_Toc45699244"/>
            <w:bookmarkStart w:id="15" w:name="_Toc74762983"/>
            <w:bookmarkEnd w:id="3"/>
            <w:bookmarkEnd w:id="4"/>
            <w:bookmarkEnd w:id="5"/>
            <w:bookmarkEnd w:id="6"/>
            <w:bookmarkEnd w:id="7"/>
            <w:bookmarkEnd w:id="8"/>
            <w:r>
              <w:t>16</w:t>
            </w:r>
            <w:r w:rsidRPr="00B916EC">
              <w:t>.</w:t>
            </w:r>
            <w:r>
              <w:t>4</w:t>
            </w:r>
            <w:r w:rsidRPr="00B916EC">
              <w:rPr>
                <w:rFonts w:hint="eastAsia"/>
              </w:rPr>
              <w:tab/>
            </w:r>
            <w:r>
              <w:t>UE procedure for transmitting PSCCH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t xml:space="preserve"> </w:t>
            </w:r>
          </w:p>
          <w:p w14:paraId="31CA90B1" w14:textId="77777777" w:rsidR="001E6BBF" w:rsidRDefault="001E6BBF" w:rsidP="001E6BBF">
            <w:r w:rsidRPr="00C1264A">
              <w:rPr>
                <w:lang w:eastAsia="ja-JP"/>
              </w:rPr>
              <w:t xml:space="preserve">A UE can be provided a number of symbols in a resource pool, by </w:t>
            </w:r>
            <w:r w:rsidRPr="00882C4D">
              <w:rPr>
                <w:i/>
                <w:iCs/>
                <w:lang w:eastAsia="ja-JP"/>
              </w:rPr>
              <w:t>sl-</w:t>
            </w:r>
            <w:r w:rsidRPr="00882C4D">
              <w:rPr>
                <w:i/>
              </w:rPr>
              <w:t>TimeResourcePSCCH</w:t>
            </w:r>
            <w:r w:rsidRPr="00C1264A">
              <w:t xml:space="preserve">, </w:t>
            </w:r>
            <w:r>
              <w:t xml:space="preserve">starting from a second symbol that is available for </w:t>
            </w:r>
            <w:r w:rsidRPr="00821220">
              <w:rPr>
                <w:lang w:eastAsia="ko-KR"/>
              </w:rPr>
              <w:t xml:space="preserve">SL transmissions </w:t>
            </w:r>
            <w:r>
              <w:t xml:space="preserve">in a slot, and a number of PRBs in the resource pool, by </w:t>
            </w:r>
            <w:r w:rsidRPr="00882C4D">
              <w:rPr>
                <w:i/>
                <w:iCs/>
              </w:rPr>
              <w:t>sl-</w:t>
            </w:r>
            <w:r w:rsidRPr="00882C4D">
              <w:rPr>
                <w:i/>
              </w:rPr>
              <w:t>FreqResourcePSCCH</w:t>
            </w:r>
            <w:r w:rsidRPr="00C1264A">
              <w:t xml:space="preserve">, </w:t>
            </w:r>
            <w:r w:rsidRPr="00CF25D8">
              <w:t xml:space="preserve">starting from the lowest PRB of the lowest sub-channel of the associated PSSCH, </w:t>
            </w:r>
            <w:r>
              <w:t>for a PSCCH transmission with a SCI format 1-A.</w:t>
            </w:r>
          </w:p>
          <w:p w14:paraId="431DAEB7" w14:textId="77777777" w:rsidR="001E6BBF" w:rsidRDefault="001E6BBF" w:rsidP="001E6BBF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A </w:t>
            </w:r>
            <w:r w:rsidRPr="00853474">
              <w:rPr>
                <w:lang w:eastAsia="ko-KR"/>
              </w:rPr>
              <w:t xml:space="preserve">UE </w:t>
            </w:r>
            <w:r>
              <w:rPr>
                <w:lang w:eastAsia="ko-KR"/>
              </w:rPr>
              <w:t xml:space="preserve">that </w:t>
            </w:r>
            <w:r w:rsidRPr="00853474">
              <w:rPr>
                <w:lang w:eastAsia="ko-KR"/>
              </w:rPr>
              <w:t xml:space="preserve">transmits a PSCCH with SCI format </w:t>
            </w:r>
            <w:r>
              <w:rPr>
                <w:lang w:eastAsia="ko-KR"/>
              </w:rPr>
              <w:t xml:space="preserve">1-A </w:t>
            </w:r>
            <w:r w:rsidRPr="00853474">
              <w:rPr>
                <w:lang w:eastAsia="ko-KR"/>
              </w:rPr>
              <w:t xml:space="preserve">using </w:t>
            </w:r>
            <w:r w:rsidRPr="00853474">
              <w:rPr>
                <w:rFonts w:eastAsia="MS Mincho"/>
                <w:lang w:eastAsia="ja-JP"/>
              </w:rPr>
              <w:t>sidelink resource allocation mode 2</w:t>
            </w:r>
            <w:r w:rsidRPr="00853474">
              <w:rPr>
                <w:lang w:eastAsia="ko-KR"/>
              </w:rPr>
              <w:t xml:space="preserve"> [6, TS</w:t>
            </w:r>
            <w:r>
              <w:rPr>
                <w:lang w:eastAsia="ko-KR"/>
              </w:rPr>
              <w:t xml:space="preserve"> </w:t>
            </w:r>
            <w:r w:rsidRPr="00853474">
              <w:rPr>
                <w:lang w:eastAsia="ko-KR"/>
              </w:rPr>
              <w:t>38.214]</w:t>
            </w:r>
            <w:r>
              <w:rPr>
                <w:lang w:eastAsia="ko-KR"/>
              </w:rPr>
              <w:t xml:space="preserve"> sets </w:t>
            </w:r>
          </w:p>
          <w:p w14:paraId="64C48935" w14:textId="77777777" w:rsidR="001E6BBF" w:rsidRDefault="001E6BBF" w:rsidP="001E6BBF">
            <w:pPr>
              <w:pStyle w:val="B1"/>
              <w:rPr>
                <w:ins w:id="16" w:author="Huawei" w:date="2021-07-26T18:25:00Z"/>
                <w:i/>
                <w:lang w:eastAsia="ko-KR"/>
              </w:rPr>
            </w:pPr>
            <w:r>
              <w:t>-</w:t>
            </w:r>
            <w:r>
              <w:tab/>
              <w:t>"</w:t>
            </w:r>
            <w:r w:rsidRPr="00853474">
              <w:t>Resource reservation period</w:t>
            </w:r>
            <w:r>
              <w:t>"</w:t>
            </w:r>
            <w:r w:rsidRPr="00853474">
              <w:t xml:space="preserve"> </w:t>
            </w:r>
            <w:r>
              <w:t>as an index in</w:t>
            </w:r>
            <w:r w:rsidRPr="00853474">
              <w:t xml:space="preserve"> </w:t>
            </w:r>
            <w:r w:rsidRPr="00882C4D">
              <w:rPr>
                <w:i/>
                <w:iCs/>
              </w:rPr>
              <w:t>sl-ResourceReservePeriod</w:t>
            </w:r>
            <w:r>
              <w:rPr>
                <w:i/>
                <w:iCs/>
                <w:lang w:val="en-US"/>
              </w:rPr>
              <w:t>List</w:t>
            </w:r>
            <w:r>
              <w:rPr>
                <w:i/>
                <w:iCs/>
              </w:rPr>
              <w:t xml:space="preserve"> </w:t>
            </w:r>
            <w:r>
              <w:t xml:space="preserve">corresponding to a reservation </w:t>
            </w:r>
            <w:r w:rsidRPr="00853474">
              <w:t xml:space="preserve">period </w:t>
            </w:r>
            <w:r>
              <w:rPr>
                <w:lang w:val="en-US"/>
              </w:rPr>
              <w:t xml:space="preserve">provided by higher layers [11, TS 38.321], if the UE is </w:t>
            </w:r>
            <w:r>
              <w:rPr>
                <w:lang w:val="en-US" w:eastAsia="ko-KR"/>
              </w:rPr>
              <w:t>provided</w:t>
            </w:r>
            <w:r w:rsidRPr="00853474">
              <w:t xml:space="preserve"> </w:t>
            </w:r>
            <w:r w:rsidRPr="00882C4D">
              <w:rPr>
                <w:i/>
                <w:lang w:eastAsia="ko-KR"/>
              </w:rPr>
              <w:t>sl-MultiReserveResource</w:t>
            </w:r>
          </w:p>
          <w:p w14:paraId="62D09137" w14:textId="52A64A7B" w:rsidR="001E6BBF" w:rsidRPr="003B370B" w:rsidRDefault="001E6BBF" w:rsidP="001E6BBF">
            <w:pPr>
              <w:pStyle w:val="B1"/>
              <w:rPr>
                <w:lang w:val="en-US"/>
              </w:rPr>
            </w:pPr>
            <w:ins w:id="17" w:author="Huawei" w:date="2021-07-26T18:25:00Z">
              <w:r>
                <w:t>-</w:t>
              </w:r>
              <w:r>
                <w:tab/>
              </w:r>
              <w:r w:rsidRPr="00F560F3">
                <w:t xml:space="preserve">A UE </w:t>
              </w:r>
            </w:ins>
            <w:ins w:id="18" w:author="Huawei" w:date="2021-08-03T11:20:00Z">
              <w:r>
                <w:t>expects</w:t>
              </w:r>
            </w:ins>
            <w:ins w:id="19" w:author="Huawei" w:date="2021-07-26T18:25:00Z">
              <w:r w:rsidRPr="00F560F3">
                <w:t xml:space="preserve"> that </w:t>
              </w:r>
              <w:r w:rsidRPr="00F560F3">
                <w:rPr>
                  <w:i/>
                </w:rPr>
                <w:t>sl-ResourceReservePeriod</w:t>
              </w:r>
            </w:ins>
            <w:ins w:id="20" w:author="Mixiang" w:date="2021-08-16T15:18:00Z">
              <w:r w:rsidR="00D65EC7">
                <w:rPr>
                  <w:i/>
                </w:rPr>
                <w:t>List</w:t>
              </w:r>
            </w:ins>
            <w:ins w:id="21" w:author="Huawei" w:date="2021-07-26T18:25:00Z">
              <w:r w:rsidRPr="00F560F3">
                <w:t xml:space="preserve"> contains value of 0 ms.</w:t>
              </w:r>
            </w:ins>
          </w:p>
          <w:p w14:paraId="342F1F17" w14:textId="77777777" w:rsidR="00CB6492" w:rsidRDefault="001E6BBF" w:rsidP="001E6BBF">
            <w:pPr>
              <w:jc w:val="center"/>
              <w:rPr>
                <w:b/>
                <w:noProof/>
                <w:color w:val="FF0000"/>
                <w:sz w:val="24"/>
              </w:rPr>
            </w:pPr>
            <w:r w:rsidRPr="00BC703A">
              <w:rPr>
                <w:b/>
                <w:noProof/>
                <w:color w:val="FF0000"/>
                <w:sz w:val="24"/>
              </w:rPr>
              <w:t>&lt;Unchanged parts omitted&gt;</w:t>
            </w:r>
          </w:p>
          <w:p w14:paraId="5F4A59DE" w14:textId="67C64234" w:rsidR="009252FE" w:rsidRDefault="009252FE" w:rsidP="00296CBF">
            <w:pPr>
              <w:jc w:val="center"/>
              <w:rPr>
                <w:lang w:eastAsia="zh-CN"/>
              </w:rPr>
            </w:pPr>
            <w:r w:rsidRPr="00625DCB">
              <w:rPr>
                <w:b/>
                <w:noProof/>
                <w:color w:val="FF0000"/>
                <w:sz w:val="24"/>
              </w:rPr>
              <w:lastRenderedPageBreak/>
              <w:t>--------------------------- Text ends (TS 3</w:t>
            </w:r>
            <w:r w:rsidR="00296CBF" w:rsidRPr="00625DCB">
              <w:rPr>
                <w:b/>
                <w:noProof/>
                <w:color w:val="FF0000"/>
                <w:sz w:val="24"/>
              </w:rPr>
              <w:t>8</w:t>
            </w:r>
            <w:r w:rsidRPr="00625DCB">
              <w:rPr>
                <w:b/>
                <w:noProof/>
                <w:color w:val="FF0000"/>
                <w:sz w:val="24"/>
              </w:rPr>
              <w:t>.213, clause 16.4)-----------------------------</w:t>
            </w:r>
          </w:p>
        </w:tc>
      </w:tr>
    </w:tbl>
    <w:p w14:paraId="02E523BC" w14:textId="77777777" w:rsidR="0089024A" w:rsidRDefault="0089024A" w:rsidP="00C321A7">
      <w:pPr>
        <w:rPr>
          <w:lang w:eastAsia="zh-CN"/>
        </w:rPr>
      </w:pPr>
    </w:p>
    <w:p w14:paraId="67B40DC1" w14:textId="48ABF993" w:rsidR="00F959F6" w:rsidRDefault="00F959F6" w:rsidP="00C321A7">
      <w:pPr>
        <w:rPr>
          <w:lang w:eastAsia="zh-CN"/>
        </w:rPr>
      </w:pPr>
      <w:r>
        <w:rPr>
          <w:lang w:eastAsia="zh-CN"/>
        </w:rPr>
        <w:t xml:space="preserve">Meanwhile, during the preparation week, some companies </w:t>
      </w:r>
      <w:r w:rsidR="00C23562">
        <w:rPr>
          <w:lang w:eastAsia="zh-CN"/>
        </w:rPr>
        <w:t xml:space="preserve">commented that </w:t>
      </w:r>
      <w:r w:rsidR="00391910">
        <w:rPr>
          <w:lang w:eastAsia="zh-CN"/>
        </w:rPr>
        <w:t>this issue can be handled in RAN</w:t>
      </w:r>
      <w:r w:rsidR="00E93C06">
        <w:rPr>
          <w:lang w:eastAsia="zh-CN"/>
        </w:rPr>
        <w:t>2.</w:t>
      </w:r>
    </w:p>
    <w:p w14:paraId="20DC6CB6" w14:textId="07589330" w:rsidR="00E93C06" w:rsidRDefault="00E93C06" w:rsidP="00E93C06">
      <w:pPr>
        <w:rPr>
          <w:lang w:eastAsia="zh-CN"/>
        </w:rPr>
      </w:pPr>
      <w:r>
        <w:rPr>
          <w:lang w:eastAsia="zh-CN"/>
        </w:rPr>
        <w:t>Therefore, the moderator propose</w:t>
      </w:r>
      <w:r w:rsidR="00AA66D7">
        <w:rPr>
          <w:lang w:eastAsia="zh-CN"/>
        </w:rPr>
        <w:t>s</w:t>
      </w:r>
      <w:r>
        <w:rPr>
          <w:lang w:eastAsia="zh-CN"/>
        </w:rPr>
        <w:t xml:space="preserve"> the followi</w:t>
      </w:r>
      <w:r w:rsidR="0076795D">
        <w:rPr>
          <w:lang w:eastAsia="zh-CN"/>
        </w:rPr>
        <w:t>ng alternatives to check companies’</w:t>
      </w:r>
      <w:r>
        <w:rPr>
          <w:lang w:eastAsia="zh-CN"/>
        </w:rPr>
        <w:t xml:space="preserve"> views</w:t>
      </w:r>
      <w:r w:rsidR="0020482E">
        <w:rPr>
          <w:lang w:eastAsia="zh-CN"/>
        </w:rPr>
        <w:t>:</w:t>
      </w:r>
    </w:p>
    <w:p w14:paraId="68F29B37" w14:textId="6156841F" w:rsidR="00B453DC" w:rsidRPr="002167E4" w:rsidRDefault="00B453DC" w:rsidP="007F3BEE">
      <w:pPr>
        <w:pStyle w:val="ListParagraph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2167E4">
        <w:rPr>
          <w:b/>
          <w:u w:val="single"/>
          <w:lang w:eastAsia="zh-CN"/>
        </w:rPr>
        <w:t xml:space="preserve">Alt 1: </w:t>
      </w:r>
      <w:r w:rsidR="002C5207" w:rsidRPr="002167E4">
        <w:rPr>
          <w:b/>
          <w:u w:val="single"/>
          <w:lang w:eastAsia="zh-CN"/>
        </w:rPr>
        <w:t>A</w:t>
      </w:r>
      <w:r w:rsidRPr="002167E4">
        <w:rPr>
          <w:b/>
          <w:u w:val="single"/>
          <w:lang w:eastAsia="zh-CN"/>
        </w:rPr>
        <w:t xml:space="preserve">gree </w:t>
      </w:r>
      <w:r w:rsidR="008D6EB1" w:rsidRPr="002167E4">
        <w:rPr>
          <w:b/>
          <w:u w:val="single"/>
          <w:lang w:eastAsia="zh-CN"/>
        </w:rPr>
        <w:t>on the text proposal in Section 2.1</w:t>
      </w:r>
    </w:p>
    <w:p w14:paraId="31B6744D" w14:textId="2B44587A" w:rsidR="00B453DC" w:rsidRPr="002167E4" w:rsidRDefault="00B453DC" w:rsidP="007F3BEE">
      <w:pPr>
        <w:pStyle w:val="ListParagraph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2167E4">
        <w:rPr>
          <w:b/>
          <w:u w:val="single"/>
          <w:lang w:eastAsia="zh-CN"/>
        </w:rPr>
        <w:t xml:space="preserve">Alt 2: </w:t>
      </w:r>
      <w:r w:rsidR="002C5207" w:rsidRPr="002167E4">
        <w:rPr>
          <w:b/>
          <w:u w:val="single"/>
          <w:lang w:eastAsia="zh-CN"/>
        </w:rPr>
        <w:t>S</w:t>
      </w:r>
      <w:r w:rsidRPr="002167E4">
        <w:rPr>
          <w:b/>
          <w:u w:val="single"/>
          <w:lang w:eastAsia="zh-CN"/>
        </w:rPr>
        <w:t>end LS to RAN2</w:t>
      </w:r>
      <w:r w:rsidR="007F3BEE" w:rsidRPr="002167E4">
        <w:rPr>
          <w:b/>
          <w:u w:val="single"/>
          <w:lang w:eastAsia="zh-CN"/>
        </w:rPr>
        <w:t xml:space="preserve"> </w:t>
      </w:r>
      <w:r w:rsidR="005B6519">
        <w:rPr>
          <w:b/>
          <w:u w:val="single"/>
          <w:lang w:eastAsia="zh-CN"/>
        </w:rPr>
        <w:t>about this issue</w:t>
      </w:r>
    </w:p>
    <w:p w14:paraId="16C8F612" w14:textId="5F0A7F9B" w:rsidR="0069357F" w:rsidRDefault="00144055" w:rsidP="0069357F">
      <w:pPr>
        <w:pStyle w:val="ListParagraph"/>
        <w:numPr>
          <w:ilvl w:val="1"/>
          <w:numId w:val="8"/>
        </w:numPr>
        <w:ind w:firstLineChars="0"/>
        <w:rPr>
          <w:lang w:eastAsia="zh-CN"/>
        </w:rPr>
      </w:pPr>
      <w:r>
        <w:rPr>
          <w:lang w:eastAsia="zh-CN"/>
        </w:rPr>
        <w:t>Draft LS</w:t>
      </w:r>
      <w:r w:rsidR="008B2E65">
        <w:rPr>
          <w:lang w:eastAsia="zh-CN"/>
        </w:rPr>
        <w:t xml:space="preserve"> content</w:t>
      </w:r>
      <w:r>
        <w:rPr>
          <w:lang w:eastAsia="zh-CN"/>
        </w:rPr>
        <w:t xml:space="preserve">: </w:t>
      </w:r>
      <w:r w:rsidR="0069357F" w:rsidRPr="0069357F">
        <w:rPr>
          <w:lang w:eastAsia="zh-CN"/>
        </w:rPr>
        <w:t xml:space="preserve">RAN1 has identified </w:t>
      </w:r>
      <w:r w:rsidR="005936C8">
        <w:rPr>
          <w:lang w:eastAsia="zh-CN"/>
        </w:rPr>
        <w:t xml:space="preserve">a potential issue </w:t>
      </w:r>
      <w:r w:rsidR="0069357F" w:rsidRPr="0069357F">
        <w:rPr>
          <w:lang w:eastAsia="zh-CN"/>
        </w:rPr>
        <w:t>that the following agreement has not been implemented. RAN1 requests RAN2 to inform RAN1 how o</w:t>
      </w:r>
      <w:r w:rsidR="005936C8">
        <w:rPr>
          <w:lang w:eastAsia="zh-CN"/>
        </w:rPr>
        <w:t xml:space="preserve">r if RAN2 </w:t>
      </w:r>
      <w:r w:rsidR="007010B7">
        <w:rPr>
          <w:lang w:eastAsia="zh-CN"/>
        </w:rPr>
        <w:t>specification</w:t>
      </w:r>
      <w:r w:rsidR="005936C8">
        <w:rPr>
          <w:lang w:eastAsia="zh-CN"/>
        </w:rPr>
        <w:t xml:space="preserve"> already captures</w:t>
      </w:r>
      <w:r w:rsidR="009F539B">
        <w:rPr>
          <w:lang w:eastAsia="zh-CN"/>
        </w:rPr>
        <w:t xml:space="preserve"> it</w:t>
      </w:r>
      <w:r w:rsidR="00E720A6">
        <w:rPr>
          <w:lang w:eastAsia="zh-CN"/>
        </w:rPr>
        <w:t xml:space="preserve"> and update if necessary</w:t>
      </w:r>
    </w:p>
    <w:p w14:paraId="0AE80A2F" w14:textId="77777777" w:rsidR="0069707B" w:rsidRPr="00EF5D0B" w:rsidRDefault="0069707B" w:rsidP="0069707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02DB54DE" w14:textId="77777777" w:rsidR="0069707B" w:rsidRPr="00EF5D0B" w:rsidRDefault="0069707B" w:rsidP="0069707B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r w:rsidRPr="00EF5D0B">
        <w:rPr>
          <w:i/>
          <w:iCs/>
          <w:sz w:val="20"/>
          <w:szCs w:val="20"/>
          <w:lang w:val="en-GB" w:eastAsia="ko-KR"/>
        </w:rPr>
        <w:t xml:space="preserve">sl-ResourceReservePeriod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02442264" w14:textId="77777777" w:rsidR="0069707B" w:rsidRDefault="0069707B" w:rsidP="0069707B">
      <w:pPr>
        <w:rPr>
          <w:lang w:eastAsia="zh-CN"/>
        </w:rPr>
      </w:pPr>
    </w:p>
    <w:p w14:paraId="2C617868" w14:textId="5D3915FD" w:rsidR="00B66180" w:rsidRPr="00D866D8" w:rsidRDefault="00B66180" w:rsidP="007F3BEE">
      <w:pPr>
        <w:pStyle w:val="ListParagraph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D866D8">
        <w:rPr>
          <w:b/>
          <w:u w:val="single"/>
          <w:lang w:eastAsia="zh-CN"/>
        </w:rPr>
        <w:t xml:space="preserve">Alt 3: </w:t>
      </w:r>
      <w:r w:rsidR="00D045E9" w:rsidRPr="002167E4">
        <w:rPr>
          <w:b/>
          <w:u w:val="single"/>
          <w:lang w:eastAsia="zh-CN"/>
        </w:rPr>
        <w:t>Agree on the text proposal in Section 2.1</w:t>
      </w:r>
      <w:r w:rsidR="00D045E9">
        <w:rPr>
          <w:b/>
          <w:u w:val="single"/>
          <w:lang w:eastAsia="zh-CN"/>
        </w:rPr>
        <w:t xml:space="preserve">, </w:t>
      </w:r>
      <w:r w:rsidR="00B53E3C">
        <w:rPr>
          <w:b/>
          <w:u w:val="single"/>
          <w:lang w:eastAsia="zh-CN"/>
        </w:rPr>
        <w:t>and s</w:t>
      </w:r>
      <w:r w:rsidR="0048709C" w:rsidRPr="002167E4">
        <w:rPr>
          <w:b/>
          <w:u w:val="single"/>
          <w:lang w:eastAsia="zh-CN"/>
        </w:rPr>
        <w:t xml:space="preserve">end LS to RAN2 </w:t>
      </w:r>
      <w:r w:rsidR="0048709C">
        <w:rPr>
          <w:b/>
          <w:u w:val="single"/>
          <w:lang w:eastAsia="zh-CN"/>
        </w:rPr>
        <w:t>about this issue</w:t>
      </w:r>
    </w:p>
    <w:p w14:paraId="3571F801" w14:textId="3D029112" w:rsidR="00D84553" w:rsidRDefault="00D84553" w:rsidP="00D84553">
      <w:pPr>
        <w:pStyle w:val="ListParagraph"/>
        <w:numPr>
          <w:ilvl w:val="1"/>
          <w:numId w:val="8"/>
        </w:numPr>
        <w:ind w:firstLineChars="0"/>
        <w:rPr>
          <w:lang w:eastAsia="zh-CN"/>
        </w:rPr>
      </w:pPr>
      <w:r>
        <w:rPr>
          <w:lang w:eastAsia="zh-CN"/>
        </w:rPr>
        <w:t>Draft LS</w:t>
      </w:r>
      <w:r w:rsidR="009A5566" w:rsidRPr="009A5566">
        <w:rPr>
          <w:lang w:eastAsia="zh-CN"/>
        </w:rPr>
        <w:t xml:space="preserve"> </w:t>
      </w:r>
      <w:r w:rsidR="009A5566">
        <w:rPr>
          <w:lang w:eastAsia="zh-CN"/>
        </w:rPr>
        <w:t>content</w:t>
      </w:r>
      <w:r>
        <w:rPr>
          <w:lang w:eastAsia="zh-CN"/>
        </w:rPr>
        <w:t xml:space="preserve">: </w:t>
      </w:r>
      <w:r w:rsidR="00252FDA" w:rsidRPr="0069357F">
        <w:rPr>
          <w:lang w:eastAsia="zh-CN"/>
        </w:rPr>
        <w:t xml:space="preserve">RAN1 has identified an issue that the following agreement has not been implemented. RAN1 </w:t>
      </w:r>
      <w:r w:rsidR="00C10051">
        <w:rPr>
          <w:lang w:eastAsia="zh-CN"/>
        </w:rPr>
        <w:t>has</w:t>
      </w:r>
      <w:r w:rsidR="00252FDA" w:rsidRPr="0069357F">
        <w:rPr>
          <w:lang w:eastAsia="zh-CN"/>
        </w:rPr>
        <w:t xml:space="preserve"> agree</w:t>
      </w:r>
      <w:r w:rsidR="00C10051">
        <w:rPr>
          <w:lang w:eastAsia="zh-CN"/>
        </w:rPr>
        <w:t>d</w:t>
      </w:r>
      <w:r w:rsidR="00252FDA" w:rsidRPr="0069357F">
        <w:rPr>
          <w:lang w:eastAsia="zh-CN"/>
        </w:rPr>
        <w:t xml:space="preserve"> the attached CR and requests RAN2 to make any necessary updates in their specifications</w:t>
      </w:r>
    </w:p>
    <w:p w14:paraId="66F117C0" w14:textId="77777777" w:rsidR="0069707B" w:rsidRPr="00EF5D0B" w:rsidRDefault="0069707B" w:rsidP="0069707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4A29132A" w14:textId="77777777" w:rsidR="0069707B" w:rsidRPr="00EF5D0B" w:rsidRDefault="0069707B" w:rsidP="0069707B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r w:rsidRPr="00EF5D0B">
        <w:rPr>
          <w:i/>
          <w:iCs/>
          <w:sz w:val="20"/>
          <w:szCs w:val="20"/>
          <w:lang w:val="en-GB" w:eastAsia="ko-KR"/>
        </w:rPr>
        <w:t xml:space="preserve">sl-ResourceReservePeriod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3E397907" w14:textId="77777777" w:rsidR="00B453DC" w:rsidRPr="0069707B" w:rsidRDefault="00B453DC" w:rsidP="00C321A7">
      <w:pPr>
        <w:rPr>
          <w:lang w:val="en-GB" w:eastAsia="zh-CN"/>
        </w:rPr>
      </w:pPr>
    </w:p>
    <w:p w14:paraId="459FEB70" w14:textId="24E4F6DE" w:rsidR="00CE4171" w:rsidRDefault="00BC3E54" w:rsidP="00CF78D5">
      <w:pPr>
        <w:pStyle w:val="Heading2"/>
        <w:rPr>
          <w:lang w:eastAsia="zh-CN"/>
        </w:rPr>
      </w:pPr>
      <w:r>
        <w:rPr>
          <w:lang w:eastAsia="zh-CN"/>
        </w:rPr>
        <w:t xml:space="preserve">2.2 </w:t>
      </w:r>
      <w:r w:rsidR="00CE4171">
        <w:rPr>
          <w:lang w:eastAsia="zh-CN"/>
        </w:rPr>
        <w:t>Company vie</w:t>
      </w:r>
      <w:r w:rsidR="00350010">
        <w:rPr>
          <w:lang w:eastAsia="zh-CN"/>
        </w:rPr>
        <w:t>w</w:t>
      </w:r>
      <w:r w:rsidR="00CE4171">
        <w:rPr>
          <w:lang w:eastAsia="zh-CN"/>
        </w:rPr>
        <w:t>s</w:t>
      </w:r>
    </w:p>
    <w:p w14:paraId="231812FD" w14:textId="7386B347" w:rsidR="00CE4171" w:rsidRDefault="000F15EB" w:rsidP="00C321A7">
      <w:pPr>
        <w:rPr>
          <w:b/>
          <w:lang w:eastAsia="zh-CN"/>
        </w:rPr>
      </w:pPr>
      <w:r w:rsidRPr="00423ACD">
        <w:rPr>
          <w:b/>
          <w:lang w:eastAsia="zh-CN"/>
        </w:rPr>
        <w:t xml:space="preserve">Q1: </w:t>
      </w:r>
      <w:r w:rsidR="00961C55">
        <w:rPr>
          <w:b/>
          <w:lang w:eastAsia="zh-CN"/>
        </w:rPr>
        <w:t xml:space="preserve">Which alternative </w:t>
      </w:r>
      <w:r w:rsidR="00684C4B">
        <w:rPr>
          <w:b/>
          <w:lang w:eastAsia="zh-CN"/>
        </w:rPr>
        <w:t xml:space="preserve">in Section 2.1 </w:t>
      </w:r>
      <w:r w:rsidR="00961C55">
        <w:rPr>
          <w:b/>
          <w:lang w:eastAsia="zh-CN"/>
        </w:rPr>
        <w:t>do you support?</w:t>
      </w:r>
    </w:p>
    <w:p w14:paraId="7257562D" w14:textId="7634C648" w:rsidR="00DE6CF3" w:rsidRDefault="00DE6CF3" w:rsidP="006E3C42">
      <w:pPr>
        <w:pStyle w:val="ListParagraph"/>
        <w:numPr>
          <w:ilvl w:val="0"/>
          <w:numId w:val="9"/>
        </w:numPr>
        <w:ind w:firstLineChars="0"/>
        <w:rPr>
          <w:lang w:eastAsia="zh-CN"/>
        </w:rPr>
      </w:pPr>
      <w:r w:rsidRPr="00DE6CF3">
        <w:rPr>
          <w:lang w:eastAsia="zh-CN"/>
        </w:rPr>
        <w:t>Note: if you support Alt 2 or 3, you can also comment on the draft LS content.</w:t>
      </w:r>
    </w:p>
    <w:p w14:paraId="42932EC6" w14:textId="77777777" w:rsidR="006E3C42" w:rsidRPr="00DE6CF3" w:rsidRDefault="006E3C42" w:rsidP="006E3C42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6477"/>
      </w:tblGrid>
      <w:tr w:rsidR="00836399" w:rsidRPr="00421166" w14:paraId="046CB6BA" w14:textId="77777777" w:rsidTr="008C3C4A">
        <w:tc>
          <w:tcPr>
            <w:tcW w:w="1271" w:type="dxa"/>
            <w:shd w:val="clear" w:color="auto" w:fill="FDE9D9" w:themeFill="accent6" w:themeFillTint="33"/>
          </w:tcPr>
          <w:p w14:paraId="7D8D1920" w14:textId="4278D021" w:rsidR="00836399" w:rsidRPr="00421166" w:rsidRDefault="00836399" w:rsidP="00C321A7">
            <w:pPr>
              <w:rPr>
                <w:b/>
                <w:lang w:eastAsia="zh-CN"/>
              </w:rPr>
            </w:pPr>
            <w:r w:rsidRPr="00421166">
              <w:rPr>
                <w:b/>
                <w:lang w:eastAsia="zh-CN"/>
              </w:rPr>
              <w:t>Company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2909E819" w14:textId="2CD5F707" w:rsidR="00836399" w:rsidRPr="00421166" w:rsidRDefault="004263CC" w:rsidP="00C321A7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Which Alt do you support</w:t>
            </w:r>
            <w:r w:rsidR="00836399" w:rsidRPr="00421166">
              <w:rPr>
                <w:b/>
                <w:lang w:eastAsia="zh-CN"/>
              </w:rPr>
              <w:t>?</w:t>
            </w:r>
          </w:p>
        </w:tc>
        <w:tc>
          <w:tcPr>
            <w:tcW w:w="6477" w:type="dxa"/>
            <w:shd w:val="clear" w:color="auto" w:fill="FDE9D9" w:themeFill="accent6" w:themeFillTint="33"/>
          </w:tcPr>
          <w:p w14:paraId="7C19CA24" w14:textId="534EBC12" w:rsidR="00836399" w:rsidRPr="00421166" w:rsidRDefault="00836399" w:rsidP="00C321A7">
            <w:pPr>
              <w:rPr>
                <w:b/>
                <w:lang w:eastAsia="zh-CN"/>
              </w:rPr>
            </w:pPr>
            <w:r w:rsidRPr="00421166">
              <w:rPr>
                <w:b/>
                <w:lang w:eastAsia="zh-CN"/>
              </w:rPr>
              <w:t>Comments</w:t>
            </w:r>
          </w:p>
        </w:tc>
      </w:tr>
      <w:tr w:rsidR="00836399" w14:paraId="1C0FAC57" w14:textId="77777777" w:rsidTr="008C3C4A">
        <w:tc>
          <w:tcPr>
            <w:tcW w:w="1271" w:type="dxa"/>
          </w:tcPr>
          <w:p w14:paraId="59AAA38F" w14:textId="477F9C38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1559" w:type="dxa"/>
          </w:tcPr>
          <w:p w14:paraId="02518250" w14:textId="52519625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Alt.1 or Alt.3</w:t>
            </w:r>
          </w:p>
        </w:tc>
        <w:tc>
          <w:tcPr>
            <w:tcW w:w="6477" w:type="dxa"/>
          </w:tcPr>
          <w:p w14:paraId="6D0BECBD" w14:textId="4B6F704D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Although RAN1 assumption at the </w:t>
            </w:r>
            <w:r w:rsidR="00ED16EF">
              <w:rPr>
                <w:lang w:eastAsia="zh-CN"/>
              </w:rPr>
              <w:t>time</w:t>
            </w:r>
            <w:r>
              <w:rPr>
                <w:lang w:eastAsia="zh-CN"/>
              </w:rPr>
              <w:t xml:space="preserve"> of making the agreement was to capture it in MAC/RRC, and the LS was sent informing this agreement in R1-2005010, we are supportive of capturing it in RAN1 spec, so that we directly fix the issue instead of deferring it to RAN2.</w:t>
            </w:r>
          </w:p>
          <w:p w14:paraId="0C00F6FB" w14:textId="75285F90" w:rsidR="00282A63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Regarding detailed wording, probably it may be made clearer that the list </w:t>
            </w:r>
            <w:r w:rsidRPr="00282A63">
              <w:rPr>
                <w:u w:val="single"/>
                <w:lang w:eastAsia="zh-CN"/>
              </w:rPr>
              <w:t>at least</w:t>
            </w:r>
            <w:r>
              <w:rPr>
                <w:lang w:eastAsia="zh-CN"/>
              </w:rPr>
              <w:t xml:space="preserve"> contains 0 ms, and not just this value. </w:t>
            </w:r>
          </w:p>
        </w:tc>
      </w:tr>
      <w:tr w:rsidR="00836399" w14:paraId="3E7142BB" w14:textId="77777777" w:rsidTr="008C3C4A">
        <w:tc>
          <w:tcPr>
            <w:tcW w:w="1271" w:type="dxa"/>
          </w:tcPr>
          <w:p w14:paraId="20535612" w14:textId="6053E09E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NTT DOCOMO</w:t>
            </w:r>
          </w:p>
        </w:tc>
        <w:tc>
          <w:tcPr>
            <w:tcW w:w="1559" w:type="dxa"/>
          </w:tcPr>
          <w:p w14:paraId="3819BE47" w14:textId="510A6C38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Alt.2</w:t>
            </w:r>
          </w:p>
        </w:tc>
        <w:tc>
          <w:tcPr>
            <w:tcW w:w="6477" w:type="dxa"/>
          </w:tcPr>
          <w:p w14:paraId="4EA581CC" w14:textId="33DCEF5E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This kind of text is described in 38.331 normally.</w:t>
            </w:r>
          </w:p>
        </w:tc>
      </w:tr>
      <w:tr w:rsidR="008B128E" w14:paraId="60DF0611" w14:textId="77777777" w:rsidTr="008C3C4A">
        <w:tc>
          <w:tcPr>
            <w:tcW w:w="1271" w:type="dxa"/>
          </w:tcPr>
          <w:p w14:paraId="54137B45" w14:textId="3EFBBA81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Huawei, HiSilicon</w:t>
            </w:r>
          </w:p>
        </w:tc>
        <w:tc>
          <w:tcPr>
            <w:tcW w:w="1559" w:type="dxa"/>
          </w:tcPr>
          <w:p w14:paraId="0A6CEAD9" w14:textId="5A2EC62C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Alt 1 or A</w:t>
            </w:r>
            <w:bookmarkStart w:id="22" w:name="_GoBack"/>
            <w:bookmarkEnd w:id="22"/>
            <w:r>
              <w:rPr>
                <w:lang w:eastAsia="zh-CN"/>
              </w:rPr>
              <w:t>lt 3</w:t>
            </w:r>
          </w:p>
        </w:tc>
        <w:tc>
          <w:tcPr>
            <w:tcW w:w="6477" w:type="dxa"/>
          </w:tcPr>
          <w:p w14:paraId="4F75619F" w14:textId="77777777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This issue was discussed in RAN1, and the agreement was made in RAN1. So it’s straightforward to solve this issue directly in RAN1 specification, which also helps the progress. </w:t>
            </w:r>
          </w:p>
          <w:p w14:paraId="0F7A4613" w14:textId="652EF038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In addition, we are also ok to notify RAN2 about this RAN1 CR, and RAN2 can make necessary updates if any. So either Alt 1 or Alt 3 is ok for us.</w:t>
            </w:r>
          </w:p>
        </w:tc>
      </w:tr>
    </w:tbl>
    <w:p w14:paraId="04B065EB" w14:textId="77777777" w:rsidR="000F15EB" w:rsidRPr="00C321A7" w:rsidRDefault="000F15EB" w:rsidP="00C321A7">
      <w:pPr>
        <w:rPr>
          <w:lang w:eastAsia="zh-CN"/>
        </w:rPr>
      </w:pPr>
    </w:p>
    <w:p w14:paraId="5156D07A" w14:textId="697D099C" w:rsidR="00E85BCB" w:rsidRPr="0067191B" w:rsidRDefault="00D3312C" w:rsidP="00E20612">
      <w:pPr>
        <w:pStyle w:val="Heading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r w:rsidRPr="0067191B">
        <w:rPr>
          <w:lang w:eastAsia="zh-CN"/>
        </w:rPr>
        <w:t xml:space="preserve">Conclusions </w:t>
      </w:r>
    </w:p>
    <w:p w14:paraId="5AB1E5C7" w14:textId="3BCB3DE9" w:rsidR="00357864" w:rsidRDefault="0065583B" w:rsidP="00D3312C">
      <w:pPr>
        <w:rPr>
          <w:lang w:eastAsia="zh-CN"/>
        </w:rPr>
      </w:pPr>
      <w:r w:rsidRPr="0065583B">
        <w:rPr>
          <w:highlight w:val="yellow"/>
          <w:lang w:eastAsia="zh-CN"/>
        </w:rPr>
        <w:t>TBD</w:t>
      </w:r>
    </w:p>
    <w:p w14:paraId="242DFAE0" w14:textId="77777777" w:rsidR="0065583B" w:rsidRPr="00357864" w:rsidRDefault="0065583B" w:rsidP="00D3312C">
      <w:pPr>
        <w:rPr>
          <w:lang w:eastAsia="zh-CN"/>
        </w:rPr>
      </w:pPr>
    </w:p>
    <w:p w14:paraId="608F9A27" w14:textId="77777777" w:rsidR="00D3312C" w:rsidRPr="0067191B" w:rsidRDefault="00D3312C" w:rsidP="00D3312C">
      <w:pPr>
        <w:pStyle w:val="Heading1"/>
        <w:spacing w:before="240"/>
        <w:ind w:left="431" w:hanging="431"/>
      </w:pPr>
      <w:r w:rsidRPr="0067191B">
        <w:t>References</w:t>
      </w:r>
    </w:p>
    <w:bookmarkEnd w:id="2"/>
    <w:p w14:paraId="64292E16" w14:textId="1DC66946" w:rsidR="0092409A" w:rsidRPr="0067191B" w:rsidRDefault="008C20C9" w:rsidP="008C20C9">
      <w:pPr>
        <w:pStyle w:val="References"/>
        <w:numPr>
          <w:ilvl w:val="0"/>
          <w:numId w:val="4"/>
        </w:numPr>
        <w:rPr>
          <w:lang w:eastAsia="zh-CN"/>
        </w:rPr>
      </w:pPr>
      <w:r w:rsidRPr="008C20C9">
        <w:rPr>
          <w:lang w:eastAsia="zh-CN"/>
        </w:rPr>
        <w:t>R1-2106476</w:t>
      </w:r>
      <w:r w:rsidRPr="008C20C9">
        <w:rPr>
          <w:lang w:eastAsia="zh-CN"/>
        </w:rPr>
        <w:tab/>
        <w:t>Correction on Mode 2 resource reservation period</w:t>
      </w:r>
      <w:r w:rsidRPr="008C20C9">
        <w:rPr>
          <w:lang w:eastAsia="zh-CN"/>
        </w:rPr>
        <w:tab/>
        <w:t>Huawei, HiSilicon</w:t>
      </w:r>
    </w:p>
    <w:sectPr w:rsidR="0092409A" w:rsidRPr="0067191B" w:rsidSect="00A913C6">
      <w:type w:val="continuous"/>
      <w:pgSz w:w="11909" w:h="16834" w:code="9"/>
      <w:pgMar w:top="1440" w:right="1152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2FC46" w14:textId="77777777" w:rsidR="00B5551A" w:rsidRDefault="00B5551A">
      <w:r>
        <w:separator/>
      </w:r>
    </w:p>
  </w:endnote>
  <w:endnote w:type="continuationSeparator" w:id="0">
    <w:p w14:paraId="61219141" w14:textId="77777777" w:rsidR="00B5551A" w:rsidRDefault="00B5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69B46" w14:textId="77777777" w:rsidR="00B5551A" w:rsidRDefault="00B5551A">
      <w:r>
        <w:separator/>
      </w:r>
    </w:p>
  </w:footnote>
  <w:footnote w:type="continuationSeparator" w:id="0">
    <w:p w14:paraId="44D53987" w14:textId="77777777" w:rsidR="00B5551A" w:rsidRDefault="00B55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7227F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7D0A64"/>
    <w:multiLevelType w:val="hybridMultilevel"/>
    <w:tmpl w:val="861C5BC6"/>
    <w:lvl w:ilvl="0" w:tplc="46BE5EBE">
      <w:start w:val="1"/>
      <w:numFmt w:val="decimal"/>
      <w:pStyle w:val="BodyText0001"/>
      <w:lvlText w:val="[00%1]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B557C1"/>
    <w:multiLevelType w:val="multilevel"/>
    <w:tmpl w:val="EAD6A2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17F6AFB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5482041"/>
    <w:multiLevelType w:val="hybridMultilevel"/>
    <w:tmpl w:val="C124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C2273"/>
    <w:multiLevelType w:val="hybridMultilevel"/>
    <w:tmpl w:val="DDB6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6350C"/>
    <w:multiLevelType w:val="hybridMultilevel"/>
    <w:tmpl w:val="A0624384"/>
    <w:lvl w:ilvl="0" w:tplc="1C7656D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Mixiang">
    <w15:presenceInfo w15:providerId="None" w15:userId="Mix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removeDateAndTime/>
  <w:doNotDisplayPageBoundaries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de-DE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63"/>
    <w:rsid w:val="0000023C"/>
    <w:rsid w:val="00000D04"/>
    <w:rsid w:val="00000DB2"/>
    <w:rsid w:val="00001027"/>
    <w:rsid w:val="000010D7"/>
    <w:rsid w:val="00001155"/>
    <w:rsid w:val="000013A2"/>
    <w:rsid w:val="00001509"/>
    <w:rsid w:val="00001597"/>
    <w:rsid w:val="00001814"/>
    <w:rsid w:val="00001BFD"/>
    <w:rsid w:val="000020F6"/>
    <w:rsid w:val="00002269"/>
    <w:rsid w:val="00002309"/>
    <w:rsid w:val="0000258E"/>
    <w:rsid w:val="00002893"/>
    <w:rsid w:val="00002EED"/>
    <w:rsid w:val="00003131"/>
    <w:rsid w:val="000032F0"/>
    <w:rsid w:val="000033A3"/>
    <w:rsid w:val="00003605"/>
    <w:rsid w:val="0000365F"/>
    <w:rsid w:val="000038B2"/>
    <w:rsid w:val="00003A06"/>
    <w:rsid w:val="00003C48"/>
    <w:rsid w:val="00003C56"/>
    <w:rsid w:val="00003C9E"/>
    <w:rsid w:val="00003D22"/>
    <w:rsid w:val="00003EC2"/>
    <w:rsid w:val="000040A9"/>
    <w:rsid w:val="00004357"/>
    <w:rsid w:val="000043E1"/>
    <w:rsid w:val="0000458E"/>
    <w:rsid w:val="00004E70"/>
    <w:rsid w:val="00004F52"/>
    <w:rsid w:val="000051E0"/>
    <w:rsid w:val="00005315"/>
    <w:rsid w:val="00005988"/>
    <w:rsid w:val="00005F5A"/>
    <w:rsid w:val="0000637A"/>
    <w:rsid w:val="00006656"/>
    <w:rsid w:val="000072B6"/>
    <w:rsid w:val="00007658"/>
    <w:rsid w:val="000076DC"/>
    <w:rsid w:val="00007813"/>
    <w:rsid w:val="00010284"/>
    <w:rsid w:val="000105CA"/>
    <w:rsid w:val="00010760"/>
    <w:rsid w:val="00010820"/>
    <w:rsid w:val="00010905"/>
    <w:rsid w:val="000109E6"/>
    <w:rsid w:val="00010B9D"/>
    <w:rsid w:val="00010F80"/>
    <w:rsid w:val="00011BE4"/>
    <w:rsid w:val="00011F67"/>
    <w:rsid w:val="0001242F"/>
    <w:rsid w:val="00012862"/>
    <w:rsid w:val="000128E6"/>
    <w:rsid w:val="000129E4"/>
    <w:rsid w:val="00012CB4"/>
    <w:rsid w:val="00012CF6"/>
    <w:rsid w:val="00013587"/>
    <w:rsid w:val="00013AFB"/>
    <w:rsid w:val="00013C33"/>
    <w:rsid w:val="00013D0B"/>
    <w:rsid w:val="00014195"/>
    <w:rsid w:val="00014244"/>
    <w:rsid w:val="0001470C"/>
    <w:rsid w:val="00015079"/>
    <w:rsid w:val="00015093"/>
    <w:rsid w:val="00015535"/>
    <w:rsid w:val="00015B25"/>
    <w:rsid w:val="00015C39"/>
    <w:rsid w:val="00015EEB"/>
    <w:rsid w:val="00015EFB"/>
    <w:rsid w:val="00016356"/>
    <w:rsid w:val="000164B1"/>
    <w:rsid w:val="000164F5"/>
    <w:rsid w:val="0001659A"/>
    <w:rsid w:val="000165A0"/>
    <w:rsid w:val="000165E2"/>
    <w:rsid w:val="00016868"/>
    <w:rsid w:val="000168D4"/>
    <w:rsid w:val="00016930"/>
    <w:rsid w:val="00016A1C"/>
    <w:rsid w:val="000170C4"/>
    <w:rsid w:val="000172B6"/>
    <w:rsid w:val="000172BE"/>
    <w:rsid w:val="0001766C"/>
    <w:rsid w:val="00017A59"/>
    <w:rsid w:val="00017C2F"/>
    <w:rsid w:val="00017D8A"/>
    <w:rsid w:val="00017ED0"/>
    <w:rsid w:val="00017F91"/>
    <w:rsid w:val="00020340"/>
    <w:rsid w:val="000203BE"/>
    <w:rsid w:val="0002095A"/>
    <w:rsid w:val="000209C0"/>
    <w:rsid w:val="00020BB1"/>
    <w:rsid w:val="0002111E"/>
    <w:rsid w:val="00021440"/>
    <w:rsid w:val="0002149A"/>
    <w:rsid w:val="0002168D"/>
    <w:rsid w:val="000218A8"/>
    <w:rsid w:val="00021AC1"/>
    <w:rsid w:val="00021F0E"/>
    <w:rsid w:val="00021F82"/>
    <w:rsid w:val="00021F8D"/>
    <w:rsid w:val="00022341"/>
    <w:rsid w:val="0002274F"/>
    <w:rsid w:val="000228D1"/>
    <w:rsid w:val="00022C41"/>
    <w:rsid w:val="000231CF"/>
    <w:rsid w:val="00023273"/>
    <w:rsid w:val="00023388"/>
    <w:rsid w:val="00023425"/>
    <w:rsid w:val="00023E4B"/>
    <w:rsid w:val="000240D4"/>
    <w:rsid w:val="000241BE"/>
    <w:rsid w:val="000241DC"/>
    <w:rsid w:val="000242F2"/>
    <w:rsid w:val="000243E3"/>
    <w:rsid w:val="0002475E"/>
    <w:rsid w:val="000247BC"/>
    <w:rsid w:val="00024843"/>
    <w:rsid w:val="00024BE9"/>
    <w:rsid w:val="0002511F"/>
    <w:rsid w:val="0002512A"/>
    <w:rsid w:val="000254B6"/>
    <w:rsid w:val="000254C4"/>
    <w:rsid w:val="000254D9"/>
    <w:rsid w:val="0002560A"/>
    <w:rsid w:val="00025AFC"/>
    <w:rsid w:val="00025CC9"/>
    <w:rsid w:val="0002626D"/>
    <w:rsid w:val="00026276"/>
    <w:rsid w:val="00026287"/>
    <w:rsid w:val="00026351"/>
    <w:rsid w:val="0002636D"/>
    <w:rsid w:val="000263FA"/>
    <w:rsid w:val="00026709"/>
    <w:rsid w:val="00026BB7"/>
    <w:rsid w:val="00026C96"/>
    <w:rsid w:val="00026D20"/>
    <w:rsid w:val="00026D4B"/>
    <w:rsid w:val="00026D72"/>
    <w:rsid w:val="000274DD"/>
    <w:rsid w:val="000275C6"/>
    <w:rsid w:val="000276F1"/>
    <w:rsid w:val="00027935"/>
    <w:rsid w:val="00027AD6"/>
    <w:rsid w:val="00027E71"/>
    <w:rsid w:val="0003024C"/>
    <w:rsid w:val="00030382"/>
    <w:rsid w:val="00030399"/>
    <w:rsid w:val="000303C4"/>
    <w:rsid w:val="000304EC"/>
    <w:rsid w:val="000306F1"/>
    <w:rsid w:val="00030C40"/>
    <w:rsid w:val="00030F43"/>
    <w:rsid w:val="0003113B"/>
    <w:rsid w:val="0003151B"/>
    <w:rsid w:val="00031598"/>
    <w:rsid w:val="00031ADB"/>
    <w:rsid w:val="00032056"/>
    <w:rsid w:val="0003211A"/>
    <w:rsid w:val="00032473"/>
    <w:rsid w:val="000327B5"/>
    <w:rsid w:val="000327FB"/>
    <w:rsid w:val="00032851"/>
    <w:rsid w:val="000328CA"/>
    <w:rsid w:val="00032964"/>
    <w:rsid w:val="000329ED"/>
    <w:rsid w:val="00032E40"/>
    <w:rsid w:val="0003337E"/>
    <w:rsid w:val="00033541"/>
    <w:rsid w:val="0003376B"/>
    <w:rsid w:val="00033B88"/>
    <w:rsid w:val="00033D76"/>
    <w:rsid w:val="00034174"/>
    <w:rsid w:val="00034622"/>
    <w:rsid w:val="00034635"/>
    <w:rsid w:val="00034676"/>
    <w:rsid w:val="000346E6"/>
    <w:rsid w:val="00034B74"/>
    <w:rsid w:val="00034C82"/>
    <w:rsid w:val="00034F41"/>
    <w:rsid w:val="00034F45"/>
    <w:rsid w:val="00035002"/>
    <w:rsid w:val="000352B3"/>
    <w:rsid w:val="000353A1"/>
    <w:rsid w:val="000353AF"/>
    <w:rsid w:val="000354CE"/>
    <w:rsid w:val="00035540"/>
    <w:rsid w:val="0003565A"/>
    <w:rsid w:val="000359E5"/>
    <w:rsid w:val="0003607D"/>
    <w:rsid w:val="00036300"/>
    <w:rsid w:val="00036933"/>
    <w:rsid w:val="000369B3"/>
    <w:rsid w:val="000371F9"/>
    <w:rsid w:val="00037297"/>
    <w:rsid w:val="00037483"/>
    <w:rsid w:val="0003758D"/>
    <w:rsid w:val="000378AC"/>
    <w:rsid w:val="000379F3"/>
    <w:rsid w:val="00037E91"/>
    <w:rsid w:val="00040128"/>
    <w:rsid w:val="0004023E"/>
    <w:rsid w:val="0004024B"/>
    <w:rsid w:val="000402CF"/>
    <w:rsid w:val="000402F5"/>
    <w:rsid w:val="00040346"/>
    <w:rsid w:val="000403BF"/>
    <w:rsid w:val="00040429"/>
    <w:rsid w:val="00040689"/>
    <w:rsid w:val="00040907"/>
    <w:rsid w:val="000409D3"/>
    <w:rsid w:val="00040BD2"/>
    <w:rsid w:val="00040D1B"/>
    <w:rsid w:val="000410F9"/>
    <w:rsid w:val="000412B9"/>
    <w:rsid w:val="00041518"/>
    <w:rsid w:val="0004177E"/>
    <w:rsid w:val="00041BB3"/>
    <w:rsid w:val="00041C15"/>
    <w:rsid w:val="00041C57"/>
    <w:rsid w:val="00041F99"/>
    <w:rsid w:val="0004223B"/>
    <w:rsid w:val="0004246C"/>
    <w:rsid w:val="000424EB"/>
    <w:rsid w:val="00042544"/>
    <w:rsid w:val="00042671"/>
    <w:rsid w:val="000427AA"/>
    <w:rsid w:val="000428D5"/>
    <w:rsid w:val="00042B20"/>
    <w:rsid w:val="00042E01"/>
    <w:rsid w:val="00042FC5"/>
    <w:rsid w:val="00043137"/>
    <w:rsid w:val="000434B7"/>
    <w:rsid w:val="000435E4"/>
    <w:rsid w:val="0004395C"/>
    <w:rsid w:val="00043994"/>
    <w:rsid w:val="00044202"/>
    <w:rsid w:val="00044239"/>
    <w:rsid w:val="0004429F"/>
    <w:rsid w:val="00044587"/>
    <w:rsid w:val="00044776"/>
    <w:rsid w:val="000449A2"/>
    <w:rsid w:val="00044BC6"/>
    <w:rsid w:val="000451A7"/>
    <w:rsid w:val="00045227"/>
    <w:rsid w:val="0004524E"/>
    <w:rsid w:val="0004543E"/>
    <w:rsid w:val="00045591"/>
    <w:rsid w:val="00045ACE"/>
    <w:rsid w:val="00045B39"/>
    <w:rsid w:val="00045E16"/>
    <w:rsid w:val="0004665B"/>
    <w:rsid w:val="00046788"/>
    <w:rsid w:val="00046796"/>
    <w:rsid w:val="000467FD"/>
    <w:rsid w:val="00046A1B"/>
    <w:rsid w:val="00046AAF"/>
    <w:rsid w:val="00046D0F"/>
    <w:rsid w:val="00046DED"/>
    <w:rsid w:val="00047225"/>
    <w:rsid w:val="000473D2"/>
    <w:rsid w:val="00047450"/>
    <w:rsid w:val="0004754B"/>
    <w:rsid w:val="0004782D"/>
    <w:rsid w:val="00047973"/>
    <w:rsid w:val="00047A06"/>
    <w:rsid w:val="00047E60"/>
    <w:rsid w:val="00050017"/>
    <w:rsid w:val="00050238"/>
    <w:rsid w:val="00050366"/>
    <w:rsid w:val="00051B4A"/>
    <w:rsid w:val="00051CD2"/>
    <w:rsid w:val="00051FF5"/>
    <w:rsid w:val="000521AB"/>
    <w:rsid w:val="00052209"/>
    <w:rsid w:val="000523C1"/>
    <w:rsid w:val="0005266A"/>
    <w:rsid w:val="000527A8"/>
    <w:rsid w:val="00052AD2"/>
    <w:rsid w:val="00052FA8"/>
    <w:rsid w:val="000530DF"/>
    <w:rsid w:val="00053414"/>
    <w:rsid w:val="000535DC"/>
    <w:rsid w:val="00053689"/>
    <w:rsid w:val="0005391A"/>
    <w:rsid w:val="00053ABF"/>
    <w:rsid w:val="00053C73"/>
    <w:rsid w:val="00053E1A"/>
    <w:rsid w:val="00053EA8"/>
    <w:rsid w:val="00053FAA"/>
    <w:rsid w:val="00054250"/>
    <w:rsid w:val="00054942"/>
    <w:rsid w:val="00054991"/>
    <w:rsid w:val="00054B65"/>
    <w:rsid w:val="00054E0C"/>
    <w:rsid w:val="000551EC"/>
    <w:rsid w:val="0005541D"/>
    <w:rsid w:val="00055475"/>
    <w:rsid w:val="000555CE"/>
    <w:rsid w:val="000556E9"/>
    <w:rsid w:val="00055BB7"/>
    <w:rsid w:val="00056184"/>
    <w:rsid w:val="00056450"/>
    <w:rsid w:val="00056552"/>
    <w:rsid w:val="000565C8"/>
    <w:rsid w:val="000566FD"/>
    <w:rsid w:val="00056A13"/>
    <w:rsid w:val="00056B9A"/>
    <w:rsid w:val="00056C55"/>
    <w:rsid w:val="00056DE7"/>
    <w:rsid w:val="00057620"/>
    <w:rsid w:val="00057724"/>
    <w:rsid w:val="00057AC5"/>
    <w:rsid w:val="00057C9E"/>
    <w:rsid w:val="00057D44"/>
    <w:rsid w:val="00057DC8"/>
    <w:rsid w:val="00057DD6"/>
    <w:rsid w:val="00057E26"/>
    <w:rsid w:val="00057F9C"/>
    <w:rsid w:val="000601AD"/>
    <w:rsid w:val="000602DF"/>
    <w:rsid w:val="0006044D"/>
    <w:rsid w:val="000611C8"/>
    <w:rsid w:val="00061212"/>
    <w:rsid w:val="000612E1"/>
    <w:rsid w:val="000614FE"/>
    <w:rsid w:val="00061557"/>
    <w:rsid w:val="0006161D"/>
    <w:rsid w:val="000617A9"/>
    <w:rsid w:val="00061B0A"/>
    <w:rsid w:val="00061C62"/>
    <w:rsid w:val="00061F84"/>
    <w:rsid w:val="000622BB"/>
    <w:rsid w:val="00062B11"/>
    <w:rsid w:val="000635EF"/>
    <w:rsid w:val="00063CA2"/>
    <w:rsid w:val="00064171"/>
    <w:rsid w:val="000641ED"/>
    <w:rsid w:val="00064460"/>
    <w:rsid w:val="0006465C"/>
    <w:rsid w:val="000646F8"/>
    <w:rsid w:val="00064DF8"/>
    <w:rsid w:val="0006511F"/>
    <w:rsid w:val="00065267"/>
    <w:rsid w:val="000652E8"/>
    <w:rsid w:val="00065D38"/>
    <w:rsid w:val="00065F11"/>
    <w:rsid w:val="00066780"/>
    <w:rsid w:val="000669EB"/>
    <w:rsid w:val="000671CD"/>
    <w:rsid w:val="0006749A"/>
    <w:rsid w:val="00067DD1"/>
    <w:rsid w:val="00070381"/>
    <w:rsid w:val="00070447"/>
    <w:rsid w:val="0007051F"/>
    <w:rsid w:val="000706E7"/>
    <w:rsid w:val="0007070F"/>
    <w:rsid w:val="000709A3"/>
    <w:rsid w:val="00070AA7"/>
    <w:rsid w:val="00070D87"/>
    <w:rsid w:val="00070EF8"/>
    <w:rsid w:val="00071192"/>
    <w:rsid w:val="0007121D"/>
    <w:rsid w:val="000713A7"/>
    <w:rsid w:val="0007193E"/>
    <w:rsid w:val="000719D1"/>
    <w:rsid w:val="00071C54"/>
    <w:rsid w:val="00071E9A"/>
    <w:rsid w:val="00071F29"/>
    <w:rsid w:val="00072190"/>
    <w:rsid w:val="0007220A"/>
    <w:rsid w:val="0007225A"/>
    <w:rsid w:val="00072491"/>
    <w:rsid w:val="0007269F"/>
    <w:rsid w:val="0007283B"/>
    <w:rsid w:val="0007288E"/>
    <w:rsid w:val="000729CD"/>
    <w:rsid w:val="00072A80"/>
    <w:rsid w:val="00072B96"/>
    <w:rsid w:val="00072CED"/>
    <w:rsid w:val="00072DF0"/>
    <w:rsid w:val="00072F68"/>
    <w:rsid w:val="000731A0"/>
    <w:rsid w:val="00073383"/>
    <w:rsid w:val="000734D4"/>
    <w:rsid w:val="000735E1"/>
    <w:rsid w:val="000736C1"/>
    <w:rsid w:val="00073797"/>
    <w:rsid w:val="00073AAB"/>
    <w:rsid w:val="00073BA5"/>
    <w:rsid w:val="00073DC2"/>
    <w:rsid w:val="00073DEC"/>
    <w:rsid w:val="0007412A"/>
    <w:rsid w:val="0007427E"/>
    <w:rsid w:val="000743CD"/>
    <w:rsid w:val="000745AA"/>
    <w:rsid w:val="000746AF"/>
    <w:rsid w:val="00074C3D"/>
    <w:rsid w:val="00074E58"/>
    <w:rsid w:val="00074E86"/>
    <w:rsid w:val="00075298"/>
    <w:rsid w:val="000756F0"/>
    <w:rsid w:val="00075850"/>
    <w:rsid w:val="000758A8"/>
    <w:rsid w:val="00075C96"/>
    <w:rsid w:val="00075CAB"/>
    <w:rsid w:val="00076097"/>
    <w:rsid w:val="00076541"/>
    <w:rsid w:val="00076684"/>
    <w:rsid w:val="000767BC"/>
    <w:rsid w:val="000769B4"/>
    <w:rsid w:val="00076C19"/>
    <w:rsid w:val="00077121"/>
    <w:rsid w:val="00077134"/>
    <w:rsid w:val="00077194"/>
    <w:rsid w:val="000772F4"/>
    <w:rsid w:val="000774C7"/>
    <w:rsid w:val="0007756A"/>
    <w:rsid w:val="000776EB"/>
    <w:rsid w:val="00077A63"/>
    <w:rsid w:val="000803DA"/>
    <w:rsid w:val="000808E4"/>
    <w:rsid w:val="00080C07"/>
    <w:rsid w:val="00080E0D"/>
    <w:rsid w:val="00080E38"/>
    <w:rsid w:val="00081360"/>
    <w:rsid w:val="00081B3F"/>
    <w:rsid w:val="00081B5D"/>
    <w:rsid w:val="000823B0"/>
    <w:rsid w:val="00082563"/>
    <w:rsid w:val="0008276B"/>
    <w:rsid w:val="0008286F"/>
    <w:rsid w:val="0008335B"/>
    <w:rsid w:val="00083379"/>
    <w:rsid w:val="00083587"/>
    <w:rsid w:val="00083653"/>
    <w:rsid w:val="00083817"/>
    <w:rsid w:val="00083838"/>
    <w:rsid w:val="00083997"/>
    <w:rsid w:val="000839A1"/>
    <w:rsid w:val="00083B6A"/>
    <w:rsid w:val="00083C24"/>
    <w:rsid w:val="00083FDD"/>
    <w:rsid w:val="000842EC"/>
    <w:rsid w:val="000844FF"/>
    <w:rsid w:val="000846FA"/>
    <w:rsid w:val="00084798"/>
    <w:rsid w:val="0008493B"/>
    <w:rsid w:val="00084974"/>
    <w:rsid w:val="00084B89"/>
    <w:rsid w:val="00084DDE"/>
    <w:rsid w:val="000852CC"/>
    <w:rsid w:val="000853E4"/>
    <w:rsid w:val="000855BE"/>
    <w:rsid w:val="000857EE"/>
    <w:rsid w:val="00085BA1"/>
    <w:rsid w:val="00085E04"/>
    <w:rsid w:val="000866ED"/>
    <w:rsid w:val="00086800"/>
    <w:rsid w:val="00086ED5"/>
    <w:rsid w:val="00086FDE"/>
    <w:rsid w:val="00087014"/>
    <w:rsid w:val="00087299"/>
    <w:rsid w:val="00087559"/>
    <w:rsid w:val="00087913"/>
    <w:rsid w:val="00087E86"/>
    <w:rsid w:val="00087F29"/>
    <w:rsid w:val="000900AA"/>
    <w:rsid w:val="000902DC"/>
    <w:rsid w:val="000903F6"/>
    <w:rsid w:val="00090770"/>
    <w:rsid w:val="0009080B"/>
    <w:rsid w:val="00090B34"/>
    <w:rsid w:val="00090C60"/>
    <w:rsid w:val="000911AE"/>
    <w:rsid w:val="0009148A"/>
    <w:rsid w:val="00091716"/>
    <w:rsid w:val="00091AAE"/>
    <w:rsid w:val="0009281B"/>
    <w:rsid w:val="00092A5F"/>
    <w:rsid w:val="00092C8F"/>
    <w:rsid w:val="00092F6B"/>
    <w:rsid w:val="00093564"/>
    <w:rsid w:val="00093603"/>
    <w:rsid w:val="00093697"/>
    <w:rsid w:val="00093CC8"/>
    <w:rsid w:val="00093D42"/>
    <w:rsid w:val="00093DD0"/>
    <w:rsid w:val="00093DE7"/>
    <w:rsid w:val="0009401E"/>
    <w:rsid w:val="00094319"/>
    <w:rsid w:val="00094A16"/>
    <w:rsid w:val="00094A34"/>
    <w:rsid w:val="00094B0E"/>
    <w:rsid w:val="00094DE6"/>
    <w:rsid w:val="000950B1"/>
    <w:rsid w:val="0009557B"/>
    <w:rsid w:val="000955CD"/>
    <w:rsid w:val="00095BA6"/>
    <w:rsid w:val="000960A1"/>
    <w:rsid w:val="000961D3"/>
    <w:rsid w:val="0009621F"/>
    <w:rsid w:val="00096223"/>
    <w:rsid w:val="000962F5"/>
    <w:rsid w:val="00096356"/>
    <w:rsid w:val="00096F24"/>
    <w:rsid w:val="00097312"/>
    <w:rsid w:val="0009777F"/>
    <w:rsid w:val="00097C99"/>
    <w:rsid w:val="000A03F7"/>
    <w:rsid w:val="000A046B"/>
    <w:rsid w:val="000A0733"/>
    <w:rsid w:val="000A0CE8"/>
    <w:rsid w:val="000A0E03"/>
    <w:rsid w:val="000A0F14"/>
    <w:rsid w:val="000A1100"/>
    <w:rsid w:val="000A119A"/>
    <w:rsid w:val="000A122A"/>
    <w:rsid w:val="000A139C"/>
    <w:rsid w:val="000A1441"/>
    <w:rsid w:val="000A1643"/>
    <w:rsid w:val="000A1A06"/>
    <w:rsid w:val="000A1B60"/>
    <w:rsid w:val="000A1C0D"/>
    <w:rsid w:val="000A1FDB"/>
    <w:rsid w:val="000A21B4"/>
    <w:rsid w:val="000A2250"/>
    <w:rsid w:val="000A2344"/>
    <w:rsid w:val="000A25A6"/>
    <w:rsid w:val="000A2A33"/>
    <w:rsid w:val="000A2B40"/>
    <w:rsid w:val="000A2CC7"/>
    <w:rsid w:val="000A2D6B"/>
    <w:rsid w:val="000A2ED6"/>
    <w:rsid w:val="000A3766"/>
    <w:rsid w:val="000A3C2A"/>
    <w:rsid w:val="000A4205"/>
    <w:rsid w:val="000A4286"/>
    <w:rsid w:val="000A4A19"/>
    <w:rsid w:val="000A54F2"/>
    <w:rsid w:val="000A5B91"/>
    <w:rsid w:val="000A6351"/>
    <w:rsid w:val="000A63D6"/>
    <w:rsid w:val="000A68FF"/>
    <w:rsid w:val="000A6CBC"/>
    <w:rsid w:val="000A703E"/>
    <w:rsid w:val="000A723A"/>
    <w:rsid w:val="000A747B"/>
    <w:rsid w:val="000A74DE"/>
    <w:rsid w:val="000A754D"/>
    <w:rsid w:val="000A782C"/>
    <w:rsid w:val="000A7B38"/>
    <w:rsid w:val="000A7F1D"/>
    <w:rsid w:val="000B0099"/>
    <w:rsid w:val="000B0343"/>
    <w:rsid w:val="000B07D9"/>
    <w:rsid w:val="000B0AB9"/>
    <w:rsid w:val="000B0B40"/>
    <w:rsid w:val="000B0FA6"/>
    <w:rsid w:val="000B1140"/>
    <w:rsid w:val="000B1531"/>
    <w:rsid w:val="000B1730"/>
    <w:rsid w:val="000B2860"/>
    <w:rsid w:val="000B2985"/>
    <w:rsid w:val="000B29FE"/>
    <w:rsid w:val="000B2BF4"/>
    <w:rsid w:val="000B2C88"/>
    <w:rsid w:val="000B3263"/>
    <w:rsid w:val="000B3342"/>
    <w:rsid w:val="000B3626"/>
    <w:rsid w:val="000B4038"/>
    <w:rsid w:val="000B40C8"/>
    <w:rsid w:val="000B4685"/>
    <w:rsid w:val="000B4905"/>
    <w:rsid w:val="000B49F2"/>
    <w:rsid w:val="000B4D67"/>
    <w:rsid w:val="000B4F1E"/>
    <w:rsid w:val="000B4FB2"/>
    <w:rsid w:val="000B50D7"/>
    <w:rsid w:val="000B5191"/>
    <w:rsid w:val="000B51FA"/>
    <w:rsid w:val="000B5609"/>
    <w:rsid w:val="000B560B"/>
    <w:rsid w:val="000B58B7"/>
    <w:rsid w:val="000B5905"/>
    <w:rsid w:val="000B5975"/>
    <w:rsid w:val="000B5B52"/>
    <w:rsid w:val="000B5F30"/>
    <w:rsid w:val="000B6074"/>
    <w:rsid w:val="000B62F1"/>
    <w:rsid w:val="000B6350"/>
    <w:rsid w:val="000B67CD"/>
    <w:rsid w:val="000B6E2C"/>
    <w:rsid w:val="000B6EB8"/>
    <w:rsid w:val="000B70AA"/>
    <w:rsid w:val="000B7396"/>
    <w:rsid w:val="000B74F4"/>
    <w:rsid w:val="000B76C5"/>
    <w:rsid w:val="000B7A10"/>
    <w:rsid w:val="000B7A35"/>
    <w:rsid w:val="000C03ED"/>
    <w:rsid w:val="000C0882"/>
    <w:rsid w:val="000C0C07"/>
    <w:rsid w:val="000C1011"/>
    <w:rsid w:val="000C115D"/>
    <w:rsid w:val="000C1535"/>
    <w:rsid w:val="000C1997"/>
    <w:rsid w:val="000C1B8C"/>
    <w:rsid w:val="000C1B9D"/>
    <w:rsid w:val="000C1C34"/>
    <w:rsid w:val="000C1EB0"/>
    <w:rsid w:val="000C22D7"/>
    <w:rsid w:val="000C24AD"/>
    <w:rsid w:val="000C24CB"/>
    <w:rsid w:val="000C252B"/>
    <w:rsid w:val="000C263B"/>
    <w:rsid w:val="000C2A27"/>
    <w:rsid w:val="000C2FBD"/>
    <w:rsid w:val="000C32E0"/>
    <w:rsid w:val="000C3AA1"/>
    <w:rsid w:val="000C3B0C"/>
    <w:rsid w:val="000C3C22"/>
    <w:rsid w:val="000C3EDA"/>
    <w:rsid w:val="000C3EF1"/>
    <w:rsid w:val="000C4132"/>
    <w:rsid w:val="000C422D"/>
    <w:rsid w:val="000C43C6"/>
    <w:rsid w:val="000C48CA"/>
    <w:rsid w:val="000C4A0D"/>
    <w:rsid w:val="000C4B51"/>
    <w:rsid w:val="000C4E11"/>
    <w:rsid w:val="000C513B"/>
    <w:rsid w:val="000C561B"/>
    <w:rsid w:val="000C56EC"/>
    <w:rsid w:val="000C5F91"/>
    <w:rsid w:val="000C6025"/>
    <w:rsid w:val="000C6482"/>
    <w:rsid w:val="000C655C"/>
    <w:rsid w:val="000C6567"/>
    <w:rsid w:val="000C6902"/>
    <w:rsid w:val="000C6B0C"/>
    <w:rsid w:val="000C6BFC"/>
    <w:rsid w:val="000C6E0C"/>
    <w:rsid w:val="000C6EC3"/>
    <w:rsid w:val="000C73AD"/>
    <w:rsid w:val="000C76B0"/>
    <w:rsid w:val="000C790E"/>
    <w:rsid w:val="000C7C77"/>
    <w:rsid w:val="000C7CBB"/>
    <w:rsid w:val="000D0265"/>
    <w:rsid w:val="000D04CE"/>
    <w:rsid w:val="000D04DF"/>
    <w:rsid w:val="000D0565"/>
    <w:rsid w:val="000D057B"/>
    <w:rsid w:val="000D0812"/>
    <w:rsid w:val="000D0A88"/>
    <w:rsid w:val="000D0BE1"/>
    <w:rsid w:val="000D0E4E"/>
    <w:rsid w:val="000D113C"/>
    <w:rsid w:val="000D12D1"/>
    <w:rsid w:val="000D1302"/>
    <w:rsid w:val="000D147D"/>
    <w:rsid w:val="000D159A"/>
    <w:rsid w:val="000D1696"/>
    <w:rsid w:val="000D1796"/>
    <w:rsid w:val="000D180E"/>
    <w:rsid w:val="000D18BA"/>
    <w:rsid w:val="000D1C7E"/>
    <w:rsid w:val="000D22B2"/>
    <w:rsid w:val="000D22CC"/>
    <w:rsid w:val="000D2348"/>
    <w:rsid w:val="000D23CD"/>
    <w:rsid w:val="000D2B18"/>
    <w:rsid w:val="000D33C2"/>
    <w:rsid w:val="000D345B"/>
    <w:rsid w:val="000D35CB"/>
    <w:rsid w:val="000D36AE"/>
    <w:rsid w:val="000D3738"/>
    <w:rsid w:val="000D38A1"/>
    <w:rsid w:val="000D3BFA"/>
    <w:rsid w:val="000D3C56"/>
    <w:rsid w:val="000D449F"/>
    <w:rsid w:val="000D4744"/>
    <w:rsid w:val="000D4956"/>
    <w:rsid w:val="000D49B3"/>
    <w:rsid w:val="000D4A9D"/>
    <w:rsid w:val="000D4C4E"/>
    <w:rsid w:val="000D4DE5"/>
    <w:rsid w:val="000D5077"/>
    <w:rsid w:val="000D5162"/>
    <w:rsid w:val="000D5362"/>
    <w:rsid w:val="000D53E0"/>
    <w:rsid w:val="000D5431"/>
    <w:rsid w:val="000D5483"/>
    <w:rsid w:val="000D57F8"/>
    <w:rsid w:val="000D5802"/>
    <w:rsid w:val="000D5851"/>
    <w:rsid w:val="000D5C60"/>
    <w:rsid w:val="000D618D"/>
    <w:rsid w:val="000D62DD"/>
    <w:rsid w:val="000D64BD"/>
    <w:rsid w:val="000D67F8"/>
    <w:rsid w:val="000D6802"/>
    <w:rsid w:val="000D6C46"/>
    <w:rsid w:val="000D6CE7"/>
    <w:rsid w:val="000D71E2"/>
    <w:rsid w:val="000D7265"/>
    <w:rsid w:val="000D73A5"/>
    <w:rsid w:val="000D73AA"/>
    <w:rsid w:val="000E024C"/>
    <w:rsid w:val="000E0784"/>
    <w:rsid w:val="000E07D6"/>
    <w:rsid w:val="000E08A2"/>
    <w:rsid w:val="000E0B3F"/>
    <w:rsid w:val="000E0E08"/>
    <w:rsid w:val="000E118A"/>
    <w:rsid w:val="000E1380"/>
    <w:rsid w:val="000E1501"/>
    <w:rsid w:val="000E1874"/>
    <w:rsid w:val="000E18DF"/>
    <w:rsid w:val="000E1C81"/>
    <w:rsid w:val="000E200C"/>
    <w:rsid w:val="000E204E"/>
    <w:rsid w:val="000E2994"/>
    <w:rsid w:val="000E2B17"/>
    <w:rsid w:val="000E2CD3"/>
    <w:rsid w:val="000E2CF5"/>
    <w:rsid w:val="000E2D60"/>
    <w:rsid w:val="000E314A"/>
    <w:rsid w:val="000E3757"/>
    <w:rsid w:val="000E395C"/>
    <w:rsid w:val="000E3EA8"/>
    <w:rsid w:val="000E4183"/>
    <w:rsid w:val="000E46C7"/>
    <w:rsid w:val="000E47EB"/>
    <w:rsid w:val="000E4833"/>
    <w:rsid w:val="000E4B16"/>
    <w:rsid w:val="000E4BDE"/>
    <w:rsid w:val="000E5763"/>
    <w:rsid w:val="000E59A0"/>
    <w:rsid w:val="000E59F1"/>
    <w:rsid w:val="000E5C3C"/>
    <w:rsid w:val="000E5E22"/>
    <w:rsid w:val="000E61E1"/>
    <w:rsid w:val="000E66AF"/>
    <w:rsid w:val="000E67E2"/>
    <w:rsid w:val="000E6ECB"/>
    <w:rsid w:val="000E7082"/>
    <w:rsid w:val="000E72D5"/>
    <w:rsid w:val="000E7570"/>
    <w:rsid w:val="000E75D8"/>
    <w:rsid w:val="000E77C6"/>
    <w:rsid w:val="000E7805"/>
    <w:rsid w:val="000E7A0D"/>
    <w:rsid w:val="000E7A84"/>
    <w:rsid w:val="000F01F1"/>
    <w:rsid w:val="000F0527"/>
    <w:rsid w:val="000F076D"/>
    <w:rsid w:val="000F07EC"/>
    <w:rsid w:val="000F099B"/>
    <w:rsid w:val="000F10A7"/>
    <w:rsid w:val="000F1302"/>
    <w:rsid w:val="000F1487"/>
    <w:rsid w:val="000F14A1"/>
    <w:rsid w:val="000F15BC"/>
    <w:rsid w:val="000F15EB"/>
    <w:rsid w:val="000F180A"/>
    <w:rsid w:val="000F1A8B"/>
    <w:rsid w:val="000F1B6B"/>
    <w:rsid w:val="000F1C92"/>
    <w:rsid w:val="000F1C95"/>
    <w:rsid w:val="000F284C"/>
    <w:rsid w:val="000F2D5E"/>
    <w:rsid w:val="000F2E58"/>
    <w:rsid w:val="000F2EEE"/>
    <w:rsid w:val="000F3140"/>
    <w:rsid w:val="000F3161"/>
    <w:rsid w:val="000F3697"/>
    <w:rsid w:val="000F3D86"/>
    <w:rsid w:val="000F3DAD"/>
    <w:rsid w:val="000F3FEC"/>
    <w:rsid w:val="000F450F"/>
    <w:rsid w:val="000F4737"/>
    <w:rsid w:val="000F4740"/>
    <w:rsid w:val="000F4CE2"/>
    <w:rsid w:val="000F4E9B"/>
    <w:rsid w:val="000F5211"/>
    <w:rsid w:val="000F5541"/>
    <w:rsid w:val="000F57BF"/>
    <w:rsid w:val="000F5A6B"/>
    <w:rsid w:val="000F62FE"/>
    <w:rsid w:val="000F64DE"/>
    <w:rsid w:val="000F662E"/>
    <w:rsid w:val="000F66FA"/>
    <w:rsid w:val="000F6C11"/>
    <w:rsid w:val="000F6CD7"/>
    <w:rsid w:val="000F6E4C"/>
    <w:rsid w:val="000F7444"/>
    <w:rsid w:val="000F7D12"/>
    <w:rsid w:val="000F7DEF"/>
    <w:rsid w:val="000F7F58"/>
    <w:rsid w:val="0010000B"/>
    <w:rsid w:val="00100128"/>
    <w:rsid w:val="001001E5"/>
    <w:rsid w:val="00100278"/>
    <w:rsid w:val="00100742"/>
    <w:rsid w:val="0010090A"/>
    <w:rsid w:val="00100A4B"/>
    <w:rsid w:val="00100AE8"/>
    <w:rsid w:val="00100BB0"/>
    <w:rsid w:val="00100D2B"/>
    <w:rsid w:val="00100D85"/>
    <w:rsid w:val="00100E4B"/>
    <w:rsid w:val="00100FF3"/>
    <w:rsid w:val="00101400"/>
    <w:rsid w:val="001014A5"/>
    <w:rsid w:val="00101611"/>
    <w:rsid w:val="001017A2"/>
    <w:rsid w:val="00101B85"/>
    <w:rsid w:val="00101F0D"/>
    <w:rsid w:val="00102417"/>
    <w:rsid w:val="0010252B"/>
    <w:rsid w:val="001026CA"/>
    <w:rsid w:val="001027CD"/>
    <w:rsid w:val="00102C0F"/>
    <w:rsid w:val="00102DBC"/>
    <w:rsid w:val="001034B0"/>
    <w:rsid w:val="00103538"/>
    <w:rsid w:val="00103626"/>
    <w:rsid w:val="0010391F"/>
    <w:rsid w:val="00103B90"/>
    <w:rsid w:val="00103D9C"/>
    <w:rsid w:val="00103FF5"/>
    <w:rsid w:val="00104139"/>
    <w:rsid w:val="001043C2"/>
    <w:rsid w:val="001043E1"/>
    <w:rsid w:val="00104994"/>
    <w:rsid w:val="00104B2B"/>
    <w:rsid w:val="00104C36"/>
    <w:rsid w:val="00104DCD"/>
    <w:rsid w:val="00104DEB"/>
    <w:rsid w:val="0010505A"/>
    <w:rsid w:val="0010593E"/>
    <w:rsid w:val="00105BFE"/>
    <w:rsid w:val="00105CC7"/>
    <w:rsid w:val="0010600F"/>
    <w:rsid w:val="00106699"/>
    <w:rsid w:val="00106742"/>
    <w:rsid w:val="001069BC"/>
    <w:rsid w:val="001069D2"/>
    <w:rsid w:val="00106C28"/>
    <w:rsid w:val="00106D79"/>
    <w:rsid w:val="00106F4A"/>
    <w:rsid w:val="001076FD"/>
    <w:rsid w:val="0010771A"/>
    <w:rsid w:val="00107779"/>
    <w:rsid w:val="001078C2"/>
    <w:rsid w:val="00107A60"/>
    <w:rsid w:val="00107E1C"/>
    <w:rsid w:val="00107EF8"/>
    <w:rsid w:val="00110243"/>
    <w:rsid w:val="001102AD"/>
    <w:rsid w:val="00110D24"/>
    <w:rsid w:val="00110D40"/>
    <w:rsid w:val="001112C4"/>
    <w:rsid w:val="00111444"/>
    <w:rsid w:val="001115E3"/>
    <w:rsid w:val="001115E8"/>
    <w:rsid w:val="00111645"/>
    <w:rsid w:val="00111723"/>
    <w:rsid w:val="00111A1B"/>
    <w:rsid w:val="00111EC7"/>
    <w:rsid w:val="001124DF"/>
    <w:rsid w:val="001129B5"/>
    <w:rsid w:val="00112B9E"/>
    <w:rsid w:val="00112BE6"/>
    <w:rsid w:val="00112D15"/>
    <w:rsid w:val="0011314E"/>
    <w:rsid w:val="001132EF"/>
    <w:rsid w:val="00113512"/>
    <w:rsid w:val="00113553"/>
    <w:rsid w:val="0011360A"/>
    <w:rsid w:val="001136E2"/>
    <w:rsid w:val="00113A0F"/>
    <w:rsid w:val="00113C49"/>
    <w:rsid w:val="00113D00"/>
    <w:rsid w:val="00113D3B"/>
    <w:rsid w:val="001141E3"/>
    <w:rsid w:val="00114304"/>
    <w:rsid w:val="001144DF"/>
    <w:rsid w:val="0011452E"/>
    <w:rsid w:val="0011455A"/>
    <w:rsid w:val="00114958"/>
    <w:rsid w:val="00114D0A"/>
    <w:rsid w:val="00114D58"/>
    <w:rsid w:val="00115105"/>
    <w:rsid w:val="0011557B"/>
    <w:rsid w:val="00115601"/>
    <w:rsid w:val="00115B56"/>
    <w:rsid w:val="00115BF0"/>
    <w:rsid w:val="00115D61"/>
    <w:rsid w:val="001163FF"/>
    <w:rsid w:val="001166D3"/>
    <w:rsid w:val="001168A8"/>
    <w:rsid w:val="00116F68"/>
    <w:rsid w:val="001171BB"/>
    <w:rsid w:val="00117367"/>
    <w:rsid w:val="0011741C"/>
    <w:rsid w:val="001178BF"/>
    <w:rsid w:val="00117C85"/>
    <w:rsid w:val="00120777"/>
    <w:rsid w:val="00120B13"/>
    <w:rsid w:val="00120B33"/>
    <w:rsid w:val="00120DE8"/>
    <w:rsid w:val="00121011"/>
    <w:rsid w:val="00121172"/>
    <w:rsid w:val="00121263"/>
    <w:rsid w:val="001213BD"/>
    <w:rsid w:val="00121CF6"/>
    <w:rsid w:val="00121DCC"/>
    <w:rsid w:val="0012214A"/>
    <w:rsid w:val="001228A8"/>
    <w:rsid w:val="00122D35"/>
    <w:rsid w:val="00122EDF"/>
    <w:rsid w:val="001231A9"/>
    <w:rsid w:val="001231EF"/>
    <w:rsid w:val="001235B8"/>
    <w:rsid w:val="001236DC"/>
    <w:rsid w:val="001237FD"/>
    <w:rsid w:val="00124205"/>
    <w:rsid w:val="00124300"/>
    <w:rsid w:val="00124986"/>
    <w:rsid w:val="00124D84"/>
    <w:rsid w:val="001250DD"/>
    <w:rsid w:val="001253B8"/>
    <w:rsid w:val="001253BC"/>
    <w:rsid w:val="00125733"/>
    <w:rsid w:val="00126288"/>
    <w:rsid w:val="001262E8"/>
    <w:rsid w:val="00126328"/>
    <w:rsid w:val="001263AA"/>
    <w:rsid w:val="0012643F"/>
    <w:rsid w:val="00126BDA"/>
    <w:rsid w:val="00127063"/>
    <w:rsid w:val="00127525"/>
    <w:rsid w:val="00127725"/>
    <w:rsid w:val="00127B8C"/>
    <w:rsid w:val="00127C0C"/>
    <w:rsid w:val="00127DB8"/>
    <w:rsid w:val="00130059"/>
    <w:rsid w:val="0013022D"/>
    <w:rsid w:val="001302B1"/>
    <w:rsid w:val="00130779"/>
    <w:rsid w:val="001307A1"/>
    <w:rsid w:val="00130857"/>
    <w:rsid w:val="00130C60"/>
    <w:rsid w:val="00130F15"/>
    <w:rsid w:val="0013131F"/>
    <w:rsid w:val="00131411"/>
    <w:rsid w:val="0013150A"/>
    <w:rsid w:val="0013176B"/>
    <w:rsid w:val="00131B52"/>
    <w:rsid w:val="00131CDF"/>
    <w:rsid w:val="001321D3"/>
    <w:rsid w:val="0013226D"/>
    <w:rsid w:val="001324C3"/>
    <w:rsid w:val="001329BF"/>
    <w:rsid w:val="00132A5E"/>
    <w:rsid w:val="00132DFD"/>
    <w:rsid w:val="00133223"/>
    <w:rsid w:val="00133599"/>
    <w:rsid w:val="00133829"/>
    <w:rsid w:val="00133BF7"/>
    <w:rsid w:val="001347DB"/>
    <w:rsid w:val="0013496C"/>
    <w:rsid w:val="00134997"/>
    <w:rsid w:val="00134B88"/>
    <w:rsid w:val="001350F1"/>
    <w:rsid w:val="0013513F"/>
    <w:rsid w:val="00135267"/>
    <w:rsid w:val="0013542E"/>
    <w:rsid w:val="00135683"/>
    <w:rsid w:val="00135784"/>
    <w:rsid w:val="00135FB3"/>
    <w:rsid w:val="00136080"/>
    <w:rsid w:val="001361F2"/>
    <w:rsid w:val="001366EA"/>
    <w:rsid w:val="00136A23"/>
    <w:rsid w:val="00136B69"/>
    <w:rsid w:val="00136B99"/>
    <w:rsid w:val="00136DA7"/>
    <w:rsid w:val="00136EC5"/>
    <w:rsid w:val="0013710C"/>
    <w:rsid w:val="001373F7"/>
    <w:rsid w:val="00137411"/>
    <w:rsid w:val="001378A6"/>
    <w:rsid w:val="00137A8C"/>
    <w:rsid w:val="00137DF4"/>
    <w:rsid w:val="0014063E"/>
    <w:rsid w:val="00140856"/>
    <w:rsid w:val="0014087D"/>
    <w:rsid w:val="00140964"/>
    <w:rsid w:val="00140CB8"/>
    <w:rsid w:val="00140EE9"/>
    <w:rsid w:val="00140F74"/>
    <w:rsid w:val="00141191"/>
    <w:rsid w:val="00141448"/>
    <w:rsid w:val="0014159C"/>
    <w:rsid w:val="0014167E"/>
    <w:rsid w:val="001417C7"/>
    <w:rsid w:val="00141B7E"/>
    <w:rsid w:val="00141BD1"/>
    <w:rsid w:val="00141BDB"/>
    <w:rsid w:val="00141CC3"/>
    <w:rsid w:val="00142141"/>
    <w:rsid w:val="00142665"/>
    <w:rsid w:val="001426B9"/>
    <w:rsid w:val="0014271A"/>
    <w:rsid w:val="001429AA"/>
    <w:rsid w:val="00142AF8"/>
    <w:rsid w:val="00142C50"/>
    <w:rsid w:val="00142CA3"/>
    <w:rsid w:val="0014308A"/>
    <w:rsid w:val="0014319E"/>
    <w:rsid w:val="0014384A"/>
    <w:rsid w:val="00143B4F"/>
    <w:rsid w:val="00143F20"/>
    <w:rsid w:val="00144055"/>
    <w:rsid w:val="0014421A"/>
    <w:rsid w:val="0014450F"/>
    <w:rsid w:val="00144627"/>
    <w:rsid w:val="00144D4D"/>
    <w:rsid w:val="00144D8F"/>
    <w:rsid w:val="0014523C"/>
    <w:rsid w:val="001455D2"/>
    <w:rsid w:val="00145661"/>
    <w:rsid w:val="00145C3E"/>
    <w:rsid w:val="00145C74"/>
    <w:rsid w:val="00146239"/>
    <w:rsid w:val="001462E9"/>
    <w:rsid w:val="001466DC"/>
    <w:rsid w:val="00146A90"/>
    <w:rsid w:val="00146AA8"/>
    <w:rsid w:val="00146BDB"/>
    <w:rsid w:val="00146E32"/>
    <w:rsid w:val="00147D5A"/>
    <w:rsid w:val="00147D63"/>
    <w:rsid w:val="00150526"/>
    <w:rsid w:val="001508C5"/>
    <w:rsid w:val="00150900"/>
    <w:rsid w:val="00150E12"/>
    <w:rsid w:val="00151010"/>
    <w:rsid w:val="001510A4"/>
    <w:rsid w:val="0015123E"/>
    <w:rsid w:val="00151615"/>
    <w:rsid w:val="00151619"/>
    <w:rsid w:val="0015175F"/>
    <w:rsid w:val="001518ED"/>
    <w:rsid w:val="00151920"/>
    <w:rsid w:val="0015194A"/>
    <w:rsid w:val="001520FA"/>
    <w:rsid w:val="0015229B"/>
    <w:rsid w:val="00152598"/>
    <w:rsid w:val="0015276B"/>
    <w:rsid w:val="00152835"/>
    <w:rsid w:val="0015289E"/>
    <w:rsid w:val="00152A35"/>
    <w:rsid w:val="00152D10"/>
    <w:rsid w:val="00152D34"/>
    <w:rsid w:val="00153253"/>
    <w:rsid w:val="00153483"/>
    <w:rsid w:val="00153609"/>
    <w:rsid w:val="001544A7"/>
    <w:rsid w:val="00154C49"/>
    <w:rsid w:val="00154EA2"/>
    <w:rsid w:val="00155095"/>
    <w:rsid w:val="001550F7"/>
    <w:rsid w:val="001556CA"/>
    <w:rsid w:val="001559D4"/>
    <w:rsid w:val="001559FA"/>
    <w:rsid w:val="00155B2B"/>
    <w:rsid w:val="00155FFA"/>
    <w:rsid w:val="00156374"/>
    <w:rsid w:val="00156C62"/>
    <w:rsid w:val="00157069"/>
    <w:rsid w:val="001571D1"/>
    <w:rsid w:val="00157416"/>
    <w:rsid w:val="00157700"/>
    <w:rsid w:val="001577D8"/>
    <w:rsid w:val="00157AE7"/>
    <w:rsid w:val="00157C59"/>
    <w:rsid w:val="00157CD4"/>
    <w:rsid w:val="00157FC3"/>
    <w:rsid w:val="0016056E"/>
    <w:rsid w:val="00160739"/>
    <w:rsid w:val="001607E9"/>
    <w:rsid w:val="00160868"/>
    <w:rsid w:val="00160918"/>
    <w:rsid w:val="00160A70"/>
    <w:rsid w:val="00160ABF"/>
    <w:rsid w:val="00160FB1"/>
    <w:rsid w:val="00161B9E"/>
    <w:rsid w:val="00161CCE"/>
    <w:rsid w:val="00161E32"/>
    <w:rsid w:val="00161E79"/>
    <w:rsid w:val="00162405"/>
    <w:rsid w:val="001624A9"/>
    <w:rsid w:val="0016250D"/>
    <w:rsid w:val="0016271E"/>
    <w:rsid w:val="00162D7A"/>
    <w:rsid w:val="00163066"/>
    <w:rsid w:val="00163E30"/>
    <w:rsid w:val="00163E3A"/>
    <w:rsid w:val="001648F7"/>
    <w:rsid w:val="00164AF8"/>
    <w:rsid w:val="00164DAB"/>
    <w:rsid w:val="00164F00"/>
    <w:rsid w:val="001651EA"/>
    <w:rsid w:val="001656BD"/>
    <w:rsid w:val="0016587D"/>
    <w:rsid w:val="0016594A"/>
    <w:rsid w:val="00165998"/>
    <w:rsid w:val="00165BBB"/>
    <w:rsid w:val="00165C1A"/>
    <w:rsid w:val="00165C4D"/>
    <w:rsid w:val="00165CC0"/>
    <w:rsid w:val="00165E1B"/>
    <w:rsid w:val="0016613F"/>
    <w:rsid w:val="00166215"/>
    <w:rsid w:val="00166465"/>
    <w:rsid w:val="00166591"/>
    <w:rsid w:val="0016668E"/>
    <w:rsid w:val="001668BF"/>
    <w:rsid w:val="00166929"/>
    <w:rsid w:val="0016738E"/>
    <w:rsid w:val="00167678"/>
    <w:rsid w:val="001678AF"/>
    <w:rsid w:val="00167950"/>
    <w:rsid w:val="001679DF"/>
    <w:rsid w:val="001701F0"/>
    <w:rsid w:val="0017040E"/>
    <w:rsid w:val="0017061C"/>
    <w:rsid w:val="001706CD"/>
    <w:rsid w:val="00170A09"/>
    <w:rsid w:val="00170E9D"/>
    <w:rsid w:val="00171143"/>
    <w:rsid w:val="00171465"/>
    <w:rsid w:val="001717DD"/>
    <w:rsid w:val="0017184C"/>
    <w:rsid w:val="00171A6A"/>
    <w:rsid w:val="00171D64"/>
    <w:rsid w:val="00171DB8"/>
    <w:rsid w:val="00172178"/>
    <w:rsid w:val="001721DA"/>
    <w:rsid w:val="00172615"/>
    <w:rsid w:val="001726B1"/>
    <w:rsid w:val="00172864"/>
    <w:rsid w:val="0017292E"/>
    <w:rsid w:val="00172AAD"/>
    <w:rsid w:val="00172AD1"/>
    <w:rsid w:val="00172B82"/>
    <w:rsid w:val="00172EFA"/>
    <w:rsid w:val="00173041"/>
    <w:rsid w:val="00173208"/>
    <w:rsid w:val="001732E1"/>
    <w:rsid w:val="00173608"/>
    <w:rsid w:val="00173FB5"/>
    <w:rsid w:val="001743CA"/>
    <w:rsid w:val="001745EC"/>
    <w:rsid w:val="001745EE"/>
    <w:rsid w:val="001746AD"/>
    <w:rsid w:val="0017478D"/>
    <w:rsid w:val="001747B7"/>
    <w:rsid w:val="00174A29"/>
    <w:rsid w:val="00174EE5"/>
    <w:rsid w:val="001753D8"/>
    <w:rsid w:val="0017580F"/>
    <w:rsid w:val="00175AF2"/>
    <w:rsid w:val="00175C30"/>
    <w:rsid w:val="00176087"/>
    <w:rsid w:val="001765EC"/>
    <w:rsid w:val="00176689"/>
    <w:rsid w:val="00176EBA"/>
    <w:rsid w:val="00177069"/>
    <w:rsid w:val="00177183"/>
    <w:rsid w:val="0017718D"/>
    <w:rsid w:val="001771C2"/>
    <w:rsid w:val="001772F9"/>
    <w:rsid w:val="0017748A"/>
    <w:rsid w:val="00177742"/>
    <w:rsid w:val="00177995"/>
    <w:rsid w:val="00177B8E"/>
    <w:rsid w:val="00177CF7"/>
    <w:rsid w:val="00177D14"/>
    <w:rsid w:val="00177FC1"/>
    <w:rsid w:val="00180005"/>
    <w:rsid w:val="0018005A"/>
    <w:rsid w:val="00180077"/>
    <w:rsid w:val="00180731"/>
    <w:rsid w:val="00181235"/>
    <w:rsid w:val="001815A2"/>
    <w:rsid w:val="001817EE"/>
    <w:rsid w:val="00181A1C"/>
    <w:rsid w:val="00181FC1"/>
    <w:rsid w:val="0018258B"/>
    <w:rsid w:val="001828DD"/>
    <w:rsid w:val="00183034"/>
    <w:rsid w:val="001830F7"/>
    <w:rsid w:val="00183184"/>
    <w:rsid w:val="00183C38"/>
    <w:rsid w:val="00183C7A"/>
    <w:rsid w:val="00183E2C"/>
    <w:rsid w:val="00183EE6"/>
    <w:rsid w:val="00183FD4"/>
    <w:rsid w:val="001841F5"/>
    <w:rsid w:val="0018434C"/>
    <w:rsid w:val="001846E1"/>
    <w:rsid w:val="00184D1E"/>
    <w:rsid w:val="00185364"/>
    <w:rsid w:val="00185463"/>
    <w:rsid w:val="0018548C"/>
    <w:rsid w:val="00185494"/>
    <w:rsid w:val="00185585"/>
    <w:rsid w:val="0018558D"/>
    <w:rsid w:val="001855B3"/>
    <w:rsid w:val="0018588A"/>
    <w:rsid w:val="00185BD4"/>
    <w:rsid w:val="00185F60"/>
    <w:rsid w:val="0018649D"/>
    <w:rsid w:val="0018675E"/>
    <w:rsid w:val="00187252"/>
    <w:rsid w:val="0018749E"/>
    <w:rsid w:val="00187581"/>
    <w:rsid w:val="00187CC8"/>
    <w:rsid w:val="00187CCD"/>
    <w:rsid w:val="00187D10"/>
    <w:rsid w:val="00187F62"/>
    <w:rsid w:val="00187FB4"/>
    <w:rsid w:val="00190019"/>
    <w:rsid w:val="00190498"/>
    <w:rsid w:val="0019125C"/>
    <w:rsid w:val="00191348"/>
    <w:rsid w:val="00191467"/>
    <w:rsid w:val="00191A72"/>
    <w:rsid w:val="00191C91"/>
    <w:rsid w:val="00191E82"/>
    <w:rsid w:val="0019226E"/>
    <w:rsid w:val="001924FC"/>
    <w:rsid w:val="0019273D"/>
    <w:rsid w:val="00192765"/>
    <w:rsid w:val="00192A28"/>
    <w:rsid w:val="00192CE3"/>
    <w:rsid w:val="00192D8E"/>
    <w:rsid w:val="00192DD9"/>
    <w:rsid w:val="00192DEC"/>
    <w:rsid w:val="00192F71"/>
    <w:rsid w:val="0019307F"/>
    <w:rsid w:val="00193563"/>
    <w:rsid w:val="001941FF"/>
    <w:rsid w:val="00194339"/>
    <w:rsid w:val="001946F8"/>
    <w:rsid w:val="00194848"/>
    <w:rsid w:val="00194ABF"/>
    <w:rsid w:val="00194BCA"/>
    <w:rsid w:val="00194EBE"/>
    <w:rsid w:val="00195543"/>
    <w:rsid w:val="001958EA"/>
    <w:rsid w:val="00195906"/>
    <w:rsid w:val="00195D6D"/>
    <w:rsid w:val="00195E0E"/>
    <w:rsid w:val="00195ED7"/>
    <w:rsid w:val="00195FAA"/>
    <w:rsid w:val="001960CF"/>
    <w:rsid w:val="00196325"/>
    <w:rsid w:val="00196339"/>
    <w:rsid w:val="001967C6"/>
    <w:rsid w:val="00196CCB"/>
    <w:rsid w:val="00196CEC"/>
    <w:rsid w:val="00196ECE"/>
    <w:rsid w:val="0019711B"/>
    <w:rsid w:val="001972C0"/>
    <w:rsid w:val="001972D0"/>
    <w:rsid w:val="00197E8B"/>
    <w:rsid w:val="001A006F"/>
    <w:rsid w:val="001A0099"/>
    <w:rsid w:val="001A0452"/>
    <w:rsid w:val="001A077F"/>
    <w:rsid w:val="001A0AB1"/>
    <w:rsid w:val="001A0D1C"/>
    <w:rsid w:val="001A0D59"/>
    <w:rsid w:val="001A11DD"/>
    <w:rsid w:val="001A157C"/>
    <w:rsid w:val="001A180D"/>
    <w:rsid w:val="001A1B57"/>
    <w:rsid w:val="001A1BAC"/>
    <w:rsid w:val="001A1CE6"/>
    <w:rsid w:val="001A1F0F"/>
    <w:rsid w:val="001A1F66"/>
    <w:rsid w:val="001A2186"/>
    <w:rsid w:val="001A228E"/>
    <w:rsid w:val="001A23CE"/>
    <w:rsid w:val="001A2654"/>
    <w:rsid w:val="001A2AA1"/>
    <w:rsid w:val="001A2C89"/>
    <w:rsid w:val="001A2D0C"/>
    <w:rsid w:val="001A2DCE"/>
    <w:rsid w:val="001A3368"/>
    <w:rsid w:val="001A3705"/>
    <w:rsid w:val="001A38FE"/>
    <w:rsid w:val="001A3FBD"/>
    <w:rsid w:val="001A420A"/>
    <w:rsid w:val="001A4312"/>
    <w:rsid w:val="001A4567"/>
    <w:rsid w:val="001A4BB2"/>
    <w:rsid w:val="001A4BD8"/>
    <w:rsid w:val="001A4D06"/>
    <w:rsid w:val="001A4D17"/>
    <w:rsid w:val="001A4D24"/>
    <w:rsid w:val="001A5129"/>
    <w:rsid w:val="001A51B4"/>
    <w:rsid w:val="001A54DA"/>
    <w:rsid w:val="001A5768"/>
    <w:rsid w:val="001A5968"/>
    <w:rsid w:val="001A5ACF"/>
    <w:rsid w:val="001A5BF2"/>
    <w:rsid w:val="001A5DB5"/>
    <w:rsid w:val="001A5F9A"/>
    <w:rsid w:val="001A60DE"/>
    <w:rsid w:val="001A6278"/>
    <w:rsid w:val="001A62BA"/>
    <w:rsid w:val="001A673E"/>
    <w:rsid w:val="001A679F"/>
    <w:rsid w:val="001A68B9"/>
    <w:rsid w:val="001A6B83"/>
    <w:rsid w:val="001A71DF"/>
    <w:rsid w:val="001A73A3"/>
    <w:rsid w:val="001A74BC"/>
    <w:rsid w:val="001A7763"/>
    <w:rsid w:val="001A7A06"/>
    <w:rsid w:val="001B0718"/>
    <w:rsid w:val="001B0DD1"/>
    <w:rsid w:val="001B0E54"/>
    <w:rsid w:val="001B0EB9"/>
    <w:rsid w:val="001B0ECC"/>
    <w:rsid w:val="001B10FB"/>
    <w:rsid w:val="001B142B"/>
    <w:rsid w:val="001B1E3B"/>
    <w:rsid w:val="001B2047"/>
    <w:rsid w:val="001B2111"/>
    <w:rsid w:val="001B23F3"/>
    <w:rsid w:val="001B32C9"/>
    <w:rsid w:val="001B3356"/>
    <w:rsid w:val="001B3561"/>
    <w:rsid w:val="001B367F"/>
    <w:rsid w:val="001B3964"/>
    <w:rsid w:val="001B3968"/>
    <w:rsid w:val="001B3CBC"/>
    <w:rsid w:val="001B3D84"/>
    <w:rsid w:val="001B400F"/>
    <w:rsid w:val="001B4452"/>
    <w:rsid w:val="001B466C"/>
    <w:rsid w:val="001B47F9"/>
    <w:rsid w:val="001B495F"/>
    <w:rsid w:val="001B4B7D"/>
    <w:rsid w:val="001B4F34"/>
    <w:rsid w:val="001B52EC"/>
    <w:rsid w:val="001B54A3"/>
    <w:rsid w:val="001B554A"/>
    <w:rsid w:val="001B5596"/>
    <w:rsid w:val="001B571C"/>
    <w:rsid w:val="001B59E2"/>
    <w:rsid w:val="001B5A81"/>
    <w:rsid w:val="001B5EA6"/>
    <w:rsid w:val="001B5F3B"/>
    <w:rsid w:val="001B61AB"/>
    <w:rsid w:val="001B6312"/>
    <w:rsid w:val="001B63F8"/>
    <w:rsid w:val="001B6564"/>
    <w:rsid w:val="001B66B9"/>
    <w:rsid w:val="001B691A"/>
    <w:rsid w:val="001B6963"/>
    <w:rsid w:val="001B6BC0"/>
    <w:rsid w:val="001B6C65"/>
    <w:rsid w:val="001B75F2"/>
    <w:rsid w:val="001B7629"/>
    <w:rsid w:val="001B7878"/>
    <w:rsid w:val="001B7B31"/>
    <w:rsid w:val="001B7FCF"/>
    <w:rsid w:val="001C0081"/>
    <w:rsid w:val="001C02D8"/>
    <w:rsid w:val="001C0424"/>
    <w:rsid w:val="001C04E3"/>
    <w:rsid w:val="001C06AC"/>
    <w:rsid w:val="001C088F"/>
    <w:rsid w:val="001C0903"/>
    <w:rsid w:val="001C0BE8"/>
    <w:rsid w:val="001C134C"/>
    <w:rsid w:val="001C15C8"/>
    <w:rsid w:val="001C1690"/>
    <w:rsid w:val="001C1761"/>
    <w:rsid w:val="001C1C48"/>
    <w:rsid w:val="001C1CA9"/>
    <w:rsid w:val="001C1E02"/>
    <w:rsid w:val="001C21AC"/>
    <w:rsid w:val="001C2378"/>
    <w:rsid w:val="001C24F2"/>
    <w:rsid w:val="001C26D7"/>
    <w:rsid w:val="001C285F"/>
    <w:rsid w:val="001C292C"/>
    <w:rsid w:val="001C30A3"/>
    <w:rsid w:val="001C3315"/>
    <w:rsid w:val="001C38E7"/>
    <w:rsid w:val="001C39EE"/>
    <w:rsid w:val="001C3D83"/>
    <w:rsid w:val="001C3EE9"/>
    <w:rsid w:val="001C3FA4"/>
    <w:rsid w:val="001C40F9"/>
    <w:rsid w:val="001C424A"/>
    <w:rsid w:val="001C458B"/>
    <w:rsid w:val="001C4ACB"/>
    <w:rsid w:val="001C4DC1"/>
    <w:rsid w:val="001C4E1A"/>
    <w:rsid w:val="001C52ED"/>
    <w:rsid w:val="001C577D"/>
    <w:rsid w:val="001C5C5B"/>
    <w:rsid w:val="001C5D4F"/>
    <w:rsid w:val="001C5D71"/>
    <w:rsid w:val="001C64C0"/>
    <w:rsid w:val="001C6519"/>
    <w:rsid w:val="001C684F"/>
    <w:rsid w:val="001C688D"/>
    <w:rsid w:val="001C689C"/>
    <w:rsid w:val="001C69DA"/>
    <w:rsid w:val="001C6DBD"/>
    <w:rsid w:val="001C6F06"/>
    <w:rsid w:val="001C7188"/>
    <w:rsid w:val="001C73E6"/>
    <w:rsid w:val="001C7430"/>
    <w:rsid w:val="001C76E3"/>
    <w:rsid w:val="001C791F"/>
    <w:rsid w:val="001C79E1"/>
    <w:rsid w:val="001C7A0C"/>
    <w:rsid w:val="001C7AC2"/>
    <w:rsid w:val="001C7DFF"/>
    <w:rsid w:val="001D03F4"/>
    <w:rsid w:val="001D139C"/>
    <w:rsid w:val="001D167C"/>
    <w:rsid w:val="001D1A73"/>
    <w:rsid w:val="001D1E38"/>
    <w:rsid w:val="001D2360"/>
    <w:rsid w:val="001D2779"/>
    <w:rsid w:val="001D2798"/>
    <w:rsid w:val="001D27EC"/>
    <w:rsid w:val="001D30F5"/>
    <w:rsid w:val="001D3109"/>
    <w:rsid w:val="001D332E"/>
    <w:rsid w:val="001D4041"/>
    <w:rsid w:val="001D44FE"/>
    <w:rsid w:val="001D4552"/>
    <w:rsid w:val="001D4554"/>
    <w:rsid w:val="001D4961"/>
    <w:rsid w:val="001D49B3"/>
    <w:rsid w:val="001D4BBA"/>
    <w:rsid w:val="001D5033"/>
    <w:rsid w:val="001D5450"/>
    <w:rsid w:val="001D59DB"/>
    <w:rsid w:val="001D5AA5"/>
    <w:rsid w:val="001D5C88"/>
    <w:rsid w:val="001D6432"/>
    <w:rsid w:val="001D646C"/>
    <w:rsid w:val="001D6567"/>
    <w:rsid w:val="001D658A"/>
    <w:rsid w:val="001D6621"/>
    <w:rsid w:val="001D695C"/>
    <w:rsid w:val="001D6FD9"/>
    <w:rsid w:val="001D74D7"/>
    <w:rsid w:val="001D74E9"/>
    <w:rsid w:val="001D780E"/>
    <w:rsid w:val="001D7915"/>
    <w:rsid w:val="001D7A52"/>
    <w:rsid w:val="001D7A9B"/>
    <w:rsid w:val="001D7AE0"/>
    <w:rsid w:val="001D7B1C"/>
    <w:rsid w:val="001D7D13"/>
    <w:rsid w:val="001D7E88"/>
    <w:rsid w:val="001E0050"/>
    <w:rsid w:val="001E021C"/>
    <w:rsid w:val="001E0420"/>
    <w:rsid w:val="001E044A"/>
    <w:rsid w:val="001E05C3"/>
    <w:rsid w:val="001E0A5D"/>
    <w:rsid w:val="001E0AB7"/>
    <w:rsid w:val="001E0AD3"/>
    <w:rsid w:val="001E0C79"/>
    <w:rsid w:val="001E0D1C"/>
    <w:rsid w:val="001E0FAA"/>
    <w:rsid w:val="001E1B4B"/>
    <w:rsid w:val="001E206F"/>
    <w:rsid w:val="001E27F7"/>
    <w:rsid w:val="001E2CB3"/>
    <w:rsid w:val="001E2F5F"/>
    <w:rsid w:val="001E2F7F"/>
    <w:rsid w:val="001E3199"/>
    <w:rsid w:val="001E3493"/>
    <w:rsid w:val="001E3667"/>
    <w:rsid w:val="001E36E4"/>
    <w:rsid w:val="001E379D"/>
    <w:rsid w:val="001E3A3C"/>
    <w:rsid w:val="001E3AE0"/>
    <w:rsid w:val="001E3FEE"/>
    <w:rsid w:val="001E430D"/>
    <w:rsid w:val="001E47C5"/>
    <w:rsid w:val="001E494C"/>
    <w:rsid w:val="001E57E1"/>
    <w:rsid w:val="001E599B"/>
    <w:rsid w:val="001E5C23"/>
    <w:rsid w:val="001E5C3B"/>
    <w:rsid w:val="001E6334"/>
    <w:rsid w:val="001E6879"/>
    <w:rsid w:val="001E6990"/>
    <w:rsid w:val="001E6BBF"/>
    <w:rsid w:val="001E6C8B"/>
    <w:rsid w:val="001E6D8E"/>
    <w:rsid w:val="001E7329"/>
    <w:rsid w:val="001E7504"/>
    <w:rsid w:val="001E76DF"/>
    <w:rsid w:val="001E7C46"/>
    <w:rsid w:val="001F0496"/>
    <w:rsid w:val="001F0918"/>
    <w:rsid w:val="001F0BEA"/>
    <w:rsid w:val="001F1308"/>
    <w:rsid w:val="001F1525"/>
    <w:rsid w:val="001F15F6"/>
    <w:rsid w:val="001F1899"/>
    <w:rsid w:val="001F1CE2"/>
    <w:rsid w:val="001F1E38"/>
    <w:rsid w:val="001F1E87"/>
    <w:rsid w:val="001F1EB6"/>
    <w:rsid w:val="001F2280"/>
    <w:rsid w:val="001F23F6"/>
    <w:rsid w:val="001F28E4"/>
    <w:rsid w:val="001F29B1"/>
    <w:rsid w:val="001F2B10"/>
    <w:rsid w:val="001F2C2A"/>
    <w:rsid w:val="001F2DDC"/>
    <w:rsid w:val="001F2E23"/>
    <w:rsid w:val="001F2F21"/>
    <w:rsid w:val="001F3142"/>
    <w:rsid w:val="001F341F"/>
    <w:rsid w:val="001F3911"/>
    <w:rsid w:val="001F3ACA"/>
    <w:rsid w:val="001F3AF1"/>
    <w:rsid w:val="001F3D82"/>
    <w:rsid w:val="001F3E47"/>
    <w:rsid w:val="001F3F1A"/>
    <w:rsid w:val="001F4828"/>
    <w:rsid w:val="001F4CBD"/>
    <w:rsid w:val="001F4F8D"/>
    <w:rsid w:val="001F508B"/>
    <w:rsid w:val="001F5392"/>
    <w:rsid w:val="001F53DD"/>
    <w:rsid w:val="001F541C"/>
    <w:rsid w:val="001F5545"/>
    <w:rsid w:val="001F5777"/>
    <w:rsid w:val="001F579F"/>
    <w:rsid w:val="001F5936"/>
    <w:rsid w:val="001F5937"/>
    <w:rsid w:val="001F59E3"/>
    <w:rsid w:val="001F59ED"/>
    <w:rsid w:val="001F5C61"/>
    <w:rsid w:val="001F6475"/>
    <w:rsid w:val="001F6592"/>
    <w:rsid w:val="001F65C4"/>
    <w:rsid w:val="001F67DA"/>
    <w:rsid w:val="001F6EC6"/>
    <w:rsid w:val="001F7121"/>
    <w:rsid w:val="001F74F2"/>
    <w:rsid w:val="001F7501"/>
    <w:rsid w:val="001F7650"/>
    <w:rsid w:val="001F7653"/>
    <w:rsid w:val="001F767B"/>
    <w:rsid w:val="001F76EC"/>
    <w:rsid w:val="001F7784"/>
    <w:rsid w:val="001F7C78"/>
    <w:rsid w:val="001F7D43"/>
    <w:rsid w:val="001F7FA8"/>
    <w:rsid w:val="00200505"/>
    <w:rsid w:val="002005D8"/>
    <w:rsid w:val="002005FB"/>
    <w:rsid w:val="00200D2C"/>
    <w:rsid w:val="00200DC2"/>
    <w:rsid w:val="002012E8"/>
    <w:rsid w:val="00201313"/>
    <w:rsid w:val="0020147E"/>
    <w:rsid w:val="002019D8"/>
    <w:rsid w:val="00201AC1"/>
    <w:rsid w:val="00201C99"/>
    <w:rsid w:val="00201EC7"/>
    <w:rsid w:val="0020200C"/>
    <w:rsid w:val="0020203B"/>
    <w:rsid w:val="002023FA"/>
    <w:rsid w:val="00202455"/>
    <w:rsid w:val="00202A69"/>
    <w:rsid w:val="00202BAE"/>
    <w:rsid w:val="00202D46"/>
    <w:rsid w:val="00202F0A"/>
    <w:rsid w:val="00203162"/>
    <w:rsid w:val="002031D1"/>
    <w:rsid w:val="0020349A"/>
    <w:rsid w:val="002034B4"/>
    <w:rsid w:val="002034F8"/>
    <w:rsid w:val="00203C0E"/>
    <w:rsid w:val="00203FF9"/>
    <w:rsid w:val="00204032"/>
    <w:rsid w:val="002042DA"/>
    <w:rsid w:val="0020482E"/>
    <w:rsid w:val="00204865"/>
    <w:rsid w:val="00204958"/>
    <w:rsid w:val="00204B52"/>
    <w:rsid w:val="00204BAD"/>
    <w:rsid w:val="00204C71"/>
    <w:rsid w:val="00204D60"/>
    <w:rsid w:val="00205092"/>
    <w:rsid w:val="00205302"/>
    <w:rsid w:val="0020550D"/>
    <w:rsid w:val="00205514"/>
    <w:rsid w:val="00205627"/>
    <w:rsid w:val="0020568B"/>
    <w:rsid w:val="002056D0"/>
    <w:rsid w:val="00205F26"/>
    <w:rsid w:val="00205F63"/>
    <w:rsid w:val="0020609A"/>
    <w:rsid w:val="00206146"/>
    <w:rsid w:val="00206212"/>
    <w:rsid w:val="00206742"/>
    <w:rsid w:val="0020677C"/>
    <w:rsid w:val="002073A3"/>
    <w:rsid w:val="00207407"/>
    <w:rsid w:val="00207416"/>
    <w:rsid w:val="002074CE"/>
    <w:rsid w:val="002074F9"/>
    <w:rsid w:val="00207751"/>
    <w:rsid w:val="002079AF"/>
    <w:rsid w:val="00207BF2"/>
    <w:rsid w:val="00207C24"/>
    <w:rsid w:val="00207F02"/>
    <w:rsid w:val="00210287"/>
    <w:rsid w:val="0021069F"/>
    <w:rsid w:val="0021071B"/>
    <w:rsid w:val="00210774"/>
    <w:rsid w:val="00210860"/>
    <w:rsid w:val="00210AD2"/>
    <w:rsid w:val="00210B6A"/>
    <w:rsid w:val="00210DAC"/>
    <w:rsid w:val="00210E99"/>
    <w:rsid w:val="002110B5"/>
    <w:rsid w:val="0021169E"/>
    <w:rsid w:val="002116E2"/>
    <w:rsid w:val="00211845"/>
    <w:rsid w:val="0021241F"/>
    <w:rsid w:val="00212C36"/>
    <w:rsid w:val="00212C95"/>
    <w:rsid w:val="00212CB6"/>
    <w:rsid w:val="00212D19"/>
    <w:rsid w:val="00212E37"/>
    <w:rsid w:val="00212F44"/>
    <w:rsid w:val="00212F63"/>
    <w:rsid w:val="00213013"/>
    <w:rsid w:val="0021327B"/>
    <w:rsid w:val="00213281"/>
    <w:rsid w:val="002137BA"/>
    <w:rsid w:val="00213915"/>
    <w:rsid w:val="00213D7D"/>
    <w:rsid w:val="00213D91"/>
    <w:rsid w:val="002140FF"/>
    <w:rsid w:val="002142BB"/>
    <w:rsid w:val="002144DE"/>
    <w:rsid w:val="002146E7"/>
    <w:rsid w:val="002149D0"/>
    <w:rsid w:val="00214E5A"/>
    <w:rsid w:val="002155C3"/>
    <w:rsid w:val="00215700"/>
    <w:rsid w:val="0021574B"/>
    <w:rsid w:val="00215752"/>
    <w:rsid w:val="00215BD4"/>
    <w:rsid w:val="00215EBE"/>
    <w:rsid w:val="002167E4"/>
    <w:rsid w:val="0021692F"/>
    <w:rsid w:val="002174DB"/>
    <w:rsid w:val="00217A51"/>
    <w:rsid w:val="00217C24"/>
    <w:rsid w:val="00217C77"/>
    <w:rsid w:val="00217F1E"/>
    <w:rsid w:val="002204D8"/>
    <w:rsid w:val="00220894"/>
    <w:rsid w:val="00220CAC"/>
    <w:rsid w:val="00220F04"/>
    <w:rsid w:val="002217CF"/>
    <w:rsid w:val="00221B3E"/>
    <w:rsid w:val="0022263D"/>
    <w:rsid w:val="0022275B"/>
    <w:rsid w:val="00222876"/>
    <w:rsid w:val="0022288A"/>
    <w:rsid w:val="00223187"/>
    <w:rsid w:val="002233F3"/>
    <w:rsid w:val="00223D05"/>
    <w:rsid w:val="00223D86"/>
    <w:rsid w:val="002242C5"/>
    <w:rsid w:val="002246FC"/>
    <w:rsid w:val="00224952"/>
    <w:rsid w:val="002249E2"/>
    <w:rsid w:val="00224DA4"/>
    <w:rsid w:val="00224DD2"/>
    <w:rsid w:val="00224FDB"/>
    <w:rsid w:val="00225535"/>
    <w:rsid w:val="0022559B"/>
    <w:rsid w:val="002256A0"/>
    <w:rsid w:val="00225A6A"/>
    <w:rsid w:val="00225AC7"/>
    <w:rsid w:val="00225ACC"/>
    <w:rsid w:val="002262A7"/>
    <w:rsid w:val="0022645F"/>
    <w:rsid w:val="00226CE5"/>
    <w:rsid w:val="00226E5E"/>
    <w:rsid w:val="002275A8"/>
    <w:rsid w:val="00227746"/>
    <w:rsid w:val="002277F7"/>
    <w:rsid w:val="00227BCC"/>
    <w:rsid w:val="00230009"/>
    <w:rsid w:val="002305D5"/>
    <w:rsid w:val="00230A7E"/>
    <w:rsid w:val="00231690"/>
    <w:rsid w:val="00231C1B"/>
    <w:rsid w:val="00231C25"/>
    <w:rsid w:val="00231C6F"/>
    <w:rsid w:val="00231FEC"/>
    <w:rsid w:val="002326E0"/>
    <w:rsid w:val="002328C1"/>
    <w:rsid w:val="00232A26"/>
    <w:rsid w:val="00232A90"/>
    <w:rsid w:val="00232D4E"/>
    <w:rsid w:val="002336F7"/>
    <w:rsid w:val="00234151"/>
    <w:rsid w:val="002342C1"/>
    <w:rsid w:val="00234661"/>
    <w:rsid w:val="00234BED"/>
    <w:rsid w:val="00234F8C"/>
    <w:rsid w:val="00235542"/>
    <w:rsid w:val="0023557E"/>
    <w:rsid w:val="00236046"/>
    <w:rsid w:val="002363FC"/>
    <w:rsid w:val="00236610"/>
    <w:rsid w:val="002369B0"/>
    <w:rsid w:val="00236AD8"/>
    <w:rsid w:val="00236CC9"/>
    <w:rsid w:val="00236F4F"/>
    <w:rsid w:val="00237565"/>
    <w:rsid w:val="00237850"/>
    <w:rsid w:val="00237B89"/>
    <w:rsid w:val="00237E2E"/>
    <w:rsid w:val="0024008C"/>
    <w:rsid w:val="002400CA"/>
    <w:rsid w:val="00240198"/>
    <w:rsid w:val="002401F5"/>
    <w:rsid w:val="002402E8"/>
    <w:rsid w:val="00240422"/>
    <w:rsid w:val="0024090E"/>
    <w:rsid w:val="00240D3F"/>
    <w:rsid w:val="00240E54"/>
    <w:rsid w:val="00240F80"/>
    <w:rsid w:val="002410C0"/>
    <w:rsid w:val="002411D4"/>
    <w:rsid w:val="002414D4"/>
    <w:rsid w:val="00241532"/>
    <w:rsid w:val="00241687"/>
    <w:rsid w:val="00241834"/>
    <w:rsid w:val="002418E5"/>
    <w:rsid w:val="00241973"/>
    <w:rsid w:val="00241D39"/>
    <w:rsid w:val="00242486"/>
    <w:rsid w:val="0024271E"/>
    <w:rsid w:val="00242AF3"/>
    <w:rsid w:val="00242AFB"/>
    <w:rsid w:val="00242B37"/>
    <w:rsid w:val="00242BAC"/>
    <w:rsid w:val="00242E02"/>
    <w:rsid w:val="00243248"/>
    <w:rsid w:val="00243497"/>
    <w:rsid w:val="00244021"/>
    <w:rsid w:val="00244610"/>
    <w:rsid w:val="00244616"/>
    <w:rsid w:val="00244632"/>
    <w:rsid w:val="00244F31"/>
    <w:rsid w:val="002451C5"/>
    <w:rsid w:val="002454CE"/>
    <w:rsid w:val="0024572B"/>
    <w:rsid w:val="00245A1B"/>
    <w:rsid w:val="00245BD5"/>
    <w:rsid w:val="00245C66"/>
    <w:rsid w:val="00245F1F"/>
    <w:rsid w:val="002460AE"/>
    <w:rsid w:val="0024647E"/>
    <w:rsid w:val="00246509"/>
    <w:rsid w:val="0024663B"/>
    <w:rsid w:val="00246A0D"/>
    <w:rsid w:val="00247103"/>
    <w:rsid w:val="002472C0"/>
    <w:rsid w:val="0024748B"/>
    <w:rsid w:val="00247519"/>
    <w:rsid w:val="002477C0"/>
    <w:rsid w:val="0024792B"/>
    <w:rsid w:val="00250067"/>
    <w:rsid w:val="002500C4"/>
    <w:rsid w:val="00250167"/>
    <w:rsid w:val="00250955"/>
    <w:rsid w:val="00250E3A"/>
    <w:rsid w:val="002516DE"/>
    <w:rsid w:val="0025188B"/>
    <w:rsid w:val="00251C1D"/>
    <w:rsid w:val="00251C51"/>
    <w:rsid w:val="00251E13"/>
    <w:rsid w:val="00251F1C"/>
    <w:rsid w:val="00251F81"/>
    <w:rsid w:val="00251F8F"/>
    <w:rsid w:val="002520F3"/>
    <w:rsid w:val="00252668"/>
    <w:rsid w:val="002529B7"/>
    <w:rsid w:val="00252BE0"/>
    <w:rsid w:val="00252C71"/>
    <w:rsid w:val="00252FDA"/>
    <w:rsid w:val="0025311E"/>
    <w:rsid w:val="00253268"/>
    <w:rsid w:val="00253588"/>
    <w:rsid w:val="002535C2"/>
    <w:rsid w:val="00253824"/>
    <w:rsid w:val="00253927"/>
    <w:rsid w:val="00253A94"/>
    <w:rsid w:val="00253BA9"/>
    <w:rsid w:val="00253DDE"/>
    <w:rsid w:val="0025418C"/>
    <w:rsid w:val="00254423"/>
    <w:rsid w:val="0025461F"/>
    <w:rsid w:val="002546F4"/>
    <w:rsid w:val="002547F9"/>
    <w:rsid w:val="00254A0B"/>
    <w:rsid w:val="00254C58"/>
    <w:rsid w:val="00254C8C"/>
    <w:rsid w:val="002551D0"/>
    <w:rsid w:val="00255374"/>
    <w:rsid w:val="00255422"/>
    <w:rsid w:val="002556AF"/>
    <w:rsid w:val="00255914"/>
    <w:rsid w:val="00255DFF"/>
    <w:rsid w:val="00255E0F"/>
    <w:rsid w:val="00255E8D"/>
    <w:rsid w:val="002563A6"/>
    <w:rsid w:val="0025648A"/>
    <w:rsid w:val="00256FCC"/>
    <w:rsid w:val="002571BC"/>
    <w:rsid w:val="002572C2"/>
    <w:rsid w:val="002572C7"/>
    <w:rsid w:val="002572D1"/>
    <w:rsid w:val="00257755"/>
    <w:rsid w:val="00257BF4"/>
    <w:rsid w:val="00257E77"/>
    <w:rsid w:val="00257F41"/>
    <w:rsid w:val="00260003"/>
    <w:rsid w:val="0026035D"/>
    <w:rsid w:val="00260541"/>
    <w:rsid w:val="002606D6"/>
    <w:rsid w:val="0026090A"/>
    <w:rsid w:val="00260D6D"/>
    <w:rsid w:val="00261036"/>
    <w:rsid w:val="00261313"/>
    <w:rsid w:val="002616CE"/>
    <w:rsid w:val="00261A2F"/>
    <w:rsid w:val="00261C28"/>
    <w:rsid w:val="00261C98"/>
    <w:rsid w:val="00261F12"/>
    <w:rsid w:val="00261FAF"/>
    <w:rsid w:val="00261FF6"/>
    <w:rsid w:val="0026248E"/>
    <w:rsid w:val="00262786"/>
    <w:rsid w:val="00262824"/>
    <w:rsid w:val="00262914"/>
    <w:rsid w:val="00262925"/>
    <w:rsid w:val="00262C3C"/>
    <w:rsid w:val="00262D28"/>
    <w:rsid w:val="00262F7E"/>
    <w:rsid w:val="00262FE8"/>
    <w:rsid w:val="002635E5"/>
    <w:rsid w:val="00263790"/>
    <w:rsid w:val="0026385D"/>
    <w:rsid w:val="002638AC"/>
    <w:rsid w:val="00263D93"/>
    <w:rsid w:val="00263E6D"/>
    <w:rsid w:val="002640EC"/>
    <w:rsid w:val="0026423A"/>
    <w:rsid w:val="002646EB"/>
    <w:rsid w:val="002647BF"/>
    <w:rsid w:val="002647D5"/>
    <w:rsid w:val="00265032"/>
    <w:rsid w:val="002651FB"/>
    <w:rsid w:val="0026538C"/>
    <w:rsid w:val="00265475"/>
    <w:rsid w:val="00265781"/>
    <w:rsid w:val="002657C9"/>
    <w:rsid w:val="00265A4E"/>
    <w:rsid w:val="00265CB4"/>
    <w:rsid w:val="00265CC6"/>
    <w:rsid w:val="00265CFB"/>
    <w:rsid w:val="002664BC"/>
    <w:rsid w:val="00266595"/>
    <w:rsid w:val="0026670A"/>
    <w:rsid w:val="002667A1"/>
    <w:rsid w:val="002667E1"/>
    <w:rsid w:val="00266895"/>
    <w:rsid w:val="00266B13"/>
    <w:rsid w:val="00266B5C"/>
    <w:rsid w:val="00267604"/>
    <w:rsid w:val="0026770D"/>
    <w:rsid w:val="00267A73"/>
    <w:rsid w:val="0027000E"/>
    <w:rsid w:val="002702EC"/>
    <w:rsid w:val="00270481"/>
    <w:rsid w:val="00270728"/>
    <w:rsid w:val="00270D42"/>
    <w:rsid w:val="00270EB5"/>
    <w:rsid w:val="00270F4E"/>
    <w:rsid w:val="002711E5"/>
    <w:rsid w:val="002713D0"/>
    <w:rsid w:val="002714B7"/>
    <w:rsid w:val="00271680"/>
    <w:rsid w:val="0027195D"/>
    <w:rsid w:val="00271B9B"/>
    <w:rsid w:val="00272529"/>
    <w:rsid w:val="00272869"/>
    <w:rsid w:val="002728B1"/>
    <w:rsid w:val="00272B03"/>
    <w:rsid w:val="002730F1"/>
    <w:rsid w:val="00273186"/>
    <w:rsid w:val="002732CA"/>
    <w:rsid w:val="002733E2"/>
    <w:rsid w:val="0027352E"/>
    <w:rsid w:val="00273591"/>
    <w:rsid w:val="0027394A"/>
    <w:rsid w:val="00273A93"/>
    <w:rsid w:val="00273DEA"/>
    <w:rsid w:val="00273F66"/>
    <w:rsid w:val="00274216"/>
    <w:rsid w:val="002742FF"/>
    <w:rsid w:val="00274846"/>
    <w:rsid w:val="0027493C"/>
    <w:rsid w:val="00274D46"/>
    <w:rsid w:val="00274E7D"/>
    <w:rsid w:val="00274FDF"/>
    <w:rsid w:val="002750B1"/>
    <w:rsid w:val="00275633"/>
    <w:rsid w:val="00275B4A"/>
    <w:rsid w:val="00275CBE"/>
    <w:rsid w:val="002762E7"/>
    <w:rsid w:val="002763A7"/>
    <w:rsid w:val="002764D2"/>
    <w:rsid w:val="002765D9"/>
    <w:rsid w:val="00276787"/>
    <w:rsid w:val="002767E1"/>
    <w:rsid w:val="0027695B"/>
    <w:rsid w:val="00276A35"/>
    <w:rsid w:val="00276E3F"/>
    <w:rsid w:val="00276FAE"/>
    <w:rsid w:val="00277048"/>
    <w:rsid w:val="0027769C"/>
    <w:rsid w:val="00277827"/>
    <w:rsid w:val="00277835"/>
    <w:rsid w:val="00277A1E"/>
    <w:rsid w:val="00277D5A"/>
    <w:rsid w:val="00277D6D"/>
    <w:rsid w:val="00277FA0"/>
    <w:rsid w:val="0028019F"/>
    <w:rsid w:val="00280232"/>
    <w:rsid w:val="00280409"/>
    <w:rsid w:val="00280614"/>
    <w:rsid w:val="00280AB1"/>
    <w:rsid w:val="00280BFA"/>
    <w:rsid w:val="00280E43"/>
    <w:rsid w:val="00280F38"/>
    <w:rsid w:val="00281115"/>
    <w:rsid w:val="00281A22"/>
    <w:rsid w:val="00281AE2"/>
    <w:rsid w:val="00281B08"/>
    <w:rsid w:val="00281F7C"/>
    <w:rsid w:val="0028277E"/>
    <w:rsid w:val="00282887"/>
    <w:rsid w:val="002829E3"/>
    <w:rsid w:val="00282A63"/>
    <w:rsid w:val="00282FED"/>
    <w:rsid w:val="00283148"/>
    <w:rsid w:val="00283DCE"/>
    <w:rsid w:val="0028426E"/>
    <w:rsid w:val="002844DF"/>
    <w:rsid w:val="00284BAE"/>
    <w:rsid w:val="00284D42"/>
    <w:rsid w:val="00284E5D"/>
    <w:rsid w:val="00285137"/>
    <w:rsid w:val="002857F1"/>
    <w:rsid w:val="002859AF"/>
    <w:rsid w:val="00285C3D"/>
    <w:rsid w:val="00285DC4"/>
    <w:rsid w:val="00285DCA"/>
    <w:rsid w:val="00285EBD"/>
    <w:rsid w:val="002864AF"/>
    <w:rsid w:val="00286830"/>
    <w:rsid w:val="00286921"/>
    <w:rsid w:val="00286AE7"/>
    <w:rsid w:val="00286EAB"/>
    <w:rsid w:val="00286F8B"/>
    <w:rsid w:val="00287069"/>
    <w:rsid w:val="002870A2"/>
    <w:rsid w:val="00287243"/>
    <w:rsid w:val="002874DB"/>
    <w:rsid w:val="00287673"/>
    <w:rsid w:val="002878B4"/>
    <w:rsid w:val="00287916"/>
    <w:rsid w:val="0028793D"/>
    <w:rsid w:val="00287D84"/>
    <w:rsid w:val="00287FDC"/>
    <w:rsid w:val="00290120"/>
    <w:rsid w:val="002902DC"/>
    <w:rsid w:val="00290647"/>
    <w:rsid w:val="002906BB"/>
    <w:rsid w:val="00290843"/>
    <w:rsid w:val="00290D5B"/>
    <w:rsid w:val="00290E1E"/>
    <w:rsid w:val="00291224"/>
    <w:rsid w:val="00291259"/>
    <w:rsid w:val="002912D3"/>
    <w:rsid w:val="00291385"/>
    <w:rsid w:val="00291422"/>
    <w:rsid w:val="00291984"/>
    <w:rsid w:val="00291A67"/>
    <w:rsid w:val="00291DF7"/>
    <w:rsid w:val="00291E0B"/>
    <w:rsid w:val="00291F1D"/>
    <w:rsid w:val="0029237F"/>
    <w:rsid w:val="0029268C"/>
    <w:rsid w:val="00292715"/>
    <w:rsid w:val="00292875"/>
    <w:rsid w:val="00292EC7"/>
    <w:rsid w:val="00293025"/>
    <w:rsid w:val="002931F5"/>
    <w:rsid w:val="0029332A"/>
    <w:rsid w:val="00293388"/>
    <w:rsid w:val="00293927"/>
    <w:rsid w:val="00293D7A"/>
    <w:rsid w:val="00293E37"/>
    <w:rsid w:val="00293E57"/>
    <w:rsid w:val="00293EE1"/>
    <w:rsid w:val="002947D1"/>
    <w:rsid w:val="002948CB"/>
    <w:rsid w:val="002948DF"/>
    <w:rsid w:val="00294D63"/>
    <w:rsid w:val="00294D90"/>
    <w:rsid w:val="00295247"/>
    <w:rsid w:val="00295480"/>
    <w:rsid w:val="00295ECA"/>
    <w:rsid w:val="00295EE8"/>
    <w:rsid w:val="00295F7F"/>
    <w:rsid w:val="00296A92"/>
    <w:rsid w:val="00296CBF"/>
    <w:rsid w:val="002974A3"/>
    <w:rsid w:val="002978CC"/>
    <w:rsid w:val="002978DC"/>
    <w:rsid w:val="002A06F6"/>
    <w:rsid w:val="002A0750"/>
    <w:rsid w:val="002A0D5B"/>
    <w:rsid w:val="002A13AF"/>
    <w:rsid w:val="002A145A"/>
    <w:rsid w:val="002A15EB"/>
    <w:rsid w:val="002A1B12"/>
    <w:rsid w:val="002A1D80"/>
    <w:rsid w:val="002A1E39"/>
    <w:rsid w:val="002A1E92"/>
    <w:rsid w:val="002A1FC9"/>
    <w:rsid w:val="002A204D"/>
    <w:rsid w:val="002A21B7"/>
    <w:rsid w:val="002A2616"/>
    <w:rsid w:val="002A26C6"/>
    <w:rsid w:val="002A26CF"/>
    <w:rsid w:val="002A26E1"/>
    <w:rsid w:val="002A29F6"/>
    <w:rsid w:val="002A2EB3"/>
    <w:rsid w:val="002A2EE1"/>
    <w:rsid w:val="002A2F5E"/>
    <w:rsid w:val="002A312F"/>
    <w:rsid w:val="002A3206"/>
    <w:rsid w:val="002A320D"/>
    <w:rsid w:val="002A3252"/>
    <w:rsid w:val="002A32AB"/>
    <w:rsid w:val="002A35CF"/>
    <w:rsid w:val="002A368A"/>
    <w:rsid w:val="002A3F9C"/>
    <w:rsid w:val="002A4065"/>
    <w:rsid w:val="002A407D"/>
    <w:rsid w:val="002A427C"/>
    <w:rsid w:val="002A43B2"/>
    <w:rsid w:val="002A46A1"/>
    <w:rsid w:val="002A4E49"/>
    <w:rsid w:val="002A4F46"/>
    <w:rsid w:val="002A5057"/>
    <w:rsid w:val="002A50C7"/>
    <w:rsid w:val="002A53B7"/>
    <w:rsid w:val="002A5442"/>
    <w:rsid w:val="002A5464"/>
    <w:rsid w:val="002A5595"/>
    <w:rsid w:val="002A56D9"/>
    <w:rsid w:val="002A5973"/>
    <w:rsid w:val="002A59F0"/>
    <w:rsid w:val="002A5BA3"/>
    <w:rsid w:val="002A6402"/>
    <w:rsid w:val="002A6432"/>
    <w:rsid w:val="002A64B0"/>
    <w:rsid w:val="002A6D56"/>
    <w:rsid w:val="002A6F25"/>
    <w:rsid w:val="002A6FD3"/>
    <w:rsid w:val="002A6FFE"/>
    <w:rsid w:val="002A7247"/>
    <w:rsid w:val="002A7945"/>
    <w:rsid w:val="002A7DC9"/>
    <w:rsid w:val="002B07AB"/>
    <w:rsid w:val="002B09E7"/>
    <w:rsid w:val="002B0A7D"/>
    <w:rsid w:val="002B13C3"/>
    <w:rsid w:val="002B144A"/>
    <w:rsid w:val="002B1599"/>
    <w:rsid w:val="002B16CC"/>
    <w:rsid w:val="002B1A69"/>
    <w:rsid w:val="002B1F1D"/>
    <w:rsid w:val="002B21AE"/>
    <w:rsid w:val="002B21B0"/>
    <w:rsid w:val="002B21EF"/>
    <w:rsid w:val="002B2723"/>
    <w:rsid w:val="002B294C"/>
    <w:rsid w:val="002B2A34"/>
    <w:rsid w:val="002B2ECE"/>
    <w:rsid w:val="002B303A"/>
    <w:rsid w:val="002B336F"/>
    <w:rsid w:val="002B341E"/>
    <w:rsid w:val="002B34B9"/>
    <w:rsid w:val="002B34CD"/>
    <w:rsid w:val="002B35CC"/>
    <w:rsid w:val="002B377B"/>
    <w:rsid w:val="002B3C7F"/>
    <w:rsid w:val="002B3CE0"/>
    <w:rsid w:val="002B450E"/>
    <w:rsid w:val="002B4B61"/>
    <w:rsid w:val="002B4FAF"/>
    <w:rsid w:val="002B50B4"/>
    <w:rsid w:val="002B52D8"/>
    <w:rsid w:val="002B538E"/>
    <w:rsid w:val="002B5490"/>
    <w:rsid w:val="002B5855"/>
    <w:rsid w:val="002B5DCA"/>
    <w:rsid w:val="002B5E8A"/>
    <w:rsid w:val="002B6013"/>
    <w:rsid w:val="002B63C5"/>
    <w:rsid w:val="002B66B8"/>
    <w:rsid w:val="002B67D6"/>
    <w:rsid w:val="002B6BAE"/>
    <w:rsid w:val="002B6BDC"/>
    <w:rsid w:val="002B6CF6"/>
    <w:rsid w:val="002B71B1"/>
    <w:rsid w:val="002B75B0"/>
    <w:rsid w:val="002B7ABB"/>
    <w:rsid w:val="002B7EAF"/>
    <w:rsid w:val="002C06C7"/>
    <w:rsid w:val="002C099C"/>
    <w:rsid w:val="002C0B74"/>
    <w:rsid w:val="002C0C8B"/>
    <w:rsid w:val="002C0CBB"/>
    <w:rsid w:val="002C0CCD"/>
    <w:rsid w:val="002C1115"/>
    <w:rsid w:val="002C1201"/>
    <w:rsid w:val="002C12E7"/>
    <w:rsid w:val="002C1460"/>
    <w:rsid w:val="002C1746"/>
    <w:rsid w:val="002C20CC"/>
    <w:rsid w:val="002C20F2"/>
    <w:rsid w:val="002C2316"/>
    <w:rsid w:val="002C23F1"/>
    <w:rsid w:val="002C2410"/>
    <w:rsid w:val="002C256A"/>
    <w:rsid w:val="002C2A13"/>
    <w:rsid w:val="002C2A63"/>
    <w:rsid w:val="002C2EF9"/>
    <w:rsid w:val="002C2FC0"/>
    <w:rsid w:val="002C2FDC"/>
    <w:rsid w:val="002C300D"/>
    <w:rsid w:val="002C3117"/>
    <w:rsid w:val="002C311E"/>
    <w:rsid w:val="002C379D"/>
    <w:rsid w:val="002C38B2"/>
    <w:rsid w:val="002C3D2F"/>
    <w:rsid w:val="002C3DF9"/>
    <w:rsid w:val="002C3E38"/>
    <w:rsid w:val="002C3F9C"/>
    <w:rsid w:val="002C47D2"/>
    <w:rsid w:val="002C502F"/>
    <w:rsid w:val="002C5207"/>
    <w:rsid w:val="002C52AF"/>
    <w:rsid w:val="002C54AE"/>
    <w:rsid w:val="002C5544"/>
    <w:rsid w:val="002C5618"/>
    <w:rsid w:val="002C57BE"/>
    <w:rsid w:val="002C581D"/>
    <w:rsid w:val="002C5AFA"/>
    <w:rsid w:val="002C5B5F"/>
    <w:rsid w:val="002C5CB7"/>
    <w:rsid w:val="002C5D75"/>
    <w:rsid w:val="002C67E7"/>
    <w:rsid w:val="002C68E9"/>
    <w:rsid w:val="002C7309"/>
    <w:rsid w:val="002C739D"/>
    <w:rsid w:val="002C73AD"/>
    <w:rsid w:val="002C7595"/>
    <w:rsid w:val="002C764D"/>
    <w:rsid w:val="002C7722"/>
    <w:rsid w:val="002C7F1F"/>
    <w:rsid w:val="002D0439"/>
    <w:rsid w:val="002D07C2"/>
    <w:rsid w:val="002D0BBC"/>
    <w:rsid w:val="002D0C62"/>
    <w:rsid w:val="002D0CE4"/>
    <w:rsid w:val="002D0E5D"/>
    <w:rsid w:val="002D11B7"/>
    <w:rsid w:val="002D1318"/>
    <w:rsid w:val="002D149E"/>
    <w:rsid w:val="002D14D2"/>
    <w:rsid w:val="002D14F6"/>
    <w:rsid w:val="002D159E"/>
    <w:rsid w:val="002D16BC"/>
    <w:rsid w:val="002D174D"/>
    <w:rsid w:val="002D17AD"/>
    <w:rsid w:val="002D195E"/>
    <w:rsid w:val="002D19B4"/>
    <w:rsid w:val="002D1A4A"/>
    <w:rsid w:val="002D1F73"/>
    <w:rsid w:val="002D2006"/>
    <w:rsid w:val="002D244B"/>
    <w:rsid w:val="002D28EE"/>
    <w:rsid w:val="002D2DC3"/>
    <w:rsid w:val="002D2E61"/>
    <w:rsid w:val="002D2EE1"/>
    <w:rsid w:val="002D2FE5"/>
    <w:rsid w:val="002D38F7"/>
    <w:rsid w:val="002D397E"/>
    <w:rsid w:val="002D3B91"/>
    <w:rsid w:val="002D3BBC"/>
    <w:rsid w:val="002D3E1A"/>
    <w:rsid w:val="002D438A"/>
    <w:rsid w:val="002D43DB"/>
    <w:rsid w:val="002D455D"/>
    <w:rsid w:val="002D4F01"/>
    <w:rsid w:val="002D5380"/>
    <w:rsid w:val="002D559C"/>
    <w:rsid w:val="002D5738"/>
    <w:rsid w:val="002D5858"/>
    <w:rsid w:val="002D59A2"/>
    <w:rsid w:val="002D5B8E"/>
    <w:rsid w:val="002D5D91"/>
    <w:rsid w:val="002D5E53"/>
    <w:rsid w:val="002D60AC"/>
    <w:rsid w:val="002D61F9"/>
    <w:rsid w:val="002D6546"/>
    <w:rsid w:val="002D6664"/>
    <w:rsid w:val="002D6C32"/>
    <w:rsid w:val="002D71A7"/>
    <w:rsid w:val="002D74D9"/>
    <w:rsid w:val="002D7C2A"/>
    <w:rsid w:val="002E0062"/>
    <w:rsid w:val="002E0319"/>
    <w:rsid w:val="002E081A"/>
    <w:rsid w:val="002E08C5"/>
    <w:rsid w:val="002E0AB5"/>
    <w:rsid w:val="002E0C17"/>
    <w:rsid w:val="002E128A"/>
    <w:rsid w:val="002E14ED"/>
    <w:rsid w:val="002E167F"/>
    <w:rsid w:val="002E179B"/>
    <w:rsid w:val="002E19A5"/>
    <w:rsid w:val="002E1BA0"/>
    <w:rsid w:val="002E1C9E"/>
    <w:rsid w:val="002E1FD6"/>
    <w:rsid w:val="002E220A"/>
    <w:rsid w:val="002E2435"/>
    <w:rsid w:val="002E257B"/>
    <w:rsid w:val="002E2C23"/>
    <w:rsid w:val="002E2E23"/>
    <w:rsid w:val="002E315B"/>
    <w:rsid w:val="002E3639"/>
    <w:rsid w:val="002E3887"/>
    <w:rsid w:val="002E3A24"/>
    <w:rsid w:val="002E3C65"/>
    <w:rsid w:val="002E3F5B"/>
    <w:rsid w:val="002E41A8"/>
    <w:rsid w:val="002E4362"/>
    <w:rsid w:val="002E45CD"/>
    <w:rsid w:val="002E4E69"/>
    <w:rsid w:val="002E4EFD"/>
    <w:rsid w:val="002E52A3"/>
    <w:rsid w:val="002E5610"/>
    <w:rsid w:val="002E5AE0"/>
    <w:rsid w:val="002E5B47"/>
    <w:rsid w:val="002E5E23"/>
    <w:rsid w:val="002E5F86"/>
    <w:rsid w:val="002E62F0"/>
    <w:rsid w:val="002E63D9"/>
    <w:rsid w:val="002E640E"/>
    <w:rsid w:val="002E667D"/>
    <w:rsid w:val="002E674C"/>
    <w:rsid w:val="002E6A01"/>
    <w:rsid w:val="002E6C0B"/>
    <w:rsid w:val="002E74B5"/>
    <w:rsid w:val="002E78AA"/>
    <w:rsid w:val="002E7D7E"/>
    <w:rsid w:val="002E7DD4"/>
    <w:rsid w:val="002F011A"/>
    <w:rsid w:val="002F0134"/>
    <w:rsid w:val="002F0634"/>
    <w:rsid w:val="002F084E"/>
    <w:rsid w:val="002F0C28"/>
    <w:rsid w:val="002F0E5F"/>
    <w:rsid w:val="002F0F80"/>
    <w:rsid w:val="002F107B"/>
    <w:rsid w:val="002F10B4"/>
    <w:rsid w:val="002F14F0"/>
    <w:rsid w:val="002F1611"/>
    <w:rsid w:val="002F16A8"/>
    <w:rsid w:val="002F1789"/>
    <w:rsid w:val="002F18EA"/>
    <w:rsid w:val="002F1A61"/>
    <w:rsid w:val="002F1AB8"/>
    <w:rsid w:val="002F1B30"/>
    <w:rsid w:val="002F1FF4"/>
    <w:rsid w:val="002F2070"/>
    <w:rsid w:val="002F23FA"/>
    <w:rsid w:val="002F27FC"/>
    <w:rsid w:val="002F2A6C"/>
    <w:rsid w:val="002F329C"/>
    <w:rsid w:val="002F33C6"/>
    <w:rsid w:val="002F3CDE"/>
    <w:rsid w:val="002F3D06"/>
    <w:rsid w:val="002F3D73"/>
    <w:rsid w:val="002F3E68"/>
    <w:rsid w:val="002F3F92"/>
    <w:rsid w:val="002F469D"/>
    <w:rsid w:val="002F4A2E"/>
    <w:rsid w:val="002F4FE3"/>
    <w:rsid w:val="002F5380"/>
    <w:rsid w:val="002F5459"/>
    <w:rsid w:val="002F5650"/>
    <w:rsid w:val="002F5DD6"/>
    <w:rsid w:val="002F5FEA"/>
    <w:rsid w:val="002F609A"/>
    <w:rsid w:val="002F63E7"/>
    <w:rsid w:val="002F6633"/>
    <w:rsid w:val="002F6948"/>
    <w:rsid w:val="002F779E"/>
    <w:rsid w:val="002F7BE3"/>
    <w:rsid w:val="002F7D92"/>
    <w:rsid w:val="002F7E6A"/>
    <w:rsid w:val="00300165"/>
    <w:rsid w:val="003006AE"/>
    <w:rsid w:val="00300A75"/>
    <w:rsid w:val="00300C17"/>
    <w:rsid w:val="00300E3B"/>
    <w:rsid w:val="003010CF"/>
    <w:rsid w:val="0030114D"/>
    <w:rsid w:val="0030146B"/>
    <w:rsid w:val="0030188B"/>
    <w:rsid w:val="00301989"/>
    <w:rsid w:val="00301CC8"/>
    <w:rsid w:val="00302065"/>
    <w:rsid w:val="0030258F"/>
    <w:rsid w:val="00302A84"/>
    <w:rsid w:val="00302BF5"/>
    <w:rsid w:val="00302DF1"/>
    <w:rsid w:val="00302EF2"/>
    <w:rsid w:val="00302FB9"/>
    <w:rsid w:val="00303094"/>
    <w:rsid w:val="003031FB"/>
    <w:rsid w:val="00303440"/>
    <w:rsid w:val="0030349C"/>
    <w:rsid w:val="003036EE"/>
    <w:rsid w:val="003040DF"/>
    <w:rsid w:val="00304355"/>
    <w:rsid w:val="003046B1"/>
    <w:rsid w:val="00304C21"/>
    <w:rsid w:val="00304D9B"/>
    <w:rsid w:val="003056AD"/>
    <w:rsid w:val="00305A76"/>
    <w:rsid w:val="00305FF9"/>
    <w:rsid w:val="003062DE"/>
    <w:rsid w:val="0030630B"/>
    <w:rsid w:val="00306338"/>
    <w:rsid w:val="00306D05"/>
    <w:rsid w:val="00306E6B"/>
    <w:rsid w:val="003070E0"/>
    <w:rsid w:val="0030716B"/>
    <w:rsid w:val="0030741C"/>
    <w:rsid w:val="00307935"/>
    <w:rsid w:val="003100C8"/>
    <w:rsid w:val="003103B0"/>
    <w:rsid w:val="00310597"/>
    <w:rsid w:val="00311161"/>
    <w:rsid w:val="003114D4"/>
    <w:rsid w:val="00311881"/>
    <w:rsid w:val="00311CB1"/>
    <w:rsid w:val="00311E1F"/>
    <w:rsid w:val="00312400"/>
    <w:rsid w:val="00312401"/>
    <w:rsid w:val="003126FC"/>
    <w:rsid w:val="00312739"/>
    <w:rsid w:val="00312B5F"/>
    <w:rsid w:val="00312D10"/>
    <w:rsid w:val="00312E12"/>
    <w:rsid w:val="00313702"/>
    <w:rsid w:val="003138B0"/>
    <w:rsid w:val="00313A2F"/>
    <w:rsid w:val="00313B23"/>
    <w:rsid w:val="00313EBD"/>
    <w:rsid w:val="0031403C"/>
    <w:rsid w:val="003144A7"/>
    <w:rsid w:val="00314B7F"/>
    <w:rsid w:val="00314E92"/>
    <w:rsid w:val="00314EDD"/>
    <w:rsid w:val="00315097"/>
    <w:rsid w:val="0031574D"/>
    <w:rsid w:val="00315997"/>
    <w:rsid w:val="00315A7D"/>
    <w:rsid w:val="00315ACF"/>
    <w:rsid w:val="00315B25"/>
    <w:rsid w:val="00315DD2"/>
    <w:rsid w:val="0031613D"/>
    <w:rsid w:val="003162E7"/>
    <w:rsid w:val="003163D2"/>
    <w:rsid w:val="0031658E"/>
    <w:rsid w:val="00316855"/>
    <w:rsid w:val="00316C7B"/>
    <w:rsid w:val="00316EDB"/>
    <w:rsid w:val="003173B0"/>
    <w:rsid w:val="00317612"/>
    <w:rsid w:val="0031772A"/>
    <w:rsid w:val="003178DA"/>
    <w:rsid w:val="00317B68"/>
    <w:rsid w:val="00317DB8"/>
    <w:rsid w:val="00317EA7"/>
    <w:rsid w:val="003200C0"/>
    <w:rsid w:val="00320618"/>
    <w:rsid w:val="003206FB"/>
    <w:rsid w:val="0032100B"/>
    <w:rsid w:val="00321183"/>
    <w:rsid w:val="0032154E"/>
    <w:rsid w:val="003216A1"/>
    <w:rsid w:val="003217D3"/>
    <w:rsid w:val="00321903"/>
    <w:rsid w:val="00321981"/>
    <w:rsid w:val="0032198E"/>
    <w:rsid w:val="00321BD7"/>
    <w:rsid w:val="00321F07"/>
    <w:rsid w:val="0032260F"/>
    <w:rsid w:val="003228DA"/>
    <w:rsid w:val="003233AE"/>
    <w:rsid w:val="003238D8"/>
    <w:rsid w:val="00323D6B"/>
    <w:rsid w:val="00323FA6"/>
    <w:rsid w:val="00324158"/>
    <w:rsid w:val="00324513"/>
    <w:rsid w:val="00324542"/>
    <w:rsid w:val="003245EA"/>
    <w:rsid w:val="003250C5"/>
    <w:rsid w:val="003252A5"/>
    <w:rsid w:val="003253D2"/>
    <w:rsid w:val="0032551E"/>
    <w:rsid w:val="00325988"/>
    <w:rsid w:val="00325A4C"/>
    <w:rsid w:val="00325BFB"/>
    <w:rsid w:val="00325E11"/>
    <w:rsid w:val="00326802"/>
    <w:rsid w:val="0032689A"/>
    <w:rsid w:val="003268E6"/>
    <w:rsid w:val="00326957"/>
    <w:rsid w:val="003269E7"/>
    <w:rsid w:val="00326AE2"/>
    <w:rsid w:val="00326B41"/>
    <w:rsid w:val="00326B8A"/>
    <w:rsid w:val="00326F33"/>
    <w:rsid w:val="00327183"/>
    <w:rsid w:val="003275AD"/>
    <w:rsid w:val="003277DC"/>
    <w:rsid w:val="00327904"/>
    <w:rsid w:val="00327B4B"/>
    <w:rsid w:val="00327C45"/>
    <w:rsid w:val="00327C49"/>
    <w:rsid w:val="00327F6C"/>
    <w:rsid w:val="0033004A"/>
    <w:rsid w:val="00330564"/>
    <w:rsid w:val="003308AF"/>
    <w:rsid w:val="00330B1C"/>
    <w:rsid w:val="00330C89"/>
    <w:rsid w:val="00331248"/>
    <w:rsid w:val="00331426"/>
    <w:rsid w:val="003316AB"/>
    <w:rsid w:val="0033171D"/>
    <w:rsid w:val="0033173C"/>
    <w:rsid w:val="0033192C"/>
    <w:rsid w:val="00331EAF"/>
    <w:rsid w:val="00331F08"/>
    <w:rsid w:val="00331FC0"/>
    <w:rsid w:val="00331FC3"/>
    <w:rsid w:val="00332183"/>
    <w:rsid w:val="0033218A"/>
    <w:rsid w:val="00332556"/>
    <w:rsid w:val="003326B8"/>
    <w:rsid w:val="003329B6"/>
    <w:rsid w:val="00332B36"/>
    <w:rsid w:val="00333325"/>
    <w:rsid w:val="00333566"/>
    <w:rsid w:val="00333669"/>
    <w:rsid w:val="003336B3"/>
    <w:rsid w:val="003337BB"/>
    <w:rsid w:val="00333B6B"/>
    <w:rsid w:val="00333D70"/>
    <w:rsid w:val="00333FBC"/>
    <w:rsid w:val="00334869"/>
    <w:rsid w:val="00334E16"/>
    <w:rsid w:val="0033505A"/>
    <w:rsid w:val="00335360"/>
    <w:rsid w:val="00335568"/>
    <w:rsid w:val="00335829"/>
    <w:rsid w:val="00335B75"/>
    <w:rsid w:val="00335D8C"/>
    <w:rsid w:val="00335EA4"/>
    <w:rsid w:val="00336072"/>
    <w:rsid w:val="0033628C"/>
    <w:rsid w:val="003363A1"/>
    <w:rsid w:val="003363F3"/>
    <w:rsid w:val="003367C9"/>
    <w:rsid w:val="00336800"/>
    <w:rsid w:val="003374EE"/>
    <w:rsid w:val="00337526"/>
    <w:rsid w:val="00337BAF"/>
    <w:rsid w:val="00337F8A"/>
    <w:rsid w:val="0034002E"/>
    <w:rsid w:val="003404F3"/>
    <w:rsid w:val="00340A68"/>
    <w:rsid w:val="00340C7E"/>
    <w:rsid w:val="00340DCF"/>
    <w:rsid w:val="00341220"/>
    <w:rsid w:val="003416A7"/>
    <w:rsid w:val="0034176D"/>
    <w:rsid w:val="0034179F"/>
    <w:rsid w:val="00341E29"/>
    <w:rsid w:val="00341F83"/>
    <w:rsid w:val="0034222F"/>
    <w:rsid w:val="0034226D"/>
    <w:rsid w:val="00342473"/>
    <w:rsid w:val="00342972"/>
    <w:rsid w:val="00342AF0"/>
    <w:rsid w:val="00342C03"/>
    <w:rsid w:val="00342CA0"/>
    <w:rsid w:val="00342F8B"/>
    <w:rsid w:val="00342FDD"/>
    <w:rsid w:val="00343509"/>
    <w:rsid w:val="00343626"/>
    <w:rsid w:val="00343C25"/>
    <w:rsid w:val="00343F18"/>
    <w:rsid w:val="0034429B"/>
    <w:rsid w:val="0034464F"/>
    <w:rsid w:val="00344823"/>
    <w:rsid w:val="00344865"/>
    <w:rsid w:val="00344866"/>
    <w:rsid w:val="003448DC"/>
    <w:rsid w:val="00344C52"/>
    <w:rsid w:val="003457B1"/>
    <w:rsid w:val="00345887"/>
    <w:rsid w:val="00345CA0"/>
    <w:rsid w:val="00345E97"/>
    <w:rsid w:val="00345ECD"/>
    <w:rsid w:val="00345ED6"/>
    <w:rsid w:val="00346031"/>
    <w:rsid w:val="00346142"/>
    <w:rsid w:val="00346197"/>
    <w:rsid w:val="00346279"/>
    <w:rsid w:val="0034638C"/>
    <w:rsid w:val="003465DE"/>
    <w:rsid w:val="00346F7F"/>
    <w:rsid w:val="0034713B"/>
    <w:rsid w:val="00347408"/>
    <w:rsid w:val="003475A9"/>
    <w:rsid w:val="00350010"/>
    <w:rsid w:val="00350108"/>
    <w:rsid w:val="00350181"/>
    <w:rsid w:val="00350275"/>
    <w:rsid w:val="00350762"/>
    <w:rsid w:val="003507C4"/>
    <w:rsid w:val="0035087A"/>
    <w:rsid w:val="003509B6"/>
    <w:rsid w:val="00350D3B"/>
    <w:rsid w:val="00351036"/>
    <w:rsid w:val="003513E7"/>
    <w:rsid w:val="00351539"/>
    <w:rsid w:val="003515B9"/>
    <w:rsid w:val="00351906"/>
    <w:rsid w:val="003519A1"/>
    <w:rsid w:val="00351D8B"/>
    <w:rsid w:val="0035200A"/>
    <w:rsid w:val="0035245C"/>
    <w:rsid w:val="00352480"/>
    <w:rsid w:val="00352A95"/>
    <w:rsid w:val="00352AAB"/>
    <w:rsid w:val="00352E34"/>
    <w:rsid w:val="00352F83"/>
    <w:rsid w:val="00353017"/>
    <w:rsid w:val="003530D2"/>
    <w:rsid w:val="003531F4"/>
    <w:rsid w:val="0035322A"/>
    <w:rsid w:val="0035331A"/>
    <w:rsid w:val="003534E1"/>
    <w:rsid w:val="00353941"/>
    <w:rsid w:val="00353D2A"/>
    <w:rsid w:val="00353F04"/>
    <w:rsid w:val="00353F0B"/>
    <w:rsid w:val="003540F7"/>
    <w:rsid w:val="003541AD"/>
    <w:rsid w:val="0035426C"/>
    <w:rsid w:val="00354423"/>
    <w:rsid w:val="00354660"/>
    <w:rsid w:val="0035469A"/>
    <w:rsid w:val="003548D8"/>
    <w:rsid w:val="00354DA8"/>
    <w:rsid w:val="00355125"/>
    <w:rsid w:val="00355369"/>
    <w:rsid w:val="00355478"/>
    <w:rsid w:val="003554CA"/>
    <w:rsid w:val="00355633"/>
    <w:rsid w:val="00355A1E"/>
    <w:rsid w:val="00355D12"/>
    <w:rsid w:val="00355DC6"/>
    <w:rsid w:val="0035664A"/>
    <w:rsid w:val="003568AC"/>
    <w:rsid w:val="00356B7A"/>
    <w:rsid w:val="00356D78"/>
    <w:rsid w:val="00356D9A"/>
    <w:rsid w:val="00356DD2"/>
    <w:rsid w:val="00356F25"/>
    <w:rsid w:val="003570C5"/>
    <w:rsid w:val="003572FC"/>
    <w:rsid w:val="003572FF"/>
    <w:rsid w:val="00357864"/>
    <w:rsid w:val="003578F9"/>
    <w:rsid w:val="00357A28"/>
    <w:rsid w:val="00357DF6"/>
    <w:rsid w:val="0036016D"/>
    <w:rsid w:val="00360232"/>
    <w:rsid w:val="003602E0"/>
    <w:rsid w:val="003605EB"/>
    <w:rsid w:val="00360D01"/>
    <w:rsid w:val="00360EE4"/>
    <w:rsid w:val="003611D4"/>
    <w:rsid w:val="003612F9"/>
    <w:rsid w:val="00361321"/>
    <w:rsid w:val="00361670"/>
    <w:rsid w:val="0036177D"/>
    <w:rsid w:val="0036184C"/>
    <w:rsid w:val="003618A0"/>
    <w:rsid w:val="00361ADD"/>
    <w:rsid w:val="00361B18"/>
    <w:rsid w:val="00361C94"/>
    <w:rsid w:val="00361CBE"/>
    <w:rsid w:val="00361F5E"/>
    <w:rsid w:val="00362569"/>
    <w:rsid w:val="00362659"/>
    <w:rsid w:val="00362C3E"/>
    <w:rsid w:val="00363288"/>
    <w:rsid w:val="003636CD"/>
    <w:rsid w:val="00363A24"/>
    <w:rsid w:val="00363CB8"/>
    <w:rsid w:val="0036487C"/>
    <w:rsid w:val="00364FE8"/>
    <w:rsid w:val="00365411"/>
    <w:rsid w:val="0036552C"/>
    <w:rsid w:val="003658FD"/>
    <w:rsid w:val="00365C4F"/>
    <w:rsid w:val="00365C56"/>
    <w:rsid w:val="00365F54"/>
    <w:rsid w:val="00365FA2"/>
    <w:rsid w:val="00366C69"/>
    <w:rsid w:val="00366EFC"/>
    <w:rsid w:val="00366F3C"/>
    <w:rsid w:val="00367028"/>
    <w:rsid w:val="00367137"/>
    <w:rsid w:val="00367441"/>
    <w:rsid w:val="0036762A"/>
    <w:rsid w:val="0036796D"/>
    <w:rsid w:val="00367AEC"/>
    <w:rsid w:val="00367AFA"/>
    <w:rsid w:val="00367B1D"/>
    <w:rsid w:val="0037007D"/>
    <w:rsid w:val="003700E5"/>
    <w:rsid w:val="003705E6"/>
    <w:rsid w:val="003709CC"/>
    <w:rsid w:val="00370ADE"/>
    <w:rsid w:val="00370AFA"/>
    <w:rsid w:val="00370D28"/>
    <w:rsid w:val="00370E4F"/>
    <w:rsid w:val="00371215"/>
    <w:rsid w:val="00371252"/>
    <w:rsid w:val="00371633"/>
    <w:rsid w:val="003716F4"/>
    <w:rsid w:val="003717ED"/>
    <w:rsid w:val="00371BE0"/>
    <w:rsid w:val="00371F97"/>
    <w:rsid w:val="0037219E"/>
    <w:rsid w:val="00372F0D"/>
    <w:rsid w:val="00372F14"/>
    <w:rsid w:val="0037304C"/>
    <w:rsid w:val="00373172"/>
    <w:rsid w:val="003732B6"/>
    <w:rsid w:val="003733A6"/>
    <w:rsid w:val="00374059"/>
    <w:rsid w:val="00374077"/>
    <w:rsid w:val="00374118"/>
    <w:rsid w:val="003744C7"/>
    <w:rsid w:val="0037492F"/>
    <w:rsid w:val="00374F16"/>
    <w:rsid w:val="0037535B"/>
    <w:rsid w:val="00375506"/>
    <w:rsid w:val="0037552D"/>
    <w:rsid w:val="00375540"/>
    <w:rsid w:val="003756DB"/>
    <w:rsid w:val="003757EC"/>
    <w:rsid w:val="00375956"/>
    <w:rsid w:val="00375AAE"/>
    <w:rsid w:val="0037619D"/>
    <w:rsid w:val="0037647B"/>
    <w:rsid w:val="003765E1"/>
    <w:rsid w:val="00376675"/>
    <w:rsid w:val="00376682"/>
    <w:rsid w:val="0037680A"/>
    <w:rsid w:val="0037683F"/>
    <w:rsid w:val="00376B8D"/>
    <w:rsid w:val="00376C21"/>
    <w:rsid w:val="00376CB6"/>
    <w:rsid w:val="00376D5D"/>
    <w:rsid w:val="003770BB"/>
    <w:rsid w:val="0037771A"/>
    <w:rsid w:val="0037783B"/>
    <w:rsid w:val="00377A6C"/>
    <w:rsid w:val="00377B58"/>
    <w:rsid w:val="0038000C"/>
    <w:rsid w:val="003802DC"/>
    <w:rsid w:val="003804AE"/>
    <w:rsid w:val="00380505"/>
    <w:rsid w:val="003806CE"/>
    <w:rsid w:val="00380E4E"/>
    <w:rsid w:val="00380FBF"/>
    <w:rsid w:val="0038121E"/>
    <w:rsid w:val="00381384"/>
    <w:rsid w:val="003813E1"/>
    <w:rsid w:val="00381A0F"/>
    <w:rsid w:val="00381F15"/>
    <w:rsid w:val="0038255B"/>
    <w:rsid w:val="00382744"/>
    <w:rsid w:val="0038278C"/>
    <w:rsid w:val="00382A43"/>
    <w:rsid w:val="00382D60"/>
    <w:rsid w:val="00382DAB"/>
    <w:rsid w:val="00382F29"/>
    <w:rsid w:val="00383013"/>
    <w:rsid w:val="003833C8"/>
    <w:rsid w:val="0038382B"/>
    <w:rsid w:val="00383AC9"/>
    <w:rsid w:val="00383C8D"/>
    <w:rsid w:val="0038407A"/>
    <w:rsid w:val="00384300"/>
    <w:rsid w:val="00384376"/>
    <w:rsid w:val="00384478"/>
    <w:rsid w:val="00384B02"/>
    <w:rsid w:val="00384F50"/>
    <w:rsid w:val="00385038"/>
    <w:rsid w:val="00385118"/>
    <w:rsid w:val="003852FB"/>
    <w:rsid w:val="00385429"/>
    <w:rsid w:val="00385985"/>
    <w:rsid w:val="00385B05"/>
    <w:rsid w:val="00385C47"/>
    <w:rsid w:val="00386382"/>
    <w:rsid w:val="00386551"/>
    <w:rsid w:val="003865EF"/>
    <w:rsid w:val="00386809"/>
    <w:rsid w:val="0038680C"/>
    <w:rsid w:val="003868E6"/>
    <w:rsid w:val="00386985"/>
    <w:rsid w:val="00386AEA"/>
    <w:rsid w:val="00386BA9"/>
    <w:rsid w:val="003871A1"/>
    <w:rsid w:val="0038740B"/>
    <w:rsid w:val="0038742B"/>
    <w:rsid w:val="003875DF"/>
    <w:rsid w:val="0038781C"/>
    <w:rsid w:val="003878B8"/>
    <w:rsid w:val="00387FBE"/>
    <w:rsid w:val="00390017"/>
    <w:rsid w:val="003901A3"/>
    <w:rsid w:val="003903E1"/>
    <w:rsid w:val="003904D8"/>
    <w:rsid w:val="0039072F"/>
    <w:rsid w:val="003909EB"/>
    <w:rsid w:val="00390A0A"/>
    <w:rsid w:val="00390D15"/>
    <w:rsid w:val="00390D38"/>
    <w:rsid w:val="0039105D"/>
    <w:rsid w:val="00391249"/>
    <w:rsid w:val="003913B3"/>
    <w:rsid w:val="00391910"/>
    <w:rsid w:val="003919E0"/>
    <w:rsid w:val="00391B1C"/>
    <w:rsid w:val="00391DA4"/>
    <w:rsid w:val="00391E01"/>
    <w:rsid w:val="00391FFB"/>
    <w:rsid w:val="00392800"/>
    <w:rsid w:val="00392B2E"/>
    <w:rsid w:val="00392B2F"/>
    <w:rsid w:val="00392EE9"/>
    <w:rsid w:val="0039308F"/>
    <w:rsid w:val="00393222"/>
    <w:rsid w:val="00393376"/>
    <w:rsid w:val="0039351D"/>
    <w:rsid w:val="003937CE"/>
    <w:rsid w:val="00393BBE"/>
    <w:rsid w:val="003940C4"/>
    <w:rsid w:val="003940CE"/>
    <w:rsid w:val="0039426B"/>
    <w:rsid w:val="00394410"/>
    <w:rsid w:val="0039483A"/>
    <w:rsid w:val="00394C4F"/>
    <w:rsid w:val="00394D85"/>
    <w:rsid w:val="0039525B"/>
    <w:rsid w:val="003954B6"/>
    <w:rsid w:val="0039556D"/>
    <w:rsid w:val="003958FB"/>
    <w:rsid w:val="00395C5C"/>
    <w:rsid w:val="00395DDF"/>
    <w:rsid w:val="00396016"/>
    <w:rsid w:val="00396063"/>
    <w:rsid w:val="00396148"/>
    <w:rsid w:val="003963AB"/>
    <w:rsid w:val="0039677D"/>
    <w:rsid w:val="0039678F"/>
    <w:rsid w:val="00396823"/>
    <w:rsid w:val="00396916"/>
    <w:rsid w:val="00396B97"/>
    <w:rsid w:val="00396EA5"/>
    <w:rsid w:val="00396F38"/>
    <w:rsid w:val="003970C5"/>
    <w:rsid w:val="003970D4"/>
    <w:rsid w:val="00397594"/>
    <w:rsid w:val="003975AB"/>
    <w:rsid w:val="00397880"/>
    <w:rsid w:val="00397A2A"/>
    <w:rsid w:val="00397C08"/>
    <w:rsid w:val="00397C1D"/>
    <w:rsid w:val="00397C65"/>
    <w:rsid w:val="00397D9C"/>
    <w:rsid w:val="003A002F"/>
    <w:rsid w:val="003A0270"/>
    <w:rsid w:val="003A0314"/>
    <w:rsid w:val="003A115E"/>
    <w:rsid w:val="003A180F"/>
    <w:rsid w:val="003A18DD"/>
    <w:rsid w:val="003A192F"/>
    <w:rsid w:val="003A1CA5"/>
    <w:rsid w:val="003A1F1E"/>
    <w:rsid w:val="003A20C8"/>
    <w:rsid w:val="003A2273"/>
    <w:rsid w:val="003A237D"/>
    <w:rsid w:val="003A2557"/>
    <w:rsid w:val="003A26FF"/>
    <w:rsid w:val="003A2847"/>
    <w:rsid w:val="003A2AFE"/>
    <w:rsid w:val="003A2C1B"/>
    <w:rsid w:val="003A2C29"/>
    <w:rsid w:val="003A2D01"/>
    <w:rsid w:val="003A2E61"/>
    <w:rsid w:val="003A2EC3"/>
    <w:rsid w:val="003A2F77"/>
    <w:rsid w:val="003A30AC"/>
    <w:rsid w:val="003A3178"/>
    <w:rsid w:val="003A36CE"/>
    <w:rsid w:val="003A36F2"/>
    <w:rsid w:val="003A3873"/>
    <w:rsid w:val="003A3950"/>
    <w:rsid w:val="003A3B78"/>
    <w:rsid w:val="003A3B87"/>
    <w:rsid w:val="003A3CB0"/>
    <w:rsid w:val="003A3D39"/>
    <w:rsid w:val="003A3EC7"/>
    <w:rsid w:val="003A40B4"/>
    <w:rsid w:val="003A427C"/>
    <w:rsid w:val="003A4593"/>
    <w:rsid w:val="003A464B"/>
    <w:rsid w:val="003A46C7"/>
    <w:rsid w:val="003A4C61"/>
    <w:rsid w:val="003A4C7C"/>
    <w:rsid w:val="003A4E82"/>
    <w:rsid w:val="003A514D"/>
    <w:rsid w:val="003A538E"/>
    <w:rsid w:val="003A5559"/>
    <w:rsid w:val="003A5A36"/>
    <w:rsid w:val="003A5A9A"/>
    <w:rsid w:val="003A6098"/>
    <w:rsid w:val="003A62BB"/>
    <w:rsid w:val="003A64FB"/>
    <w:rsid w:val="003A6806"/>
    <w:rsid w:val="003A6C2E"/>
    <w:rsid w:val="003A6DDE"/>
    <w:rsid w:val="003A72F5"/>
    <w:rsid w:val="003A7534"/>
    <w:rsid w:val="003A7834"/>
    <w:rsid w:val="003A7ED0"/>
    <w:rsid w:val="003A7EF9"/>
    <w:rsid w:val="003A7FAA"/>
    <w:rsid w:val="003B0160"/>
    <w:rsid w:val="003B0167"/>
    <w:rsid w:val="003B03E9"/>
    <w:rsid w:val="003B067A"/>
    <w:rsid w:val="003B07B7"/>
    <w:rsid w:val="003B08CC"/>
    <w:rsid w:val="003B0960"/>
    <w:rsid w:val="003B09A0"/>
    <w:rsid w:val="003B0B5B"/>
    <w:rsid w:val="003B0BD0"/>
    <w:rsid w:val="003B0E41"/>
    <w:rsid w:val="003B0E79"/>
    <w:rsid w:val="003B1140"/>
    <w:rsid w:val="003B1790"/>
    <w:rsid w:val="003B17A9"/>
    <w:rsid w:val="003B1855"/>
    <w:rsid w:val="003B19A2"/>
    <w:rsid w:val="003B1B77"/>
    <w:rsid w:val="003B1BFB"/>
    <w:rsid w:val="003B1D6B"/>
    <w:rsid w:val="003B2480"/>
    <w:rsid w:val="003B24ED"/>
    <w:rsid w:val="003B273A"/>
    <w:rsid w:val="003B2961"/>
    <w:rsid w:val="003B2B12"/>
    <w:rsid w:val="003B2BDF"/>
    <w:rsid w:val="003B2BE7"/>
    <w:rsid w:val="003B2C6F"/>
    <w:rsid w:val="003B33D3"/>
    <w:rsid w:val="003B3575"/>
    <w:rsid w:val="003B382A"/>
    <w:rsid w:val="003B3903"/>
    <w:rsid w:val="003B3CFE"/>
    <w:rsid w:val="003B4075"/>
    <w:rsid w:val="003B419A"/>
    <w:rsid w:val="003B4295"/>
    <w:rsid w:val="003B4317"/>
    <w:rsid w:val="003B47C8"/>
    <w:rsid w:val="003B4B19"/>
    <w:rsid w:val="003B4BB7"/>
    <w:rsid w:val="003B4D3C"/>
    <w:rsid w:val="003B4D62"/>
    <w:rsid w:val="003B4E67"/>
    <w:rsid w:val="003B502F"/>
    <w:rsid w:val="003B50BC"/>
    <w:rsid w:val="003B518D"/>
    <w:rsid w:val="003B561A"/>
    <w:rsid w:val="003B564F"/>
    <w:rsid w:val="003B57DE"/>
    <w:rsid w:val="003B5939"/>
    <w:rsid w:val="003B59DC"/>
    <w:rsid w:val="003B5D97"/>
    <w:rsid w:val="003B6067"/>
    <w:rsid w:val="003B606F"/>
    <w:rsid w:val="003B63A4"/>
    <w:rsid w:val="003B68FE"/>
    <w:rsid w:val="003B6D10"/>
    <w:rsid w:val="003B6D7D"/>
    <w:rsid w:val="003B6DBC"/>
    <w:rsid w:val="003B6F91"/>
    <w:rsid w:val="003B7328"/>
    <w:rsid w:val="003B7592"/>
    <w:rsid w:val="003B77D5"/>
    <w:rsid w:val="003B7849"/>
    <w:rsid w:val="003B7C86"/>
    <w:rsid w:val="003B7D7E"/>
    <w:rsid w:val="003C0729"/>
    <w:rsid w:val="003C0A99"/>
    <w:rsid w:val="003C0B32"/>
    <w:rsid w:val="003C0F6F"/>
    <w:rsid w:val="003C1012"/>
    <w:rsid w:val="003C11C9"/>
    <w:rsid w:val="003C1229"/>
    <w:rsid w:val="003C13B1"/>
    <w:rsid w:val="003C191A"/>
    <w:rsid w:val="003C1DAF"/>
    <w:rsid w:val="003C1FD4"/>
    <w:rsid w:val="003C213D"/>
    <w:rsid w:val="003C236C"/>
    <w:rsid w:val="003C23D1"/>
    <w:rsid w:val="003C24A3"/>
    <w:rsid w:val="003C25AD"/>
    <w:rsid w:val="003C2614"/>
    <w:rsid w:val="003C2855"/>
    <w:rsid w:val="003C295C"/>
    <w:rsid w:val="003C2A33"/>
    <w:rsid w:val="003C2BDB"/>
    <w:rsid w:val="003C2D21"/>
    <w:rsid w:val="003C3302"/>
    <w:rsid w:val="003C35C2"/>
    <w:rsid w:val="003C381F"/>
    <w:rsid w:val="003C3EBB"/>
    <w:rsid w:val="003C417E"/>
    <w:rsid w:val="003C431E"/>
    <w:rsid w:val="003C4AB5"/>
    <w:rsid w:val="003C4FB9"/>
    <w:rsid w:val="003C50E8"/>
    <w:rsid w:val="003C524E"/>
    <w:rsid w:val="003C5355"/>
    <w:rsid w:val="003C540C"/>
    <w:rsid w:val="003C581C"/>
    <w:rsid w:val="003C5A25"/>
    <w:rsid w:val="003C5B2A"/>
    <w:rsid w:val="003C5E6B"/>
    <w:rsid w:val="003C5F71"/>
    <w:rsid w:val="003C60FD"/>
    <w:rsid w:val="003C6219"/>
    <w:rsid w:val="003C648B"/>
    <w:rsid w:val="003C6B07"/>
    <w:rsid w:val="003C75EB"/>
    <w:rsid w:val="003C76CB"/>
    <w:rsid w:val="003C781D"/>
    <w:rsid w:val="003C7995"/>
    <w:rsid w:val="003C7AD7"/>
    <w:rsid w:val="003D03FD"/>
    <w:rsid w:val="003D0440"/>
    <w:rsid w:val="003D0FC3"/>
    <w:rsid w:val="003D187C"/>
    <w:rsid w:val="003D1DCD"/>
    <w:rsid w:val="003D23BE"/>
    <w:rsid w:val="003D2947"/>
    <w:rsid w:val="003D2A6B"/>
    <w:rsid w:val="003D2B11"/>
    <w:rsid w:val="003D2BC0"/>
    <w:rsid w:val="003D2C1D"/>
    <w:rsid w:val="003D2C34"/>
    <w:rsid w:val="003D3058"/>
    <w:rsid w:val="003D318E"/>
    <w:rsid w:val="003D37C1"/>
    <w:rsid w:val="003D3A08"/>
    <w:rsid w:val="003D3B00"/>
    <w:rsid w:val="003D3BF4"/>
    <w:rsid w:val="003D3C8B"/>
    <w:rsid w:val="003D3CEF"/>
    <w:rsid w:val="003D3D27"/>
    <w:rsid w:val="003D3DDD"/>
    <w:rsid w:val="003D41D0"/>
    <w:rsid w:val="003D4475"/>
    <w:rsid w:val="003D4AB7"/>
    <w:rsid w:val="003D4C81"/>
    <w:rsid w:val="003D4CFD"/>
    <w:rsid w:val="003D5728"/>
    <w:rsid w:val="003D5A35"/>
    <w:rsid w:val="003D5CBF"/>
    <w:rsid w:val="003D60D3"/>
    <w:rsid w:val="003D6194"/>
    <w:rsid w:val="003D65F3"/>
    <w:rsid w:val="003D66D2"/>
    <w:rsid w:val="003D6A69"/>
    <w:rsid w:val="003D6AE7"/>
    <w:rsid w:val="003D6F41"/>
    <w:rsid w:val="003D73FE"/>
    <w:rsid w:val="003D7BBD"/>
    <w:rsid w:val="003D7D15"/>
    <w:rsid w:val="003D7D7E"/>
    <w:rsid w:val="003E018A"/>
    <w:rsid w:val="003E025F"/>
    <w:rsid w:val="003E0312"/>
    <w:rsid w:val="003E07AE"/>
    <w:rsid w:val="003E084F"/>
    <w:rsid w:val="003E0A24"/>
    <w:rsid w:val="003E0B73"/>
    <w:rsid w:val="003E0C78"/>
    <w:rsid w:val="003E0DC5"/>
    <w:rsid w:val="003E14FC"/>
    <w:rsid w:val="003E1C1D"/>
    <w:rsid w:val="003E2374"/>
    <w:rsid w:val="003E2942"/>
    <w:rsid w:val="003E2976"/>
    <w:rsid w:val="003E2992"/>
    <w:rsid w:val="003E312E"/>
    <w:rsid w:val="003E3259"/>
    <w:rsid w:val="003E3447"/>
    <w:rsid w:val="003E3815"/>
    <w:rsid w:val="003E3861"/>
    <w:rsid w:val="003E3897"/>
    <w:rsid w:val="003E3E71"/>
    <w:rsid w:val="003E409D"/>
    <w:rsid w:val="003E4575"/>
    <w:rsid w:val="003E4581"/>
    <w:rsid w:val="003E459F"/>
    <w:rsid w:val="003E4858"/>
    <w:rsid w:val="003E4D61"/>
    <w:rsid w:val="003E53EC"/>
    <w:rsid w:val="003E5565"/>
    <w:rsid w:val="003E5663"/>
    <w:rsid w:val="003E6316"/>
    <w:rsid w:val="003E6884"/>
    <w:rsid w:val="003E6AC5"/>
    <w:rsid w:val="003E6AED"/>
    <w:rsid w:val="003E6E90"/>
    <w:rsid w:val="003E71ED"/>
    <w:rsid w:val="003E7510"/>
    <w:rsid w:val="003E7563"/>
    <w:rsid w:val="003E76CD"/>
    <w:rsid w:val="003E7A7F"/>
    <w:rsid w:val="003E7C86"/>
    <w:rsid w:val="003F0096"/>
    <w:rsid w:val="003F0215"/>
    <w:rsid w:val="003F030D"/>
    <w:rsid w:val="003F0850"/>
    <w:rsid w:val="003F0CE6"/>
    <w:rsid w:val="003F0D12"/>
    <w:rsid w:val="003F0F25"/>
    <w:rsid w:val="003F104E"/>
    <w:rsid w:val="003F137E"/>
    <w:rsid w:val="003F160C"/>
    <w:rsid w:val="003F1A4E"/>
    <w:rsid w:val="003F1FB7"/>
    <w:rsid w:val="003F269E"/>
    <w:rsid w:val="003F2727"/>
    <w:rsid w:val="003F2808"/>
    <w:rsid w:val="003F29C1"/>
    <w:rsid w:val="003F324F"/>
    <w:rsid w:val="003F33BC"/>
    <w:rsid w:val="003F392D"/>
    <w:rsid w:val="003F3D4E"/>
    <w:rsid w:val="003F3D79"/>
    <w:rsid w:val="003F4693"/>
    <w:rsid w:val="003F46B1"/>
    <w:rsid w:val="003F477E"/>
    <w:rsid w:val="003F47A0"/>
    <w:rsid w:val="003F47B1"/>
    <w:rsid w:val="003F4E04"/>
    <w:rsid w:val="003F5CE2"/>
    <w:rsid w:val="003F5F32"/>
    <w:rsid w:val="003F6230"/>
    <w:rsid w:val="003F645E"/>
    <w:rsid w:val="003F65A3"/>
    <w:rsid w:val="003F6CD2"/>
    <w:rsid w:val="003F6EAB"/>
    <w:rsid w:val="003F6F31"/>
    <w:rsid w:val="003F6FA5"/>
    <w:rsid w:val="003F6FAB"/>
    <w:rsid w:val="003F7168"/>
    <w:rsid w:val="003F788D"/>
    <w:rsid w:val="003F79E0"/>
    <w:rsid w:val="003F7ACC"/>
    <w:rsid w:val="003F7D7C"/>
    <w:rsid w:val="00400205"/>
    <w:rsid w:val="004004AF"/>
    <w:rsid w:val="00400641"/>
    <w:rsid w:val="0040072F"/>
    <w:rsid w:val="0040126E"/>
    <w:rsid w:val="0040136E"/>
    <w:rsid w:val="004015EA"/>
    <w:rsid w:val="00401653"/>
    <w:rsid w:val="004016E7"/>
    <w:rsid w:val="00401DE7"/>
    <w:rsid w:val="004020D4"/>
    <w:rsid w:val="004021B6"/>
    <w:rsid w:val="00403122"/>
    <w:rsid w:val="00403606"/>
    <w:rsid w:val="00403BD0"/>
    <w:rsid w:val="00403EA7"/>
    <w:rsid w:val="00404134"/>
    <w:rsid w:val="004045AE"/>
    <w:rsid w:val="0040466A"/>
    <w:rsid w:val="004047C4"/>
    <w:rsid w:val="00404A3F"/>
    <w:rsid w:val="00404C6B"/>
    <w:rsid w:val="00404D06"/>
    <w:rsid w:val="00404D09"/>
    <w:rsid w:val="00405138"/>
    <w:rsid w:val="00405190"/>
    <w:rsid w:val="00405326"/>
    <w:rsid w:val="0040570B"/>
    <w:rsid w:val="00405EDB"/>
    <w:rsid w:val="00405FB1"/>
    <w:rsid w:val="00406012"/>
    <w:rsid w:val="0040629C"/>
    <w:rsid w:val="0040639D"/>
    <w:rsid w:val="00406418"/>
    <w:rsid w:val="00406460"/>
    <w:rsid w:val="00406851"/>
    <w:rsid w:val="00406931"/>
    <w:rsid w:val="00406B09"/>
    <w:rsid w:val="00406BBE"/>
    <w:rsid w:val="004071D7"/>
    <w:rsid w:val="004076F3"/>
    <w:rsid w:val="00407A1B"/>
    <w:rsid w:val="00407AB7"/>
    <w:rsid w:val="00407B33"/>
    <w:rsid w:val="00407C75"/>
    <w:rsid w:val="00407CD1"/>
    <w:rsid w:val="00407E06"/>
    <w:rsid w:val="004109EE"/>
    <w:rsid w:val="00410B5B"/>
    <w:rsid w:val="00410FAF"/>
    <w:rsid w:val="00411336"/>
    <w:rsid w:val="00411758"/>
    <w:rsid w:val="00411B05"/>
    <w:rsid w:val="00411C65"/>
    <w:rsid w:val="00411C6A"/>
    <w:rsid w:val="00411ED4"/>
    <w:rsid w:val="00411FD7"/>
    <w:rsid w:val="00412137"/>
    <w:rsid w:val="00412255"/>
    <w:rsid w:val="00412410"/>
    <w:rsid w:val="00412461"/>
    <w:rsid w:val="00412546"/>
    <w:rsid w:val="0041278F"/>
    <w:rsid w:val="00412912"/>
    <w:rsid w:val="00413053"/>
    <w:rsid w:val="0041319C"/>
    <w:rsid w:val="0041332A"/>
    <w:rsid w:val="004134F1"/>
    <w:rsid w:val="00413680"/>
    <w:rsid w:val="004137B6"/>
    <w:rsid w:val="00413A54"/>
    <w:rsid w:val="00413C10"/>
    <w:rsid w:val="00413CD9"/>
    <w:rsid w:val="00413F0B"/>
    <w:rsid w:val="00413F9A"/>
    <w:rsid w:val="00414042"/>
    <w:rsid w:val="004140CA"/>
    <w:rsid w:val="004142A6"/>
    <w:rsid w:val="00414A87"/>
    <w:rsid w:val="00414C65"/>
    <w:rsid w:val="00414E1C"/>
    <w:rsid w:val="00415519"/>
    <w:rsid w:val="004155B6"/>
    <w:rsid w:val="004155D5"/>
    <w:rsid w:val="00415690"/>
    <w:rsid w:val="004158F8"/>
    <w:rsid w:val="00415D76"/>
    <w:rsid w:val="00415FC8"/>
    <w:rsid w:val="004160ED"/>
    <w:rsid w:val="00416355"/>
    <w:rsid w:val="00416546"/>
    <w:rsid w:val="00416665"/>
    <w:rsid w:val="004166A3"/>
    <w:rsid w:val="004167BB"/>
    <w:rsid w:val="00416A67"/>
    <w:rsid w:val="00416ACB"/>
    <w:rsid w:val="00416D1B"/>
    <w:rsid w:val="004174C9"/>
    <w:rsid w:val="004175B0"/>
    <w:rsid w:val="004175CA"/>
    <w:rsid w:val="00417752"/>
    <w:rsid w:val="004178C4"/>
    <w:rsid w:val="00417958"/>
    <w:rsid w:val="00417C42"/>
    <w:rsid w:val="00417D77"/>
    <w:rsid w:val="0042049E"/>
    <w:rsid w:val="004208DF"/>
    <w:rsid w:val="00420D6A"/>
    <w:rsid w:val="00421060"/>
    <w:rsid w:val="00421166"/>
    <w:rsid w:val="0042116C"/>
    <w:rsid w:val="004211B0"/>
    <w:rsid w:val="004212C3"/>
    <w:rsid w:val="004216AD"/>
    <w:rsid w:val="004216CE"/>
    <w:rsid w:val="0042170E"/>
    <w:rsid w:val="0042190A"/>
    <w:rsid w:val="0042194E"/>
    <w:rsid w:val="00421C10"/>
    <w:rsid w:val="00421DCF"/>
    <w:rsid w:val="00421FBB"/>
    <w:rsid w:val="00421FD8"/>
    <w:rsid w:val="00422271"/>
    <w:rsid w:val="00422341"/>
    <w:rsid w:val="0042268B"/>
    <w:rsid w:val="00422CE4"/>
    <w:rsid w:val="00422FC5"/>
    <w:rsid w:val="004230C9"/>
    <w:rsid w:val="004232D0"/>
    <w:rsid w:val="00423536"/>
    <w:rsid w:val="00423641"/>
    <w:rsid w:val="004239BA"/>
    <w:rsid w:val="00423ACD"/>
    <w:rsid w:val="00423AE4"/>
    <w:rsid w:val="00423BC7"/>
    <w:rsid w:val="00423DA8"/>
    <w:rsid w:val="00423E73"/>
    <w:rsid w:val="004253DB"/>
    <w:rsid w:val="004254CD"/>
    <w:rsid w:val="00425D96"/>
    <w:rsid w:val="00426266"/>
    <w:rsid w:val="004263CC"/>
    <w:rsid w:val="004269D4"/>
    <w:rsid w:val="00427144"/>
    <w:rsid w:val="00427580"/>
    <w:rsid w:val="00427CD9"/>
    <w:rsid w:val="00427EB4"/>
    <w:rsid w:val="00430209"/>
    <w:rsid w:val="0043037C"/>
    <w:rsid w:val="004305BA"/>
    <w:rsid w:val="00430A2D"/>
    <w:rsid w:val="00431505"/>
    <w:rsid w:val="0043165B"/>
    <w:rsid w:val="004317AB"/>
    <w:rsid w:val="00431AF0"/>
    <w:rsid w:val="00431B1C"/>
    <w:rsid w:val="00431CEB"/>
    <w:rsid w:val="004320A7"/>
    <w:rsid w:val="0043213A"/>
    <w:rsid w:val="00432972"/>
    <w:rsid w:val="00432DCD"/>
    <w:rsid w:val="00432F56"/>
    <w:rsid w:val="004330F4"/>
    <w:rsid w:val="0043316D"/>
    <w:rsid w:val="004333E7"/>
    <w:rsid w:val="004334CE"/>
    <w:rsid w:val="00433590"/>
    <w:rsid w:val="0043393D"/>
    <w:rsid w:val="00433CEE"/>
    <w:rsid w:val="004341D5"/>
    <w:rsid w:val="004344C7"/>
    <w:rsid w:val="0043465E"/>
    <w:rsid w:val="00435274"/>
    <w:rsid w:val="004352AD"/>
    <w:rsid w:val="0043545D"/>
    <w:rsid w:val="00435722"/>
    <w:rsid w:val="00435C5F"/>
    <w:rsid w:val="00435C9E"/>
    <w:rsid w:val="00435FE2"/>
    <w:rsid w:val="00436051"/>
    <w:rsid w:val="00436155"/>
    <w:rsid w:val="00436282"/>
    <w:rsid w:val="004363B4"/>
    <w:rsid w:val="00436716"/>
    <w:rsid w:val="0043671E"/>
    <w:rsid w:val="00436E2F"/>
    <w:rsid w:val="00436EAB"/>
    <w:rsid w:val="00437116"/>
    <w:rsid w:val="0043784E"/>
    <w:rsid w:val="00437B44"/>
    <w:rsid w:val="00440184"/>
    <w:rsid w:val="00440882"/>
    <w:rsid w:val="00440BA3"/>
    <w:rsid w:val="00440ECD"/>
    <w:rsid w:val="004410B7"/>
    <w:rsid w:val="004412A3"/>
    <w:rsid w:val="00441961"/>
    <w:rsid w:val="00441A1C"/>
    <w:rsid w:val="00441A1E"/>
    <w:rsid w:val="00441B9C"/>
    <w:rsid w:val="00441E49"/>
    <w:rsid w:val="004423AF"/>
    <w:rsid w:val="0044242B"/>
    <w:rsid w:val="004428FA"/>
    <w:rsid w:val="00442F14"/>
    <w:rsid w:val="00443231"/>
    <w:rsid w:val="004438CF"/>
    <w:rsid w:val="00443C12"/>
    <w:rsid w:val="004449E9"/>
    <w:rsid w:val="00444AD9"/>
    <w:rsid w:val="0044551F"/>
    <w:rsid w:val="004456A3"/>
    <w:rsid w:val="0044576E"/>
    <w:rsid w:val="00445A17"/>
    <w:rsid w:val="00445B0E"/>
    <w:rsid w:val="00445BBF"/>
    <w:rsid w:val="00445FEE"/>
    <w:rsid w:val="0044617D"/>
    <w:rsid w:val="004461D9"/>
    <w:rsid w:val="004462C5"/>
    <w:rsid w:val="004463DF"/>
    <w:rsid w:val="00446946"/>
    <w:rsid w:val="00446AC6"/>
    <w:rsid w:val="00446BDA"/>
    <w:rsid w:val="00446D68"/>
    <w:rsid w:val="00446E49"/>
    <w:rsid w:val="0044732A"/>
    <w:rsid w:val="00447583"/>
    <w:rsid w:val="0044759B"/>
    <w:rsid w:val="00447700"/>
    <w:rsid w:val="00447761"/>
    <w:rsid w:val="0044785F"/>
    <w:rsid w:val="00447C71"/>
    <w:rsid w:val="00447C88"/>
    <w:rsid w:val="00447F54"/>
    <w:rsid w:val="0045006D"/>
    <w:rsid w:val="00450207"/>
    <w:rsid w:val="0045037B"/>
    <w:rsid w:val="00450492"/>
    <w:rsid w:val="0045059C"/>
    <w:rsid w:val="00450B7E"/>
    <w:rsid w:val="00450BC0"/>
    <w:rsid w:val="0045105B"/>
    <w:rsid w:val="00451111"/>
    <w:rsid w:val="0045136B"/>
    <w:rsid w:val="004514C5"/>
    <w:rsid w:val="00451729"/>
    <w:rsid w:val="00451BD0"/>
    <w:rsid w:val="00451C7E"/>
    <w:rsid w:val="00451C80"/>
    <w:rsid w:val="00451E4E"/>
    <w:rsid w:val="004522D0"/>
    <w:rsid w:val="004523C1"/>
    <w:rsid w:val="0045250A"/>
    <w:rsid w:val="0045268F"/>
    <w:rsid w:val="00452A3D"/>
    <w:rsid w:val="00452A81"/>
    <w:rsid w:val="00452C56"/>
    <w:rsid w:val="00452CD7"/>
    <w:rsid w:val="00452CF1"/>
    <w:rsid w:val="00452DE1"/>
    <w:rsid w:val="004532B3"/>
    <w:rsid w:val="0045368A"/>
    <w:rsid w:val="00453AA3"/>
    <w:rsid w:val="00453BB6"/>
    <w:rsid w:val="00453CAA"/>
    <w:rsid w:val="00453DA8"/>
    <w:rsid w:val="00453E5D"/>
    <w:rsid w:val="00453F45"/>
    <w:rsid w:val="0045420A"/>
    <w:rsid w:val="004548DA"/>
    <w:rsid w:val="00454A50"/>
    <w:rsid w:val="00454B9C"/>
    <w:rsid w:val="00454C06"/>
    <w:rsid w:val="00454F7F"/>
    <w:rsid w:val="00454FEE"/>
    <w:rsid w:val="00455113"/>
    <w:rsid w:val="004553E7"/>
    <w:rsid w:val="00455BE1"/>
    <w:rsid w:val="00456421"/>
    <w:rsid w:val="00456690"/>
    <w:rsid w:val="004569FA"/>
    <w:rsid w:val="00456DAB"/>
    <w:rsid w:val="0045722F"/>
    <w:rsid w:val="0045742A"/>
    <w:rsid w:val="00457553"/>
    <w:rsid w:val="00457A52"/>
    <w:rsid w:val="00457D2F"/>
    <w:rsid w:val="00457D9A"/>
    <w:rsid w:val="00457E32"/>
    <w:rsid w:val="00457F7A"/>
    <w:rsid w:val="00460058"/>
    <w:rsid w:val="00460CC3"/>
    <w:rsid w:val="00460D2F"/>
    <w:rsid w:val="00460E86"/>
    <w:rsid w:val="00460F29"/>
    <w:rsid w:val="00461400"/>
    <w:rsid w:val="00461771"/>
    <w:rsid w:val="0046188A"/>
    <w:rsid w:val="004619FB"/>
    <w:rsid w:val="00461A36"/>
    <w:rsid w:val="00461EDF"/>
    <w:rsid w:val="0046205B"/>
    <w:rsid w:val="004623E5"/>
    <w:rsid w:val="004624DE"/>
    <w:rsid w:val="00462569"/>
    <w:rsid w:val="00462A5C"/>
    <w:rsid w:val="00462B55"/>
    <w:rsid w:val="00462F20"/>
    <w:rsid w:val="004632DF"/>
    <w:rsid w:val="004634E0"/>
    <w:rsid w:val="0046350C"/>
    <w:rsid w:val="00463548"/>
    <w:rsid w:val="00463620"/>
    <w:rsid w:val="00463813"/>
    <w:rsid w:val="00463878"/>
    <w:rsid w:val="00463D20"/>
    <w:rsid w:val="00463E21"/>
    <w:rsid w:val="0046416C"/>
    <w:rsid w:val="00464511"/>
    <w:rsid w:val="00464659"/>
    <w:rsid w:val="004646B4"/>
    <w:rsid w:val="00464A88"/>
    <w:rsid w:val="00464CED"/>
    <w:rsid w:val="004651A0"/>
    <w:rsid w:val="004652A0"/>
    <w:rsid w:val="0046569D"/>
    <w:rsid w:val="00465A13"/>
    <w:rsid w:val="00465F8C"/>
    <w:rsid w:val="00466532"/>
    <w:rsid w:val="00466C04"/>
    <w:rsid w:val="00466C14"/>
    <w:rsid w:val="00466D29"/>
    <w:rsid w:val="00466F3D"/>
    <w:rsid w:val="00466FB1"/>
    <w:rsid w:val="00467488"/>
    <w:rsid w:val="004674F3"/>
    <w:rsid w:val="00467626"/>
    <w:rsid w:val="0046785E"/>
    <w:rsid w:val="00467960"/>
    <w:rsid w:val="00467B21"/>
    <w:rsid w:val="00467EF6"/>
    <w:rsid w:val="00467F59"/>
    <w:rsid w:val="00467FEF"/>
    <w:rsid w:val="004705DF"/>
    <w:rsid w:val="00470680"/>
    <w:rsid w:val="004706AC"/>
    <w:rsid w:val="0047083E"/>
    <w:rsid w:val="00470CA0"/>
    <w:rsid w:val="00470EB5"/>
    <w:rsid w:val="0047116D"/>
    <w:rsid w:val="004717B2"/>
    <w:rsid w:val="00471C69"/>
    <w:rsid w:val="00471FA9"/>
    <w:rsid w:val="00472064"/>
    <w:rsid w:val="0047238C"/>
    <w:rsid w:val="004723D8"/>
    <w:rsid w:val="0047286B"/>
    <w:rsid w:val="004728DB"/>
    <w:rsid w:val="00472A40"/>
    <w:rsid w:val="00472E27"/>
    <w:rsid w:val="00472F76"/>
    <w:rsid w:val="00473C46"/>
    <w:rsid w:val="0047402E"/>
    <w:rsid w:val="0047420C"/>
    <w:rsid w:val="00474220"/>
    <w:rsid w:val="00474318"/>
    <w:rsid w:val="00474369"/>
    <w:rsid w:val="00474970"/>
    <w:rsid w:val="00474A17"/>
    <w:rsid w:val="00474D82"/>
    <w:rsid w:val="004752D3"/>
    <w:rsid w:val="00475339"/>
    <w:rsid w:val="004754E1"/>
    <w:rsid w:val="00475CE0"/>
    <w:rsid w:val="00476230"/>
    <w:rsid w:val="0047662F"/>
    <w:rsid w:val="00476827"/>
    <w:rsid w:val="00476BD4"/>
    <w:rsid w:val="00476FB4"/>
    <w:rsid w:val="00476FD0"/>
    <w:rsid w:val="00477114"/>
    <w:rsid w:val="004774E2"/>
    <w:rsid w:val="004775C5"/>
    <w:rsid w:val="00477A89"/>
    <w:rsid w:val="00477AC9"/>
    <w:rsid w:val="00477C35"/>
    <w:rsid w:val="00477F03"/>
    <w:rsid w:val="004808EE"/>
    <w:rsid w:val="00480988"/>
    <w:rsid w:val="004809A1"/>
    <w:rsid w:val="00480C28"/>
    <w:rsid w:val="00480E05"/>
    <w:rsid w:val="00480ED3"/>
    <w:rsid w:val="004811F2"/>
    <w:rsid w:val="00481264"/>
    <w:rsid w:val="00481321"/>
    <w:rsid w:val="00481390"/>
    <w:rsid w:val="004813E8"/>
    <w:rsid w:val="004814B7"/>
    <w:rsid w:val="00481675"/>
    <w:rsid w:val="00481698"/>
    <w:rsid w:val="00481F68"/>
    <w:rsid w:val="0048216E"/>
    <w:rsid w:val="0048260B"/>
    <w:rsid w:val="0048270C"/>
    <w:rsid w:val="004829CF"/>
    <w:rsid w:val="00482AB5"/>
    <w:rsid w:val="00482BBE"/>
    <w:rsid w:val="00482C7A"/>
    <w:rsid w:val="00482E5C"/>
    <w:rsid w:val="004830BB"/>
    <w:rsid w:val="0048351E"/>
    <w:rsid w:val="0048390D"/>
    <w:rsid w:val="004839B6"/>
    <w:rsid w:val="00483A12"/>
    <w:rsid w:val="00483C4B"/>
    <w:rsid w:val="00484059"/>
    <w:rsid w:val="004848BC"/>
    <w:rsid w:val="00484A77"/>
    <w:rsid w:val="00484A9D"/>
    <w:rsid w:val="00484B3B"/>
    <w:rsid w:val="0048540F"/>
    <w:rsid w:val="00485497"/>
    <w:rsid w:val="00485970"/>
    <w:rsid w:val="00485C0D"/>
    <w:rsid w:val="00485F29"/>
    <w:rsid w:val="004860B5"/>
    <w:rsid w:val="004862C9"/>
    <w:rsid w:val="004864BB"/>
    <w:rsid w:val="00486575"/>
    <w:rsid w:val="004866D0"/>
    <w:rsid w:val="00486936"/>
    <w:rsid w:val="00486971"/>
    <w:rsid w:val="00486FA8"/>
    <w:rsid w:val="0048709C"/>
    <w:rsid w:val="00487183"/>
    <w:rsid w:val="00487269"/>
    <w:rsid w:val="00487385"/>
    <w:rsid w:val="00487732"/>
    <w:rsid w:val="0049004C"/>
    <w:rsid w:val="0049012A"/>
    <w:rsid w:val="004907E8"/>
    <w:rsid w:val="00490A1E"/>
    <w:rsid w:val="004912CD"/>
    <w:rsid w:val="00491507"/>
    <w:rsid w:val="00491AAB"/>
    <w:rsid w:val="00491E61"/>
    <w:rsid w:val="00491FFF"/>
    <w:rsid w:val="00492743"/>
    <w:rsid w:val="00492798"/>
    <w:rsid w:val="00492B97"/>
    <w:rsid w:val="00492C4E"/>
    <w:rsid w:val="00492D4C"/>
    <w:rsid w:val="00492FF9"/>
    <w:rsid w:val="00493148"/>
    <w:rsid w:val="0049328A"/>
    <w:rsid w:val="004938C7"/>
    <w:rsid w:val="00493BFA"/>
    <w:rsid w:val="00493F36"/>
    <w:rsid w:val="00494242"/>
    <w:rsid w:val="00494839"/>
    <w:rsid w:val="00494882"/>
    <w:rsid w:val="00494966"/>
    <w:rsid w:val="00494E8E"/>
    <w:rsid w:val="004955BC"/>
    <w:rsid w:val="004955DD"/>
    <w:rsid w:val="00495D63"/>
    <w:rsid w:val="004960D2"/>
    <w:rsid w:val="0049648F"/>
    <w:rsid w:val="00496606"/>
    <w:rsid w:val="004966A5"/>
    <w:rsid w:val="00496980"/>
    <w:rsid w:val="00496C8F"/>
    <w:rsid w:val="00496CE8"/>
    <w:rsid w:val="00496F05"/>
    <w:rsid w:val="004971BA"/>
    <w:rsid w:val="004972C3"/>
    <w:rsid w:val="004972E1"/>
    <w:rsid w:val="00497370"/>
    <w:rsid w:val="004977A6"/>
    <w:rsid w:val="004A051B"/>
    <w:rsid w:val="004A05A1"/>
    <w:rsid w:val="004A0B90"/>
    <w:rsid w:val="004A0F39"/>
    <w:rsid w:val="004A102C"/>
    <w:rsid w:val="004A1130"/>
    <w:rsid w:val="004A19C6"/>
    <w:rsid w:val="004A1B07"/>
    <w:rsid w:val="004A1F0F"/>
    <w:rsid w:val="004A2435"/>
    <w:rsid w:val="004A251F"/>
    <w:rsid w:val="004A2789"/>
    <w:rsid w:val="004A28E2"/>
    <w:rsid w:val="004A29BB"/>
    <w:rsid w:val="004A2EB8"/>
    <w:rsid w:val="004A33F0"/>
    <w:rsid w:val="004A3598"/>
    <w:rsid w:val="004A3699"/>
    <w:rsid w:val="004A38BA"/>
    <w:rsid w:val="004A3B15"/>
    <w:rsid w:val="004A3BF1"/>
    <w:rsid w:val="004A3C8D"/>
    <w:rsid w:val="004A3E42"/>
    <w:rsid w:val="004A3F38"/>
    <w:rsid w:val="004A4123"/>
    <w:rsid w:val="004A4297"/>
    <w:rsid w:val="004A4310"/>
    <w:rsid w:val="004A4715"/>
    <w:rsid w:val="004A487C"/>
    <w:rsid w:val="004A4DA0"/>
    <w:rsid w:val="004A4E39"/>
    <w:rsid w:val="004A4FF9"/>
    <w:rsid w:val="004A5046"/>
    <w:rsid w:val="004A5061"/>
    <w:rsid w:val="004A51F3"/>
    <w:rsid w:val="004A5418"/>
    <w:rsid w:val="004A565E"/>
    <w:rsid w:val="004A5D21"/>
    <w:rsid w:val="004A5D4C"/>
    <w:rsid w:val="004A5DF3"/>
    <w:rsid w:val="004A6134"/>
    <w:rsid w:val="004A64BC"/>
    <w:rsid w:val="004A6529"/>
    <w:rsid w:val="004A675F"/>
    <w:rsid w:val="004A6F7A"/>
    <w:rsid w:val="004A7092"/>
    <w:rsid w:val="004A7AC0"/>
    <w:rsid w:val="004A7C88"/>
    <w:rsid w:val="004A7F9C"/>
    <w:rsid w:val="004B0E9F"/>
    <w:rsid w:val="004B128E"/>
    <w:rsid w:val="004B12BF"/>
    <w:rsid w:val="004B161E"/>
    <w:rsid w:val="004B172F"/>
    <w:rsid w:val="004B1A9B"/>
    <w:rsid w:val="004B1BB2"/>
    <w:rsid w:val="004B1CBD"/>
    <w:rsid w:val="004B20F2"/>
    <w:rsid w:val="004B2294"/>
    <w:rsid w:val="004B279A"/>
    <w:rsid w:val="004B29C3"/>
    <w:rsid w:val="004B2AB1"/>
    <w:rsid w:val="004B2EB8"/>
    <w:rsid w:val="004B327B"/>
    <w:rsid w:val="004B32E7"/>
    <w:rsid w:val="004B3596"/>
    <w:rsid w:val="004B3798"/>
    <w:rsid w:val="004B3E6D"/>
    <w:rsid w:val="004B40B7"/>
    <w:rsid w:val="004B4308"/>
    <w:rsid w:val="004B43B1"/>
    <w:rsid w:val="004B48E6"/>
    <w:rsid w:val="004B49E6"/>
    <w:rsid w:val="004B4ACC"/>
    <w:rsid w:val="004B4D69"/>
    <w:rsid w:val="004B52B1"/>
    <w:rsid w:val="004B53D4"/>
    <w:rsid w:val="004B55C2"/>
    <w:rsid w:val="004B5E04"/>
    <w:rsid w:val="004B5F3C"/>
    <w:rsid w:val="004B6397"/>
    <w:rsid w:val="004B647A"/>
    <w:rsid w:val="004B64D0"/>
    <w:rsid w:val="004B64ED"/>
    <w:rsid w:val="004B6A4E"/>
    <w:rsid w:val="004B6C9A"/>
    <w:rsid w:val="004B7366"/>
    <w:rsid w:val="004B7566"/>
    <w:rsid w:val="004B7679"/>
    <w:rsid w:val="004B786D"/>
    <w:rsid w:val="004B7D39"/>
    <w:rsid w:val="004C0043"/>
    <w:rsid w:val="004C0066"/>
    <w:rsid w:val="004C01A8"/>
    <w:rsid w:val="004C025B"/>
    <w:rsid w:val="004C02A0"/>
    <w:rsid w:val="004C087B"/>
    <w:rsid w:val="004C0AA0"/>
    <w:rsid w:val="004C0F78"/>
    <w:rsid w:val="004C1118"/>
    <w:rsid w:val="004C131B"/>
    <w:rsid w:val="004C1580"/>
    <w:rsid w:val="004C1651"/>
    <w:rsid w:val="004C16BE"/>
    <w:rsid w:val="004C1764"/>
    <w:rsid w:val="004C1840"/>
    <w:rsid w:val="004C191C"/>
    <w:rsid w:val="004C19B3"/>
    <w:rsid w:val="004C1A6B"/>
    <w:rsid w:val="004C1E04"/>
    <w:rsid w:val="004C1EF9"/>
    <w:rsid w:val="004C1F36"/>
    <w:rsid w:val="004C20C3"/>
    <w:rsid w:val="004C20C6"/>
    <w:rsid w:val="004C22E7"/>
    <w:rsid w:val="004C2382"/>
    <w:rsid w:val="004C24C9"/>
    <w:rsid w:val="004C2529"/>
    <w:rsid w:val="004C2BDD"/>
    <w:rsid w:val="004C2E2B"/>
    <w:rsid w:val="004C31B6"/>
    <w:rsid w:val="004C3286"/>
    <w:rsid w:val="004C3518"/>
    <w:rsid w:val="004C3A10"/>
    <w:rsid w:val="004C3CE9"/>
    <w:rsid w:val="004C44C0"/>
    <w:rsid w:val="004C49CE"/>
    <w:rsid w:val="004C4F9A"/>
    <w:rsid w:val="004C5185"/>
    <w:rsid w:val="004C5319"/>
    <w:rsid w:val="004C5513"/>
    <w:rsid w:val="004C5A31"/>
    <w:rsid w:val="004C5EC5"/>
    <w:rsid w:val="004C621F"/>
    <w:rsid w:val="004C6545"/>
    <w:rsid w:val="004C671E"/>
    <w:rsid w:val="004C6BD3"/>
    <w:rsid w:val="004C7009"/>
    <w:rsid w:val="004C7050"/>
    <w:rsid w:val="004C7340"/>
    <w:rsid w:val="004C78C8"/>
    <w:rsid w:val="004C7948"/>
    <w:rsid w:val="004C7BB8"/>
    <w:rsid w:val="004C7C60"/>
    <w:rsid w:val="004C7F84"/>
    <w:rsid w:val="004D05B4"/>
    <w:rsid w:val="004D073F"/>
    <w:rsid w:val="004D09B4"/>
    <w:rsid w:val="004D0A96"/>
    <w:rsid w:val="004D0BA1"/>
    <w:rsid w:val="004D0D9C"/>
    <w:rsid w:val="004D0DFE"/>
    <w:rsid w:val="004D0F53"/>
    <w:rsid w:val="004D1338"/>
    <w:rsid w:val="004D14AD"/>
    <w:rsid w:val="004D187C"/>
    <w:rsid w:val="004D1D91"/>
    <w:rsid w:val="004D1DC3"/>
    <w:rsid w:val="004D1DEB"/>
    <w:rsid w:val="004D2267"/>
    <w:rsid w:val="004D22C3"/>
    <w:rsid w:val="004D235A"/>
    <w:rsid w:val="004D2A39"/>
    <w:rsid w:val="004D2AFB"/>
    <w:rsid w:val="004D2E6C"/>
    <w:rsid w:val="004D34B4"/>
    <w:rsid w:val="004D3900"/>
    <w:rsid w:val="004D3E0D"/>
    <w:rsid w:val="004D410F"/>
    <w:rsid w:val="004D41CF"/>
    <w:rsid w:val="004D45F3"/>
    <w:rsid w:val="004D484F"/>
    <w:rsid w:val="004D488F"/>
    <w:rsid w:val="004D4BD4"/>
    <w:rsid w:val="004D58DE"/>
    <w:rsid w:val="004D5B7B"/>
    <w:rsid w:val="004D5BE6"/>
    <w:rsid w:val="004D5DAE"/>
    <w:rsid w:val="004D61A8"/>
    <w:rsid w:val="004D61FC"/>
    <w:rsid w:val="004D67C6"/>
    <w:rsid w:val="004D6955"/>
    <w:rsid w:val="004D696D"/>
    <w:rsid w:val="004D6AA3"/>
    <w:rsid w:val="004D6C97"/>
    <w:rsid w:val="004D6F4D"/>
    <w:rsid w:val="004D6F95"/>
    <w:rsid w:val="004D72FE"/>
    <w:rsid w:val="004D75C2"/>
    <w:rsid w:val="004D7A92"/>
    <w:rsid w:val="004D7E91"/>
    <w:rsid w:val="004E003A"/>
    <w:rsid w:val="004E0078"/>
    <w:rsid w:val="004E037B"/>
    <w:rsid w:val="004E0584"/>
    <w:rsid w:val="004E05D3"/>
    <w:rsid w:val="004E0768"/>
    <w:rsid w:val="004E08BC"/>
    <w:rsid w:val="004E0C77"/>
    <w:rsid w:val="004E0CBE"/>
    <w:rsid w:val="004E0D05"/>
    <w:rsid w:val="004E0E08"/>
    <w:rsid w:val="004E0FE0"/>
    <w:rsid w:val="004E17B6"/>
    <w:rsid w:val="004E1862"/>
    <w:rsid w:val="004E1A31"/>
    <w:rsid w:val="004E1D60"/>
    <w:rsid w:val="004E1DB3"/>
    <w:rsid w:val="004E1E86"/>
    <w:rsid w:val="004E1F5B"/>
    <w:rsid w:val="004E207D"/>
    <w:rsid w:val="004E2424"/>
    <w:rsid w:val="004E25C6"/>
    <w:rsid w:val="004E2866"/>
    <w:rsid w:val="004E2902"/>
    <w:rsid w:val="004E2D10"/>
    <w:rsid w:val="004E2D5A"/>
    <w:rsid w:val="004E2DE0"/>
    <w:rsid w:val="004E344F"/>
    <w:rsid w:val="004E3752"/>
    <w:rsid w:val="004E3A19"/>
    <w:rsid w:val="004E3CBC"/>
    <w:rsid w:val="004E3D00"/>
    <w:rsid w:val="004E4060"/>
    <w:rsid w:val="004E409A"/>
    <w:rsid w:val="004E44F3"/>
    <w:rsid w:val="004E48ED"/>
    <w:rsid w:val="004E4C23"/>
    <w:rsid w:val="004E4E24"/>
    <w:rsid w:val="004E4EDE"/>
    <w:rsid w:val="004E5049"/>
    <w:rsid w:val="004E529B"/>
    <w:rsid w:val="004E562E"/>
    <w:rsid w:val="004E5EA8"/>
    <w:rsid w:val="004E6164"/>
    <w:rsid w:val="004E64A5"/>
    <w:rsid w:val="004E6599"/>
    <w:rsid w:val="004E65F3"/>
    <w:rsid w:val="004E6A78"/>
    <w:rsid w:val="004E6E7C"/>
    <w:rsid w:val="004E6F41"/>
    <w:rsid w:val="004E7606"/>
    <w:rsid w:val="004E770E"/>
    <w:rsid w:val="004E77EB"/>
    <w:rsid w:val="004E79F4"/>
    <w:rsid w:val="004E7DCE"/>
    <w:rsid w:val="004E7F4A"/>
    <w:rsid w:val="004F0151"/>
    <w:rsid w:val="004F01DF"/>
    <w:rsid w:val="004F0210"/>
    <w:rsid w:val="004F0E42"/>
    <w:rsid w:val="004F0FB9"/>
    <w:rsid w:val="004F102B"/>
    <w:rsid w:val="004F127B"/>
    <w:rsid w:val="004F1791"/>
    <w:rsid w:val="004F194D"/>
    <w:rsid w:val="004F19BA"/>
    <w:rsid w:val="004F1A50"/>
    <w:rsid w:val="004F1F55"/>
    <w:rsid w:val="004F2704"/>
    <w:rsid w:val="004F27F8"/>
    <w:rsid w:val="004F2884"/>
    <w:rsid w:val="004F297A"/>
    <w:rsid w:val="004F2A6E"/>
    <w:rsid w:val="004F2F7E"/>
    <w:rsid w:val="004F3194"/>
    <w:rsid w:val="004F3223"/>
    <w:rsid w:val="004F32A0"/>
    <w:rsid w:val="004F32B5"/>
    <w:rsid w:val="004F3334"/>
    <w:rsid w:val="004F3783"/>
    <w:rsid w:val="004F39F6"/>
    <w:rsid w:val="004F407E"/>
    <w:rsid w:val="004F43FB"/>
    <w:rsid w:val="004F44EF"/>
    <w:rsid w:val="004F4539"/>
    <w:rsid w:val="004F48FF"/>
    <w:rsid w:val="004F4B7E"/>
    <w:rsid w:val="004F4BBB"/>
    <w:rsid w:val="004F4CEB"/>
    <w:rsid w:val="004F4F6B"/>
    <w:rsid w:val="004F52D0"/>
    <w:rsid w:val="004F5438"/>
    <w:rsid w:val="004F5479"/>
    <w:rsid w:val="004F5C9F"/>
    <w:rsid w:val="004F5F4A"/>
    <w:rsid w:val="004F62B4"/>
    <w:rsid w:val="004F6506"/>
    <w:rsid w:val="004F6988"/>
    <w:rsid w:val="004F69B5"/>
    <w:rsid w:val="004F6B16"/>
    <w:rsid w:val="004F7388"/>
    <w:rsid w:val="004F7455"/>
    <w:rsid w:val="004F7528"/>
    <w:rsid w:val="004F7BCA"/>
    <w:rsid w:val="004F7D60"/>
    <w:rsid w:val="004F7D89"/>
    <w:rsid w:val="005000AE"/>
    <w:rsid w:val="005000C1"/>
    <w:rsid w:val="005004F8"/>
    <w:rsid w:val="00500F3B"/>
    <w:rsid w:val="00500FEB"/>
    <w:rsid w:val="005011D3"/>
    <w:rsid w:val="00501981"/>
    <w:rsid w:val="00501A85"/>
    <w:rsid w:val="00501ADB"/>
    <w:rsid w:val="00501BB3"/>
    <w:rsid w:val="00501C14"/>
    <w:rsid w:val="00502075"/>
    <w:rsid w:val="005021DD"/>
    <w:rsid w:val="005026CA"/>
    <w:rsid w:val="00502A9E"/>
    <w:rsid w:val="00502B72"/>
    <w:rsid w:val="00502EA2"/>
    <w:rsid w:val="00502EE4"/>
    <w:rsid w:val="005031DE"/>
    <w:rsid w:val="00503497"/>
    <w:rsid w:val="00503601"/>
    <w:rsid w:val="00503744"/>
    <w:rsid w:val="00503923"/>
    <w:rsid w:val="00503A0D"/>
    <w:rsid w:val="00503B2F"/>
    <w:rsid w:val="00503BB9"/>
    <w:rsid w:val="00503D55"/>
    <w:rsid w:val="005042BD"/>
    <w:rsid w:val="0050455F"/>
    <w:rsid w:val="0050496D"/>
    <w:rsid w:val="00504BC1"/>
    <w:rsid w:val="00504C6A"/>
    <w:rsid w:val="00504E2E"/>
    <w:rsid w:val="005050C1"/>
    <w:rsid w:val="00505134"/>
    <w:rsid w:val="0050514E"/>
    <w:rsid w:val="00505617"/>
    <w:rsid w:val="005057FF"/>
    <w:rsid w:val="00505C04"/>
    <w:rsid w:val="00505CAA"/>
    <w:rsid w:val="00505DA1"/>
    <w:rsid w:val="00505F0C"/>
    <w:rsid w:val="00506237"/>
    <w:rsid w:val="00506467"/>
    <w:rsid w:val="005066D3"/>
    <w:rsid w:val="0050687A"/>
    <w:rsid w:val="00506D49"/>
    <w:rsid w:val="00507138"/>
    <w:rsid w:val="005071D7"/>
    <w:rsid w:val="00507480"/>
    <w:rsid w:val="005077D2"/>
    <w:rsid w:val="005078C5"/>
    <w:rsid w:val="00507910"/>
    <w:rsid w:val="00507A61"/>
    <w:rsid w:val="00507B99"/>
    <w:rsid w:val="00507D0D"/>
    <w:rsid w:val="00510884"/>
    <w:rsid w:val="005108A1"/>
    <w:rsid w:val="005108E2"/>
    <w:rsid w:val="00510B80"/>
    <w:rsid w:val="00510FD5"/>
    <w:rsid w:val="00511073"/>
    <w:rsid w:val="0051138B"/>
    <w:rsid w:val="00511940"/>
    <w:rsid w:val="00511C2D"/>
    <w:rsid w:val="00511CD4"/>
    <w:rsid w:val="00511D1B"/>
    <w:rsid w:val="00511F15"/>
    <w:rsid w:val="005121F7"/>
    <w:rsid w:val="00512383"/>
    <w:rsid w:val="005123AF"/>
    <w:rsid w:val="0051245B"/>
    <w:rsid w:val="00512B76"/>
    <w:rsid w:val="0051318C"/>
    <w:rsid w:val="0051324D"/>
    <w:rsid w:val="0051343B"/>
    <w:rsid w:val="005139A8"/>
    <w:rsid w:val="00513F22"/>
    <w:rsid w:val="0051408F"/>
    <w:rsid w:val="005142CD"/>
    <w:rsid w:val="005143C9"/>
    <w:rsid w:val="005146BD"/>
    <w:rsid w:val="0051486C"/>
    <w:rsid w:val="0051486D"/>
    <w:rsid w:val="0051489D"/>
    <w:rsid w:val="00515005"/>
    <w:rsid w:val="0051512B"/>
    <w:rsid w:val="005153E6"/>
    <w:rsid w:val="00515650"/>
    <w:rsid w:val="005157A9"/>
    <w:rsid w:val="005157CD"/>
    <w:rsid w:val="005159C6"/>
    <w:rsid w:val="00515A7C"/>
    <w:rsid w:val="0051606C"/>
    <w:rsid w:val="005161AE"/>
    <w:rsid w:val="00516292"/>
    <w:rsid w:val="005167FB"/>
    <w:rsid w:val="00516B0A"/>
    <w:rsid w:val="00516F23"/>
    <w:rsid w:val="005173A7"/>
    <w:rsid w:val="005174F0"/>
    <w:rsid w:val="005177E1"/>
    <w:rsid w:val="005178ED"/>
    <w:rsid w:val="00517DFF"/>
    <w:rsid w:val="00517E82"/>
    <w:rsid w:val="00517FF2"/>
    <w:rsid w:val="00520525"/>
    <w:rsid w:val="0052060B"/>
    <w:rsid w:val="00520C0A"/>
    <w:rsid w:val="00520DB4"/>
    <w:rsid w:val="00521546"/>
    <w:rsid w:val="005216D8"/>
    <w:rsid w:val="005218B6"/>
    <w:rsid w:val="005219D9"/>
    <w:rsid w:val="005221F9"/>
    <w:rsid w:val="00522589"/>
    <w:rsid w:val="005229A6"/>
    <w:rsid w:val="00524545"/>
    <w:rsid w:val="0052457E"/>
    <w:rsid w:val="005252C8"/>
    <w:rsid w:val="005255BF"/>
    <w:rsid w:val="00525632"/>
    <w:rsid w:val="005256C3"/>
    <w:rsid w:val="005257DE"/>
    <w:rsid w:val="00525A26"/>
    <w:rsid w:val="00526EBD"/>
    <w:rsid w:val="00527200"/>
    <w:rsid w:val="005277F5"/>
    <w:rsid w:val="00527903"/>
    <w:rsid w:val="00530157"/>
    <w:rsid w:val="005302E0"/>
    <w:rsid w:val="00530335"/>
    <w:rsid w:val="005305AD"/>
    <w:rsid w:val="00530965"/>
    <w:rsid w:val="00530B4A"/>
    <w:rsid w:val="00530FF2"/>
    <w:rsid w:val="00531259"/>
    <w:rsid w:val="005312E5"/>
    <w:rsid w:val="00531997"/>
    <w:rsid w:val="005319DE"/>
    <w:rsid w:val="00531E49"/>
    <w:rsid w:val="00531EBE"/>
    <w:rsid w:val="00532147"/>
    <w:rsid w:val="005325F5"/>
    <w:rsid w:val="005328F8"/>
    <w:rsid w:val="00532CF4"/>
    <w:rsid w:val="00532F8B"/>
    <w:rsid w:val="00533347"/>
    <w:rsid w:val="00533599"/>
    <w:rsid w:val="005336DC"/>
    <w:rsid w:val="00533737"/>
    <w:rsid w:val="0053393B"/>
    <w:rsid w:val="00533D10"/>
    <w:rsid w:val="00533D3E"/>
    <w:rsid w:val="00533DD1"/>
    <w:rsid w:val="00533ED7"/>
    <w:rsid w:val="00534458"/>
    <w:rsid w:val="00534517"/>
    <w:rsid w:val="0053475D"/>
    <w:rsid w:val="00534977"/>
    <w:rsid w:val="00534B69"/>
    <w:rsid w:val="005355EF"/>
    <w:rsid w:val="00535B79"/>
    <w:rsid w:val="00535D7C"/>
    <w:rsid w:val="00535E5C"/>
    <w:rsid w:val="00536579"/>
    <w:rsid w:val="00536662"/>
    <w:rsid w:val="005368C2"/>
    <w:rsid w:val="00536C1E"/>
    <w:rsid w:val="00536FCB"/>
    <w:rsid w:val="005372F3"/>
    <w:rsid w:val="005373B9"/>
    <w:rsid w:val="005373C9"/>
    <w:rsid w:val="0053763B"/>
    <w:rsid w:val="00537C11"/>
    <w:rsid w:val="00537DBF"/>
    <w:rsid w:val="0054012A"/>
    <w:rsid w:val="00540201"/>
    <w:rsid w:val="005406DC"/>
    <w:rsid w:val="00540883"/>
    <w:rsid w:val="0054088A"/>
    <w:rsid w:val="00540A4C"/>
    <w:rsid w:val="00540A63"/>
    <w:rsid w:val="00540C57"/>
    <w:rsid w:val="00540F03"/>
    <w:rsid w:val="00541586"/>
    <w:rsid w:val="005415F6"/>
    <w:rsid w:val="00541B19"/>
    <w:rsid w:val="00542011"/>
    <w:rsid w:val="0054237A"/>
    <w:rsid w:val="0054292C"/>
    <w:rsid w:val="00542D50"/>
    <w:rsid w:val="0054306C"/>
    <w:rsid w:val="00543199"/>
    <w:rsid w:val="005432FE"/>
    <w:rsid w:val="0054343A"/>
    <w:rsid w:val="00543460"/>
    <w:rsid w:val="00543951"/>
    <w:rsid w:val="00543974"/>
    <w:rsid w:val="00543975"/>
    <w:rsid w:val="00543EBF"/>
    <w:rsid w:val="00543F9B"/>
    <w:rsid w:val="0054409A"/>
    <w:rsid w:val="00544384"/>
    <w:rsid w:val="005445CD"/>
    <w:rsid w:val="0054470B"/>
    <w:rsid w:val="00544854"/>
    <w:rsid w:val="00544ABA"/>
    <w:rsid w:val="00544E27"/>
    <w:rsid w:val="00545040"/>
    <w:rsid w:val="005454F7"/>
    <w:rsid w:val="0054557F"/>
    <w:rsid w:val="0054593A"/>
    <w:rsid w:val="005459AB"/>
    <w:rsid w:val="00545C0C"/>
    <w:rsid w:val="00545C3C"/>
    <w:rsid w:val="00546206"/>
    <w:rsid w:val="00546280"/>
    <w:rsid w:val="005467FB"/>
    <w:rsid w:val="005468A9"/>
    <w:rsid w:val="00546AE9"/>
    <w:rsid w:val="00546B9F"/>
    <w:rsid w:val="0054701C"/>
    <w:rsid w:val="00547138"/>
    <w:rsid w:val="00547285"/>
    <w:rsid w:val="00547711"/>
    <w:rsid w:val="0054774A"/>
    <w:rsid w:val="005478BA"/>
    <w:rsid w:val="00547989"/>
    <w:rsid w:val="00547AE9"/>
    <w:rsid w:val="00547ED9"/>
    <w:rsid w:val="00547F1B"/>
    <w:rsid w:val="00547F57"/>
    <w:rsid w:val="005501CC"/>
    <w:rsid w:val="0055048C"/>
    <w:rsid w:val="005508DF"/>
    <w:rsid w:val="00551029"/>
    <w:rsid w:val="00551320"/>
    <w:rsid w:val="005518A4"/>
    <w:rsid w:val="00551C22"/>
    <w:rsid w:val="005521EE"/>
    <w:rsid w:val="005521F4"/>
    <w:rsid w:val="005525F0"/>
    <w:rsid w:val="005526A2"/>
    <w:rsid w:val="00552768"/>
    <w:rsid w:val="00552935"/>
    <w:rsid w:val="00552AD5"/>
    <w:rsid w:val="00552BAF"/>
    <w:rsid w:val="00552E4C"/>
    <w:rsid w:val="00553127"/>
    <w:rsid w:val="00553196"/>
    <w:rsid w:val="005532EC"/>
    <w:rsid w:val="00553371"/>
    <w:rsid w:val="00553588"/>
    <w:rsid w:val="005537D5"/>
    <w:rsid w:val="00553863"/>
    <w:rsid w:val="005538FA"/>
    <w:rsid w:val="00553979"/>
    <w:rsid w:val="00553B20"/>
    <w:rsid w:val="00553DCA"/>
    <w:rsid w:val="00553E5D"/>
    <w:rsid w:val="00554134"/>
    <w:rsid w:val="00554167"/>
    <w:rsid w:val="00554414"/>
    <w:rsid w:val="0055465A"/>
    <w:rsid w:val="005546D8"/>
    <w:rsid w:val="0055492F"/>
    <w:rsid w:val="00554BE7"/>
    <w:rsid w:val="00554D5F"/>
    <w:rsid w:val="00554D93"/>
    <w:rsid w:val="00554E6A"/>
    <w:rsid w:val="0055516B"/>
    <w:rsid w:val="005554DA"/>
    <w:rsid w:val="0055574D"/>
    <w:rsid w:val="00555A8C"/>
    <w:rsid w:val="00555D15"/>
    <w:rsid w:val="00556148"/>
    <w:rsid w:val="00556BBB"/>
    <w:rsid w:val="00556D68"/>
    <w:rsid w:val="005570BB"/>
    <w:rsid w:val="00557173"/>
    <w:rsid w:val="005576A1"/>
    <w:rsid w:val="005578B7"/>
    <w:rsid w:val="00557A64"/>
    <w:rsid w:val="00557BA5"/>
    <w:rsid w:val="00557DE3"/>
    <w:rsid w:val="00560140"/>
    <w:rsid w:val="005605C0"/>
    <w:rsid w:val="005605D8"/>
    <w:rsid w:val="00560D23"/>
    <w:rsid w:val="00560DE5"/>
    <w:rsid w:val="00560F5E"/>
    <w:rsid w:val="00561269"/>
    <w:rsid w:val="005612CD"/>
    <w:rsid w:val="00561371"/>
    <w:rsid w:val="005615D8"/>
    <w:rsid w:val="0056167F"/>
    <w:rsid w:val="00561B78"/>
    <w:rsid w:val="0056236C"/>
    <w:rsid w:val="005623BE"/>
    <w:rsid w:val="005625C3"/>
    <w:rsid w:val="005625F6"/>
    <w:rsid w:val="005626D6"/>
    <w:rsid w:val="00562D30"/>
    <w:rsid w:val="00562F65"/>
    <w:rsid w:val="00563008"/>
    <w:rsid w:val="005630C0"/>
    <w:rsid w:val="005631F2"/>
    <w:rsid w:val="0056372D"/>
    <w:rsid w:val="005638D4"/>
    <w:rsid w:val="00563FDD"/>
    <w:rsid w:val="00564415"/>
    <w:rsid w:val="0056459C"/>
    <w:rsid w:val="005646EC"/>
    <w:rsid w:val="005649D3"/>
    <w:rsid w:val="00564AC9"/>
    <w:rsid w:val="0056544E"/>
    <w:rsid w:val="00565659"/>
    <w:rsid w:val="005656ED"/>
    <w:rsid w:val="00565C52"/>
    <w:rsid w:val="00565D68"/>
    <w:rsid w:val="00566216"/>
    <w:rsid w:val="005664D4"/>
    <w:rsid w:val="00566544"/>
    <w:rsid w:val="00566608"/>
    <w:rsid w:val="00566BDB"/>
    <w:rsid w:val="00566C83"/>
    <w:rsid w:val="00566DD3"/>
    <w:rsid w:val="00567633"/>
    <w:rsid w:val="00567BEB"/>
    <w:rsid w:val="00567CF6"/>
    <w:rsid w:val="005700F4"/>
    <w:rsid w:val="005700FE"/>
    <w:rsid w:val="00570233"/>
    <w:rsid w:val="00570895"/>
    <w:rsid w:val="00570B97"/>
    <w:rsid w:val="00570C88"/>
    <w:rsid w:val="00570E24"/>
    <w:rsid w:val="00571035"/>
    <w:rsid w:val="005711C7"/>
    <w:rsid w:val="005711F1"/>
    <w:rsid w:val="00571297"/>
    <w:rsid w:val="00571380"/>
    <w:rsid w:val="00571530"/>
    <w:rsid w:val="00571ADB"/>
    <w:rsid w:val="00571C05"/>
    <w:rsid w:val="00572388"/>
    <w:rsid w:val="005726F2"/>
    <w:rsid w:val="00572760"/>
    <w:rsid w:val="005743DE"/>
    <w:rsid w:val="00574460"/>
    <w:rsid w:val="005745AE"/>
    <w:rsid w:val="00574902"/>
    <w:rsid w:val="005749D0"/>
    <w:rsid w:val="00574D80"/>
    <w:rsid w:val="00574EE8"/>
    <w:rsid w:val="00574F01"/>
    <w:rsid w:val="00574F3F"/>
    <w:rsid w:val="00575265"/>
    <w:rsid w:val="0057562C"/>
    <w:rsid w:val="005759F6"/>
    <w:rsid w:val="00575E3E"/>
    <w:rsid w:val="00575F13"/>
    <w:rsid w:val="00576093"/>
    <w:rsid w:val="005765F5"/>
    <w:rsid w:val="00576C70"/>
    <w:rsid w:val="00576D6C"/>
    <w:rsid w:val="0057742E"/>
    <w:rsid w:val="00577457"/>
    <w:rsid w:val="005774F2"/>
    <w:rsid w:val="0057772B"/>
    <w:rsid w:val="00577A2E"/>
    <w:rsid w:val="00577BDA"/>
    <w:rsid w:val="00577BF5"/>
    <w:rsid w:val="00577C25"/>
    <w:rsid w:val="00577DE6"/>
    <w:rsid w:val="00577EB0"/>
    <w:rsid w:val="00577F3B"/>
    <w:rsid w:val="00577F75"/>
    <w:rsid w:val="00580112"/>
    <w:rsid w:val="005804D5"/>
    <w:rsid w:val="005808B1"/>
    <w:rsid w:val="00580E48"/>
    <w:rsid w:val="00580F0A"/>
    <w:rsid w:val="00580FAB"/>
    <w:rsid w:val="0058101C"/>
    <w:rsid w:val="0058112D"/>
    <w:rsid w:val="00581246"/>
    <w:rsid w:val="00581A6D"/>
    <w:rsid w:val="00581C26"/>
    <w:rsid w:val="00582192"/>
    <w:rsid w:val="00582432"/>
    <w:rsid w:val="00582847"/>
    <w:rsid w:val="00582A87"/>
    <w:rsid w:val="00582B8A"/>
    <w:rsid w:val="00582C3A"/>
    <w:rsid w:val="00582E1A"/>
    <w:rsid w:val="00582E63"/>
    <w:rsid w:val="00582FE7"/>
    <w:rsid w:val="00583147"/>
    <w:rsid w:val="005833F8"/>
    <w:rsid w:val="005843CB"/>
    <w:rsid w:val="00584416"/>
    <w:rsid w:val="0058444A"/>
    <w:rsid w:val="00584500"/>
    <w:rsid w:val="00584942"/>
    <w:rsid w:val="00584B39"/>
    <w:rsid w:val="00584ED4"/>
    <w:rsid w:val="00585002"/>
    <w:rsid w:val="00585028"/>
    <w:rsid w:val="0058508D"/>
    <w:rsid w:val="005854D1"/>
    <w:rsid w:val="00585674"/>
    <w:rsid w:val="00585F5B"/>
    <w:rsid w:val="0058608A"/>
    <w:rsid w:val="005860F9"/>
    <w:rsid w:val="0058620A"/>
    <w:rsid w:val="0058635E"/>
    <w:rsid w:val="005866E3"/>
    <w:rsid w:val="005866ED"/>
    <w:rsid w:val="00586807"/>
    <w:rsid w:val="00586822"/>
    <w:rsid w:val="00586854"/>
    <w:rsid w:val="00586C8F"/>
    <w:rsid w:val="00586C93"/>
    <w:rsid w:val="00586E6E"/>
    <w:rsid w:val="00586FB2"/>
    <w:rsid w:val="00587498"/>
    <w:rsid w:val="005876AA"/>
    <w:rsid w:val="00587887"/>
    <w:rsid w:val="00587D8D"/>
    <w:rsid w:val="00587E25"/>
    <w:rsid w:val="00587FC0"/>
    <w:rsid w:val="00590397"/>
    <w:rsid w:val="005906AD"/>
    <w:rsid w:val="005906E3"/>
    <w:rsid w:val="0059078B"/>
    <w:rsid w:val="00590828"/>
    <w:rsid w:val="00590A38"/>
    <w:rsid w:val="00590DA6"/>
    <w:rsid w:val="00590E86"/>
    <w:rsid w:val="0059104B"/>
    <w:rsid w:val="00591257"/>
    <w:rsid w:val="00591C7D"/>
    <w:rsid w:val="00591CFB"/>
    <w:rsid w:val="00591EA8"/>
    <w:rsid w:val="0059210F"/>
    <w:rsid w:val="005921CD"/>
    <w:rsid w:val="00592206"/>
    <w:rsid w:val="005922C7"/>
    <w:rsid w:val="00592366"/>
    <w:rsid w:val="005924BA"/>
    <w:rsid w:val="00592B03"/>
    <w:rsid w:val="00592E1C"/>
    <w:rsid w:val="00592E61"/>
    <w:rsid w:val="00593630"/>
    <w:rsid w:val="005936C8"/>
    <w:rsid w:val="00593821"/>
    <w:rsid w:val="00593855"/>
    <w:rsid w:val="00593AB9"/>
    <w:rsid w:val="00593FC4"/>
    <w:rsid w:val="005947ED"/>
    <w:rsid w:val="00594922"/>
    <w:rsid w:val="00594989"/>
    <w:rsid w:val="00594A73"/>
    <w:rsid w:val="00594A99"/>
    <w:rsid w:val="00594ABB"/>
    <w:rsid w:val="00594D1C"/>
    <w:rsid w:val="00594E36"/>
    <w:rsid w:val="00594E7D"/>
    <w:rsid w:val="00594EE0"/>
    <w:rsid w:val="00594F0A"/>
    <w:rsid w:val="0059513B"/>
    <w:rsid w:val="00595172"/>
    <w:rsid w:val="0059525E"/>
    <w:rsid w:val="005952D8"/>
    <w:rsid w:val="00595326"/>
    <w:rsid w:val="00595394"/>
    <w:rsid w:val="00595491"/>
    <w:rsid w:val="0059561A"/>
    <w:rsid w:val="0059582E"/>
    <w:rsid w:val="00595887"/>
    <w:rsid w:val="00595CA8"/>
    <w:rsid w:val="00595D4D"/>
    <w:rsid w:val="00595DDD"/>
    <w:rsid w:val="00595ECF"/>
    <w:rsid w:val="005961F7"/>
    <w:rsid w:val="00596817"/>
    <w:rsid w:val="00596B9C"/>
    <w:rsid w:val="00596BA3"/>
    <w:rsid w:val="00597257"/>
    <w:rsid w:val="0059730E"/>
    <w:rsid w:val="0059760D"/>
    <w:rsid w:val="0059770F"/>
    <w:rsid w:val="00597771"/>
    <w:rsid w:val="005A054D"/>
    <w:rsid w:val="005A0813"/>
    <w:rsid w:val="005A09F0"/>
    <w:rsid w:val="005A0A46"/>
    <w:rsid w:val="005A0B69"/>
    <w:rsid w:val="005A0D34"/>
    <w:rsid w:val="005A0F11"/>
    <w:rsid w:val="005A10B9"/>
    <w:rsid w:val="005A11EA"/>
    <w:rsid w:val="005A1543"/>
    <w:rsid w:val="005A180F"/>
    <w:rsid w:val="005A186D"/>
    <w:rsid w:val="005A235C"/>
    <w:rsid w:val="005A269F"/>
    <w:rsid w:val="005A2EA3"/>
    <w:rsid w:val="005A2F49"/>
    <w:rsid w:val="005A305E"/>
    <w:rsid w:val="005A30BB"/>
    <w:rsid w:val="005A34E1"/>
    <w:rsid w:val="005A364F"/>
    <w:rsid w:val="005A3887"/>
    <w:rsid w:val="005A3944"/>
    <w:rsid w:val="005A3D3D"/>
    <w:rsid w:val="005A4433"/>
    <w:rsid w:val="005A45A4"/>
    <w:rsid w:val="005A5107"/>
    <w:rsid w:val="005A5528"/>
    <w:rsid w:val="005A5791"/>
    <w:rsid w:val="005A588E"/>
    <w:rsid w:val="005A5BA2"/>
    <w:rsid w:val="005A608C"/>
    <w:rsid w:val="005A6AB7"/>
    <w:rsid w:val="005A6DCC"/>
    <w:rsid w:val="005A7059"/>
    <w:rsid w:val="005A71FA"/>
    <w:rsid w:val="005A7206"/>
    <w:rsid w:val="005A7974"/>
    <w:rsid w:val="005A7C66"/>
    <w:rsid w:val="005B00E2"/>
    <w:rsid w:val="005B01F1"/>
    <w:rsid w:val="005B034F"/>
    <w:rsid w:val="005B0542"/>
    <w:rsid w:val="005B0660"/>
    <w:rsid w:val="005B07CC"/>
    <w:rsid w:val="005B0896"/>
    <w:rsid w:val="005B09DA"/>
    <w:rsid w:val="005B0AE7"/>
    <w:rsid w:val="005B0C7E"/>
    <w:rsid w:val="005B0C81"/>
    <w:rsid w:val="005B0FB8"/>
    <w:rsid w:val="005B0FF5"/>
    <w:rsid w:val="005B10B7"/>
    <w:rsid w:val="005B13D6"/>
    <w:rsid w:val="005B1C7E"/>
    <w:rsid w:val="005B1FC3"/>
    <w:rsid w:val="005B2225"/>
    <w:rsid w:val="005B256D"/>
    <w:rsid w:val="005B25D4"/>
    <w:rsid w:val="005B2799"/>
    <w:rsid w:val="005B2B77"/>
    <w:rsid w:val="005B2BDA"/>
    <w:rsid w:val="005B2E31"/>
    <w:rsid w:val="005B365D"/>
    <w:rsid w:val="005B39EC"/>
    <w:rsid w:val="005B3D4A"/>
    <w:rsid w:val="005B4036"/>
    <w:rsid w:val="005B434C"/>
    <w:rsid w:val="005B4559"/>
    <w:rsid w:val="005B4A5C"/>
    <w:rsid w:val="005B4D87"/>
    <w:rsid w:val="005B4EE5"/>
    <w:rsid w:val="005B500F"/>
    <w:rsid w:val="005B5390"/>
    <w:rsid w:val="005B5533"/>
    <w:rsid w:val="005B58C6"/>
    <w:rsid w:val="005B5994"/>
    <w:rsid w:val="005B5E45"/>
    <w:rsid w:val="005B64E9"/>
    <w:rsid w:val="005B6519"/>
    <w:rsid w:val="005B6879"/>
    <w:rsid w:val="005B69BA"/>
    <w:rsid w:val="005B6A1C"/>
    <w:rsid w:val="005B6D08"/>
    <w:rsid w:val="005B7324"/>
    <w:rsid w:val="005B7453"/>
    <w:rsid w:val="005B74FF"/>
    <w:rsid w:val="005B754C"/>
    <w:rsid w:val="005B76F7"/>
    <w:rsid w:val="005B780D"/>
    <w:rsid w:val="005B789B"/>
    <w:rsid w:val="005B7932"/>
    <w:rsid w:val="005B7AEA"/>
    <w:rsid w:val="005B7DD1"/>
    <w:rsid w:val="005B7EB9"/>
    <w:rsid w:val="005C00A0"/>
    <w:rsid w:val="005C0251"/>
    <w:rsid w:val="005C040B"/>
    <w:rsid w:val="005C0827"/>
    <w:rsid w:val="005C089E"/>
    <w:rsid w:val="005C09C2"/>
    <w:rsid w:val="005C0B18"/>
    <w:rsid w:val="005C0D07"/>
    <w:rsid w:val="005C1093"/>
    <w:rsid w:val="005C12EA"/>
    <w:rsid w:val="005C14A2"/>
    <w:rsid w:val="005C175B"/>
    <w:rsid w:val="005C1C3D"/>
    <w:rsid w:val="005C1DA9"/>
    <w:rsid w:val="005C28FA"/>
    <w:rsid w:val="005C2A52"/>
    <w:rsid w:val="005C3720"/>
    <w:rsid w:val="005C3AFC"/>
    <w:rsid w:val="005C40F4"/>
    <w:rsid w:val="005C41FB"/>
    <w:rsid w:val="005C42F0"/>
    <w:rsid w:val="005C43BE"/>
    <w:rsid w:val="005C44F3"/>
    <w:rsid w:val="005C4776"/>
    <w:rsid w:val="005C491B"/>
    <w:rsid w:val="005C4AC5"/>
    <w:rsid w:val="005C4F78"/>
    <w:rsid w:val="005C594C"/>
    <w:rsid w:val="005C59CF"/>
    <w:rsid w:val="005C5D11"/>
    <w:rsid w:val="005C62D0"/>
    <w:rsid w:val="005C65E2"/>
    <w:rsid w:val="005C6A25"/>
    <w:rsid w:val="005C6B0C"/>
    <w:rsid w:val="005C6CFF"/>
    <w:rsid w:val="005C6DDB"/>
    <w:rsid w:val="005C712D"/>
    <w:rsid w:val="005C74BB"/>
    <w:rsid w:val="005C7ABB"/>
    <w:rsid w:val="005C7C75"/>
    <w:rsid w:val="005C7CE2"/>
    <w:rsid w:val="005C7F3D"/>
    <w:rsid w:val="005D049B"/>
    <w:rsid w:val="005D0BF7"/>
    <w:rsid w:val="005D0E3C"/>
    <w:rsid w:val="005D0E4F"/>
    <w:rsid w:val="005D0EC1"/>
    <w:rsid w:val="005D133A"/>
    <w:rsid w:val="005D1E32"/>
    <w:rsid w:val="005D1EF6"/>
    <w:rsid w:val="005D206B"/>
    <w:rsid w:val="005D22B7"/>
    <w:rsid w:val="005D2751"/>
    <w:rsid w:val="005D2821"/>
    <w:rsid w:val="005D2892"/>
    <w:rsid w:val="005D2BDE"/>
    <w:rsid w:val="005D3060"/>
    <w:rsid w:val="005D30E8"/>
    <w:rsid w:val="005D3259"/>
    <w:rsid w:val="005D35BE"/>
    <w:rsid w:val="005D3AEC"/>
    <w:rsid w:val="005D3C44"/>
    <w:rsid w:val="005D3D76"/>
    <w:rsid w:val="005D3DDB"/>
    <w:rsid w:val="005D4391"/>
    <w:rsid w:val="005D447F"/>
    <w:rsid w:val="005D452B"/>
    <w:rsid w:val="005D4578"/>
    <w:rsid w:val="005D46EA"/>
    <w:rsid w:val="005D4849"/>
    <w:rsid w:val="005D4864"/>
    <w:rsid w:val="005D48DC"/>
    <w:rsid w:val="005D4BC0"/>
    <w:rsid w:val="005D4EFA"/>
    <w:rsid w:val="005D55BA"/>
    <w:rsid w:val="005D59C2"/>
    <w:rsid w:val="005D5ADB"/>
    <w:rsid w:val="005D5C2B"/>
    <w:rsid w:val="005D5DA5"/>
    <w:rsid w:val="005D5E51"/>
    <w:rsid w:val="005D6247"/>
    <w:rsid w:val="005D6270"/>
    <w:rsid w:val="005D648A"/>
    <w:rsid w:val="005D665B"/>
    <w:rsid w:val="005D6678"/>
    <w:rsid w:val="005D6837"/>
    <w:rsid w:val="005D7355"/>
    <w:rsid w:val="005D7563"/>
    <w:rsid w:val="005D7C44"/>
    <w:rsid w:val="005D7DD3"/>
    <w:rsid w:val="005D7E0D"/>
    <w:rsid w:val="005E06C9"/>
    <w:rsid w:val="005E0757"/>
    <w:rsid w:val="005E0D9F"/>
    <w:rsid w:val="005E10C2"/>
    <w:rsid w:val="005E11CB"/>
    <w:rsid w:val="005E1202"/>
    <w:rsid w:val="005E12E8"/>
    <w:rsid w:val="005E1536"/>
    <w:rsid w:val="005E2119"/>
    <w:rsid w:val="005E230B"/>
    <w:rsid w:val="005E234A"/>
    <w:rsid w:val="005E2BED"/>
    <w:rsid w:val="005E2C1C"/>
    <w:rsid w:val="005E2C53"/>
    <w:rsid w:val="005E2E50"/>
    <w:rsid w:val="005E2F2E"/>
    <w:rsid w:val="005E330A"/>
    <w:rsid w:val="005E337F"/>
    <w:rsid w:val="005E35CC"/>
    <w:rsid w:val="005E371E"/>
    <w:rsid w:val="005E375D"/>
    <w:rsid w:val="005E385C"/>
    <w:rsid w:val="005E3B32"/>
    <w:rsid w:val="005E3DD8"/>
    <w:rsid w:val="005E4056"/>
    <w:rsid w:val="005E43A0"/>
    <w:rsid w:val="005E4703"/>
    <w:rsid w:val="005E5021"/>
    <w:rsid w:val="005E53F9"/>
    <w:rsid w:val="005E5552"/>
    <w:rsid w:val="005E55B2"/>
    <w:rsid w:val="005E5793"/>
    <w:rsid w:val="005E6180"/>
    <w:rsid w:val="005E6367"/>
    <w:rsid w:val="005E63CE"/>
    <w:rsid w:val="005E6BD4"/>
    <w:rsid w:val="005E74B1"/>
    <w:rsid w:val="005E775D"/>
    <w:rsid w:val="005E7B91"/>
    <w:rsid w:val="005E7DED"/>
    <w:rsid w:val="005F0010"/>
    <w:rsid w:val="005F03F7"/>
    <w:rsid w:val="005F0671"/>
    <w:rsid w:val="005F0A43"/>
    <w:rsid w:val="005F0B6A"/>
    <w:rsid w:val="005F12CB"/>
    <w:rsid w:val="005F13AA"/>
    <w:rsid w:val="005F1401"/>
    <w:rsid w:val="005F1558"/>
    <w:rsid w:val="005F1863"/>
    <w:rsid w:val="005F1B18"/>
    <w:rsid w:val="005F1C43"/>
    <w:rsid w:val="005F1E4B"/>
    <w:rsid w:val="005F1E6F"/>
    <w:rsid w:val="005F2236"/>
    <w:rsid w:val="005F229A"/>
    <w:rsid w:val="005F2452"/>
    <w:rsid w:val="005F24D7"/>
    <w:rsid w:val="005F27BF"/>
    <w:rsid w:val="005F2D18"/>
    <w:rsid w:val="005F2D60"/>
    <w:rsid w:val="005F2F32"/>
    <w:rsid w:val="005F3124"/>
    <w:rsid w:val="005F318D"/>
    <w:rsid w:val="005F3231"/>
    <w:rsid w:val="005F3556"/>
    <w:rsid w:val="005F3B75"/>
    <w:rsid w:val="005F40E9"/>
    <w:rsid w:val="005F4171"/>
    <w:rsid w:val="005F42B0"/>
    <w:rsid w:val="005F4349"/>
    <w:rsid w:val="005F46D6"/>
    <w:rsid w:val="005F482D"/>
    <w:rsid w:val="005F48CE"/>
    <w:rsid w:val="005F4A1B"/>
    <w:rsid w:val="005F4C6B"/>
    <w:rsid w:val="005F4DD6"/>
    <w:rsid w:val="005F4E23"/>
    <w:rsid w:val="005F4FB7"/>
    <w:rsid w:val="005F50A3"/>
    <w:rsid w:val="005F50D8"/>
    <w:rsid w:val="005F53A1"/>
    <w:rsid w:val="005F5655"/>
    <w:rsid w:val="005F5923"/>
    <w:rsid w:val="005F5AA9"/>
    <w:rsid w:val="005F6688"/>
    <w:rsid w:val="005F66CC"/>
    <w:rsid w:val="005F6A59"/>
    <w:rsid w:val="005F6B77"/>
    <w:rsid w:val="005F73AB"/>
    <w:rsid w:val="005F73B8"/>
    <w:rsid w:val="005F7487"/>
    <w:rsid w:val="005F75DD"/>
    <w:rsid w:val="005F7700"/>
    <w:rsid w:val="005F7719"/>
    <w:rsid w:val="005F7752"/>
    <w:rsid w:val="00600090"/>
    <w:rsid w:val="006002C7"/>
    <w:rsid w:val="00600EA1"/>
    <w:rsid w:val="00600F95"/>
    <w:rsid w:val="00601108"/>
    <w:rsid w:val="0060137F"/>
    <w:rsid w:val="00601839"/>
    <w:rsid w:val="00601854"/>
    <w:rsid w:val="0060187D"/>
    <w:rsid w:val="006021C9"/>
    <w:rsid w:val="0060229A"/>
    <w:rsid w:val="00602759"/>
    <w:rsid w:val="0060277A"/>
    <w:rsid w:val="006027FC"/>
    <w:rsid w:val="00602A62"/>
    <w:rsid w:val="00602B7C"/>
    <w:rsid w:val="00602EE6"/>
    <w:rsid w:val="006030D5"/>
    <w:rsid w:val="00603312"/>
    <w:rsid w:val="006035D1"/>
    <w:rsid w:val="006036F9"/>
    <w:rsid w:val="0060379F"/>
    <w:rsid w:val="00603D9A"/>
    <w:rsid w:val="00604309"/>
    <w:rsid w:val="0060447D"/>
    <w:rsid w:val="00604773"/>
    <w:rsid w:val="00604A86"/>
    <w:rsid w:val="00604B34"/>
    <w:rsid w:val="00604DC7"/>
    <w:rsid w:val="00604E47"/>
    <w:rsid w:val="00605441"/>
    <w:rsid w:val="00605484"/>
    <w:rsid w:val="006057B3"/>
    <w:rsid w:val="00605916"/>
    <w:rsid w:val="00605A32"/>
    <w:rsid w:val="00606684"/>
    <w:rsid w:val="006067C8"/>
    <w:rsid w:val="00606970"/>
    <w:rsid w:val="00606A20"/>
    <w:rsid w:val="00606A68"/>
    <w:rsid w:val="00606C4D"/>
    <w:rsid w:val="00606E02"/>
    <w:rsid w:val="00606EEB"/>
    <w:rsid w:val="00607148"/>
    <w:rsid w:val="006072C6"/>
    <w:rsid w:val="00607874"/>
    <w:rsid w:val="00607A2E"/>
    <w:rsid w:val="00607E1F"/>
    <w:rsid w:val="00610257"/>
    <w:rsid w:val="0061058B"/>
    <w:rsid w:val="006105CC"/>
    <w:rsid w:val="006106C1"/>
    <w:rsid w:val="00610A4F"/>
    <w:rsid w:val="00610A6B"/>
    <w:rsid w:val="00610D83"/>
    <w:rsid w:val="00610F0E"/>
    <w:rsid w:val="006112D6"/>
    <w:rsid w:val="006113FE"/>
    <w:rsid w:val="00611645"/>
    <w:rsid w:val="0061166B"/>
    <w:rsid w:val="00611919"/>
    <w:rsid w:val="00611C6E"/>
    <w:rsid w:val="00611D43"/>
    <w:rsid w:val="00612494"/>
    <w:rsid w:val="006127D4"/>
    <w:rsid w:val="00612ECB"/>
    <w:rsid w:val="006130F7"/>
    <w:rsid w:val="00613492"/>
    <w:rsid w:val="00613789"/>
    <w:rsid w:val="0061394C"/>
    <w:rsid w:val="00613AF8"/>
    <w:rsid w:val="00613D8E"/>
    <w:rsid w:val="00614219"/>
    <w:rsid w:val="006142E0"/>
    <w:rsid w:val="00614519"/>
    <w:rsid w:val="00614723"/>
    <w:rsid w:val="0061484C"/>
    <w:rsid w:val="00614886"/>
    <w:rsid w:val="00614CD6"/>
    <w:rsid w:val="00615195"/>
    <w:rsid w:val="006156FF"/>
    <w:rsid w:val="00615FB8"/>
    <w:rsid w:val="00616112"/>
    <w:rsid w:val="006161C0"/>
    <w:rsid w:val="006161FC"/>
    <w:rsid w:val="006163A6"/>
    <w:rsid w:val="006167C8"/>
    <w:rsid w:val="0061685B"/>
    <w:rsid w:val="00616F1C"/>
    <w:rsid w:val="006171A3"/>
    <w:rsid w:val="00617319"/>
    <w:rsid w:val="00617F9D"/>
    <w:rsid w:val="00620188"/>
    <w:rsid w:val="0062051F"/>
    <w:rsid w:val="006205CA"/>
    <w:rsid w:val="00620C9C"/>
    <w:rsid w:val="006210FC"/>
    <w:rsid w:val="00621431"/>
    <w:rsid w:val="00621465"/>
    <w:rsid w:val="00621A1D"/>
    <w:rsid w:val="00621EDA"/>
    <w:rsid w:val="00621F53"/>
    <w:rsid w:val="006225DA"/>
    <w:rsid w:val="006227BF"/>
    <w:rsid w:val="00622A71"/>
    <w:rsid w:val="00622E2A"/>
    <w:rsid w:val="00622FBD"/>
    <w:rsid w:val="00623089"/>
    <w:rsid w:val="0062308E"/>
    <w:rsid w:val="0062335F"/>
    <w:rsid w:val="006233DD"/>
    <w:rsid w:val="006234C4"/>
    <w:rsid w:val="0062388E"/>
    <w:rsid w:val="00623E86"/>
    <w:rsid w:val="00624037"/>
    <w:rsid w:val="0062416B"/>
    <w:rsid w:val="006244C9"/>
    <w:rsid w:val="006245F6"/>
    <w:rsid w:val="0062475D"/>
    <w:rsid w:val="0062495F"/>
    <w:rsid w:val="00624F40"/>
    <w:rsid w:val="00624F83"/>
    <w:rsid w:val="00625DCB"/>
    <w:rsid w:val="00625ECA"/>
    <w:rsid w:val="00625F50"/>
    <w:rsid w:val="00626091"/>
    <w:rsid w:val="0062644B"/>
    <w:rsid w:val="0062660B"/>
    <w:rsid w:val="00626923"/>
    <w:rsid w:val="00626AD1"/>
    <w:rsid w:val="00626C65"/>
    <w:rsid w:val="006272C9"/>
    <w:rsid w:val="006277AE"/>
    <w:rsid w:val="006277EA"/>
    <w:rsid w:val="00627990"/>
    <w:rsid w:val="00627B7E"/>
    <w:rsid w:val="00630150"/>
    <w:rsid w:val="0063028F"/>
    <w:rsid w:val="006304BC"/>
    <w:rsid w:val="006305AA"/>
    <w:rsid w:val="00630A83"/>
    <w:rsid w:val="00630DCE"/>
    <w:rsid w:val="0063120A"/>
    <w:rsid w:val="00631236"/>
    <w:rsid w:val="006313A7"/>
    <w:rsid w:val="006313CF"/>
    <w:rsid w:val="0063141B"/>
    <w:rsid w:val="0063150B"/>
    <w:rsid w:val="00631585"/>
    <w:rsid w:val="006315B9"/>
    <w:rsid w:val="006315D2"/>
    <w:rsid w:val="00631839"/>
    <w:rsid w:val="00631881"/>
    <w:rsid w:val="00631DC1"/>
    <w:rsid w:val="00632134"/>
    <w:rsid w:val="006325BD"/>
    <w:rsid w:val="00632FC9"/>
    <w:rsid w:val="0063327D"/>
    <w:rsid w:val="006332B1"/>
    <w:rsid w:val="0063346D"/>
    <w:rsid w:val="006334B3"/>
    <w:rsid w:val="00633BEE"/>
    <w:rsid w:val="00633D05"/>
    <w:rsid w:val="00633FA5"/>
    <w:rsid w:val="00634202"/>
    <w:rsid w:val="00634208"/>
    <w:rsid w:val="00634621"/>
    <w:rsid w:val="00634ACF"/>
    <w:rsid w:val="00634FF9"/>
    <w:rsid w:val="00635035"/>
    <w:rsid w:val="006354DD"/>
    <w:rsid w:val="0063580D"/>
    <w:rsid w:val="00635858"/>
    <w:rsid w:val="00635CAE"/>
    <w:rsid w:val="00636059"/>
    <w:rsid w:val="00636142"/>
    <w:rsid w:val="00636D24"/>
    <w:rsid w:val="00636E93"/>
    <w:rsid w:val="00636FB7"/>
    <w:rsid w:val="006371C0"/>
    <w:rsid w:val="00637240"/>
    <w:rsid w:val="006373A6"/>
    <w:rsid w:val="006376F6"/>
    <w:rsid w:val="00637798"/>
    <w:rsid w:val="006378CA"/>
    <w:rsid w:val="00637C9A"/>
    <w:rsid w:val="00637DFE"/>
    <w:rsid w:val="00640262"/>
    <w:rsid w:val="0064026E"/>
    <w:rsid w:val="00640276"/>
    <w:rsid w:val="0064028A"/>
    <w:rsid w:val="006402C0"/>
    <w:rsid w:val="006409E2"/>
    <w:rsid w:val="00640E65"/>
    <w:rsid w:val="00641181"/>
    <w:rsid w:val="00641322"/>
    <w:rsid w:val="00641CB6"/>
    <w:rsid w:val="00641E42"/>
    <w:rsid w:val="00642142"/>
    <w:rsid w:val="0064230A"/>
    <w:rsid w:val="006424BD"/>
    <w:rsid w:val="00642CE0"/>
    <w:rsid w:val="00642F3D"/>
    <w:rsid w:val="0064319C"/>
    <w:rsid w:val="0064343D"/>
    <w:rsid w:val="00643457"/>
    <w:rsid w:val="00643660"/>
    <w:rsid w:val="00643A1A"/>
    <w:rsid w:val="00643B75"/>
    <w:rsid w:val="00644106"/>
    <w:rsid w:val="0064429F"/>
    <w:rsid w:val="006453E2"/>
    <w:rsid w:val="0064567E"/>
    <w:rsid w:val="00645A69"/>
    <w:rsid w:val="00645C7B"/>
    <w:rsid w:val="0064625B"/>
    <w:rsid w:val="00646313"/>
    <w:rsid w:val="0064643F"/>
    <w:rsid w:val="00646700"/>
    <w:rsid w:val="00646817"/>
    <w:rsid w:val="0064684D"/>
    <w:rsid w:val="00646F8C"/>
    <w:rsid w:val="00647026"/>
    <w:rsid w:val="006470CC"/>
    <w:rsid w:val="00647415"/>
    <w:rsid w:val="006475E7"/>
    <w:rsid w:val="00647725"/>
    <w:rsid w:val="00647790"/>
    <w:rsid w:val="00647F60"/>
    <w:rsid w:val="0065011C"/>
    <w:rsid w:val="00650139"/>
    <w:rsid w:val="006502BD"/>
    <w:rsid w:val="00650573"/>
    <w:rsid w:val="0065067A"/>
    <w:rsid w:val="006509C8"/>
    <w:rsid w:val="00650ADB"/>
    <w:rsid w:val="00650BD6"/>
    <w:rsid w:val="00650E4A"/>
    <w:rsid w:val="006512DA"/>
    <w:rsid w:val="00651470"/>
    <w:rsid w:val="00651525"/>
    <w:rsid w:val="00651566"/>
    <w:rsid w:val="0065177A"/>
    <w:rsid w:val="00651E15"/>
    <w:rsid w:val="0065203B"/>
    <w:rsid w:val="0065225F"/>
    <w:rsid w:val="00652316"/>
    <w:rsid w:val="00652756"/>
    <w:rsid w:val="0065275E"/>
    <w:rsid w:val="00652AD8"/>
    <w:rsid w:val="00652B79"/>
    <w:rsid w:val="00652EB5"/>
    <w:rsid w:val="00652F85"/>
    <w:rsid w:val="006530ED"/>
    <w:rsid w:val="00653278"/>
    <w:rsid w:val="0065339E"/>
    <w:rsid w:val="006533C3"/>
    <w:rsid w:val="00653CCB"/>
    <w:rsid w:val="00654068"/>
    <w:rsid w:val="0065472D"/>
    <w:rsid w:val="00654977"/>
    <w:rsid w:val="00654AAE"/>
    <w:rsid w:val="00654B38"/>
    <w:rsid w:val="00654B83"/>
    <w:rsid w:val="00654D32"/>
    <w:rsid w:val="00654E2E"/>
    <w:rsid w:val="00654FCA"/>
    <w:rsid w:val="00655061"/>
    <w:rsid w:val="0065510C"/>
    <w:rsid w:val="006552DF"/>
    <w:rsid w:val="0065575D"/>
    <w:rsid w:val="00655769"/>
    <w:rsid w:val="0065583B"/>
    <w:rsid w:val="006559F8"/>
    <w:rsid w:val="00655B63"/>
    <w:rsid w:val="00656DD4"/>
    <w:rsid w:val="006571F6"/>
    <w:rsid w:val="006577D3"/>
    <w:rsid w:val="006578FC"/>
    <w:rsid w:val="006579FF"/>
    <w:rsid w:val="00657C41"/>
    <w:rsid w:val="0066004F"/>
    <w:rsid w:val="0066025F"/>
    <w:rsid w:val="00660597"/>
    <w:rsid w:val="00660C13"/>
    <w:rsid w:val="00660F02"/>
    <w:rsid w:val="006618CC"/>
    <w:rsid w:val="00661CE0"/>
    <w:rsid w:val="00662103"/>
    <w:rsid w:val="00662111"/>
    <w:rsid w:val="00662118"/>
    <w:rsid w:val="00662278"/>
    <w:rsid w:val="006625D6"/>
    <w:rsid w:val="0066289D"/>
    <w:rsid w:val="00663212"/>
    <w:rsid w:val="00663390"/>
    <w:rsid w:val="0066342E"/>
    <w:rsid w:val="006634C7"/>
    <w:rsid w:val="006635EE"/>
    <w:rsid w:val="006637CE"/>
    <w:rsid w:val="006638AD"/>
    <w:rsid w:val="00663B81"/>
    <w:rsid w:val="00663C37"/>
    <w:rsid w:val="0066446F"/>
    <w:rsid w:val="00664637"/>
    <w:rsid w:val="006647DC"/>
    <w:rsid w:val="0066494F"/>
    <w:rsid w:val="00664A13"/>
    <w:rsid w:val="00664B86"/>
    <w:rsid w:val="00665007"/>
    <w:rsid w:val="00665169"/>
    <w:rsid w:val="00665680"/>
    <w:rsid w:val="006656A7"/>
    <w:rsid w:val="00665880"/>
    <w:rsid w:val="006659E2"/>
    <w:rsid w:val="00665ADF"/>
    <w:rsid w:val="00665B83"/>
    <w:rsid w:val="00665C03"/>
    <w:rsid w:val="00665C53"/>
    <w:rsid w:val="00666645"/>
    <w:rsid w:val="00666704"/>
    <w:rsid w:val="006669A5"/>
    <w:rsid w:val="006669E6"/>
    <w:rsid w:val="00666BAB"/>
    <w:rsid w:val="00666CF1"/>
    <w:rsid w:val="00666D1C"/>
    <w:rsid w:val="00666F66"/>
    <w:rsid w:val="00666F9C"/>
    <w:rsid w:val="00666FDF"/>
    <w:rsid w:val="006670A9"/>
    <w:rsid w:val="0066732C"/>
    <w:rsid w:val="0066757C"/>
    <w:rsid w:val="0066757E"/>
    <w:rsid w:val="006675B3"/>
    <w:rsid w:val="0066766E"/>
    <w:rsid w:val="006679F5"/>
    <w:rsid w:val="00667B77"/>
    <w:rsid w:val="00667E87"/>
    <w:rsid w:val="006703C3"/>
    <w:rsid w:val="00670553"/>
    <w:rsid w:val="006707C3"/>
    <w:rsid w:val="00670D34"/>
    <w:rsid w:val="00670D4A"/>
    <w:rsid w:val="00670E50"/>
    <w:rsid w:val="00670E52"/>
    <w:rsid w:val="00670E69"/>
    <w:rsid w:val="006710EE"/>
    <w:rsid w:val="00671183"/>
    <w:rsid w:val="006712E0"/>
    <w:rsid w:val="0067133F"/>
    <w:rsid w:val="006716DA"/>
    <w:rsid w:val="0067172A"/>
    <w:rsid w:val="0067191B"/>
    <w:rsid w:val="006719C7"/>
    <w:rsid w:val="00671B4A"/>
    <w:rsid w:val="00671BC5"/>
    <w:rsid w:val="00671E2B"/>
    <w:rsid w:val="00672048"/>
    <w:rsid w:val="00672316"/>
    <w:rsid w:val="006724A9"/>
    <w:rsid w:val="006728ED"/>
    <w:rsid w:val="006732B1"/>
    <w:rsid w:val="006734EA"/>
    <w:rsid w:val="0067350C"/>
    <w:rsid w:val="006739F9"/>
    <w:rsid w:val="00673C99"/>
    <w:rsid w:val="0067446F"/>
    <w:rsid w:val="0067448D"/>
    <w:rsid w:val="006746A4"/>
    <w:rsid w:val="00674937"/>
    <w:rsid w:val="00674CC8"/>
    <w:rsid w:val="00675558"/>
    <w:rsid w:val="00675611"/>
    <w:rsid w:val="0067573E"/>
    <w:rsid w:val="00675961"/>
    <w:rsid w:val="00675A60"/>
    <w:rsid w:val="0067683F"/>
    <w:rsid w:val="0067697E"/>
    <w:rsid w:val="00676B96"/>
    <w:rsid w:val="00676DA1"/>
    <w:rsid w:val="0067702C"/>
    <w:rsid w:val="00677381"/>
    <w:rsid w:val="00677443"/>
    <w:rsid w:val="0067769A"/>
    <w:rsid w:val="00677982"/>
    <w:rsid w:val="00677A4D"/>
    <w:rsid w:val="00677EA3"/>
    <w:rsid w:val="00677F0E"/>
    <w:rsid w:val="00677F41"/>
    <w:rsid w:val="00680681"/>
    <w:rsid w:val="006806A3"/>
    <w:rsid w:val="006806A6"/>
    <w:rsid w:val="00680709"/>
    <w:rsid w:val="006809B5"/>
    <w:rsid w:val="00680C67"/>
    <w:rsid w:val="00681211"/>
    <w:rsid w:val="00681446"/>
    <w:rsid w:val="00681655"/>
    <w:rsid w:val="00681883"/>
    <w:rsid w:val="00681A88"/>
    <w:rsid w:val="00681B36"/>
    <w:rsid w:val="00681B76"/>
    <w:rsid w:val="0068299D"/>
    <w:rsid w:val="00682E14"/>
    <w:rsid w:val="00683145"/>
    <w:rsid w:val="0068322B"/>
    <w:rsid w:val="0068335D"/>
    <w:rsid w:val="00683592"/>
    <w:rsid w:val="00683A96"/>
    <w:rsid w:val="00683AB4"/>
    <w:rsid w:val="00683B43"/>
    <w:rsid w:val="006840C6"/>
    <w:rsid w:val="00684250"/>
    <w:rsid w:val="0068436C"/>
    <w:rsid w:val="0068443F"/>
    <w:rsid w:val="00684451"/>
    <w:rsid w:val="00684C4B"/>
    <w:rsid w:val="00684DBD"/>
    <w:rsid w:val="006852DC"/>
    <w:rsid w:val="0068545E"/>
    <w:rsid w:val="00685860"/>
    <w:rsid w:val="00685CFF"/>
    <w:rsid w:val="00685FD4"/>
    <w:rsid w:val="00685FF4"/>
    <w:rsid w:val="0068617A"/>
    <w:rsid w:val="00686612"/>
    <w:rsid w:val="0068661E"/>
    <w:rsid w:val="0068675D"/>
    <w:rsid w:val="00686901"/>
    <w:rsid w:val="00686D29"/>
    <w:rsid w:val="0068707E"/>
    <w:rsid w:val="006870E0"/>
    <w:rsid w:val="0068741C"/>
    <w:rsid w:val="00687469"/>
    <w:rsid w:val="006875F4"/>
    <w:rsid w:val="0068764C"/>
    <w:rsid w:val="006877F1"/>
    <w:rsid w:val="006878E0"/>
    <w:rsid w:val="0068794E"/>
    <w:rsid w:val="00687951"/>
    <w:rsid w:val="00687BDF"/>
    <w:rsid w:val="00687BFC"/>
    <w:rsid w:val="00687F83"/>
    <w:rsid w:val="00687F88"/>
    <w:rsid w:val="00690188"/>
    <w:rsid w:val="00690205"/>
    <w:rsid w:val="00690272"/>
    <w:rsid w:val="00690583"/>
    <w:rsid w:val="00690602"/>
    <w:rsid w:val="006907CE"/>
    <w:rsid w:val="00690A49"/>
    <w:rsid w:val="00690A91"/>
    <w:rsid w:val="00690B06"/>
    <w:rsid w:val="00690BB6"/>
    <w:rsid w:val="00690D78"/>
    <w:rsid w:val="00690F06"/>
    <w:rsid w:val="006911FB"/>
    <w:rsid w:val="00691B2D"/>
    <w:rsid w:val="00691B30"/>
    <w:rsid w:val="00691DCA"/>
    <w:rsid w:val="006927B3"/>
    <w:rsid w:val="00692D1F"/>
    <w:rsid w:val="0069357F"/>
    <w:rsid w:val="00693CDF"/>
    <w:rsid w:val="00693DAC"/>
    <w:rsid w:val="00693E1F"/>
    <w:rsid w:val="00693ECB"/>
    <w:rsid w:val="0069401D"/>
    <w:rsid w:val="00694302"/>
    <w:rsid w:val="00694303"/>
    <w:rsid w:val="006945E5"/>
    <w:rsid w:val="00694797"/>
    <w:rsid w:val="006954BD"/>
    <w:rsid w:val="00695887"/>
    <w:rsid w:val="00695BCA"/>
    <w:rsid w:val="00695CA8"/>
    <w:rsid w:val="00695E36"/>
    <w:rsid w:val="00696213"/>
    <w:rsid w:val="0069648B"/>
    <w:rsid w:val="0069652A"/>
    <w:rsid w:val="00696932"/>
    <w:rsid w:val="00697073"/>
    <w:rsid w:val="0069707B"/>
    <w:rsid w:val="00697390"/>
    <w:rsid w:val="00697676"/>
    <w:rsid w:val="00697733"/>
    <w:rsid w:val="00697B18"/>
    <w:rsid w:val="00697FD5"/>
    <w:rsid w:val="006A003F"/>
    <w:rsid w:val="006A0167"/>
    <w:rsid w:val="006A0199"/>
    <w:rsid w:val="006A04FA"/>
    <w:rsid w:val="006A05DA"/>
    <w:rsid w:val="006A0997"/>
    <w:rsid w:val="006A0E3B"/>
    <w:rsid w:val="006A1175"/>
    <w:rsid w:val="006A1313"/>
    <w:rsid w:val="006A149E"/>
    <w:rsid w:val="006A14B1"/>
    <w:rsid w:val="006A1C1B"/>
    <w:rsid w:val="006A1C6A"/>
    <w:rsid w:val="006A23C1"/>
    <w:rsid w:val="006A2499"/>
    <w:rsid w:val="006A254E"/>
    <w:rsid w:val="006A2869"/>
    <w:rsid w:val="006A2A19"/>
    <w:rsid w:val="006A2C30"/>
    <w:rsid w:val="006A2C4B"/>
    <w:rsid w:val="006A2C76"/>
    <w:rsid w:val="006A2E04"/>
    <w:rsid w:val="006A2F96"/>
    <w:rsid w:val="006A301C"/>
    <w:rsid w:val="006A309A"/>
    <w:rsid w:val="006A3119"/>
    <w:rsid w:val="006A344C"/>
    <w:rsid w:val="006A364D"/>
    <w:rsid w:val="006A3E2B"/>
    <w:rsid w:val="006A4A55"/>
    <w:rsid w:val="006A4DF3"/>
    <w:rsid w:val="006A4F7F"/>
    <w:rsid w:val="006A4FD6"/>
    <w:rsid w:val="006A5361"/>
    <w:rsid w:val="006A5612"/>
    <w:rsid w:val="006A5D1D"/>
    <w:rsid w:val="006A5D68"/>
    <w:rsid w:val="006A5DF0"/>
    <w:rsid w:val="006A5DF3"/>
    <w:rsid w:val="006A5ED4"/>
    <w:rsid w:val="006A5F8E"/>
    <w:rsid w:val="006A602F"/>
    <w:rsid w:val="006A69E5"/>
    <w:rsid w:val="006A6BE7"/>
    <w:rsid w:val="006A6E17"/>
    <w:rsid w:val="006A71C1"/>
    <w:rsid w:val="006A7549"/>
    <w:rsid w:val="006A75F8"/>
    <w:rsid w:val="006A79A4"/>
    <w:rsid w:val="006A7A04"/>
    <w:rsid w:val="006B081D"/>
    <w:rsid w:val="006B08B6"/>
    <w:rsid w:val="006B095A"/>
    <w:rsid w:val="006B0A5D"/>
    <w:rsid w:val="006B1020"/>
    <w:rsid w:val="006B120D"/>
    <w:rsid w:val="006B1604"/>
    <w:rsid w:val="006B170D"/>
    <w:rsid w:val="006B17E7"/>
    <w:rsid w:val="006B19E8"/>
    <w:rsid w:val="006B1A8A"/>
    <w:rsid w:val="006B1BE4"/>
    <w:rsid w:val="006B1F74"/>
    <w:rsid w:val="006B1FD5"/>
    <w:rsid w:val="006B2A67"/>
    <w:rsid w:val="006B2F18"/>
    <w:rsid w:val="006B2F1E"/>
    <w:rsid w:val="006B326C"/>
    <w:rsid w:val="006B3435"/>
    <w:rsid w:val="006B3AB2"/>
    <w:rsid w:val="006B4161"/>
    <w:rsid w:val="006B4168"/>
    <w:rsid w:val="006B4311"/>
    <w:rsid w:val="006B44B6"/>
    <w:rsid w:val="006B44E8"/>
    <w:rsid w:val="006B4BDF"/>
    <w:rsid w:val="006B50E8"/>
    <w:rsid w:val="006B51CA"/>
    <w:rsid w:val="006B555A"/>
    <w:rsid w:val="006B55CA"/>
    <w:rsid w:val="006B56CA"/>
    <w:rsid w:val="006B5729"/>
    <w:rsid w:val="006B5F63"/>
    <w:rsid w:val="006B600A"/>
    <w:rsid w:val="006B6234"/>
    <w:rsid w:val="006B62E4"/>
    <w:rsid w:val="006B6496"/>
    <w:rsid w:val="006B6635"/>
    <w:rsid w:val="006B6672"/>
    <w:rsid w:val="006B67FA"/>
    <w:rsid w:val="006B683F"/>
    <w:rsid w:val="006B6D2B"/>
    <w:rsid w:val="006B6E29"/>
    <w:rsid w:val="006B700F"/>
    <w:rsid w:val="006B705C"/>
    <w:rsid w:val="006B7244"/>
    <w:rsid w:val="006B7523"/>
    <w:rsid w:val="006B7754"/>
    <w:rsid w:val="006B7D22"/>
    <w:rsid w:val="006B7D2C"/>
    <w:rsid w:val="006C044E"/>
    <w:rsid w:val="006C05EE"/>
    <w:rsid w:val="006C0844"/>
    <w:rsid w:val="006C0B21"/>
    <w:rsid w:val="006C0CD8"/>
    <w:rsid w:val="006C1019"/>
    <w:rsid w:val="006C11A2"/>
    <w:rsid w:val="006C132C"/>
    <w:rsid w:val="006C132D"/>
    <w:rsid w:val="006C1D6A"/>
    <w:rsid w:val="006C1E62"/>
    <w:rsid w:val="006C22AE"/>
    <w:rsid w:val="006C24A1"/>
    <w:rsid w:val="006C24DE"/>
    <w:rsid w:val="006C27D4"/>
    <w:rsid w:val="006C2BB5"/>
    <w:rsid w:val="006C2BEE"/>
    <w:rsid w:val="006C2C0C"/>
    <w:rsid w:val="006C3045"/>
    <w:rsid w:val="006C32A8"/>
    <w:rsid w:val="006C32AC"/>
    <w:rsid w:val="006C3300"/>
    <w:rsid w:val="006C3391"/>
    <w:rsid w:val="006C34F3"/>
    <w:rsid w:val="006C355C"/>
    <w:rsid w:val="006C35FF"/>
    <w:rsid w:val="006C3772"/>
    <w:rsid w:val="006C3AD8"/>
    <w:rsid w:val="006C41AF"/>
    <w:rsid w:val="006C4516"/>
    <w:rsid w:val="006C455E"/>
    <w:rsid w:val="006C48D9"/>
    <w:rsid w:val="006C4B89"/>
    <w:rsid w:val="006C4DF3"/>
    <w:rsid w:val="006C506B"/>
    <w:rsid w:val="006C5091"/>
    <w:rsid w:val="006C51F2"/>
    <w:rsid w:val="006C5536"/>
    <w:rsid w:val="006C5538"/>
    <w:rsid w:val="006C56D8"/>
    <w:rsid w:val="006C57CA"/>
    <w:rsid w:val="006C5958"/>
    <w:rsid w:val="006C5B4F"/>
    <w:rsid w:val="006C5EF7"/>
    <w:rsid w:val="006C607C"/>
    <w:rsid w:val="006C62DE"/>
    <w:rsid w:val="006C63CA"/>
    <w:rsid w:val="006C63F2"/>
    <w:rsid w:val="006C643C"/>
    <w:rsid w:val="006C6A69"/>
    <w:rsid w:val="006C6CBC"/>
    <w:rsid w:val="006C6D70"/>
    <w:rsid w:val="006C6E3A"/>
    <w:rsid w:val="006C6FD7"/>
    <w:rsid w:val="006C7BED"/>
    <w:rsid w:val="006C7DC1"/>
    <w:rsid w:val="006D00DB"/>
    <w:rsid w:val="006D01F4"/>
    <w:rsid w:val="006D020A"/>
    <w:rsid w:val="006D0361"/>
    <w:rsid w:val="006D0703"/>
    <w:rsid w:val="006D0808"/>
    <w:rsid w:val="006D0988"/>
    <w:rsid w:val="006D1205"/>
    <w:rsid w:val="006D126E"/>
    <w:rsid w:val="006D13D2"/>
    <w:rsid w:val="006D154C"/>
    <w:rsid w:val="006D16B0"/>
    <w:rsid w:val="006D18C0"/>
    <w:rsid w:val="006D1BB8"/>
    <w:rsid w:val="006D1C13"/>
    <w:rsid w:val="006D1C8A"/>
    <w:rsid w:val="006D2182"/>
    <w:rsid w:val="006D2444"/>
    <w:rsid w:val="006D2497"/>
    <w:rsid w:val="006D254B"/>
    <w:rsid w:val="006D26B1"/>
    <w:rsid w:val="006D270B"/>
    <w:rsid w:val="006D274E"/>
    <w:rsid w:val="006D289B"/>
    <w:rsid w:val="006D29F7"/>
    <w:rsid w:val="006D2D95"/>
    <w:rsid w:val="006D2ED8"/>
    <w:rsid w:val="006D3BE1"/>
    <w:rsid w:val="006D4032"/>
    <w:rsid w:val="006D42F6"/>
    <w:rsid w:val="006D4340"/>
    <w:rsid w:val="006D46AC"/>
    <w:rsid w:val="006D47BE"/>
    <w:rsid w:val="006D48FC"/>
    <w:rsid w:val="006D4CAE"/>
    <w:rsid w:val="006D4D8A"/>
    <w:rsid w:val="006D5A16"/>
    <w:rsid w:val="006D5E51"/>
    <w:rsid w:val="006D606A"/>
    <w:rsid w:val="006D6190"/>
    <w:rsid w:val="006D62BC"/>
    <w:rsid w:val="006D6450"/>
    <w:rsid w:val="006D6569"/>
    <w:rsid w:val="006D668C"/>
    <w:rsid w:val="006D6939"/>
    <w:rsid w:val="006D6BF4"/>
    <w:rsid w:val="006D70E1"/>
    <w:rsid w:val="006D72C7"/>
    <w:rsid w:val="006D77DF"/>
    <w:rsid w:val="006D7DF5"/>
    <w:rsid w:val="006D7EB0"/>
    <w:rsid w:val="006D7F2B"/>
    <w:rsid w:val="006E0138"/>
    <w:rsid w:val="006E0226"/>
    <w:rsid w:val="006E026C"/>
    <w:rsid w:val="006E038F"/>
    <w:rsid w:val="006E06E6"/>
    <w:rsid w:val="006E09E1"/>
    <w:rsid w:val="006E0B50"/>
    <w:rsid w:val="006E0BB0"/>
    <w:rsid w:val="006E0E48"/>
    <w:rsid w:val="006E0E61"/>
    <w:rsid w:val="006E105B"/>
    <w:rsid w:val="006E1247"/>
    <w:rsid w:val="006E12C3"/>
    <w:rsid w:val="006E1314"/>
    <w:rsid w:val="006E1A0A"/>
    <w:rsid w:val="006E1B60"/>
    <w:rsid w:val="006E1E67"/>
    <w:rsid w:val="006E1E88"/>
    <w:rsid w:val="006E2244"/>
    <w:rsid w:val="006E22B1"/>
    <w:rsid w:val="006E2503"/>
    <w:rsid w:val="006E2529"/>
    <w:rsid w:val="006E27FA"/>
    <w:rsid w:val="006E28B2"/>
    <w:rsid w:val="006E292F"/>
    <w:rsid w:val="006E2F0F"/>
    <w:rsid w:val="006E3C42"/>
    <w:rsid w:val="006E45F3"/>
    <w:rsid w:val="006E4A2F"/>
    <w:rsid w:val="006E4A7F"/>
    <w:rsid w:val="006E4D11"/>
    <w:rsid w:val="006E4ED4"/>
    <w:rsid w:val="006E525F"/>
    <w:rsid w:val="006E5279"/>
    <w:rsid w:val="006E56DF"/>
    <w:rsid w:val="006E57CA"/>
    <w:rsid w:val="006E59F1"/>
    <w:rsid w:val="006E5A2D"/>
    <w:rsid w:val="006E5AC5"/>
    <w:rsid w:val="006E5AC7"/>
    <w:rsid w:val="006E5BF5"/>
    <w:rsid w:val="006E5D82"/>
    <w:rsid w:val="006E5E19"/>
    <w:rsid w:val="006E61C3"/>
    <w:rsid w:val="006E636E"/>
    <w:rsid w:val="006E6A0D"/>
    <w:rsid w:val="006E6E79"/>
    <w:rsid w:val="006E6E7E"/>
    <w:rsid w:val="006E6EAE"/>
    <w:rsid w:val="006E6ED4"/>
    <w:rsid w:val="006E791E"/>
    <w:rsid w:val="006E799D"/>
    <w:rsid w:val="006E7B82"/>
    <w:rsid w:val="006E7C7E"/>
    <w:rsid w:val="006E7D32"/>
    <w:rsid w:val="006F014E"/>
    <w:rsid w:val="006F0593"/>
    <w:rsid w:val="006F097A"/>
    <w:rsid w:val="006F0A88"/>
    <w:rsid w:val="006F0ADF"/>
    <w:rsid w:val="006F0CC2"/>
    <w:rsid w:val="006F0E29"/>
    <w:rsid w:val="006F1064"/>
    <w:rsid w:val="006F113F"/>
    <w:rsid w:val="006F1EB7"/>
    <w:rsid w:val="006F1F5A"/>
    <w:rsid w:val="006F2600"/>
    <w:rsid w:val="006F27A9"/>
    <w:rsid w:val="006F2F47"/>
    <w:rsid w:val="006F3502"/>
    <w:rsid w:val="006F37CC"/>
    <w:rsid w:val="006F3889"/>
    <w:rsid w:val="006F39F4"/>
    <w:rsid w:val="006F3BB3"/>
    <w:rsid w:val="006F3E2D"/>
    <w:rsid w:val="006F4179"/>
    <w:rsid w:val="006F41FB"/>
    <w:rsid w:val="006F4270"/>
    <w:rsid w:val="006F44F2"/>
    <w:rsid w:val="006F46AF"/>
    <w:rsid w:val="006F4B88"/>
    <w:rsid w:val="006F4D8C"/>
    <w:rsid w:val="006F52DD"/>
    <w:rsid w:val="006F52E5"/>
    <w:rsid w:val="006F52E8"/>
    <w:rsid w:val="006F53EC"/>
    <w:rsid w:val="006F599E"/>
    <w:rsid w:val="006F5A53"/>
    <w:rsid w:val="006F5E5D"/>
    <w:rsid w:val="006F5E62"/>
    <w:rsid w:val="006F6066"/>
    <w:rsid w:val="006F6608"/>
    <w:rsid w:val="006F6850"/>
    <w:rsid w:val="006F68B0"/>
    <w:rsid w:val="006F695F"/>
    <w:rsid w:val="006F707E"/>
    <w:rsid w:val="006F73DE"/>
    <w:rsid w:val="006F751D"/>
    <w:rsid w:val="006F7935"/>
    <w:rsid w:val="0070006F"/>
    <w:rsid w:val="007001DC"/>
    <w:rsid w:val="00700759"/>
    <w:rsid w:val="00700E40"/>
    <w:rsid w:val="007010A8"/>
    <w:rsid w:val="007010B7"/>
    <w:rsid w:val="00701262"/>
    <w:rsid w:val="0070177E"/>
    <w:rsid w:val="007018EC"/>
    <w:rsid w:val="00701A5C"/>
    <w:rsid w:val="00701B4A"/>
    <w:rsid w:val="0070225C"/>
    <w:rsid w:val="007022F9"/>
    <w:rsid w:val="007024B6"/>
    <w:rsid w:val="007025CB"/>
    <w:rsid w:val="00702A12"/>
    <w:rsid w:val="00702DC9"/>
    <w:rsid w:val="00702E08"/>
    <w:rsid w:val="007030E2"/>
    <w:rsid w:val="007033DF"/>
    <w:rsid w:val="007034AA"/>
    <w:rsid w:val="00703966"/>
    <w:rsid w:val="00703B5D"/>
    <w:rsid w:val="00703C9D"/>
    <w:rsid w:val="00703EF9"/>
    <w:rsid w:val="00704202"/>
    <w:rsid w:val="007047C6"/>
    <w:rsid w:val="00704898"/>
    <w:rsid w:val="0070490C"/>
    <w:rsid w:val="007052C0"/>
    <w:rsid w:val="007052DF"/>
    <w:rsid w:val="0070594A"/>
    <w:rsid w:val="00705C38"/>
    <w:rsid w:val="00706329"/>
    <w:rsid w:val="0070637E"/>
    <w:rsid w:val="00706465"/>
    <w:rsid w:val="0070658D"/>
    <w:rsid w:val="0070695A"/>
    <w:rsid w:val="00706D8C"/>
    <w:rsid w:val="0070782D"/>
    <w:rsid w:val="0071003E"/>
    <w:rsid w:val="00710131"/>
    <w:rsid w:val="007109C2"/>
    <w:rsid w:val="00710CC7"/>
    <w:rsid w:val="00710F3C"/>
    <w:rsid w:val="0071101C"/>
    <w:rsid w:val="00711340"/>
    <w:rsid w:val="00711373"/>
    <w:rsid w:val="0071149F"/>
    <w:rsid w:val="0071156E"/>
    <w:rsid w:val="00711685"/>
    <w:rsid w:val="00712354"/>
    <w:rsid w:val="00712625"/>
    <w:rsid w:val="00712C42"/>
    <w:rsid w:val="00712D8E"/>
    <w:rsid w:val="00712DE9"/>
    <w:rsid w:val="007131EE"/>
    <w:rsid w:val="00713232"/>
    <w:rsid w:val="00713B7A"/>
    <w:rsid w:val="00713DE4"/>
    <w:rsid w:val="00713EA8"/>
    <w:rsid w:val="007143B6"/>
    <w:rsid w:val="007148C0"/>
    <w:rsid w:val="00714BA6"/>
    <w:rsid w:val="00714C20"/>
    <w:rsid w:val="00714C47"/>
    <w:rsid w:val="00714E60"/>
    <w:rsid w:val="00715993"/>
    <w:rsid w:val="00715B07"/>
    <w:rsid w:val="00716136"/>
    <w:rsid w:val="00716462"/>
    <w:rsid w:val="00716929"/>
    <w:rsid w:val="00716A08"/>
    <w:rsid w:val="00716E02"/>
    <w:rsid w:val="00717025"/>
    <w:rsid w:val="0071703C"/>
    <w:rsid w:val="0071728C"/>
    <w:rsid w:val="00717776"/>
    <w:rsid w:val="0071784E"/>
    <w:rsid w:val="00717A7A"/>
    <w:rsid w:val="00717B07"/>
    <w:rsid w:val="00717B8B"/>
    <w:rsid w:val="00717CDF"/>
    <w:rsid w:val="00720558"/>
    <w:rsid w:val="007208AF"/>
    <w:rsid w:val="0072091A"/>
    <w:rsid w:val="0072095F"/>
    <w:rsid w:val="00720E68"/>
    <w:rsid w:val="00720E93"/>
    <w:rsid w:val="00720EF8"/>
    <w:rsid w:val="00721084"/>
    <w:rsid w:val="00721224"/>
    <w:rsid w:val="00721262"/>
    <w:rsid w:val="0072152F"/>
    <w:rsid w:val="007217E4"/>
    <w:rsid w:val="00721D9B"/>
    <w:rsid w:val="00721E22"/>
    <w:rsid w:val="00722121"/>
    <w:rsid w:val="007221E0"/>
    <w:rsid w:val="007224B9"/>
    <w:rsid w:val="0072253D"/>
    <w:rsid w:val="00722672"/>
    <w:rsid w:val="00722968"/>
    <w:rsid w:val="00722A37"/>
    <w:rsid w:val="00722C15"/>
    <w:rsid w:val="00722F94"/>
    <w:rsid w:val="007230C9"/>
    <w:rsid w:val="0072326E"/>
    <w:rsid w:val="007233AD"/>
    <w:rsid w:val="007236F9"/>
    <w:rsid w:val="00723827"/>
    <w:rsid w:val="0072397E"/>
    <w:rsid w:val="00723AA7"/>
    <w:rsid w:val="00723F10"/>
    <w:rsid w:val="0072423F"/>
    <w:rsid w:val="00724255"/>
    <w:rsid w:val="0072432E"/>
    <w:rsid w:val="0072435B"/>
    <w:rsid w:val="00724501"/>
    <w:rsid w:val="007249A3"/>
    <w:rsid w:val="00725331"/>
    <w:rsid w:val="007253C9"/>
    <w:rsid w:val="00725583"/>
    <w:rsid w:val="00725A3D"/>
    <w:rsid w:val="00725F9E"/>
    <w:rsid w:val="00726036"/>
    <w:rsid w:val="007260D4"/>
    <w:rsid w:val="00726279"/>
    <w:rsid w:val="007265F2"/>
    <w:rsid w:val="00726A58"/>
    <w:rsid w:val="00726A9B"/>
    <w:rsid w:val="00727530"/>
    <w:rsid w:val="00727BC1"/>
    <w:rsid w:val="00727F8A"/>
    <w:rsid w:val="00730A5C"/>
    <w:rsid w:val="00730C4E"/>
    <w:rsid w:val="007313B7"/>
    <w:rsid w:val="00731AE4"/>
    <w:rsid w:val="00731E7C"/>
    <w:rsid w:val="00732245"/>
    <w:rsid w:val="00732749"/>
    <w:rsid w:val="007329EF"/>
    <w:rsid w:val="00732D23"/>
    <w:rsid w:val="0073319D"/>
    <w:rsid w:val="007331D4"/>
    <w:rsid w:val="0073327A"/>
    <w:rsid w:val="0073343D"/>
    <w:rsid w:val="00733453"/>
    <w:rsid w:val="0073369B"/>
    <w:rsid w:val="0073381A"/>
    <w:rsid w:val="007339CF"/>
    <w:rsid w:val="00733C1C"/>
    <w:rsid w:val="007343FF"/>
    <w:rsid w:val="00734438"/>
    <w:rsid w:val="0073476B"/>
    <w:rsid w:val="00734C04"/>
    <w:rsid w:val="00734C61"/>
    <w:rsid w:val="00734EBE"/>
    <w:rsid w:val="00735143"/>
    <w:rsid w:val="00735238"/>
    <w:rsid w:val="00735513"/>
    <w:rsid w:val="00735F28"/>
    <w:rsid w:val="00736467"/>
    <w:rsid w:val="0073659F"/>
    <w:rsid w:val="00736DD8"/>
    <w:rsid w:val="00736DD9"/>
    <w:rsid w:val="00736E12"/>
    <w:rsid w:val="00736F44"/>
    <w:rsid w:val="00737056"/>
    <w:rsid w:val="00737110"/>
    <w:rsid w:val="007374EC"/>
    <w:rsid w:val="00737D0A"/>
    <w:rsid w:val="00737E43"/>
    <w:rsid w:val="00737F21"/>
    <w:rsid w:val="007400F1"/>
    <w:rsid w:val="0074076A"/>
    <w:rsid w:val="0074088B"/>
    <w:rsid w:val="00740B8E"/>
    <w:rsid w:val="00740E14"/>
    <w:rsid w:val="00740E56"/>
    <w:rsid w:val="00740F57"/>
    <w:rsid w:val="00740F8F"/>
    <w:rsid w:val="0074104E"/>
    <w:rsid w:val="007411D3"/>
    <w:rsid w:val="00741AF4"/>
    <w:rsid w:val="00741DCC"/>
    <w:rsid w:val="0074203A"/>
    <w:rsid w:val="00742412"/>
    <w:rsid w:val="00742738"/>
    <w:rsid w:val="007427B5"/>
    <w:rsid w:val="00742865"/>
    <w:rsid w:val="0074296C"/>
    <w:rsid w:val="00742ABF"/>
    <w:rsid w:val="00742C32"/>
    <w:rsid w:val="00742C83"/>
    <w:rsid w:val="0074360F"/>
    <w:rsid w:val="00743A22"/>
    <w:rsid w:val="00743CF7"/>
    <w:rsid w:val="00743DBB"/>
    <w:rsid w:val="007443E0"/>
    <w:rsid w:val="00744413"/>
    <w:rsid w:val="007447F8"/>
    <w:rsid w:val="0074491B"/>
    <w:rsid w:val="00744A64"/>
    <w:rsid w:val="00744D47"/>
    <w:rsid w:val="00744EA0"/>
    <w:rsid w:val="0074537B"/>
    <w:rsid w:val="007454D6"/>
    <w:rsid w:val="00745554"/>
    <w:rsid w:val="00745B48"/>
    <w:rsid w:val="0074638D"/>
    <w:rsid w:val="00746425"/>
    <w:rsid w:val="00746484"/>
    <w:rsid w:val="0074660F"/>
    <w:rsid w:val="007466C3"/>
    <w:rsid w:val="00746925"/>
    <w:rsid w:val="00746C40"/>
    <w:rsid w:val="00746CF7"/>
    <w:rsid w:val="0074704F"/>
    <w:rsid w:val="0074747F"/>
    <w:rsid w:val="00747F48"/>
    <w:rsid w:val="00747F4C"/>
    <w:rsid w:val="00747F80"/>
    <w:rsid w:val="00747FD4"/>
    <w:rsid w:val="00750020"/>
    <w:rsid w:val="007506F0"/>
    <w:rsid w:val="00750DE7"/>
    <w:rsid w:val="00751091"/>
    <w:rsid w:val="007516EC"/>
    <w:rsid w:val="00751B83"/>
    <w:rsid w:val="00751F56"/>
    <w:rsid w:val="00752029"/>
    <w:rsid w:val="007520C8"/>
    <w:rsid w:val="007521EC"/>
    <w:rsid w:val="00752212"/>
    <w:rsid w:val="0075244F"/>
    <w:rsid w:val="007525F7"/>
    <w:rsid w:val="007526CF"/>
    <w:rsid w:val="0075298B"/>
    <w:rsid w:val="00752A9D"/>
    <w:rsid w:val="00752AE5"/>
    <w:rsid w:val="00752B31"/>
    <w:rsid w:val="00753029"/>
    <w:rsid w:val="00753747"/>
    <w:rsid w:val="00753B68"/>
    <w:rsid w:val="00754359"/>
    <w:rsid w:val="00754368"/>
    <w:rsid w:val="00754411"/>
    <w:rsid w:val="00754BD9"/>
    <w:rsid w:val="00754E7A"/>
    <w:rsid w:val="007550A5"/>
    <w:rsid w:val="0075540C"/>
    <w:rsid w:val="00755635"/>
    <w:rsid w:val="0075565A"/>
    <w:rsid w:val="0075585C"/>
    <w:rsid w:val="00755AF4"/>
    <w:rsid w:val="00755C63"/>
    <w:rsid w:val="00755C9B"/>
    <w:rsid w:val="00755DB1"/>
    <w:rsid w:val="00756192"/>
    <w:rsid w:val="00756305"/>
    <w:rsid w:val="00756390"/>
    <w:rsid w:val="0075648E"/>
    <w:rsid w:val="0075651A"/>
    <w:rsid w:val="0075662D"/>
    <w:rsid w:val="00756D40"/>
    <w:rsid w:val="00757409"/>
    <w:rsid w:val="00757457"/>
    <w:rsid w:val="007574FC"/>
    <w:rsid w:val="0075772D"/>
    <w:rsid w:val="00757905"/>
    <w:rsid w:val="00757932"/>
    <w:rsid w:val="00757D6C"/>
    <w:rsid w:val="00757DE4"/>
    <w:rsid w:val="007601B2"/>
    <w:rsid w:val="0076058E"/>
    <w:rsid w:val="00760975"/>
    <w:rsid w:val="0076097B"/>
    <w:rsid w:val="00760B0B"/>
    <w:rsid w:val="0076112B"/>
    <w:rsid w:val="00761378"/>
    <w:rsid w:val="007613DB"/>
    <w:rsid w:val="0076190F"/>
    <w:rsid w:val="00761A84"/>
    <w:rsid w:val="00761FCC"/>
    <w:rsid w:val="00761FDA"/>
    <w:rsid w:val="00762050"/>
    <w:rsid w:val="007621FF"/>
    <w:rsid w:val="007623BD"/>
    <w:rsid w:val="007624E0"/>
    <w:rsid w:val="00762B7F"/>
    <w:rsid w:val="00762B90"/>
    <w:rsid w:val="00762BB6"/>
    <w:rsid w:val="00762E14"/>
    <w:rsid w:val="007633B7"/>
    <w:rsid w:val="007634E3"/>
    <w:rsid w:val="0076379F"/>
    <w:rsid w:val="007637C2"/>
    <w:rsid w:val="007639D8"/>
    <w:rsid w:val="00764130"/>
    <w:rsid w:val="00764194"/>
    <w:rsid w:val="0076461E"/>
    <w:rsid w:val="00764635"/>
    <w:rsid w:val="00764E45"/>
    <w:rsid w:val="007652F7"/>
    <w:rsid w:val="007653C4"/>
    <w:rsid w:val="00765438"/>
    <w:rsid w:val="00765717"/>
    <w:rsid w:val="00765791"/>
    <w:rsid w:val="00765A86"/>
    <w:rsid w:val="00765DB7"/>
    <w:rsid w:val="00765ED3"/>
    <w:rsid w:val="0076602D"/>
    <w:rsid w:val="007667D2"/>
    <w:rsid w:val="0076681D"/>
    <w:rsid w:val="00766A3B"/>
    <w:rsid w:val="00766A65"/>
    <w:rsid w:val="00766F9B"/>
    <w:rsid w:val="007671F5"/>
    <w:rsid w:val="00767258"/>
    <w:rsid w:val="007676B8"/>
    <w:rsid w:val="00767915"/>
    <w:rsid w:val="0076795D"/>
    <w:rsid w:val="00767C20"/>
    <w:rsid w:val="00770A26"/>
    <w:rsid w:val="00770A77"/>
    <w:rsid w:val="00770B41"/>
    <w:rsid w:val="00770BED"/>
    <w:rsid w:val="00770C0A"/>
    <w:rsid w:val="00771041"/>
    <w:rsid w:val="0077122E"/>
    <w:rsid w:val="0077170A"/>
    <w:rsid w:val="0077175C"/>
    <w:rsid w:val="007717F8"/>
    <w:rsid w:val="00771870"/>
    <w:rsid w:val="00771A79"/>
    <w:rsid w:val="00771B4D"/>
    <w:rsid w:val="00771BF9"/>
    <w:rsid w:val="00771C30"/>
    <w:rsid w:val="00771D09"/>
    <w:rsid w:val="00771F30"/>
    <w:rsid w:val="00771F6E"/>
    <w:rsid w:val="00772B2B"/>
    <w:rsid w:val="00772D57"/>
    <w:rsid w:val="00772DB5"/>
    <w:rsid w:val="00772F8A"/>
    <w:rsid w:val="00773055"/>
    <w:rsid w:val="007731EC"/>
    <w:rsid w:val="007739C6"/>
    <w:rsid w:val="00773FC2"/>
    <w:rsid w:val="00774057"/>
    <w:rsid w:val="00774247"/>
    <w:rsid w:val="007742E7"/>
    <w:rsid w:val="007743F1"/>
    <w:rsid w:val="007744FA"/>
    <w:rsid w:val="007745D1"/>
    <w:rsid w:val="00774889"/>
    <w:rsid w:val="00774FF5"/>
    <w:rsid w:val="007750B3"/>
    <w:rsid w:val="00775299"/>
    <w:rsid w:val="0077592B"/>
    <w:rsid w:val="0077593B"/>
    <w:rsid w:val="00775F76"/>
    <w:rsid w:val="007762EC"/>
    <w:rsid w:val="00776844"/>
    <w:rsid w:val="00776AEA"/>
    <w:rsid w:val="00777B8E"/>
    <w:rsid w:val="00777BA0"/>
    <w:rsid w:val="00777C0E"/>
    <w:rsid w:val="00777C69"/>
    <w:rsid w:val="00777E4E"/>
    <w:rsid w:val="007803BD"/>
    <w:rsid w:val="007805DC"/>
    <w:rsid w:val="00780BF6"/>
    <w:rsid w:val="00781191"/>
    <w:rsid w:val="007811DC"/>
    <w:rsid w:val="00781492"/>
    <w:rsid w:val="00781931"/>
    <w:rsid w:val="00781C01"/>
    <w:rsid w:val="00781C72"/>
    <w:rsid w:val="00781F61"/>
    <w:rsid w:val="00782004"/>
    <w:rsid w:val="007820FA"/>
    <w:rsid w:val="007822C5"/>
    <w:rsid w:val="00782341"/>
    <w:rsid w:val="00782674"/>
    <w:rsid w:val="0078285F"/>
    <w:rsid w:val="007828B1"/>
    <w:rsid w:val="007828D5"/>
    <w:rsid w:val="00782950"/>
    <w:rsid w:val="00782A75"/>
    <w:rsid w:val="00782A8E"/>
    <w:rsid w:val="00782AF5"/>
    <w:rsid w:val="00782D58"/>
    <w:rsid w:val="00783207"/>
    <w:rsid w:val="007833B0"/>
    <w:rsid w:val="007835ED"/>
    <w:rsid w:val="00783865"/>
    <w:rsid w:val="00783D24"/>
    <w:rsid w:val="00783E1D"/>
    <w:rsid w:val="00783F2B"/>
    <w:rsid w:val="00783FC1"/>
    <w:rsid w:val="00783FD9"/>
    <w:rsid w:val="007840E0"/>
    <w:rsid w:val="00784179"/>
    <w:rsid w:val="007843A3"/>
    <w:rsid w:val="007844D5"/>
    <w:rsid w:val="007847B9"/>
    <w:rsid w:val="0078483B"/>
    <w:rsid w:val="007848B9"/>
    <w:rsid w:val="007848D2"/>
    <w:rsid w:val="00784B0A"/>
    <w:rsid w:val="00784EED"/>
    <w:rsid w:val="00784FFA"/>
    <w:rsid w:val="007850A8"/>
    <w:rsid w:val="007853E1"/>
    <w:rsid w:val="00785900"/>
    <w:rsid w:val="00785A24"/>
    <w:rsid w:val="00785A66"/>
    <w:rsid w:val="00785A68"/>
    <w:rsid w:val="00785DFE"/>
    <w:rsid w:val="0078633B"/>
    <w:rsid w:val="007863E6"/>
    <w:rsid w:val="00786958"/>
    <w:rsid w:val="00786CC3"/>
    <w:rsid w:val="00786D93"/>
    <w:rsid w:val="00786E71"/>
    <w:rsid w:val="00787029"/>
    <w:rsid w:val="00787182"/>
    <w:rsid w:val="007875CD"/>
    <w:rsid w:val="007875EE"/>
    <w:rsid w:val="00787738"/>
    <w:rsid w:val="00787753"/>
    <w:rsid w:val="0078778F"/>
    <w:rsid w:val="00787A02"/>
    <w:rsid w:val="00787C18"/>
    <w:rsid w:val="00787C70"/>
    <w:rsid w:val="00787C90"/>
    <w:rsid w:val="00787E8D"/>
    <w:rsid w:val="00787FF7"/>
    <w:rsid w:val="007901A0"/>
    <w:rsid w:val="00790451"/>
    <w:rsid w:val="00790496"/>
    <w:rsid w:val="007906C4"/>
    <w:rsid w:val="00790988"/>
    <w:rsid w:val="007909D0"/>
    <w:rsid w:val="00790AAE"/>
    <w:rsid w:val="00790D16"/>
    <w:rsid w:val="00790DA4"/>
    <w:rsid w:val="00790E08"/>
    <w:rsid w:val="00790F3D"/>
    <w:rsid w:val="00791358"/>
    <w:rsid w:val="00791557"/>
    <w:rsid w:val="0079162F"/>
    <w:rsid w:val="00791800"/>
    <w:rsid w:val="00791CCE"/>
    <w:rsid w:val="00791E5F"/>
    <w:rsid w:val="0079212E"/>
    <w:rsid w:val="00792260"/>
    <w:rsid w:val="00792391"/>
    <w:rsid w:val="007924A3"/>
    <w:rsid w:val="00792560"/>
    <w:rsid w:val="00792D65"/>
    <w:rsid w:val="00792DDA"/>
    <w:rsid w:val="0079306F"/>
    <w:rsid w:val="00793082"/>
    <w:rsid w:val="00793257"/>
    <w:rsid w:val="00793261"/>
    <w:rsid w:val="007936CD"/>
    <w:rsid w:val="00793986"/>
    <w:rsid w:val="007939D8"/>
    <w:rsid w:val="00793AB7"/>
    <w:rsid w:val="00793D0C"/>
    <w:rsid w:val="00793E53"/>
    <w:rsid w:val="00794016"/>
    <w:rsid w:val="007944DB"/>
    <w:rsid w:val="00794924"/>
    <w:rsid w:val="00794A3A"/>
    <w:rsid w:val="00794A54"/>
    <w:rsid w:val="007950C1"/>
    <w:rsid w:val="0079527C"/>
    <w:rsid w:val="0079573A"/>
    <w:rsid w:val="007958A2"/>
    <w:rsid w:val="007959BC"/>
    <w:rsid w:val="00795A6B"/>
    <w:rsid w:val="00795EB8"/>
    <w:rsid w:val="007963A0"/>
    <w:rsid w:val="00796C01"/>
    <w:rsid w:val="0079753B"/>
    <w:rsid w:val="00797C2D"/>
    <w:rsid w:val="00797D8F"/>
    <w:rsid w:val="00797EBA"/>
    <w:rsid w:val="00797F0E"/>
    <w:rsid w:val="007A02F7"/>
    <w:rsid w:val="007A091C"/>
    <w:rsid w:val="007A0B71"/>
    <w:rsid w:val="007A0BC2"/>
    <w:rsid w:val="007A0C9B"/>
    <w:rsid w:val="007A0CF8"/>
    <w:rsid w:val="007A0E82"/>
    <w:rsid w:val="007A10D1"/>
    <w:rsid w:val="007A16A0"/>
    <w:rsid w:val="007A16EA"/>
    <w:rsid w:val="007A1990"/>
    <w:rsid w:val="007A1AD1"/>
    <w:rsid w:val="007A1D2F"/>
    <w:rsid w:val="007A1F44"/>
    <w:rsid w:val="007A2061"/>
    <w:rsid w:val="007A237F"/>
    <w:rsid w:val="007A23B2"/>
    <w:rsid w:val="007A23FF"/>
    <w:rsid w:val="007A295B"/>
    <w:rsid w:val="007A2D83"/>
    <w:rsid w:val="007A2DD0"/>
    <w:rsid w:val="007A2EAD"/>
    <w:rsid w:val="007A3317"/>
    <w:rsid w:val="007A3424"/>
    <w:rsid w:val="007A35EF"/>
    <w:rsid w:val="007A3799"/>
    <w:rsid w:val="007A394E"/>
    <w:rsid w:val="007A3F82"/>
    <w:rsid w:val="007A43A2"/>
    <w:rsid w:val="007A4423"/>
    <w:rsid w:val="007A4B94"/>
    <w:rsid w:val="007A4D04"/>
    <w:rsid w:val="007A4E88"/>
    <w:rsid w:val="007A578F"/>
    <w:rsid w:val="007A58EF"/>
    <w:rsid w:val="007A6276"/>
    <w:rsid w:val="007A6355"/>
    <w:rsid w:val="007A65D1"/>
    <w:rsid w:val="007A6951"/>
    <w:rsid w:val="007A722D"/>
    <w:rsid w:val="007A766C"/>
    <w:rsid w:val="007A785B"/>
    <w:rsid w:val="007A7951"/>
    <w:rsid w:val="007A7A96"/>
    <w:rsid w:val="007B034F"/>
    <w:rsid w:val="007B03AF"/>
    <w:rsid w:val="007B053D"/>
    <w:rsid w:val="007B137C"/>
    <w:rsid w:val="007B1543"/>
    <w:rsid w:val="007B15CC"/>
    <w:rsid w:val="007B17D9"/>
    <w:rsid w:val="007B195D"/>
    <w:rsid w:val="007B1A06"/>
    <w:rsid w:val="007B1AC0"/>
    <w:rsid w:val="007B1FA6"/>
    <w:rsid w:val="007B1FE9"/>
    <w:rsid w:val="007B202F"/>
    <w:rsid w:val="007B2091"/>
    <w:rsid w:val="007B2357"/>
    <w:rsid w:val="007B270A"/>
    <w:rsid w:val="007B2948"/>
    <w:rsid w:val="007B2D3B"/>
    <w:rsid w:val="007B2DB9"/>
    <w:rsid w:val="007B2FF6"/>
    <w:rsid w:val="007B403E"/>
    <w:rsid w:val="007B4121"/>
    <w:rsid w:val="007B41E1"/>
    <w:rsid w:val="007B4279"/>
    <w:rsid w:val="007B42A8"/>
    <w:rsid w:val="007B45C7"/>
    <w:rsid w:val="007B48CD"/>
    <w:rsid w:val="007B4E31"/>
    <w:rsid w:val="007B52CD"/>
    <w:rsid w:val="007B52FA"/>
    <w:rsid w:val="007B56DE"/>
    <w:rsid w:val="007B571C"/>
    <w:rsid w:val="007B5738"/>
    <w:rsid w:val="007B5B94"/>
    <w:rsid w:val="007B5C94"/>
    <w:rsid w:val="007B642B"/>
    <w:rsid w:val="007B67D5"/>
    <w:rsid w:val="007B6892"/>
    <w:rsid w:val="007B6B89"/>
    <w:rsid w:val="007B6FE7"/>
    <w:rsid w:val="007B703D"/>
    <w:rsid w:val="007B7987"/>
    <w:rsid w:val="007B7B6A"/>
    <w:rsid w:val="007B7C60"/>
    <w:rsid w:val="007B7DC1"/>
    <w:rsid w:val="007B7EDB"/>
    <w:rsid w:val="007C0139"/>
    <w:rsid w:val="007C039F"/>
    <w:rsid w:val="007C0420"/>
    <w:rsid w:val="007C05BB"/>
    <w:rsid w:val="007C0C09"/>
    <w:rsid w:val="007C0EC0"/>
    <w:rsid w:val="007C13F3"/>
    <w:rsid w:val="007C14DC"/>
    <w:rsid w:val="007C1902"/>
    <w:rsid w:val="007C19AD"/>
    <w:rsid w:val="007C1A32"/>
    <w:rsid w:val="007C2564"/>
    <w:rsid w:val="007C26FC"/>
    <w:rsid w:val="007C296A"/>
    <w:rsid w:val="007C2B0F"/>
    <w:rsid w:val="007C2BF8"/>
    <w:rsid w:val="007C3029"/>
    <w:rsid w:val="007C3439"/>
    <w:rsid w:val="007C3598"/>
    <w:rsid w:val="007C3FA8"/>
    <w:rsid w:val="007C4062"/>
    <w:rsid w:val="007C42FB"/>
    <w:rsid w:val="007C439F"/>
    <w:rsid w:val="007C46F9"/>
    <w:rsid w:val="007C4F14"/>
    <w:rsid w:val="007C50C4"/>
    <w:rsid w:val="007C533E"/>
    <w:rsid w:val="007C53DB"/>
    <w:rsid w:val="007C5753"/>
    <w:rsid w:val="007C57DA"/>
    <w:rsid w:val="007C5857"/>
    <w:rsid w:val="007C5D0B"/>
    <w:rsid w:val="007C5DF4"/>
    <w:rsid w:val="007C5F23"/>
    <w:rsid w:val="007C5FD2"/>
    <w:rsid w:val="007C61E3"/>
    <w:rsid w:val="007C6437"/>
    <w:rsid w:val="007C68DA"/>
    <w:rsid w:val="007C68F9"/>
    <w:rsid w:val="007C6C8F"/>
    <w:rsid w:val="007C6CC8"/>
    <w:rsid w:val="007C6EB7"/>
    <w:rsid w:val="007C6EBD"/>
    <w:rsid w:val="007C77C2"/>
    <w:rsid w:val="007C786B"/>
    <w:rsid w:val="007D0032"/>
    <w:rsid w:val="007D0213"/>
    <w:rsid w:val="007D04DA"/>
    <w:rsid w:val="007D09EB"/>
    <w:rsid w:val="007D0CD6"/>
    <w:rsid w:val="007D10E3"/>
    <w:rsid w:val="007D1116"/>
    <w:rsid w:val="007D1135"/>
    <w:rsid w:val="007D1303"/>
    <w:rsid w:val="007D14D6"/>
    <w:rsid w:val="007D16A9"/>
    <w:rsid w:val="007D1CEC"/>
    <w:rsid w:val="007D20F1"/>
    <w:rsid w:val="007D229A"/>
    <w:rsid w:val="007D24F3"/>
    <w:rsid w:val="007D2950"/>
    <w:rsid w:val="007D2DD1"/>
    <w:rsid w:val="007D2F44"/>
    <w:rsid w:val="007D2F4D"/>
    <w:rsid w:val="007D303B"/>
    <w:rsid w:val="007D3431"/>
    <w:rsid w:val="007D37AD"/>
    <w:rsid w:val="007D386E"/>
    <w:rsid w:val="007D3F2B"/>
    <w:rsid w:val="007D3FD4"/>
    <w:rsid w:val="007D4178"/>
    <w:rsid w:val="007D460B"/>
    <w:rsid w:val="007D4B83"/>
    <w:rsid w:val="007D4CAE"/>
    <w:rsid w:val="007D4D33"/>
    <w:rsid w:val="007D5077"/>
    <w:rsid w:val="007D5251"/>
    <w:rsid w:val="007D5284"/>
    <w:rsid w:val="007D53F2"/>
    <w:rsid w:val="007D54D4"/>
    <w:rsid w:val="007D596F"/>
    <w:rsid w:val="007D5D06"/>
    <w:rsid w:val="007D6844"/>
    <w:rsid w:val="007D6903"/>
    <w:rsid w:val="007D70D6"/>
    <w:rsid w:val="007D7175"/>
    <w:rsid w:val="007D7531"/>
    <w:rsid w:val="007D7E23"/>
    <w:rsid w:val="007E0196"/>
    <w:rsid w:val="007E06C7"/>
    <w:rsid w:val="007E0B3D"/>
    <w:rsid w:val="007E0E0B"/>
    <w:rsid w:val="007E0F86"/>
    <w:rsid w:val="007E0FD3"/>
    <w:rsid w:val="007E1078"/>
    <w:rsid w:val="007E1182"/>
    <w:rsid w:val="007E1369"/>
    <w:rsid w:val="007E14F8"/>
    <w:rsid w:val="007E15DA"/>
    <w:rsid w:val="007E1A1B"/>
    <w:rsid w:val="007E1A88"/>
    <w:rsid w:val="007E1E27"/>
    <w:rsid w:val="007E1E73"/>
    <w:rsid w:val="007E3056"/>
    <w:rsid w:val="007E3207"/>
    <w:rsid w:val="007E3455"/>
    <w:rsid w:val="007E3798"/>
    <w:rsid w:val="007E395E"/>
    <w:rsid w:val="007E3B20"/>
    <w:rsid w:val="007E3B3C"/>
    <w:rsid w:val="007E3FCA"/>
    <w:rsid w:val="007E3FCC"/>
    <w:rsid w:val="007E4380"/>
    <w:rsid w:val="007E43ED"/>
    <w:rsid w:val="007E47D9"/>
    <w:rsid w:val="007E4C88"/>
    <w:rsid w:val="007E4DB5"/>
    <w:rsid w:val="007E4DB6"/>
    <w:rsid w:val="007E55FB"/>
    <w:rsid w:val="007E57CF"/>
    <w:rsid w:val="007E57E6"/>
    <w:rsid w:val="007E585E"/>
    <w:rsid w:val="007E5BB1"/>
    <w:rsid w:val="007E5EBE"/>
    <w:rsid w:val="007E5EF3"/>
    <w:rsid w:val="007E5F48"/>
    <w:rsid w:val="007E680D"/>
    <w:rsid w:val="007E6BC8"/>
    <w:rsid w:val="007E7654"/>
    <w:rsid w:val="007E7948"/>
    <w:rsid w:val="007E7DAA"/>
    <w:rsid w:val="007E7DDF"/>
    <w:rsid w:val="007E7E0F"/>
    <w:rsid w:val="007E7F40"/>
    <w:rsid w:val="007F00BE"/>
    <w:rsid w:val="007F00C8"/>
    <w:rsid w:val="007F02B5"/>
    <w:rsid w:val="007F03BB"/>
    <w:rsid w:val="007F0442"/>
    <w:rsid w:val="007F08E0"/>
    <w:rsid w:val="007F0BAF"/>
    <w:rsid w:val="007F0BD1"/>
    <w:rsid w:val="007F0BE4"/>
    <w:rsid w:val="007F0C82"/>
    <w:rsid w:val="007F0DA1"/>
    <w:rsid w:val="007F11C8"/>
    <w:rsid w:val="007F14E8"/>
    <w:rsid w:val="007F1856"/>
    <w:rsid w:val="007F1B2E"/>
    <w:rsid w:val="007F1CFB"/>
    <w:rsid w:val="007F1D38"/>
    <w:rsid w:val="007F21CF"/>
    <w:rsid w:val="007F220B"/>
    <w:rsid w:val="007F25A9"/>
    <w:rsid w:val="007F27DD"/>
    <w:rsid w:val="007F2F87"/>
    <w:rsid w:val="007F3553"/>
    <w:rsid w:val="007F35A6"/>
    <w:rsid w:val="007F3BEE"/>
    <w:rsid w:val="007F3D91"/>
    <w:rsid w:val="007F3DFA"/>
    <w:rsid w:val="007F3F81"/>
    <w:rsid w:val="007F4257"/>
    <w:rsid w:val="007F430F"/>
    <w:rsid w:val="007F47A5"/>
    <w:rsid w:val="007F48BD"/>
    <w:rsid w:val="007F490E"/>
    <w:rsid w:val="007F4B44"/>
    <w:rsid w:val="007F4BB2"/>
    <w:rsid w:val="007F4BCC"/>
    <w:rsid w:val="007F4DED"/>
    <w:rsid w:val="007F4FD3"/>
    <w:rsid w:val="007F5351"/>
    <w:rsid w:val="007F552A"/>
    <w:rsid w:val="007F579E"/>
    <w:rsid w:val="007F58B5"/>
    <w:rsid w:val="007F5918"/>
    <w:rsid w:val="007F5A00"/>
    <w:rsid w:val="007F5BF7"/>
    <w:rsid w:val="007F6045"/>
    <w:rsid w:val="007F61C6"/>
    <w:rsid w:val="007F61FF"/>
    <w:rsid w:val="007F6880"/>
    <w:rsid w:val="007F6BFD"/>
    <w:rsid w:val="007F6C76"/>
    <w:rsid w:val="007F6D9A"/>
    <w:rsid w:val="007F6EBC"/>
    <w:rsid w:val="007F73AC"/>
    <w:rsid w:val="007F76B4"/>
    <w:rsid w:val="007F76DE"/>
    <w:rsid w:val="007F784C"/>
    <w:rsid w:val="007F798A"/>
    <w:rsid w:val="007F7D29"/>
    <w:rsid w:val="008001A6"/>
    <w:rsid w:val="008001B4"/>
    <w:rsid w:val="00800588"/>
    <w:rsid w:val="00800769"/>
    <w:rsid w:val="00800ED2"/>
    <w:rsid w:val="00800FCB"/>
    <w:rsid w:val="00801373"/>
    <w:rsid w:val="008016BB"/>
    <w:rsid w:val="008017D9"/>
    <w:rsid w:val="008018AB"/>
    <w:rsid w:val="00801E9F"/>
    <w:rsid w:val="008021ED"/>
    <w:rsid w:val="00802268"/>
    <w:rsid w:val="00802338"/>
    <w:rsid w:val="00802344"/>
    <w:rsid w:val="008023EB"/>
    <w:rsid w:val="008029DB"/>
    <w:rsid w:val="00802A07"/>
    <w:rsid w:val="00802C6F"/>
    <w:rsid w:val="00802E74"/>
    <w:rsid w:val="00803148"/>
    <w:rsid w:val="0080362B"/>
    <w:rsid w:val="00803E84"/>
    <w:rsid w:val="00804144"/>
    <w:rsid w:val="00804208"/>
    <w:rsid w:val="008042C6"/>
    <w:rsid w:val="0080453C"/>
    <w:rsid w:val="008045DE"/>
    <w:rsid w:val="008048FB"/>
    <w:rsid w:val="00804B92"/>
    <w:rsid w:val="00804CDA"/>
    <w:rsid w:val="00804E21"/>
    <w:rsid w:val="00804E59"/>
    <w:rsid w:val="00805092"/>
    <w:rsid w:val="008056DC"/>
    <w:rsid w:val="00805716"/>
    <w:rsid w:val="00805792"/>
    <w:rsid w:val="00805A06"/>
    <w:rsid w:val="00806398"/>
    <w:rsid w:val="008063E5"/>
    <w:rsid w:val="0080641B"/>
    <w:rsid w:val="0080697E"/>
    <w:rsid w:val="00806AAF"/>
    <w:rsid w:val="00806BB9"/>
    <w:rsid w:val="00806BBF"/>
    <w:rsid w:val="00806EC7"/>
    <w:rsid w:val="00806F76"/>
    <w:rsid w:val="008070AC"/>
    <w:rsid w:val="00807184"/>
    <w:rsid w:val="008078A7"/>
    <w:rsid w:val="00807A5A"/>
    <w:rsid w:val="00807D7F"/>
    <w:rsid w:val="00807FC2"/>
    <w:rsid w:val="008101FD"/>
    <w:rsid w:val="00810659"/>
    <w:rsid w:val="0081067F"/>
    <w:rsid w:val="00810764"/>
    <w:rsid w:val="00810B44"/>
    <w:rsid w:val="00810D3F"/>
    <w:rsid w:val="00810D8D"/>
    <w:rsid w:val="00811788"/>
    <w:rsid w:val="00811813"/>
    <w:rsid w:val="00811835"/>
    <w:rsid w:val="00811B43"/>
    <w:rsid w:val="0081232B"/>
    <w:rsid w:val="00812442"/>
    <w:rsid w:val="008124CF"/>
    <w:rsid w:val="00812657"/>
    <w:rsid w:val="008126DC"/>
    <w:rsid w:val="00813091"/>
    <w:rsid w:val="0081354D"/>
    <w:rsid w:val="008137A5"/>
    <w:rsid w:val="00813AB2"/>
    <w:rsid w:val="00814069"/>
    <w:rsid w:val="0081438B"/>
    <w:rsid w:val="00814D1C"/>
    <w:rsid w:val="008150C2"/>
    <w:rsid w:val="0081536B"/>
    <w:rsid w:val="008155F5"/>
    <w:rsid w:val="0081581D"/>
    <w:rsid w:val="0081589B"/>
    <w:rsid w:val="00815D24"/>
    <w:rsid w:val="00816095"/>
    <w:rsid w:val="008166C5"/>
    <w:rsid w:val="00816735"/>
    <w:rsid w:val="00816B45"/>
    <w:rsid w:val="00817056"/>
    <w:rsid w:val="008170FC"/>
    <w:rsid w:val="008172B0"/>
    <w:rsid w:val="008172BE"/>
    <w:rsid w:val="008175F8"/>
    <w:rsid w:val="008176AF"/>
    <w:rsid w:val="00817741"/>
    <w:rsid w:val="00817B04"/>
    <w:rsid w:val="00817B71"/>
    <w:rsid w:val="00817E60"/>
    <w:rsid w:val="00820244"/>
    <w:rsid w:val="00820929"/>
    <w:rsid w:val="00820D49"/>
    <w:rsid w:val="00821429"/>
    <w:rsid w:val="00821511"/>
    <w:rsid w:val="00821514"/>
    <w:rsid w:val="00821CF2"/>
    <w:rsid w:val="00822088"/>
    <w:rsid w:val="0082210E"/>
    <w:rsid w:val="008221B3"/>
    <w:rsid w:val="00822371"/>
    <w:rsid w:val="00822475"/>
    <w:rsid w:val="0082248E"/>
    <w:rsid w:val="00822E41"/>
    <w:rsid w:val="00822EE6"/>
    <w:rsid w:val="008230C7"/>
    <w:rsid w:val="008235AC"/>
    <w:rsid w:val="00823C00"/>
    <w:rsid w:val="00823C7F"/>
    <w:rsid w:val="00823F73"/>
    <w:rsid w:val="008240D1"/>
    <w:rsid w:val="008241F1"/>
    <w:rsid w:val="00824204"/>
    <w:rsid w:val="008245F2"/>
    <w:rsid w:val="00824737"/>
    <w:rsid w:val="008247CF"/>
    <w:rsid w:val="00824928"/>
    <w:rsid w:val="00824C8F"/>
    <w:rsid w:val="00824D2D"/>
    <w:rsid w:val="00824F94"/>
    <w:rsid w:val="00824FDF"/>
    <w:rsid w:val="00825030"/>
    <w:rsid w:val="0082509E"/>
    <w:rsid w:val="00825125"/>
    <w:rsid w:val="008257CC"/>
    <w:rsid w:val="008258A6"/>
    <w:rsid w:val="008259DE"/>
    <w:rsid w:val="00825A78"/>
    <w:rsid w:val="00825ACF"/>
    <w:rsid w:val="00826918"/>
    <w:rsid w:val="00826C70"/>
    <w:rsid w:val="00826ED1"/>
    <w:rsid w:val="008273FB"/>
    <w:rsid w:val="008274BF"/>
    <w:rsid w:val="008275A8"/>
    <w:rsid w:val="008276A6"/>
    <w:rsid w:val="00827730"/>
    <w:rsid w:val="00827D0A"/>
    <w:rsid w:val="00830053"/>
    <w:rsid w:val="0083054E"/>
    <w:rsid w:val="00830C31"/>
    <w:rsid w:val="00830DC3"/>
    <w:rsid w:val="00830DFD"/>
    <w:rsid w:val="00830E20"/>
    <w:rsid w:val="00831003"/>
    <w:rsid w:val="0083112C"/>
    <w:rsid w:val="0083144B"/>
    <w:rsid w:val="00831452"/>
    <w:rsid w:val="008314BD"/>
    <w:rsid w:val="00831555"/>
    <w:rsid w:val="008318C3"/>
    <w:rsid w:val="00831EB9"/>
    <w:rsid w:val="00831F48"/>
    <w:rsid w:val="00831F52"/>
    <w:rsid w:val="00831FAE"/>
    <w:rsid w:val="00832033"/>
    <w:rsid w:val="00832154"/>
    <w:rsid w:val="00832236"/>
    <w:rsid w:val="008322DE"/>
    <w:rsid w:val="00832448"/>
    <w:rsid w:val="00832706"/>
    <w:rsid w:val="00832F5C"/>
    <w:rsid w:val="00833425"/>
    <w:rsid w:val="0083347D"/>
    <w:rsid w:val="0083352F"/>
    <w:rsid w:val="008338B8"/>
    <w:rsid w:val="00833A12"/>
    <w:rsid w:val="00834060"/>
    <w:rsid w:val="00834103"/>
    <w:rsid w:val="0083411F"/>
    <w:rsid w:val="008343B0"/>
    <w:rsid w:val="00834759"/>
    <w:rsid w:val="00834B16"/>
    <w:rsid w:val="00835157"/>
    <w:rsid w:val="008359E0"/>
    <w:rsid w:val="00835AEE"/>
    <w:rsid w:val="00836060"/>
    <w:rsid w:val="00836091"/>
    <w:rsid w:val="0083625C"/>
    <w:rsid w:val="00836399"/>
    <w:rsid w:val="00836515"/>
    <w:rsid w:val="00836576"/>
    <w:rsid w:val="008367CE"/>
    <w:rsid w:val="0083680E"/>
    <w:rsid w:val="00836855"/>
    <w:rsid w:val="00836B1A"/>
    <w:rsid w:val="00836EAA"/>
    <w:rsid w:val="00837049"/>
    <w:rsid w:val="0083740B"/>
    <w:rsid w:val="008376F6"/>
    <w:rsid w:val="00837751"/>
    <w:rsid w:val="0083781E"/>
    <w:rsid w:val="00837827"/>
    <w:rsid w:val="00837CA1"/>
    <w:rsid w:val="00837D5B"/>
    <w:rsid w:val="00837E4D"/>
    <w:rsid w:val="00840330"/>
    <w:rsid w:val="00840607"/>
    <w:rsid w:val="008407B5"/>
    <w:rsid w:val="00841590"/>
    <w:rsid w:val="00841695"/>
    <w:rsid w:val="008416A5"/>
    <w:rsid w:val="00841CD2"/>
    <w:rsid w:val="00842914"/>
    <w:rsid w:val="00842ADF"/>
    <w:rsid w:val="00842B77"/>
    <w:rsid w:val="0084309F"/>
    <w:rsid w:val="008435A1"/>
    <w:rsid w:val="008437FD"/>
    <w:rsid w:val="00843AE7"/>
    <w:rsid w:val="00843F78"/>
    <w:rsid w:val="00844A0B"/>
    <w:rsid w:val="00844EE0"/>
    <w:rsid w:val="0084510C"/>
    <w:rsid w:val="0084524B"/>
    <w:rsid w:val="008455B2"/>
    <w:rsid w:val="00845C12"/>
    <w:rsid w:val="008462C9"/>
    <w:rsid w:val="008463EA"/>
    <w:rsid w:val="00846468"/>
    <w:rsid w:val="00846508"/>
    <w:rsid w:val="0084656C"/>
    <w:rsid w:val="008466BA"/>
    <w:rsid w:val="008466D0"/>
    <w:rsid w:val="00846961"/>
    <w:rsid w:val="008469D9"/>
    <w:rsid w:val="00846DC0"/>
    <w:rsid w:val="0084711C"/>
    <w:rsid w:val="008473E7"/>
    <w:rsid w:val="008474A7"/>
    <w:rsid w:val="00847B19"/>
    <w:rsid w:val="00847BFE"/>
    <w:rsid w:val="00847DA2"/>
    <w:rsid w:val="00847E72"/>
    <w:rsid w:val="008506B6"/>
    <w:rsid w:val="0085073F"/>
    <w:rsid w:val="00850821"/>
    <w:rsid w:val="00850975"/>
    <w:rsid w:val="00850A20"/>
    <w:rsid w:val="00850AE0"/>
    <w:rsid w:val="00850C72"/>
    <w:rsid w:val="00850D49"/>
    <w:rsid w:val="00851164"/>
    <w:rsid w:val="008511A7"/>
    <w:rsid w:val="008512C9"/>
    <w:rsid w:val="008516F2"/>
    <w:rsid w:val="00851814"/>
    <w:rsid w:val="00851A8A"/>
    <w:rsid w:val="00851AE6"/>
    <w:rsid w:val="00851B06"/>
    <w:rsid w:val="00851D97"/>
    <w:rsid w:val="00851DF4"/>
    <w:rsid w:val="00851F82"/>
    <w:rsid w:val="008520F8"/>
    <w:rsid w:val="00852176"/>
    <w:rsid w:val="008523A7"/>
    <w:rsid w:val="008524D2"/>
    <w:rsid w:val="008527F5"/>
    <w:rsid w:val="008529F7"/>
    <w:rsid w:val="00852E19"/>
    <w:rsid w:val="00852FF5"/>
    <w:rsid w:val="00853026"/>
    <w:rsid w:val="00853713"/>
    <w:rsid w:val="00853935"/>
    <w:rsid w:val="00853A9E"/>
    <w:rsid w:val="0085409E"/>
    <w:rsid w:val="008542BA"/>
    <w:rsid w:val="00854463"/>
    <w:rsid w:val="00854593"/>
    <w:rsid w:val="008545C0"/>
    <w:rsid w:val="00854888"/>
    <w:rsid w:val="00854B9A"/>
    <w:rsid w:val="00854EC4"/>
    <w:rsid w:val="00855348"/>
    <w:rsid w:val="00855DDE"/>
    <w:rsid w:val="00855F0D"/>
    <w:rsid w:val="0085615D"/>
    <w:rsid w:val="00856833"/>
    <w:rsid w:val="00856840"/>
    <w:rsid w:val="0085720F"/>
    <w:rsid w:val="0085721D"/>
    <w:rsid w:val="00857522"/>
    <w:rsid w:val="008577AD"/>
    <w:rsid w:val="00860178"/>
    <w:rsid w:val="0086087C"/>
    <w:rsid w:val="0086094A"/>
    <w:rsid w:val="00860B3F"/>
    <w:rsid w:val="00860CE3"/>
    <w:rsid w:val="00860D8E"/>
    <w:rsid w:val="00860F80"/>
    <w:rsid w:val="008615F1"/>
    <w:rsid w:val="00861BE3"/>
    <w:rsid w:val="00861C68"/>
    <w:rsid w:val="00861E31"/>
    <w:rsid w:val="00861E99"/>
    <w:rsid w:val="00861EB3"/>
    <w:rsid w:val="008625B5"/>
    <w:rsid w:val="008626C6"/>
    <w:rsid w:val="0086270A"/>
    <w:rsid w:val="0086275E"/>
    <w:rsid w:val="00862D53"/>
    <w:rsid w:val="008632E3"/>
    <w:rsid w:val="00863834"/>
    <w:rsid w:val="00863928"/>
    <w:rsid w:val="00863935"/>
    <w:rsid w:val="00863B9A"/>
    <w:rsid w:val="008640DF"/>
    <w:rsid w:val="00864440"/>
    <w:rsid w:val="00864514"/>
    <w:rsid w:val="00864C07"/>
    <w:rsid w:val="00864D76"/>
    <w:rsid w:val="00864E0C"/>
    <w:rsid w:val="008650FC"/>
    <w:rsid w:val="00865AB4"/>
    <w:rsid w:val="008660D5"/>
    <w:rsid w:val="008669FE"/>
    <w:rsid w:val="00866EB3"/>
    <w:rsid w:val="00866FD1"/>
    <w:rsid w:val="0086701A"/>
    <w:rsid w:val="0086781E"/>
    <w:rsid w:val="00867BD2"/>
    <w:rsid w:val="00867ED4"/>
    <w:rsid w:val="0087005F"/>
    <w:rsid w:val="0087008D"/>
    <w:rsid w:val="00870182"/>
    <w:rsid w:val="008705E8"/>
    <w:rsid w:val="0087110F"/>
    <w:rsid w:val="008712FD"/>
    <w:rsid w:val="008716A1"/>
    <w:rsid w:val="0087170F"/>
    <w:rsid w:val="0087187C"/>
    <w:rsid w:val="008718A8"/>
    <w:rsid w:val="0087220D"/>
    <w:rsid w:val="00872460"/>
    <w:rsid w:val="008727E1"/>
    <w:rsid w:val="0087291F"/>
    <w:rsid w:val="00872C98"/>
    <w:rsid w:val="00872D3F"/>
    <w:rsid w:val="00872EA6"/>
    <w:rsid w:val="00873126"/>
    <w:rsid w:val="008732BF"/>
    <w:rsid w:val="00873327"/>
    <w:rsid w:val="008733AA"/>
    <w:rsid w:val="008733E4"/>
    <w:rsid w:val="00873A76"/>
    <w:rsid w:val="00873C20"/>
    <w:rsid w:val="00873DA7"/>
    <w:rsid w:val="00873DE9"/>
    <w:rsid w:val="00873F15"/>
    <w:rsid w:val="00874096"/>
    <w:rsid w:val="008745A9"/>
    <w:rsid w:val="008752A7"/>
    <w:rsid w:val="008752D4"/>
    <w:rsid w:val="008752E3"/>
    <w:rsid w:val="008752F6"/>
    <w:rsid w:val="00875361"/>
    <w:rsid w:val="0087552E"/>
    <w:rsid w:val="0087568A"/>
    <w:rsid w:val="008756A4"/>
    <w:rsid w:val="0087593C"/>
    <w:rsid w:val="00875D51"/>
    <w:rsid w:val="00875EB4"/>
    <w:rsid w:val="00875F73"/>
    <w:rsid w:val="008767E4"/>
    <w:rsid w:val="008769B8"/>
    <w:rsid w:val="00876B07"/>
    <w:rsid w:val="00876C73"/>
    <w:rsid w:val="00876F7F"/>
    <w:rsid w:val="0087706D"/>
    <w:rsid w:val="00877317"/>
    <w:rsid w:val="00877409"/>
    <w:rsid w:val="008778F9"/>
    <w:rsid w:val="00877BFD"/>
    <w:rsid w:val="00877D9F"/>
    <w:rsid w:val="00880119"/>
    <w:rsid w:val="008804B9"/>
    <w:rsid w:val="00880593"/>
    <w:rsid w:val="008808E6"/>
    <w:rsid w:val="00880AE9"/>
    <w:rsid w:val="00880F30"/>
    <w:rsid w:val="008810C3"/>
    <w:rsid w:val="008818F2"/>
    <w:rsid w:val="00881CD4"/>
    <w:rsid w:val="008820DC"/>
    <w:rsid w:val="008827F1"/>
    <w:rsid w:val="00882C7D"/>
    <w:rsid w:val="008833C1"/>
    <w:rsid w:val="008833E8"/>
    <w:rsid w:val="00883ABA"/>
    <w:rsid w:val="00883BC4"/>
    <w:rsid w:val="00883E3F"/>
    <w:rsid w:val="00883F30"/>
    <w:rsid w:val="008840CE"/>
    <w:rsid w:val="008841F7"/>
    <w:rsid w:val="00884CE7"/>
    <w:rsid w:val="00884E2E"/>
    <w:rsid w:val="008855E4"/>
    <w:rsid w:val="00885A70"/>
    <w:rsid w:val="00885F4C"/>
    <w:rsid w:val="00886241"/>
    <w:rsid w:val="008863D2"/>
    <w:rsid w:val="008863D6"/>
    <w:rsid w:val="0088676D"/>
    <w:rsid w:val="008868A2"/>
    <w:rsid w:val="00886951"/>
    <w:rsid w:val="008869BB"/>
    <w:rsid w:val="00886B14"/>
    <w:rsid w:val="00886C84"/>
    <w:rsid w:val="00887325"/>
    <w:rsid w:val="008875D0"/>
    <w:rsid w:val="00887848"/>
    <w:rsid w:val="00887A40"/>
    <w:rsid w:val="00887AEC"/>
    <w:rsid w:val="00887B48"/>
    <w:rsid w:val="00887E9C"/>
    <w:rsid w:val="00887F35"/>
    <w:rsid w:val="00890069"/>
    <w:rsid w:val="0089024A"/>
    <w:rsid w:val="008902E0"/>
    <w:rsid w:val="008903F8"/>
    <w:rsid w:val="0089049B"/>
    <w:rsid w:val="0089074D"/>
    <w:rsid w:val="0089083E"/>
    <w:rsid w:val="00890880"/>
    <w:rsid w:val="00890A48"/>
    <w:rsid w:val="00890B1C"/>
    <w:rsid w:val="00890BCE"/>
    <w:rsid w:val="008910DA"/>
    <w:rsid w:val="0089129E"/>
    <w:rsid w:val="008915F3"/>
    <w:rsid w:val="0089176E"/>
    <w:rsid w:val="008917E0"/>
    <w:rsid w:val="008918DD"/>
    <w:rsid w:val="00892109"/>
    <w:rsid w:val="0089219C"/>
    <w:rsid w:val="00892365"/>
    <w:rsid w:val="00892761"/>
    <w:rsid w:val="00892BE5"/>
    <w:rsid w:val="00892FCA"/>
    <w:rsid w:val="00893126"/>
    <w:rsid w:val="008932F4"/>
    <w:rsid w:val="0089355F"/>
    <w:rsid w:val="00893686"/>
    <w:rsid w:val="0089387C"/>
    <w:rsid w:val="00893A34"/>
    <w:rsid w:val="00893B51"/>
    <w:rsid w:val="00893CBC"/>
    <w:rsid w:val="00893CE1"/>
    <w:rsid w:val="00894022"/>
    <w:rsid w:val="0089444E"/>
    <w:rsid w:val="0089466D"/>
    <w:rsid w:val="00894903"/>
    <w:rsid w:val="00894987"/>
    <w:rsid w:val="008949DF"/>
    <w:rsid w:val="00894AFD"/>
    <w:rsid w:val="00894CB6"/>
    <w:rsid w:val="00894D65"/>
    <w:rsid w:val="008951DB"/>
    <w:rsid w:val="0089530D"/>
    <w:rsid w:val="00895311"/>
    <w:rsid w:val="008955AD"/>
    <w:rsid w:val="00895753"/>
    <w:rsid w:val="008957E6"/>
    <w:rsid w:val="008959EA"/>
    <w:rsid w:val="00895D55"/>
    <w:rsid w:val="00895E1D"/>
    <w:rsid w:val="00895F22"/>
    <w:rsid w:val="00896267"/>
    <w:rsid w:val="008965CC"/>
    <w:rsid w:val="008968BC"/>
    <w:rsid w:val="00896C81"/>
    <w:rsid w:val="00896C91"/>
    <w:rsid w:val="00896D83"/>
    <w:rsid w:val="008971D3"/>
    <w:rsid w:val="008971ED"/>
    <w:rsid w:val="0089724B"/>
    <w:rsid w:val="008972A3"/>
    <w:rsid w:val="00897650"/>
    <w:rsid w:val="008977DF"/>
    <w:rsid w:val="00897ED3"/>
    <w:rsid w:val="00897FB7"/>
    <w:rsid w:val="008A01F6"/>
    <w:rsid w:val="008A02EC"/>
    <w:rsid w:val="008A0635"/>
    <w:rsid w:val="008A098D"/>
    <w:rsid w:val="008A0AB2"/>
    <w:rsid w:val="008A0C7F"/>
    <w:rsid w:val="008A0CFC"/>
    <w:rsid w:val="008A0E8A"/>
    <w:rsid w:val="008A11FF"/>
    <w:rsid w:val="008A12FE"/>
    <w:rsid w:val="008A1462"/>
    <w:rsid w:val="008A14FB"/>
    <w:rsid w:val="008A1B2E"/>
    <w:rsid w:val="008A1BB7"/>
    <w:rsid w:val="008A1CC5"/>
    <w:rsid w:val="008A1EB3"/>
    <w:rsid w:val="008A24D9"/>
    <w:rsid w:val="008A27CE"/>
    <w:rsid w:val="008A27D2"/>
    <w:rsid w:val="008A283C"/>
    <w:rsid w:val="008A28B6"/>
    <w:rsid w:val="008A2B94"/>
    <w:rsid w:val="008A2BB1"/>
    <w:rsid w:val="008A31DF"/>
    <w:rsid w:val="008A3328"/>
    <w:rsid w:val="008A3466"/>
    <w:rsid w:val="008A375E"/>
    <w:rsid w:val="008A389F"/>
    <w:rsid w:val="008A3B3A"/>
    <w:rsid w:val="008A3D02"/>
    <w:rsid w:val="008A4014"/>
    <w:rsid w:val="008A47D1"/>
    <w:rsid w:val="008A49E8"/>
    <w:rsid w:val="008A4D08"/>
    <w:rsid w:val="008A4EC1"/>
    <w:rsid w:val="008A51E2"/>
    <w:rsid w:val="008A5940"/>
    <w:rsid w:val="008A5B6B"/>
    <w:rsid w:val="008A635B"/>
    <w:rsid w:val="008A66E2"/>
    <w:rsid w:val="008A68A3"/>
    <w:rsid w:val="008A73B2"/>
    <w:rsid w:val="008A7540"/>
    <w:rsid w:val="008A76E6"/>
    <w:rsid w:val="008A7950"/>
    <w:rsid w:val="008A7DBD"/>
    <w:rsid w:val="008A7EA0"/>
    <w:rsid w:val="008A7F74"/>
    <w:rsid w:val="008B043F"/>
    <w:rsid w:val="008B0808"/>
    <w:rsid w:val="008B0AEC"/>
    <w:rsid w:val="008B0B12"/>
    <w:rsid w:val="008B128E"/>
    <w:rsid w:val="008B162C"/>
    <w:rsid w:val="008B179E"/>
    <w:rsid w:val="008B1857"/>
    <w:rsid w:val="008B186E"/>
    <w:rsid w:val="008B1936"/>
    <w:rsid w:val="008B1E53"/>
    <w:rsid w:val="008B1E5B"/>
    <w:rsid w:val="008B2586"/>
    <w:rsid w:val="008B25F2"/>
    <w:rsid w:val="008B26CE"/>
    <w:rsid w:val="008B29E5"/>
    <w:rsid w:val="008B2E65"/>
    <w:rsid w:val="008B389D"/>
    <w:rsid w:val="008B3C2E"/>
    <w:rsid w:val="008B3C5C"/>
    <w:rsid w:val="008B3DB2"/>
    <w:rsid w:val="008B3E1E"/>
    <w:rsid w:val="008B3E2D"/>
    <w:rsid w:val="008B3E5B"/>
    <w:rsid w:val="008B413F"/>
    <w:rsid w:val="008B4A17"/>
    <w:rsid w:val="008B4AD3"/>
    <w:rsid w:val="008B4E5A"/>
    <w:rsid w:val="008B4FA2"/>
    <w:rsid w:val="008B5299"/>
    <w:rsid w:val="008B5A5F"/>
    <w:rsid w:val="008B5AB0"/>
    <w:rsid w:val="008B6054"/>
    <w:rsid w:val="008B614A"/>
    <w:rsid w:val="008B62EB"/>
    <w:rsid w:val="008B6A93"/>
    <w:rsid w:val="008B6FCE"/>
    <w:rsid w:val="008B7085"/>
    <w:rsid w:val="008B7752"/>
    <w:rsid w:val="008B7791"/>
    <w:rsid w:val="008B788C"/>
    <w:rsid w:val="008B7981"/>
    <w:rsid w:val="008B7B08"/>
    <w:rsid w:val="008B7BD1"/>
    <w:rsid w:val="008B7D3E"/>
    <w:rsid w:val="008C06B6"/>
    <w:rsid w:val="008C0A08"/>
    <w:rsid w:val="008C0B1D"/>
    <w:rsid w:val="008C0DC7"/>
    <w:rsid w:val="008C0F29"/>
    <w:rsid w:val="008C0F84"/>
    <w:rsid w:val="008C10FF"/>
    <w:rsid w:val="008C13BC"/>
    <w:rsid w:val="008C13F0"/>
    <w:rsid w:val="008C1B74"/>
    <w:rsid w:val="008C1D1E"/>
    <w:rsid w:val="008C1EC4"/>
    <w:rsid w:val="008C1F26"/>
    <w:rsid w:val="008C1F7E"/>
    <w:rsid w:val="008C208F"/>
    <w:rsid w:val="008C20C9"/>
    <w:rsid w:val="008C22B8"/>
    <w:rsid w:val="008C23E8"/>
    <w:rsid w:val="008C2546"/>
    <w:rsid w:val="008C2A3A"/>
    <w:rsid w:val="008C2B2B"/>
    <w:rsid w:val="008C2B53"/>
    <w:rsid w:val="008C2C64"/>
    <w:rsid w:val="008C2F01"/>
    <w:rsid w:val="008C3038"/>
    <w:rsid w:val="008C31CA"/>
    <w:rsid w:val="008C390A"/>
    <w:rsid w:val="008C3995"/>
    <w:rsid w:val="008C3C4A"/>
    <w:rsid w:val="008C3DEB"/>
    <w:rsid w:val="008C4055"/>
    <w:rsid w:val="008C4377"/>
    <w:rsid w:val="008C486A"/>
    <w:rsid w:val="008C4945"/>
    <w:rsid w:val="008C4A33"/>
    <w:rsid w:val="008C4C7E"/>
    <w:rsid w:val="008C4E7D"/>
    <w:rsid w:val="008C524D"/>
    <w:rsid w:val="008C575D"/>
    <w:rsid w:val="008C59F6"/>
    <w:rsid w:val="008C5C46"/>
    <w:rsid w:val="008C6184"/>
    <w:rsid w:val="008C666F"/>
    <w:rsid w:val="008C69A4"/>
    <w:rsid w:val="008C70A3"/>
    <w:rsid w:val="008C7578"/>
    <w:rsid w:val="008C7747"/>
    <w:rsid w:val="008C785E"/>
    <w:rsid w:val="008C7C89"/>
    <w:rsid w:val="008D0286"/>
    <w:rsid w:val="008D0322"/>
    <w:rsid w:val="008D0502"/>
    <w:rsid w:val="008D0516"/>
    <w:rsid w:val="008D097F"/>
    <w:rsid w:val="008D0AFB"/>
    <w:rsid w:val="008D0C68"/>
    <w:rsid w:val="008D0D79"/>
    <w:rsid w:val="008D0DEE"/>
    <w:rsid w:val="008D1005"/>
    <w:rsid w:val="008D1419"/>
    <w:rsid w:val="008D142E"/>
    <w:rsid w:val="008D14A5"/>
    <w:rsid w:val="008D1511"/>
    <w:rsid w:val="008D1737"/>
    <w:rsid w:val="008D17D6"/>
    <w:rsid w:val="008D1993"/>
    <w:rsid w:val="008D1B87"/>
    <w:rsid w:val="008D1E9A"/>
    <w:rsid w:val="008D1EC1"/>
    <w:rsid w:val="008D1EE2"/>
    <w:rsid w:val="008D1F7E"/>
    <w:rsid w:val="008D2240"/>
    <w:rsid w:val="008D2755"/>
    <w:rsid w:val="008D2B3F"/>
    <w:rsid w:val="008D32C2"/>
    <w:rsid w:val="008D32DF"/>
    <w:rsid w:val="008D3327"/>
    <w:rsid w:val="008D35E9"/>
    <w:rsid w:val="008D3959"/>
    <w:rsid w:val="008D3966"/>
    <w:rsid w:val="008D3967"/>
    <w:rsid w:val="008D39C0"/>
    <w:rsid w:val="008D3ABE"/>
    <w:rsid w:val="008D3ADA"/>
    <w:rsid w:val="008D3B36"/>
    <w:rsid w:val="008D4144"/>
    <w:rsid w:val="008D4226"/>
    <w:rsid w:val="008D4352"/>
    <w:rsid w:val="008D460E"/>
    <w:rsid w:val="008D4D73"/>
    <w:rsid w:val="008D4DF1"/>
    <w:rsid w:val="008D4EEB"/>
    <w:rsid w:val="008D4F74"/>
    <w:rsid w:val="008D4FB3"/>
    <w:rsid w:val="008D5183"/>
    <w:rsid w:val="008D57D5"/>
    <w:rsid w:val="008D5917"/>
    <w:rsid w:val="008D5939"/>
    <w:rsid w:val="008D59F9"/>
    <w:rsid w:val="008D5A21"/>
    <w:rsid w:val="008D5ADA"/>
    <w:rsid w:val="008D5D9F"/>
    <w:rsid w:val="008D6076"/>
    <w:rsid w:val="008D60BC"/>
    <w:rsid w:val="008D6167"/>
    <w:rsid w:val="008D6692"/>
    <w:rsid w:val="008D6D7B"/>
    <w:rsid w:val="008D6EB1"/>
    <w:rsid w:val="008D6F4D"/>
    <w:rsid w:val="008D7228"/>
    <w:rsid w:val="008D76BA"/>
    <w:rsid w:val="008D7833"/>
    <w:rsid w:val="008D78D0"/>
    <w:rsid w:val="008D7D38"/>
    <w:rsid w:val="008D7EB7"/>
    <w:rsid w:val="008E038F"/>
    <w:rsid w:val="008E07B4"/>
    <w:rsid w:val="008E0959"/>
    <w:rsid w:val="008E09B1"/>
    <w:rsid w:val="008E0AE9"/>
    <w:rsid w:val="008E0E05"/>
    <w:rsid w:val="008E0EB8"/>
    <w:rsid w:val="008E0EC3"/>
    <w:rsid w:val="008E0F56"/>
    <w:rsid w:val="008E10A6"/>
    <w:rsid w:val="008E11C0"/>
    <w:rsid w:val="008E1271"/>
    <w:rsid w:val="008E1275"/>
    <w:rsid w:val="008E1542"/>
    <w:rsid w:val="008E17A9"/>
    <w:rsid w:val="008E17BA"/>
    <w:rsid w:val="008E180C"/>
    <w:rsid w:val="008E1872"/>
    <w:rsid w:val="008E1993"/>
    <w:rsid w:val="008E1F43"/>
    <w:rsid w:val="008E2251"/>
    <w:rsid w:val="008E24B3"/>
    <w:rsid w:val="008E24CA"/>
    <w:rsid w:val="008E2619"/>
    <w:rsid w:val="008E29CE"/>
    <w:rsid w:val="008E2F6E"/>
    <w:rsid w:val="008E3357"/>
    <w:rsid w:val="008E35D6"/>
    <w:rsid w:val="008E3758"/>
    <w:rsid w:val="008E3843"/>
    <w:rsid w:val="008E38AD"/>
    <w:rsid w:val="008E3A10"/>
    <w:rsid w:val="008E3E1F"/>
    <w:rsid w:val="008E3EEC"/>
    <w:rsid w:val="008E4376"/>
    <w:rsid w:val="008E43F6"/>
    <w:rsid w:val="008E492F"/>
    <w:rsid w:val="008E4BD3"/>
    <w:rsid w:val="008E4D7C"/>
    <w:rsid w:val="008E4EFF"/>
    <w:rsid w:val="008E51BA"/>
    <w:rsid w:val="008E52F9"/>
    <w:rsid w:val="008E5862"/>
    <w:rsid w:val="008E5906"/>
    <w:rsid w:val="008E5BF2"/>
    <w:rsid w:val="008E5C6F"/>
    <w:rsid w:val="008E5C81"/>
    <w:rsid w:val="008E5DA1"/>
    <w:rsid w:val="008E5E22"/>
    <w:rsid w:val="008E5FA7"/>
    <w:rsid w:val="008E6108"/>
    <w:rsid w:val="008E667B"/>
    <w:rsid w:val="008E68CE"/>
    <w:rsid w:val="008E6ACB"/>
    <w:rsid w:val="008E735E"/>
    <w:rsid w:val="008E75BA"/>
    <w:rsid w:val="008E79B8"/>
    <w:rsid w:val="008E7CE1"/>
    <w:rsid w:val="008F01E0"/>
    <w:rsid w:val="008F070C"/>
    <w:rsid w:val="008F0A38"/>
    <w:rsid w:val="008F0A89"/>
    <w:rsid w:val="008F0EC5"/>
    <w:rsid w:val="008F0F84"/>
    <w:rsid w:val="008F1014"/>
    <w:rsid w:val="008F11C9"/>
    <w:rsid w:val="008F13C7"/>
    <w:rsid w:val="008F1592"/>
    <w:rsid w:val="008F180C"/>
    <w:rsid w:val="008F1ABB"/>
    <w:rsid w:val="008F1DF7"/>
    <w:rsid w:val="008F1E25"/>
    <w:rsid w:val="008F2117"/>
    <w:rsid w:val="008F23D8"/>
    <w:rsid w:val="008F26CF"/>
    <w:rsid w:val="008F2F9F"/>
    <w:rsid w:val="008F2FD5"/>
    <w:rsid w:val="008F32F1"/>
    <w:rsid w:val="008F3708"/>
    <w:rsid w:val="008F37E5"/>
    <w:rsid w:val="008F3CA5"/>
    <w:rsid w:val="008F42F5"/>
    <w:rsid w:val="008F45D1"/>
    <w:rsid w:val="008F48C2"/>
    <w:rsid w:val="008F527F"/>
    <w:rsid w:val="008F52B2"/>
    <w:rsid w:val="008F52F8"/>
    <w:rsid w:val="008F5840"/>
    <w:rsid w:val="008F587B"/>
    <w:rsid w:val="008F59F4"/>
    <w:rsid w:val="008F5D7F"/>
    <w:rsid w:val="008F5EEF"/>
    <w:rsid w:val="008F5F15"/>
    <w:rsid w:val="008F5F84"/>
    <w:rsid w:val="008F5FFA"/>
    <w:rsid w:val="008F6071"/>
    <w:rsid w:val="008F6077"/>
    <w:rsid w:val="008F6664"/>
    <w:rsid w:val="008F66A3"/>
    <w:rsid w:val="008F66FE"/>
    <w:rsid w:val="008F68A7"/>
    <w:rsid w:val="008F68B9"/>
    <w:rsid w:val="008F68C7"/>
    <w:rsid w:val="008F6AF5"/>
    <w:rsid w:val="008F6F43"/>
    <w:rsid w:val="008F6F84"/>
    <w:rsid w:val="008F72CC"/>
    <w:rsid w:val="008F72CD"/>
    <w:rsid w:val="008F74DE"/>
    <w:rsid w:val="008F7699"/>
    <w:rsid w:val="008F79CA"/>
    <w:rsid w:val="008F7D50"/>
    <w:rsid w:val="008F7DC0"/>
    <w:rsid w:val="00900451"/>
    <w:rsid w:val="0090045C"/>
    <w:rsid w:val="00900712"/>
    <w:rsid w:val="009008A8"/>
    <w:rsid w:val="00900C4C"/>
    <w:rsid w:val="00900D13"/>
    <w:rsid w:val="00900DD8"/>
    <w:rsid w:val="009012FA"/>
    <w:rsid w:val="0090152F"/>
    <w:rsid w:val="00901540"/>
    <w:rsid w:val="0090161A"/>
    <w:rsid w:val="0090170B"/>
    <w:rsid w:val="0090199F"/>
    <w:rsid w:val="00901A6E"/>
    <w:rsid w:val="00901B0E"/>
    <w:rsid w:val="00901C0E"/>
    <w:rsid w:val="00902043"/>
    <w:rsid w:val="0090234E"/>
    <w:rsid w:val="00902A75"/>
    <w:rsid w:val="00902B7A"/>
    <w:rsid w:val="00902BA8"/>
    <w:rsid w:val="00902BF4"/>
    <w:rsid w:val="00902F49"/>
    <w:rsid w:val="00902FFA"/>
    <w:rsid w:val="009030BC"/>
    <w:rsid w:val="00903131"/>
    <w:rsid w:val="00903135"/>
    <w:rsid w:val="0090315C"/>
    <w:rsid w:val="0090340D"/>
    <w:rsid w:val="0090371B"/>
    <w:rsid w:val="00903802"/>
    <w:rsid w:val="00903A1B"/>
    <w:rsid w:val="00903ADC"/>
    <w:rsid w:val="00903AFA"/>
    <w:rsid w:val="00903C7E"/>
    <w:rsid w:val="00903DED"/>
    <w:rsid w:val="00904079"/>
    <w:rsid w:val="009041FF"/>
    <w:rsid w:val="0090421B"/>
    <w:rsid w:val="00904231"/>
    <w:rsid w:val="00904606"/>
    <w:rsid w:val="00905263"/>
    <w:rsid w:val="00905D6D"/>
    <w:rsid w:val="00905F22"/>
    <w:rsid w:val="00906187"/>
    <w:rsid w:val="00906249"/>
    <w:rsid w:val="0090656E"/>
    <w:rsid w:val="0090696D"/>
    <w:rsid w:val="00906CD6"/>
    <w:rsid w:val="00906E4D"/>
    <w:rsid w:val="00906F31"/>
    <w:rsid w:val="00907126"/>
    <w:rsid w:val="00907198"/>
    <w:rsid w:val="00907233"/>
    <w:rsid w:val="009074B4"/>
    <w:rsid w:val="0090756E"/>
    <w:rsid w:val="009078B3"/>
    <w:rsid w:val="00907A77"/>
    <w:rsid w:val="00907ADD"/>
    <w:rsid w:val="00907CC0"/>
    <w:rsid w:val="00907D51"/>
    <w:rsid w:val="00907D9D"/>
    <w:rsid w:val="00907DF1"/>
    <w:rsid w:val="00907E00"/>
    <w:rsid w:val="00907FD4"/>
    <w:rsid w:val="0091006D"/>
    <w:rsid w:val="00910241"/>
    <w:rsid w:val="0091088D"/>
    <w:rsid w:val="00910CA7"/>
    <w:rsid w:val="00910FC9"/>
    <w:rsid w:val="00911130"/>
    <w:rsid w:val="0091115D"/>
    <w:rsid w:val="0091136F"/>
    <w:rsid w:val="00911389"/>
    <w:rsid w:val="00911913"/>
    <w:rsid w:val="009119F2"/>
    <w:rsid w:val="00911A89"/>
    <w:rsid w:val="00911B3E"/>
    <w:rsid w:val="00911E69"/>
    <w:rsid w:val="00912409"/>
    <w:rsid w:val="009125EF"/>
    <w:rsid w:val="0091272E"/>
    <w:rsid w:val="0091291A"/>
    <w:rsid w:val="00912B4A"/>
    <w:rsid w:val="00913155"/>
    <w:rsid w:val="009134DE"/>
    <w:rsid w:val="009135B5"/>
    <w:rsid w:val="00913612"/>
    <w:rsid w:val="0091366A"/>
    <w:rsid w:val="00913824"/>
    <w:rsid w:val="00913A6A"/>
    <w:rsid w:val="00913FD1"/>
    <w:rsid w:val="00914BD2"/>
    <w:rsid w:val="00915195"/>
    <w:rsid w:val="009154E6"/>
    <w:rsid w:val="0091550E"/>
    <w:rsid w:val="0091559B"/>
    <w:rsid w:val="00915757"/>
    <w:rsid w:val="009159B3"/>
    <w:rsid w:val="00915A74"/>
    <w:rsid w:val="00916181"/>
    <w:rsid w:val="009161F7"/>
    <w:rsid w:val="009162D4"/>
    <w:rsid w:val="00916648"/>
    <w:rsid w:val="009169B8"/>
    <w:rsid w:val="00916A6E"/>
    <w:rsid w:val="00916D7A"/>
    <w:rsid w:val="00916DDB"/>
    <w:rsid w:val="00917228"/>
    <w:rsid w:val="00917290"/>
    <w:rsid w:val="0091786C"/>
    <w:rsid w:val="00917EF0"/>
    <w:rsid w:val="00917FA2"/>
    <w:rsid w:val="009204C5"/>
    <w:rsid w:val="00920D23"/>
    <w:rsid w:val="00920ED1"/>
    <w:rsid w:val="00921255"/>
    <w:rsid w:val="0092137F"/>
    <w:rsid w:val="009217D6"/>
    <w:rsid w:val="0092180D"/>
    <w:rsid w:val="009218F7"/>
    <w:rsid w:val="00921B1D"/>
    <w:rsid w:val="00921D2E"/>
    <w:rsid w:val="00921E7E"/>
    <w:rsid w:val="00922025"/>
    <w:rsid w:val="00922731"/>
    <w:rsid w:val="00923213"/>
    <w:rsid w:val="009232C9"/>
    <w:rsid w:val="00923608"/>
    <w:rsid w:val="009238E5"/>
    <w:rsid w:val="00923A0A"/>
    <w:rsid w:val="00923B26"/>
    <w:rsid w:val="00923F12"/>
    <w:rsid w:val="0092401B"/>
    <w:rsid w:val="0092409A"/>
    <w:rsid w:val="00924370"/>
    <w:rsid w:val="00924C99"/>
    <w:rsid w:val="00924DC6"/>
    <w:rsid w:val="00924FF8"/>
    <w:rsid w:val="009252FE"/>
    <w:rsid w:val="00925305"/>
    <w:rsid w:val="009254EF"/>
    <w:rsid w:val="0092562D"/>
    <w:rsid w:val="00925A7B"/>
    <w:rsid w:val="00925BA6"/>
    <w:rsid w:val="00925BA8"/>
    <w:rsid w:val="0092618C"/>
    <w:rsid w:val="00926598"/>
    <w:rsid w:val="00926DA7"/>
    <w:rsid w:val="00926FD8"/>
    <w:rsid w:val="009270A2"/>
    <w:rsid w:val="009270A8"/>
    <w:rsid w:val="009270D0"/>
    <w:rsid w:val="00927226"/>
    <w:rsid w:val="0092729B"/>
    <w:rsid w:val="009273D0"/>
    <w:rsid w:val="00927432"/>
    <w:rsid w:val="0092743B"/>
    <w:rsid w:val="00927510"/>
    <w:rsid w:val="009275D9"/>
    <w:rsid w:val="009276AF"/>
    <w:rsid w:val="00927AEA"/>
    <w:rsid w:val="00927CE6"/>
    <w:rsid w:val="00927E83"/>
    <w:rsid w:val="00927F8B"/>
    <w:rsid w:val="00930293"/>
    <w:rsid w:val="00930322"/>
    <w:rsid w:val="00930340"/>
    <w:rsid w:val="00930715"/>
    <w:rsid w:val="0093076D"/>
    <w:rsid w:val="00930813"/>
    <w:rsid w:val="0093094D"/>
    <w:rsid w:val="00930A21"/>
    <w:rsid w:val="00930F87"/>
    <w:rsid w:val="00930FC3"/>
    <w:rsid w:val="00931231"/>
    <w:rsid w:val="009316AD"/>
    <w:rsid w:val="009316B1"/>
    <w:rsid w:val="00931BFE"/>
    <w:rsid w:val="00931CB0"/>
    <w:rsid w:val="00931F00"/>
    <w:rsid w:val="00932522"/>
    <w:rsid w:val="00932687"/>
    <w:rsid w:val="009328C7"/>
    <w:rsid w:val="009329A9"/>
    <w:rsid w:val="00932DE2"/>
    <w:rsid w:val="00932DE3"/>
    <w:rsid w:val="00932EAA"/>
    <w:rsid w:val="00932EFB"/>
    <w:rsid w:val="00932F82"/>
    <w:rsid w:val="0093308D"/>
    <w:rsid w:val="00933329"/>
    <w:rsid w:val="009336EC"/>
    <w:rsid w:val="00933727"/>
    <w:rsid w:val="0093399D"/>
    <w:rsid w:val="00933D18"/>
    <w:rsid w:val="00933F56"/>
    <w:rsid w:val="00933FB1"/>
    <w:rsid w:val="00934155"/>
    <w:rsid w:val="00934268"/>
    <w:rsid w:val="009342B2"/>
    <w:rsid w:val="00934387"/>
    <w:rsid w:val="009344EB"/>
    <w:rsid w:val="00934933"/>
    <w:rsid w:val="00934C13"/>
    <w:rsid w:val="00934E4C"/>
    <w:rsid w:val="009350C2"/>
    <w:rsid w:val="00935228"/>
    <w:rsid w:val="0093541A"/>
    <w:rsid w:val="009355A2"/>
    <w:rsid w:val="0093566B"/>
    <w:rsid w:val="00935907"/>
    <w:rsid w:val="00935C96"/>
    <w:rsid w:val="00935CA3"/>
    <w:rsid w:val="00935CDC"/>
    <w:rsid w:val="00935CEE"/>
    <w:rsid w:val="00935F9E"/>
    <w:rsid w:val="00936552"/>
    <w:rsid w:val="009367C4"/>
    <w:rsid w:val="00936C7C"/>
    <w:rsid w:val="00936D85"/>
    <w:rsid w:val="00936D98"/>
    <w:rsid w:val="0093704E"/>
    <w:rsid w:val="00937313"/>
    <w:rsid w:val="009373E1"/>
    <w:rsid w:val="009374F0"/>
    <w:rsid w:val="00937804"/>
    <w:rsid w:val="00937CDD"/>
    <w:rsid w:val="00940516"/>
    <w:rsid w:val="009405A4"/>
    <w:rsid w:val="00940642"/>
    <w:rsid w:val="00940B24"/>
    <w:rsid w:val="00940D60"/>
    <w:rsid w:val="00941178"/>
    <w:rsid w:val="00941538"/>
    <w:rsid w:val="009415E8"/>
    <w:rsid w:val="0094171F"/>
    <w:rsid w:val="00941D8C"/>
    <w:rsid w:val="009424C5"/>
    <w:rsid w:val="00942B4B"/>
    <w:rsid w:val="00942C80"/>
    <w:rsid w:val="00942F40"/>
    <w:rsid w:val="00943197"/>
    <w:rsid w:val="009431B4"/>
    <w:rsid w:val="009432F9"/>
    <w:rsid w:val="00943423"/>
    <w:rsid w:val="009435F2"/>
    <w:rsid w:val="009440A6"/>
    <w:rsid w:val="00944210"/>
    <w:rsid w:val="009444B3"/>
    <w:rsid w:val="0094471E"/>
    <w:rsid w:val="0094471F"/>
    <w:rsid w:val="009448BD"/>
    <w:rsid w:val="009448DE"/>
    <w:rsid w:val="00944AA3"/>
    <w:rsid w:val="00944ADD"/>
    <w:rsid w:val="00945180"/>
    <w:rsid w:val="009451DB"/>
    <w:rsid w:val="0094522A"/>
    <w:rsid w:val="0094553A"/>
    <w:rsid w:val="00945586"/>
    <w:rsid w:val="0094590C"/>
    <w:rsid w:val="0094632B"/>
    <w:rsid w:val="00946355"/>
    <w:rsid w:val="009468B7"/>
    <w:rsid w:val="00946E8B"/>
    <w:rsid w:val="00946F1F"/>
    <w:rsid w:val="0094707F"/>
    <w:rsid w:val="0094724E"/>
    <w:rsid w:val="00947678"/>
    <w:rsid w:val="0094788C"/>
    <w:rsid w:val="00947973"/>
    <w:rsid w:val="00947BE6"/>
    <w:rsid w:val="00947D96"/>
    <w:rsid w:val="00950302"/>
    <w:rsid w:val="0095048D"/>
    <w:rsid w:val="00950804"/>
    <w:rsid w:val="00950B6A"/>
    <w:rsid w:val="00950E8F"/>
    <w:rsid w:val="00950EFB"/>
    <w:rsid w:val="00950F54"/>
    <w:rsid w:val="00951122"/>
    <w:rsid w:val="0095179D"/>
    <w:rsid w:val="00951ADB"/>
    <w:rsid w:val="00951BF0"/>
    <w:rsid w:val="00951E6B"/>
    <w:rsid w:val="00951F64"/>
    <w:rsid w:val="00952259"/>
    <w:rsid w:val="009523B4"/>
    <w:rsid w:val="00952553"/>
    <w:rsid w:val="00952557"/>
    <w:rsid w:val="009526B1"/>
    <w:rsid w:val="009527EB"/>
    <w:rsid w:val="00952A65"/>
    <w:rsid w:val="00952AEB"/>
    <w:rsid w:val="00952CC0"/>
    <w:rsid w:val="009536FE"/>
    <w:rsid w:val="0095380C"/>
    <w:rsid w:val="00953EF6"/>
    <w:rsid w:val="00954353"/>
    <w:rsid w:val="009543D4"/>
    <w:rsid w:val="0095450B"/>
    <w:rsid w:val="00954B15"/>
    <w:rsid w:val="00954E1D"/>
    <w:rsid w:val="00954EC4"/>
    <w:rsid w:val="009551B9"/>
    <w:rsid w:val="00955216"/>
    <w:rsid w:val="009553A1"/>
    <w:rsid w:val="009554D2"/>
    <w:rsid w:val="00955A37"/>
    <w:rsid w:val="00955C0A"/>
    <w:rsid w:val="00955C4F"/>
    <w:rsid w:val="00956183"/>
    <w:rsid w:val="00956299"/>
    <w:rsid w:val="009565E5"/>
    <w:rsid w:val="009567FC"/>
    <w:rsid w:val="00956D6B"/>
    <w:rsid w:val="00956E1C"/>
    <w:rsid w:val="00957052"/>
    <w:rsid w:val="00957345"/>
    <w:rsid w:val="00957679"/>
    <w:rsid w:val="009579C1"/>
    <w:rsid w:val="00957A03"/>
    <w:rsid w:val="00957A49"/>
    <w:rsid w:val="009600D5"/>
    <w:rsid w:val="00960261"/>
    <w:rsid w:val="0096026B"/>
    <w:rsid w:val="00960432"/>
    <w:rsid w:val="009608FD"/>
    <w:rsid w:val="00960A96"/>
    <w:rsid w:val="00960FB0"/>
    <w:rsid w:val="009613DB"/>
    <w:rsid w:val="00961698"/>
    <w:rsid w:val="00961C55"/>
    <w:rsid w:val="00961D65"/>
    <w:rsid w:val="009620FC"/>
    <w:rsid w:val="00963EFC"/>
    <w:rsid w:val="00964086"/>
    <w:rsid w:val="0096448F"/>
    <w:rsid w:val="009646B5"/>
    <w:rsid w:val="00964950"/>
    <w:rsid w:val="00964A65"/>
    <w:rsid w:val="00964D3E"/>
    <w:rsid w:val="00964E50"/>
    <w:rsid w:val="00965647"/>
    <w:rsid w:val="009657F1"/>
    <w:rsid w:val="009658CA"/>
    <w:rsid w:val="00965FFF"/>
    <w:rsid w:val="0096625D"/>
    <w:rsid w:val="009665A6"/>
    <w:rsid w:val="00966ABF"/>
    <w:rsid w:val="00966B17"/>
    <w:rsid w:val="00966D6D"/>
    <w:rsid w:val="0096711A"/>
    <w:rsid w:val="00967194"/>
    <w:rsid w:val="0096725B"/>
    <w:rsid w:val="009673BF"/>
    <w:rsid w:val="009676AB"/>
    <w:rsid w:val="00967795"/>
    <w:rsid w:val="009679F7"/>
    <w:rsid w:val="00967AD0"/>
    <w:rsid w:val="00967E98"/>
    <w:rsid w:val="00970197"/>
    <w:rsid w:val="00970224"/>
    <w:rsid w:val="0097027C"/>
    <w:rsid w:val="0097054C"/>
    <w:rsid w:val="009709F8"/>
    <w:rsid w:val="00970C56"/>
    <w:rsid w:val="00970F22"/>
    <w:rsid w:val="00970F50"/>
    <w:rsid w:val="00971047"/>
    <w:rsid w:val="0097119C"/>
    <w:rsid w:val="0097130B"/>
    <w:rsid w:val="0097176E"/>
    <w:rsid w:val="00971AF3"/>
    <w:rsid w:val="00971C7B"/>
    <w:rsid w:val="00971C9F"/>
    <w:rsid w:val="0097281B"/>
    <w:rsid w:val="00972929"/>
    <w:rsid w:val="00972F91"/>
    <w:rsid w:val="00973273"/>
    <w:rsid w:val="0097340C"/>
    <w:rsid w:val="009736F3"/>
    <w:rsid w:val="00973827"/>
    <w:rsid w:val="0097397F"/>
    <w:rsid w:val="00973E69"/>
    <w:rsid w:val="00973FBE"/>
    <w:rsid w:val="009741DB"/>
    <w:rsid w:val="00974291"/>
    <w:rsid w:val="009742D3"/>
    <w:rsid w:val="0097455D"/>
    <w:rsid w:val="009747CD"/>
    <w:rsid w:val="00974E2E"/>
    <w:rsid w:val="0097500D"/>
    <w:rsid w:val="00975300"/>
    <w:rsid w:val="00975375"/>
    <w:rsid w:val="00975402"/>
    <w:rsid w:val="0097596F"/>
    <w:rsid w:val="00975A7D"/>
    <w:rsid w:val="00975BAA"/>
    <w:rsid w:val="0097600F"/>
    <w:rsid w:val="009760F7"/>
    <w:rsid w:val="009769C5"/>
    <w:rsid w:val="00976AD2"/>
    <w:rsid w:val="00977114"/>
    <w:rsid w:val="00977567"/>
    <w:rsid w:val="009775CC"/>
    <w:rsid w:val="009776BC"/>
    <w:rsid w:val="00977753"/>
    <w:rsid w:val="009777B5"/>
    <w:rsid w:val="009779A0"/>
    <w:rsid w:val="00977A3A"/>
    <w:rsid w:val="00977BA7"/>
    <w:rsid w:val="0098039E"/>
    <w:rsid w:val="00980517"/>
    <w:rsid w:val="009806F4"/>
    <w:rsid w:val="009807AE"/>
    <w:rsid w:val="009809D1"/>
    <w:rsid w:val="00980D2F"/>
    <w:rsid w:val="00980D8B"/>
    <w:rsid w:val="00981034"/>
    <w:rsid w:val="009813A7"/>
    <w:rsid w:val="009813AE"/>
    <w:rsid w:val="009818B3"/>
    <w:rsid w:val="0098194F"/>
    <w:rsid w:val="00982241"/>
    <w:rsid w:val="009822A5"/>
    <w:rsid w:val="009822BC"/>
    <w:rsid w:val="0098236B"/>
    <w:rsid w:val="009826C8"/>
    <w:rsid w:val="00982BC8"/>
    <w:rsid w:val="00982E4D"/>
    <w:rsid w:val="009831B7"/>
    <w:rsid w:val="009836E4"/>
    <w:rsid w:val="009837F4"/>
    <w:rsid w:val="0098387C"/>
    <w:rsid w:val="009838EA"/>
    <w:rsid w:val="00983980"/>
    <w:rsid w:val="0098412F"/>
    <w:rsid w:val="00984132"/>
    <w:rsid w:val="00984700"/>
    <w:rsid w:val="00984865"/>
    <w:rsid w:val="00984E97"/>
    <w:rsid w:val="00985693"/>
    <w:rsid w:val="00985EF6"/>
    <w:rsid w:val="00985F28"/>
    <w:rsid w:val="00986101"/>
    <w:rsid w:val="00986149"/>
    <w:rsid w:val="00986176"/>
    <w:rsid w:val="009862AA"/>
    <w:rsid w:val="00986D92"/>
    <w:rsid w:val="00986E7F"/>
    <w:rsid w:val="00987338"/>
    <w:rsid w:val="00987536"/>
    <w:rsid w:val="00987796"/>
    <w:rsid w:val="00987E67"/>
    <w:rsid w:val="00987E94"/>
    <w:rsid w:val="00990235"/>
    <w:rsid w:val="00990403"/>
    <w:rsid w:val="009908DF"/>
    <w:rsid w:val="00990A05"/>
    <w:rsid w:val="00990BD5"/>
    <w:rsid w:val="00990D10"/>
    <w:rsid w:val="00990DA8"/>
    <w:rsid w:val="00990E5C"/>
    <w:rsid w:val="009911A3"/>
    <w:rsid w:val="009911E5"/>
    <w:rsid w:val="0099144D"/>
    <w:rsid w:val="0099169F"/>
    <w:rsid w:val="0099196F"/>
    <w:rsid w:val="009919B5"/>
    <w:rsid w:val="00991B91"/>
    <w:rsid w:val="009920E9"/>
    <w:rsid w:val="009926D6"/>
    <w:rsid w:val="009926DC"/>
    <w:rsid w:val="00992A2B"/>
    <w:rsid w:val="00992B98"/>
    <w:rsid w:val="00992BA7"/>
    <w:rsid w:val="0099304C"/>
    <w:rsid w:val="00993363"/>
    <w:rsid w:val="0099356E"/>
    <w:rsid w:val="0099359F"/>
    <w:rsid w:val="009936E3"/>
    <w:rsid w:val="0099373C"/>
    <w:rsid w:val="009937D4"/>
    <w:rsid w:val="00993C37"/>
    <w:rsid w:val="00993EA1"/>
    <w:rsid w:val="00994228"/>
    <w:rsid w:val="00994871"/>
    <w:rsid w:val="00994ADE"/>
    <w:rsid w:val="00994AFD"/>
    <w:rsid w:val="00994C54"/>
    <w:rsid w:val="00994E08"/>
    <w:rsid w:val="00994F5C"/>
    <w:rsid w:val="009951F9"/>
    <w:rsid w:val="009952CC"/>
    <w:rsid w:val="00995604"/>
    <w:rsid w:val="00995649"/>
    <w:rsid w:val="0099579D"/>
    <w:rsid w:val="009958EF"/>
    <w:rsid w:val="0099593F"/>
    <w:rsid w:val="009959E2"/>
    <w:rsid w:val="00995A6B"/>
    <w:rsid w:val="00995C45"/>
    <w:rsid w:val="00995C95"/>
    <w:rsid w:val="00995DE6"/>
    <w:rsid w:val="00995E85"/>
    <w:rsid w:val="00995EFF"/>
    <w:rsid w:val="00995F18"/>
    <w:rsid w:val="00996073"/>
    <w:rsid w:val="00996468"/>
    <w:rsid w:val="009967D5"/>
    <w:rsid w:val="00996825"/>
    <w:rsid w:val="00996876"/>
    <w:rsid w:val="00996FFA"/>
    <w:rsid w:val="0099710A"/>
    <w:rsid w:val="009971CD"/>
    <w:rsid w:val="009973F1"/>
    <w:rsid w:val="009973F3"/>
    <w:rsid w:val="00997493"/>
    <w:rsid w:val="00997727"/>
    <w:rsid w:val="00997855"/>
    <w:rsid w:val="00997A80"/>
    <w:rsid w:val="00997EEB"/>
    <w:rsid w:val="009A00D1"/>
    <w:rsid w:val="009A010D"/>
    <w:rsid w:val="009A0564"/>
    <w:rsid w:val="009A0728"/>
    <w:rsid w:val="009A09DA"/>
    <w:rsid w:val="009A0C6F"/>
    <w:rsid w:val="009A0E99"/>
    <w:rsid w:val="009A14D1"/>
    <w:rsid w:val="009A14EF"/>
    <w:rsid w:val="009A156E"/>
    <w:rsid w:val="009A160E"/>
    <w:rsid w:val="009A1A83"/>
    <w:rsid w:val="009A1FE1"/>
    <w:rsid w:val="009A212E"/>
    <w:rsid w:val="009A21D0"/>
    <w:rsid w:val="009A29F0"/>
    <w:rsid w:val="009A2BE9"/>
    <w:rsid w:val="009A2DF9"/>
    <w:rsid w:val="009A312F"/>
    <w:rsid w:val="009A34D0"/>
    <w:rsid w:val="009A3533"/>
    <w:rsid w:val="009A3786"/>
    <w:rsid w:val="009A3822"/>
    <w:rsid w:val="009A396B"/>
    <w:rsid w:val="009A3A86"/>
    <w:rsid w:val="009A3BB8"/>
    <w:rsid w:val="009A3E5E"/>
    <w:rsid w:val="009A40A9"/>
    <w:rsid w:val="009A432D"/>
    <w:rsid w:val="009A4633"/>
    <w:rsid w:val="009A4869"/>
    <w:rsid w:val="009A49A7"/>
    <w:rsid w:val="009A49E0"/>
    <w:rsid w:val="009A5238"/>
    <w:rsid w:val="009A5253"/>
    <w:rsid w:val="009A528F"/>
    <w:rsid w:val="009A5516"/>
    <w:rsid w:val="009A5566"/>
    <w:rsid w:val="009A5DF8"/>
    <w:rsid w:val="009A5E37"/>
    <w:rsid w:val="009A5FB6"/>
    <w:rsid w:val="009A602A"/>
    <w:rsid w:val="009A6183"/>
    <w:rsid w:val="009A61C1"/>
    <w:rsid w:val="009A6249"/>
    <w:rsid w:val="009A65B6"/>
    <w:rsid w:val="009A6639"/>
    <w:rsid w:val="009A681D"/>
    <w:rsid w:val="009A6A6B"/>
    <w:rsid w:val="009A6BEB"/>
    <w:rsid w:val="009A72B7"/>
    <w:rsid w:val="009A7AFD"/>
    <w:rsid w:val="009A7C8E"/>
    <w:rsid w:val="009A7FAF"/>
    <w:rsid w:val="009B0155"/>
    <w:rsid w:val="009B06D8"/>
    <w:rsid w:val="009B0F07"/>
    <w:rsid w:val="009B1147"/>
    <w:rsid w:val="009B13E7"/>
    <w:rsid w:val="009B150D"/>
    <w:rsid w:val="009B1624"/>
    <w:rsid w:val="009B1728"/>
    <w:rsid w:val="009B1910"/>
    <w:rsid w:val="009B1EF9"/>
    <w:rsid w:val="009B2080"/>
    <w:rsid w:val="009B239B"/>
    <w:rsid w:val="009B26AC"/>
    <w:rsid w:val="009B2BB9"/>
    <w:rsid w:val="009B2EB1"/>
    <w:rsid w:val="009B2F54"/>
    <w:rsid w:val="009B3410"/>
    <w:rsid w:val="009B37E2"/>
    <w:rsid w:val="009B400F"/>
    <w:rsid w:val="009B405E"/>
    <w:rsid w:val="009B41F3"/>
    <w:rsid w:val="009B42C5"/>
    <w:rsid w:val="009B440D"/>
    <w:rsid w:val="009B4513"/>
    <w:rsid w:val="009B4519"/>
    <w:rsid w:val="009B4556"/>
    <w:rsid w:val="009B48C1"/>
    <w:rsid w:val="009B506B"/>
    <w:rsid w:val="009B5097"/>
    <w:rsid w:val="009B53DE"/>
    <w:rsid w:val="009B54D4"/>
    <w:rsid w:val="009B5614"/>
    <w:rsid w:val="009B5745"/>
    <w:rsid w:val="009B57EF"/>
    <w:rsid w:val="009B58FE"/>
    <w:rsid w:val="009B5A73"/>
    <w:rsid w:val="009B5B85"/>
    <w:rsid w:val="009B635D"/>
    <w:rsid w:val="009B6B74"/>
    <w:rsid w:val="009B6D67"/>
    <w:rsid w:val="009B6ECA"/>
    <w:rsid w:val="009B6FB8"/>
    <w:rsid w:val="009B7204"/>
    <w:rsid w:val="009B772C"/>
    <w:rsid w:val="009B7994"/>
    <w:rsid w:val="009B7A93"/>
    <w:rsid w:val="009B7D59"/>
    <w:rsid w:val="009C0074"/>
    <w:rsid w:val="009C0564"/>
    <w:rsid w:val="009C0A4B"/>
    <w:rsid w:val="009C0AF3"/>
    <w:rsid w:val="009C1002"/>
    <w:rsid w:val="009C1083"/>
    <w:rsid w:val="009C12E1"/>
    <w:rsid w:val="009C1DAF"/>
    <w:rsid w:val="009C2685"/>
    <w:rsid w:val="009C295D"/>
    <w:rsid w:val="009C2C36"/>
    <w:rsid w:val="009C2D56"/>
    <w:rsid w:val="009C2D8A"/>
    <w:rsid w:val="009C2DAC"/>
    <w:rsid w:val="009C2EDB"/>
    <w:rsid w:val="009C3115"/>
    <w:rsid w:val="009C379D"/>
    <w:rsid w:val="009C37DA"/>
    <w:rsid w:val="009C39BC"/>
    <w:rsid w:val="009C39CA"/>
    <w:rsid w:val="009C3B98"/>
    <w:rsid w:val="009C3DE6"/>
    <w:rsid w:val="009C4017"/>
    <w:rsid w:val="009C43F4"/>
    <w:rsid w:val="009C4486"/>
    <w:rsid w:val="009C4766"/>
    <w:rsid w:val="009C4A03"/>
    <w:rsid w:val="009C4BC2"/>
    <w:rsid w:val="009C4D22"/>
    <w:rsid w:val="009C4E08"/>
    <w:rsid w:val="009C5696"/>
    <w:rsid w:val="009C5746"/>
    <w:rsid w:val="009C57A1"/>
    <w:rsid w:val="009C5AB4"/>
    <w:rsid w:val="009C5AF1"/>
    <w:rsid w:val="009C5DF4"/>
    <w:rsid w:val="009C5ED6"/>
    <w:rsid w:val="009C60AB"/>
    <w:rsid w:val="009C6214"/>
    <w:rsid w:val="009C62A1"/>
    <w:rsid w:val="009C64D8"/>
    <w:rsid w:val="009C653C"/>
    <w:rsid w:val="009C6563"/>
    <w:rsid w:val="009C67CE"/>
    <w:rsid w:val="009C6A87"/>
    <w:rsid w:val="009C6A93"/>
    <w:rsid w:val="009C6B74"/>
    <w:rsid w:val="009C6C31"/>
    <w:rsid w:val="009C7320"/>
    <w:rsid w:val="009C7EAA"/>
    <w:rsid w:val="009D00A7"/>
    <w:rsid w:val="009D01CD"/>
    <w:rsid w:val="009D0729"/>
    <w:rsid w:val="009D0981"/>
    <w:rsid w:val="009D0D8F"/>
    <w:rsid w:val="009D0F66"/>
    <w:rsid w:val="009D105A"/>
    <w:rsid w:val="009D129F"/>
    <w:rsid w:val="009D155C"/>
    <w:rsid w:val="009D16D4"/>
    <w:rsid w:val="009D1851"/>
    <w:rsid w:val="009D1A06"/>
    <w:rsid w:val="009D1AA2"/>
    <w:rsid w:val="009D1BA4"/>
    <w:rsid w:val="009D1C1E"/>
    <w:rsid w:val="009D1D67"/>
    <w:rsid w:val="009D225A"/>
    <w:rsid w:val="009D2274"/>
    <w:rsid w:val="009D22D1"/>
    <w:rsid w:val="009D22E4"/>
    <w:rsid w:val="009D22F7"/>
    <w:rsid w:val="009D258F"/>
    <w:rsid w:val="009D26C4"/>
    <w:rsid w:val="009D280C"/>
    <w:rsid w:val="009D2896"/>
    <w:rsid w:val="009D2E18"/>
    <w:rsid w:val="009D319C"/>
    <w:rsid w:val="009D33F0"/>
    <w:rsid w:val="009D3827"/>
    <w:rsid w:val="009D3986"/>
    <w:rsid w:val="009D3E54"/>
    <w:rsid w:val="009D3F47"/>
    <w:rsid w:val="009D4026"/>
    <w:rsid w:val="009D465B"/>
    <w:rsid w:val="009D47CB"/>
    <w:rsid w:val="009D4C5A"/>
    <w:rsid w:val="009D4F1D"/>
    <w:rsid w:val="009D57E7"/>
    <w:rsid w:val="009D5AA1"/>
    <w:rsid w:val="009D5BAB"/>
    <w:rsid w:val="009D6409"/>
    <w:rsid w:val="009D66FB"/>
    <w:rsid w:val="009D6A0A"/>
    <w:rsid w:val="009D6A29"/>
    <w:rsid w:val="009D6A2C"/>
    <w:rsid w:val="009D6B47"/>
    <w:rsid w:val="009D6D35"/>
    <w:rsid w:val="009D73BA"/>
    <w:rsid w:val="009D7522"/>
    <w:rsid w:val="009D76C2"/>
    <w:rsid w:val="009D7A64"/>
    <w:rsid w:val="009D7A75"/>
    <w:rsid w:val="009D7AAB"/>
    <w:rsid w:val="009D7C63"/>
    <w:rsid w:val="009D7DE0"/>
    <w:rsid w:val="009D7F99"/>
    <w:rsid w:val="009E0172"/>
    <w:rsid w:val="009E04C9"/>
    <w:rsid w:val="009E058F"/>
    <w:rsid w:val="009E0768"/>
    <w:rsid w:val="009E089F"/>
    <w:rsid w:val="009E08C4"/>
    <w:rsid w:val="009E0931"/>
    <w:rsid w:val="009E0992"/>
    <w:rsid w:val="009E0A9E"/>
    <w:rsid w:val="009E0E8C"/>
    <w:rsid w:val="009E0FE4"/>
    <w:rsid w:val="009E10B6"/>
    <w:rsid w:val="009E118B"/>
    <w:rsid w:val="009E1436"/>
    <w:rsid w:val="009E155E"/>
    <w:rsid w:val="009E16FE"/>
    <w:rsid w:val="009E19A2"/>
    <w:rsid w:val="009E1A15"/>
    <w:rsid w:val="009E21EA"/>
    <w:rsid w:val="009E2424"/>
    <w:rsid w:val="009E2D24"/>
    <w:rsid w:val="009E2DA3"/>
    <w:rsid w:val="009E3135"/>
    <w:rsid w:val="009E3378"/>
    <w:rsid w:val="009E36C3"/>
    <w:rsid w:val="009E390F"/>
    <w:rsid w:val="009E3AEF"/>
    <w:rsid w:val="009E3AFD"/>
    <w:rsid w:val="009E3B6F"/>
    <w:rsid w:val="009E3C83"/>
    <w:rsid w:val="009E3CDD"/>
    <w:rsid w:val="009E3D56"/>
    <w:rsid w:val="009E470F"/>
    <w:rsid w:val="009E47BB"/>
    <w:rsid w:val="009E4B16"/>
    <w:rsid w:val="009E4F26"/>
    <w:rsid w:val="009E4F86"/>
    <w:rsid w:val="009E51DB"/>
    <w:rsid w:val="009E5407"/>
    <w:rsid w:val="009E5488"/>
    <w:rsid w:val="009E551F"/>
    <w:rsid w:val="009E5C60"/>
    <w:rsid w:val="009E61EB"/>
    <w:rsid w:val="009E6229"/>
    <w:rsid w:val="009E62CA"/>
    <w:rsid w:val="009E648A"/>
    <w:rsid w:val="009E64DB"/>
    <w:rsid w:val="009E662D"/>
    <w:rsid w:val="009E6794"/>
    <w:rsid w:val="009E69B0"/>
    <w:rsid w:val="009E6D28"/>
    <w:rsid w:val="009E6F36"/>
    <w:rsid w:val="009E7189"/>
    <w:rsid w:val="009E748D"/>
    <w:rsid w:val="009E7514"/>
    <w:rsid w:val="009E77FB"/>
    <w:rsid w:val="009E7BB8"/>
    <w:rsid w:val="009E7E46"/>
    <w:rsid w:val="009E7FC1"/>
    <w:rsid w:val="009F01E1"/>
    <w:rsid w:val="009F03EE"/>
    <w:rsid w:val="009F0419"/>
    <w:rsid w:val="009F0592"/>
    <w:rsid w:val="009F0615"/>
    <w:rsid w:val="009F07B2"/>
    <w:rsid w:val="009F0B23"/>
    <w:rsid w:val="009F0B4D"/>
    <w:rsid w:val="009F1096"/>
    <w:rsid w:val="009F144C"/>
    <w:rsid w:val="009F150E"/>
    <w:rsid w:val="009F16B0"/>
    <w:rsid w:val="009F1BDE"/>
    <w:rsid w:val="009F1C7B"/>
    <w:rsid w:val="009F1C83"/>
    <w:rsid w:val="009F25A9"/>
    <w:rsid w:val="009F279F"/>
    <w:rsid w:val="009F27AD"/>
    <w:rsid w:val="009F297C"/>
    <w:rsid w:val="009F2A66"/>
    <w:rsid w:val="009F2DC1"/>
    <w:rsid w:val="009F3000"/>
    <w:rsid w:val="009F309F"/>
    <w:rsid w:val="009F335F"/>
    <w:rsid w:val="009F34C2"/>
    <w:rsid w:val="009F3688"/>
    <w:rsid w:val="009F36B5"/>
    <w:rsid w:val="009F3DC9"/>
    <w:rsid w:val="009F3E05"/>
    <w:rsid w:val="009F3FB5"/>
    <w:rsid w:val="009F4838"/>
    <w:rsid w:val="009F4E99"/>
    <w:rsid w:val="009F51C0"/>
    <w:rsid w:val="009F521F"/>
    <w:rsid w:val="009F539B"/>
    <w:rsid w:val="009F5510"/>
    <w:rsid w:val="009F553C"/>
    <w:rsid w:val="009F56EF"/>
    <w:rsid w:val="009F5921"/>
    <w:rsid w:val="009F59F8"/>
    <w:rsid w:val="009F6077"/>
    <w:rsid w:val="009F60F9"/>
    <w:rsid w:val="009F627D"/>
    <w:rsid w:val="009F650B"/>
    <w:rsid w:val="009F68BB"/>
    <w:rsid w:val="009F6AF1"/>
    <w:rsid w:val="009F6B66"/>
    <w:rsid w:val="009F77EA"/>
    <w:rsid w:val="009F7A22"/>
    <w:rsid w:val="00A003E0"/>
    <w:rsid w:val="00A005B0"/>
    <w:rsid w:val="00A00B48"/>
    <w:rsid w:val="00A00D08"/>
    <w:rsid w:val="00A011E5"/>
    <w:rsid w:val="00A013C0"/>
    <w:rsid w:val="00A01602"/>
    <w:rsid w:val="00A01A23"/>
    <w:rsid w:val="00A01AFD"/>
    <w:rsid w:val="00A01B51"/>
    <w:rsid w:val="00A01C1D"/>
    <w:rsid w:val="00A01EDD"/>
    <w:rsid w:val="00A01F17"/>
    <w:rsid w:val="00A01FAC"/>
    <w:rsid w:val="00A020A0"/>
    <w:rsid w:val="00A0214F"/>
    <w:rsid w:val="00A022A5"/>
    <w:rsid w:val="00A02327"/>
    <w:rsid w:val="00A02527"/>
    <w:rsid w:val="00A026BC"/>
    <w:rsid w:val="00A02BB1"/>
    <w:rsid w:val="00A02D3A"/>
    <w:rsid w:val="00A032E9"/>
    <w:rsid w:val="00A035EC"/>
    <w:rsid w:val="00A0369D"/>
    <w:rsid w:val="00A03A22"/>
    <w:rsid w:val="00A03A42"/>
    <w:rsid w:val="00A03AC0"/>
    <w:rsid w:val="00A03BB7"/>
    <w:rsid w:val="00A03C84"/>
    <w:rsid w:val="00A044F6"/>
    <w:rsid w:val="00A04634"/>
    <w:rsid w:val="00A04785"/>
    <w:rsid w:val="00A04D55"/>
    <w:rsid w:val="00A052E3"/>
    <w:rsid w:val="00A05397"/>
    <w:rsid w:val="00A05500"/>
    <w:rsid w:val="00A056FE"/>
    <w:rsid w:val="00A057B8"/>
    <w:rsid w:val="00A06119"/>
    <w:rsid w:val="00A066B6"/>
    <w:rsid w:val="00A066FB"/>
    <w:rsid w:val="00A0690B"/>
    <w:rsid w:val="00A06C8D"/>
    <w:rsid w:val="00A06D27"/>
    <w:rsid w:val="00A07529"/>
    <w:rsid w:val="00A07A48"/>
    <w:rsid w:val="00A07BF0"/>
    <w:rsid w:val="00A07EDA"/>
    <w:rsid w:val="00A102B8"/>
    <w:rsid w:val="00A108EE"/>
    <w:rsid w:val="00A10BB8"/>
    <w:rsid w:val="00A11336"/>
    <w:rsid w:val="00A1160D"/>
    <w:rsid w:val="00A1194E"/>
    <w:rsid w:val="00A11B18"/>
    <w:rsid w:val="00A11C3D"/>
    <w:rsid w:val="00A1200D"/>
    <w:rsid w:val="00A1200E"/>
    <w:rsid w:val="00A12764"/>
    <w:rsid w:val="00A128B2"/>
    <w:rsid w:val="00A12DC1"/>
    <w:rsid w:val="00A13074"/>
    <w:rsid w:val="00A132C6"/>
    <w:rsid w:val="00A1367E"/>
    <w:rsid w:val="00A137E4"/>
    <w:rsid w:val="00A13BCF"/>
    <w:rsid w:val="00A1418D"/>
    <w:rsid w:val="00A14362"/>
    <w:rsid w:val="00A143EC"/>
    <w:rsid w:val="00A1454F"/>
    <w:rsid w:val="00A14813"/>
    <w:rsid w:val="00A1495E"/>
    <w:rsid w:val="00A14F70"/>
    <w:rsid w:val="00A15393"/>
    <w:rsid w:val="00A15482"/>
    <w:rsid w:val="00A15529"/>
    <w:rsid w:val="00A15537"/>
    <w:rsid w:val="00A1566A"/>
    <w:rsid w:val="00A1572E"/>
    <w:rsid w:val="00A15A28"/>
    <w:rsid w:val="00A165BF"/>
    <w:rsid w:val="00A1673A"/>
    <w:rsid w:val="00A168D1"/>
    <w:rsid w:val="00A16D2A"/>
    <w:rsid w:val="00A16DBA"/>
    <w:rsid w:val="00A16EE4"/>
    <w:rsid w:val="00A172E8"/>
    <w:rsid w:val="00A17458"/>
    <w:rsid w:val="00A179FF"/>
    <w:rsid w:val="00A17E7E"/>
    <w:rsid w:val="00A20029"/>
    <w:rsid w:val="00A20697"/>
    <w:rsid w:val="00A2112F"/>
    <w:rsid w:val="00A21914"/>
    <w:rsid w:val="00A2194E"/>
    <w:rsid w:val="00A21A29"/>
    <w:rsid w:val="00A21A36"/>
    <w:rsid w:val="00A21DB7"/>
    <w:rsid w:val="00A21DCE"/>
    <w:rsid w:val="00A2205C"/>
    <w:rsid w:val="00A2206E"/>
    <w:rsid w:val="00A220E7"/>
    <w:rsid w:val="00A223A0"/>
    <w:rsid w:val="00A22A5F"/>
    <w:rsid w:val="00A22D6D"/>
    <w:rsid w:val="00A2311D"/>
    <w:rsid w:val="00A23523"/>
    <w:rsid w:val="00A23613"/>
    <w:rsid w:val="00A23708"/>
    <w:rsid w:val="00A23718"/>
    <w:rsid w:val="00A23F69"/>
    <w:rsid w:val="00A240BC"/>
    <w:rsid w:val="00A242A3"/>
    <w:rsid w:val="00A24858"/>
    <w:rsid w:val="00A24D45"/>
    <w:rsid w:val="00A25294"/>
    <w:rsid w:val="00A252BF"/>
    <w:rsid w:val="00A2540D"/>
    <w:rsid w:val="00A2542D"/>
    <w:rsid w:val="00A2546F"/>
    <w:rsid w:val="00A254EE"/>
    <w:rsid w:val="00A25657"/>
    <w:rsid w:val="00A25873"/>
    <w:rsid w:val="00A25BE7"/>
    <w:rsid w:val="00A25F6E"/>
    <w:rsid w:val="00A26038"/>
    <w:rsid w:val="00A2636C"/>
    <w:rsid w:val="00A26CC3"/>
    <w:rsid w:val="00A26DF2"/>
    <w:rsid w:val="00A26FC2"/>
    <w:rsid w:val="00A27008"/>
    <w:rsid w:val="00A27805"/>
    <w:rsid w:val="00A27C32"/>
    <w:rsid w:val="00A27CDF"/>
    <w:rsid w:val="00A27FBB"/>
    <w:rsid w:val="00A3016F"/>
    <w:rsid w:val="00A30760"/>
    <w:rsid w:val="00A3081A"/>
    <w:rsid w:val="00A309C6"/>
    <w:rsid w:val="00A30D13"/>
    <w:rsid w:val="00A310B0"/>
    <w:rsid w:val="00A314F9"/>
    <w:rsid w:val="00A319D0"/>
    <w:rsid w:val="00A319D8"/>
    <w:rsid w:val="00A3203D"/>
    <w:rsid w:val="00A32316"/>
    <w:rsid w:val="00A323F0"/>
    <w:rsid w:val="00A3246F"/>
    <w:rsid w:val="00A324F9"/>
    <w:rsid w:val="00A3257A"/>
    <w:rsid w:val="00A32DEE"/>
    <w:rsid w:val="00A33172"/>
    <w:rsid w:val="00A3333D"/>
    <w:rsid w:val="00A33443"/>
    <w:rsid w:val="00A334F9"/>
    <w:rsid w:val="00A336B6"/>
    <w:rsid w:val="00A33721"/>
    <w:rsid w:val="00A33AD4"/>
    <w:rsid w:val="00A33E9D"/>
    <w:rsid w:val="00A3403D"/>
    <w:rsid w:val="00A34312"/>
    <w:rsid w:val="00A3432B"/>
    <w:rsid w:val="00A345DC"/>
    <w:rsid w:val="00A346BA"/>
    <w:rsid w:val="00A34955"/>
    <w:rsid w:val="00A34A8E"/>
    <w:rsid w:val="00A34C18"/>
    <w:rsid w:val="00A34C42"/>
    <w:rsid w:val="00A34C67"/>
    <w:rsid w:val="00A34D0B"/>
    <w:rsid w:val="00A34D62"/>
    <w:rsid w:val="00A353DA"/>
    <w:rsid w:val="00A35455"/>
    <w:rsid w:val="00A35C41"/>
    <w:rsid w:val="00A35DCF"/>
    <w:rsid w:val="00A35E3C"/>
    <w:rsid w:val="00A36013"/>
    <w:rsid w:val="00A3611D"/>
    <w:rsid w:val="00A362EE"/>
    <w:rsid w:val="00A3630F"/>
    <w:rsid w:val="00A36339"/>
    <w:rsid w:val="00A364F0"/>
    <w:rsid w:val="00A366E4"/>
    <w:rsid w:val="00A3684E"/>
    <w:rsid w:val="00A36B44"/>
    <w:rsid w:val="00A36EE1"/>
    <w:rsid w:val="00A36F70"/>
    <w:rsid w:val="00A37206"/>
    <w:rsid w:val="00A372DC"/>
    <w:rsid w:val="00A373AE"/>
    <w:rsid w:val="00A37BA4"/>
    <w:rsid w:val="00A37DB9"/>
    <w:rsid w:val="00A37E19"/>
    <w:rsid w:val="00A40333"/>
    <w:rsid w:val="00A4034D"/>
    <w:rsid w:val="00A4045F"/>
    <w:rsid w:val="00A40616"/>
    <w:rsid w:val="00A40DD3"/>
    <w:rsid w:val="00A40ED7"/>
    <w:rsid w:val="00A41044"/>
    <w:rsid w:val="00A412E1"/>
    <w:rsid w:val="00A413B0"/>
    <w:rsid w:val="00A41D6F"/>
    <w:rsid w:val="00A42A27"/>
    <w:rsid w:val="00A42B15"/>
    <w:rsid w:val="00A42E20"/>
    <w:rsid w:val="00A435E2"/>
    <w:rsid w:val="00A436A2"/>
    <w:rsid w:val="00A4376F"/>
    <w:rsid w:val="00A43CFE"/>
    <w:rsid w:val="00A44555"/>
    <w:rsid w:val="00A44B21"/>
    <w:rsid w:val="00A44EB7"/>
    <w:rsid w:val="00A44ED2"/>
    <w:rsid w:val="00A45059"/>
    <w:rsid w:val="00A451F1"/>
    <w:rsid w:val="00A45349"/>
    <w:rsid w:val="00A4549F"/>
    <w:rsid w:val="00A45B9B"/>
    <w:rsid w:val="00A45C48"/>
    <w:rsid w:val="00A45E08"/>
    <w:rsid w:val="00A45E71"/>
    <w:rsid w:val="00A45E85"/>
    <w:rsid w:val="00A45F31"/>
    <w:rsid w:val="00A460AD"/>
    <w:rsid w:val="00A46182"/>
    <w:rsid w:val="00A46231"/>
    <w:rsid w:val="00A462FD"/>
    <w:rsid w:val="00A462FE"/>
    <w:rsid w:val="00A46691"/>
    <w:rsid w:val="00A46A3D"/>
    <w:rsid w:val="00A46B8F"/>
    <w:rsid w:val="00A46C59"/>
    <w:rsid w:val="00A46D41"/>
    <w:rsid w:val="00A47210"/>
    <w:rsid w:val="00A4725A"/>
    <w:rsid w:val="00A47394"/>
    <w:rsid w:val="00A4748E"/>
    <w:rsid w:val="00A47C2E"/>
    <w:rsid w:val="00A47D23"/>
    <w:rsid w:val="00A501C9"/>
    <w:rsid w:val="00A50379"/>
    <w:rsid w:val="00A50488"/>
    <w:rsid w:val="00A50506"/>
    <w:rsid w:val="00A508B1"/>
    <w:rsid w:val="00A509F2"/>
    <w:rsid w:val="00A50B6B"/>
    <w:rsid w:val="00A50C51"/>
    <w:rsid w:val="00A50F3A"/>
    <w:rsid w:val="00A515CB"/>
    <w:rsid w:val="00A5167B"/>
    <w:rsid w:val="00A516C6"/>
    <w:rsid w:val="00A51DCA"/>
    <w:rsid w:val="00A51FF8"/>
    <w:rsid w:val="00A52077"/>
    <w:rsid w:val="00A520B6"/>
    <w:rsid w:val="00A52109"/>
    <w:rsid w:val="00A523C9"/>
    <w:rsid w:val="00A526AE"/>
    <w:rsid w:val="00A526C2"/>
    <w:rsid w:val="00A52A84"/>
    <w:rsid w:val="00A52CE7"/>
    <w:rsid w:val="00A52E73"/>
    <w:rsid w:val="00A531AF"/>
    <w:rsid w:val="00A53E40"/>
    <w:rsid w:val="00A53F55"/>
    <w:rsid w:val="00A5417B"/>
    <w:rsid w:val="00A54599"/>
    <w:rsid w:val="00A5469F"/>
    <w:rsid w:val="00A5481C"/>
    <w:rsid w:val="00A54B53"/>
    <w:rsid w:val="00A54B82"/>
    <w:rsid w:val="00A54C58"/>
    <w:rsid w:val="00A54E1D"/>
    <w:rsid w:val="00A5502E"/>
    <w:rsid w:val="00A55094"/>
    <w:rsid w:val="00A554C1"/>
    <w:rsid w:val="00A55646"/>
    <w:rsid w:val="00A5568F"/>
    <w:rsid w:val="00A55AB9"/>
    <w:rsid w:val="00A56576"/>
    <w:rsid w:val="00A566AA"/>
    <w:rsid w:val="00A568B9"/>
    <w:rsid w:val="00A56902"/>
    <w:rsid w:val="00A569D4"/>
    <w:rsid w:val="00A56DA6"/>
    <w:rsid w:val="00A5733E"/>
    <w:rsid w:val="00A57611"/>
    <w:rsid w:val="00A57B28"/>
    <w:rsid w:val="00A57F1A"/>
    <w:rsid w:val="00A60163"/>
    <w:rsid w:val="00A601AB"/>
    <w:rsid w:val="00A6038D"/>
    <w:rsid w:val="00A603B1"/>
    <w:rsid w:val="00A60518"/>
    <w:rsid w:val="00A60B23"/>
    <w:rsid w:val="00A60C73"/>
    <w:rsid w:val="00A60CF0"/>
    <w:rsid w:val="00A611C3"/>
    <w:rsid w:val="00A612C2"/>
    <w:rsid w:val="00A6134C"/>
    <w:rsid w:val="00A61429"/>
    <w:rsid w:val="00A6146A"/>
    <w:rsid w:val="00A61514"/>
    <w:rsid w:val="00A61645"/>
    <w:rsid w:val="00A61928"/>
    <w:rsid w:val="00A6199D"/>
    <w:rsid w:val="00A62080"/>
    <w:rsid w:val="00A62301"/>
    <w:rsid w:val="00A6243B"/>
    <w:rsid w:val="00A630A2"/>
    <w:rsid w:val="00A63208"/>
    <w:rsid w:val="00A632B8"/>
    <w:rsid w:val="00A639CC"/>
    <w:rsid w:val="00A63BF3"/>
    <w:rsid w:val="00A63E3F"/>
    <w:rsid w:val="00A64110"/>
    <w:rsid w:val="00A6479C"/>
    <w:rsid w:val="00A64942"/>
    <w:rsid w:val="00A6499E"/>
    <w:rsid w:val="00A64A6B"/>
    <w:rsid w:val="00A64B65"/>
    <w:rsid w:val="00A65198"/>
    <w:rsid w:val="00A6519C"/>
    <w:rsid w:val="00A651AB"/>
    <w:rsid w:val="00A65494"/>
    <w:rsid w:val="00A656A6"/>
    <w:rsid w:val="00A65911"/>
    <w:rsid w:val="00A65AAB"/>
    <w:rsid w:val="00A65C42"/>
    <w:rsid w:val="00A65D04"/>
    <w:rsid w:val="00A660B2"/>
    <w:rsid w:val="00A6643C"/>
    <w:rsid w:val="00A666DC"/>
    <w:rsid w:val="00A6716F"/>
    <w:rsid w:val="00A674C7"/>
    <w:rsid w:val="00A67544"/>
    <w:rsid w:val="00A6763C"/>
    <w:rsid w:val="00A6764E"/>
    <w:rsid w:val="00A67756"/>
    <w:rsid w:val="00A6784D"/>
    <w:rsid w:val="00A67B77"/>
    <w:rsid w:val="00A67BE0"/>
    <w:rsid w:val="00A67F33"/>
    <w:rsid w:val="00A701FD"/>
    <w:rsid w:val="00A70476"/>
    <w:rsid w:val="00A7075B"/>
    <w:rsid w:val="00A70FE9"/>
    <w:rsid w:val="00A71118"/>
    <w:rsid w:val="00A71234"/>
    <w:rsid w:val="00A7131F"/>
    <w:rsid w:val="00A71573"/>
    <w:rsid w:val="00A71CE6"/>
    <w:rsid w:val="00A71D23"/>
    <w:rsid w:val="00A71EDE"/>
    <w:rsid w:val="00A71F6E"/>
    <w:rsid w:val="00A71FCD"/>
    <w:rsid w:val="00A721FB"/>
    <w:rsid w:val="00A72511"/>
    <w:rsid w:val="00A7254B"/>
    <w:rsid w:val="00A728CC"/>
    <w:rsid w:val="00A72921"/>
    <w:rsid w:val="00A72B5C"/>
    <w:rsid w:val="00A72E7F"/>
    <w:rsid w:val="00A72F3E"/>
    <w:rsid w:val="00A7333A"/>
    <w:rsid w:val="00A73D0D"/>
    <w:rsid w:val="00A73EEF"/>
    <w:rsid w:val="00A74008"/>
    <w:rsid w:val="00A74A92"/>
    <w:rsid w:val="00A74E32"/>
    <w:rsid w:val="00A75227"/>
    <w:rsid w:val="00A7554F"/>
    <w:rsid w:val="00A757B2"/>
    <w:rsid w:val="00A759B7"/>
    <w:rsid w:val="00A75C1C"/>
    <w:rsid w:val="00A75CC1"/>
    <w:rsid w:val="00A75E88"/>
    <w:rsid w:val="00A76066"/>
    <w:rsid w:val="00A76C1F"/>
    <w:rsid w:val="00A7768C"/>
    <w:rsid w:val="00A777E4"/>
    <w:rsid w:val="00A777E7"/>
    <w:rsid w:val="00A77867"/>
    <w:rsid w:val="00A77ACE"/>
    <w:rsid w:val="00A77E40"/>
    <w:rsid w:val="00A804CD"/>
    <w:rsid w:val="00A8056E"/>
    <w:rsid w:val="00A80761"/>
    <w:rsid w:val="00A809FB"/>
    <w:rsid w:val="00A80A45"/>
    <w:rsid w:val="00A81150"/>
    <w:rsid w:val="00A8137E"/>
    <w:rsid w:val="00A81651"/>
    <w:rsid w:val="00A81A2D"/>
    <w:rsid w:val="00A81C18"/>
    <w:rsid w:val="00A82046"/>
    <w:rsid w:val="00A8261F"/>
    <w:rsid w:val="00A82721"/>
    <w:rsid w:val="00A82965"/>
    <w:rsid w:val="00A82D58"/>
    <w:rsid w:val="00A82D60"/>
    <w:rsid w:val="00A831AC"/>
    <w:rsid w:val="00A83722"/>
    <w:rsid w:val="00A8399D"/>
    <w:rsid w:val="00A83B01"/>
    <w:rsid w:val="00A83E3D"/>
    <w:rsid w:val="00A83ED0"/>
    <w:rsid w:val="00A8443A"/>
    <w:rsid w:val="00A8446D"/>
    <w:rsid w:val="00A844B9"/>
    <w:rsid w:val="00A8479C"/>
    <w:rsid w:val="00A847DA"/>
    <w:rsid w:val="00A84918"/>
    <w:rsid w:val="00A84BC1"/>
    <w:rsid w:val="00A84F3F"/>
    <w:rsid w:val="00A8512F"/>
    <w:rsid w:val="00A852EC"/>
    <w:rsid w:val="00A8557B"/>
    <w:rsid w:val="00A85A05"/>
    <w:rsid w:val="00A85AD9"/>
    <w:rsid w:val="00A85C1F"/>
    <w:rsid w:val="00A85D72"/>
    <w:rsid w:val="00A860B6"/>
    <w:rsid w:val="00A860F8"/>
    <w:rsid w:val="00A868AE"/>
    <w:rsid w:val="00A86D63"/>
    <w:rsid w:val="00A86DE1"/>
    <w:rsid w:val="00A86F8F"/>
    <w:rsid w:val="00A876BC"/>
    <w:rsid w:val="00A87797"/>
    <w:rsid w:val="00A87C38"/>
    <w:rsid w:val="00A87CDB"/>
    <w:rsid w:val="00A9042B"/>
    <w:rsid w:val="00A9091E"/>
    <w:rsid w:val="00A90E72"/>
    <w:rsid w:val="00A90F43"/>
    <w:rsid w:val="00A912C9"/>
    <w:rsid w:val="00A912FD"/>
    <w:rsid w:val="00A9131D"/>
    <w:rsid w:val="00A913C6"/>
    <w:rsid w:val="00A91450"/>
    <w:rsid w:val="00A91B17"/>
    <w:rsid w:val="00A91C67"/>
    <w:rsid w:val="00A922A2"/>
    <w:rsid w:val="00A9234F"/>
    <w:rsid w:val="00A9254D"/>
    <w:rsid w:val="00A92551"/>
    <w:rsid w:val="00A92696"/>
    <w:rsid w:val="00A92F19"/>
    <w:rsid w:val="00A93176"/>
    <w:rsid w:val="00A9327B"/>
    <w:rsid w:val="00A93391"/>
    <w:rsid w:val="00A9399E"/>
    <w:rsid w:val="00A93B69"/>
    <w:rsid w:val="00A93B9B"/>
    <w:rsid w:val="00A943B3"/>
    <w:rsid w:val="00A94500"/>
    <w:rsid w:val="00A94FF7"/>
    <w:rsid w:val="00A96028"/>
    <w:rsid w:val="00A96349"/>
    <w:rsid w:val="00A963C7"/>
    <w:rsid w:val="00A967F4"/>
    <w:rsid w:val="00A96BD9"/>
    <w:rsid w:val="00A96C1E"/>
    <w:rsid w:val="00A96F0D"/>
    <w:rsid w:val="00A976D1"/>
    <w:rsid w:val="00AA0195"/>
    <w:rsid w:val="00AA03D5"/>
    <w:rsid w:val="00AA0628"/>
    <w:rsid w:val="00AA0DDE"/>
    <w:rsid w:val="00AA1031"/>
    <w:rsid w:val="00AA1626"/>
    <w:rsid w:val="00AA19E8"/>
    <w:rsid w:val="00AA19F5"/>
    <w:rsid w:val="00AA1C25"/>
    <w:rsid w:val="00AA2064"/>
    <w:rsid w:val="00AA23F3"/>
    <w:rsid w:val="00AA2961"/>
    <w:rsid w:val="00AA2B1D"/>
    <w:rsid w:val="00AA2BBA"/>
    <w:rsid w:val="00AA2DA2"/>
    <w:rsid w:val="00AA2F92"/>
    <w:rsid w:val="00AA38C9"/>
    <w:rsid w:val="00AA3959"/>
    <w:rsid w:val="00AA3DB7"/>
    <w:rsid w:val="00AA3FAC"/>
    <w:rsid w:val="00AA4452"/>
    <w:rsid w:val="00AA44F9"/>
    <w:rsid w:val="00AA454A"/>
    <w:rsid w:val="00AA471A"/>
    <w:rsid w:val="00AA47DE"/>
    <w:rsid w:val="00AA4957"/>
    <w:rsid w:val="00AA4EEF"/>
    <w:rsid w:val="00AA5141"/>
    <w:rsid w:val="00AA51F5"/>
    <w:rsid w:val="00AA53C0"/>
    <w:rsid w:val="00AA5560"/>
    <w:rsid w:val="00AA5697"/>
    <w:rsid w:val="00AA57ED"/>
    <w:rsid w:val="00AA587B"/>
    <w:rsid w:val="00AA5B24"/>
    <w:rsid w:val="00AA5E3B"/>
    <w:rsid w:val="00AA5E8C"/>
    <w:rsid w:val="00AA5F69"/>
    <w:rsid w:val="00AA6077"/>
    <w:rsid w:val="00AA6199"/>
    <w:rsid w:val="00AA6497"/>
    <w:rsid w:val="00AA66AF"/>
    <w:rsid w:val="00AA66D7"/>
    <w:rsid w:val="00AA68B4"/>
    <w:rsid w:val="00AA6F95"/>
    <w:rsid w:val="00AA7085"/>
    <w:rsid w:val="00AA717F"/>
    <w:rsid w:val="00AA71B7"/>
    <w:rsid w:val="00AA74DF"/>
    <w:rsid w:val="00AA76D5"/>
    <w:rsid w:val="00AA7C6F"/>
    <w:rsid w:val="00AB0077"/>
    <w:rsid w:val="00AB012E"/>
    <w:rsid w:val="00AB0543"/>
    <w:rsid w:val="00AB06D3"/>
    <w:rsid w:val="00AB0951"/>
    <w:rsid w:val="00AB09EF"/>
    <w:rsid w:val="00AB0A16"/>
    <w:rsid w:val="00AB0AC9"/>
    <w:rsid w:val="00AB10BB"/>
    <w:rsid w:val="00AB154A"/>
    <w:rsid w:val="00AB15DE"/>
    <w:rsid w:val="00AB185A"/>
    <w:rsid w:val="00AB1A50"/>
    <w:rsid w:val="00AB1BA7"/>
    <w:rsid w:val="00AB1E04"/>
    <w:rsid w:val="00AB1E3D"/>
    <w:rsid w:val="00AB2106"/>
    <w:rsid w:val="00AB24AE"/>
    <w:rsid w:val="00AB25CD"/>
    <w:rsid w:val="00AB29CF"/>
    <w:rsid w:val="00AB2A1F"/>
    <w:rsid w:val="00AB30DE"/>
    <w:rsid w:val="00AB310B"/>
    <w:rsid w:val="00AB3113"/>
    <w:rsid w:val="00AB33B4"/>
    <w:rsid w:val="00AB33C6"/>
    <w:rsid w:val="00AB348A"/>
    <w:rsid w:val="00AB34F0"/>
    <w:rsid w:val="00AB3587"/>
    <w:rsid w:val="00AB3A3A"/>
    <w:rsid w:val="00AB3E40"/>
    <w:rsid w:val="00AB3ECA"/>
    <w:rsid w:val="00AB3F38"/>
    <w:rsid w:val="00AB41A4"/>
    <w:rsid w:val="00AB43AF"/>
    <w:rsid w:val="00AB43C0"/>
    <w:rsid w:val="00AB43EC"/>
    <w:rsid w:val="00AB46DA"/>
    <w:rsid w:val="00AB4BF4"/>
    <w:rsid w:val="00AB4CA8"/>
    <w:rsid w:val="00AB4E84"/>
    <w:rsid w:val="00AB4F99"/>
    <w:rsid w:val="00AB52BD"/>
    <w:rsid w:val="00AB5494"/>
    <w:rsid w:val="00AB5ADF"/>
    <w:rsid w:val="00AB5C86"/>
    <w:rsid w:val="00AB5E57"/>
    <w:rsid w:val="00AB5E5E"/>
    <w:rsid w:val="00AB5F30"/>
    <w:rsid w:val="00AB63F5"/>
    <w:rsid w:val="00AB64F0"/>
    <w:rsid w:val="00AB65B3"/>
    <w:rsid w:val="00AB6688"/>
    <w:rsid w:val="00AB68EB"/>
    <w:rsid w:val="00AB6C9F"/>
    <w:rsid w:val="00AB6D19"/>
    <w:rsid w:val="00AB7197"/>
    <w:rsid w:val="00AB725F"/>
    <w:rsid w:val="00AB768D"/>
    <w:rsid w:val="00AB77E8"/>
    <w:rsid w:val="00AB7AC6"/>
    <w:rsid w:val="00AB7B49"/>
    <w:rsid w:val="00AC02C2"/>
    <w:rsid w:val="00AC0561"/>
    <w:rsid w:val="00AC0705"/>
    <w:rsid w:val="00AC0BD4"/>
    <w:rsid w:val="00AC0C0E"/>
    <w:rsid w:val="00AC0C20"/>
    <w:rsid w:val="00AC0F64"/>
    <w:rsid w:val="00AC109B"/>
    <w:rsid w:val="00AC123F"/>
    <w:rsid w:val="00AC12FD"/>
    <w:rsid w:val="00AC142F"/>
    <w:rsid w:val="00AC1980"/>
    <w:rsid w:val="00AC1FF4"/>
    <w:rsid w:val="00AC2140"/>
    <w:rsid w:val="00AC2241"/>
    <w:rsid w:val="00AC23A5"/>
    <w:rsid w:val="00AC2534"/>
    <w:rsid w:val="00AC2714"/>
    <w:rsid w:val="00AC2843"/>
    <w:rsid w:val="00AC28A9"/>
    <w:rsid w:val="00AC2B22"/>
    <w:rsid w:val="00AC2DA3"/>
    <w:rsid w:val="00AC2E97"/>
    <w:rsid w:val="00AC32AE"/>
    <w:rsid w:val="00AC3943"/>
    <w:rsid w:val="00AC39AE"/>
    <w:rsid w:val="00AC3A36"/>
    <w:rsid w:val="00AC423A"/>
    <w:rsid w:val="00AC48E4"/>
    <w:rsid w:val="00AC4D90"/>
    <w:rsid w:val="00AC534C"/>
    <w:rsid w:val="00AC58AC"/>
    <w:rsid w:val="00AC58C9"/>
    <w:rsid w:val="00AC59C6"/>
    <w:rsid w:val="00AC5EE1"/>
    <w:rsid w:val="00AC668B"/>
    <w:rsid w:val="00AC6923"/>
    <w:rsid w:val="00AC6D3B"/>
    <w:rsid w:val="00AC6ED3"/>
    <w:rsid w:val="00AC74DA"/>
    <w:rsid w:val="00AC7594"/>
    <w:rsid w:val="00AC7691"/>
    <w:rsid w:val="00AC76D5"/>
    <w:rsid w:val="00AC7983"/>
    <w:rsid w:val="00AC7A2B"/>
    <w:rsid w:val="00AC7C25"/>
    <w:rsid w:val="00AC7C38"/>
    <w:rsid w:val="00AC7FFD"/>
    <w:rsid w:val="00AD0632"/>
    <w:rsid w:val="00AD0816"/>
    <w:rsid w:val="00AD08F0"/>
    <w:rsid w:val="00AD0A51"/>
    <w:rsid w:val="00AD0B37"/>
    <w:rsid w:val="00AD0CA9"/>
    <w:rsid w:val="00AD0ED2"/>
    <w:rsid w:val="00AD0FC1"/>
    <w:rsid w:val="00AD1132"/>
    <w:rsid w:val="00AD11F7"/>
    <w:rsid w:val="00AD198D"/>
    <w:rsid w:val="00AD1BE6"/>
    <w:rsid w:val="00AD1DB7"/>
    <w:rsid w:val="00AD1EA7"/>
    <w:rsid w:val="00AD20DE"/>
    <w:rsid w:val="00AD2520"/>
    <w:rsid w:val="00AD2572"/>
    <w:rsid w:val="00AD266B"/>
    <w:rsid w:val="00AD2852"/>
    <w:rsid w:val="00AD297B"/>
    <w:rsid w:val="00AD2A21"/>
    <w:rsid w:val="00AD2A42"/>
    <w:rsid w:val="00AD2C1A"/>
    <w:rsid w:val="00AD31C7"/>
    <w:rsid w:val="00AD33C9"/>
    <w:rsid w:val="00AD33D4"/>
    <w:rsid w:val="00AD3576"/>
    <w:rsid w:val="00AD3976"/>
    <w:rsid w:val="00AD3ADB"/>
    <w:rsid w:val="00AD4569"/>
    <w:rsid w:val="00AD4713"/>
    <w:rsid w:val="00AD473F"/>
    <w:rsid w:val="00AD4B11"/>
    <w:rsid w:val="00AD4B8B"/>
    <w:rsid w:val="00AD4C63"/>
    <w:rsid w:val="00AD4D2A"/>
    <w:rsid w:val="00AD4DDE"/>
    <w:rsid w:val="00AD4E8D"/>
    <w:rsid w:val="00AD50E8"/>
    <w:rsid w:val="00AD51AB"/>
    <w:rsid w:val="00AD542F"/>
    <w:rsid w:val="00AD5914"/>
    <w:rsid w:val="00AD59B6"/>
    <w:rsid w:val="00AD5C46"/>
    <w:rsid w:val="00AD5D09"/>
    <w:rsid w:val="00AD5DD9"/>
    <w:rsid w:val="00AD60DD"/>
    <w:rsid w:val="00AD63DD"/>
    <w:rsid w:val="00AD63EE"/>
    <w:rsid w:val="00AD6503"/>
    <w:rsid w:val="00AD676D"/>
    <w:rsid w:val="00AD6B53"/>
    <w:rsid w:val="00AD6B75"/>
    <w:rsid w:val="00AD6C58"/>
    <w:rsid w:val="00AD6F5F"/>
    <w:rsid w:val="00AD7059"/>
    <w:rsid w:val="00AD7147"/>
    <w:rsid w:val="00AD7305"/>
    <w:rsid w:val="00AD7576"/>
    <w:rsid w:val="00AD76F9"/>
    <w:rsid w:val="00AD7D46"/>
    <w:rsid w:val="00AD7E64"/>
    <w:rsid w:val="00AD7FD2"/>
    <w:rsid w:val="00AE025E"/>
    <w:rsid w:val="00AE0490"/>
    <w:rsid w:val="00AE068C"/>
    <w:rsid w:val="00AE06FD"/>
    <w:rsid w:val="00AE083B"/>
    <w:rsid w:val="00AE0C56"/>
    <w:rsid w:val="00AE0EEC"/>
    <w:rsid w:val="00AE128C"/>
    <w:rsid w:val="00AE149E"/>
    <w:rsid w:val="00AE18F7"/>
    <w:rsid w:val="00AE1B7C"/>
    <w:rsid w:val="00AE1BC9"/>
    <w:rsid w:val="00AE1C2D"/>
    <w:rsid w:val="00AE21E8"/>
    <w:rsid w:val="00AE22F2"/>
    <w:rsid w:val="00AE2400"/>
    <w:rsid w:val="00AE2443"/>
    <w:rsid w:val="00AE24F4"/>
    <w:rsid w:val="00AE25BF"/>
    <w:rsid w:val="00AE28B7"/>
    <w:rsid w:val="00AE29FC"/>
    <w:rsid w:val="00AE2F3F"/>
    <w:rsid w:val="00AE301F"/>
    <w:rsid w:val="00AE3051"/>
    <w:rsid w:val="00AE3194"/>
    <w:rsid w:val="00AE3727"/>
    <w:rsid w:val="00AE37E0"/>
    <w:rsid w:val="00AE3962"/>
    <w:rsid w:val="00AE3985"/>
    <w:rsid w:val="00AE3AC4"/>
    <w:rsid w:val="00AE3AED"/>
    <w:rsid w:val="00AE3B4E"/>
    <w:rsid w:val="00AE3D1C"/>
    <w:rsid w:val="00AE40F2"/>
    <w:rsid w:val="00AE41DC"/>
    <w:rsid w:val="00AE4C5A"/>
    <w:rsid w:val="00AE4D1D"/>
    <w:rsid w:val="00AE4DDD"/>
    <w:rsid w:val="00AE56CB"/>
    <w:rsid w:val="00AE58BB"/>
    <w:rsid w:val="00AE59EC"/>
    <w:rsid w:val="00AE5C23"/>
    <w:rsid w:val="00AE5FC5"/>
    <w:rsid w:val="00AE67B3"/>
    <w:rsid w:val="00AE6919"/>
    <w:rsid w:val="00AE7487"/>
    <w:rsid w:val="00AE7864"/>
    <w:rsid w:val="00AE7949"/>
    <w:rsid w:val="00AF0168"/>
    <w:rsid w:val="00AF0181"/>
    <w:rsid w:val="00AF0207"/>
    <w:rsid w:val="00AF0314"/>
    <w:rsid w:val="00AF039B"/>
    <w:rsid w:val="00AF0915"/>
    <w:rsid w:val="00AF099F"/>
    <w:rsid w:val="00AF0C94"/>
    <w:rsid w:val="00AF0D24"/>
    <w:rsid w:val="00AF0FD0"/>
    <w:rsid w:val="00AF1340"/>
    <w:rsid w:val="00AF13B4"/>
    <w:rsid w:val="00AF1455"/>
    <w:rsid w:val="00AF15E9"/>
    <w:rsid w:val="00AF1644"/>
    <w:rsid w:val="00AF199B"/>
    <w:rsid w:val="00AF19B0"/>
    <w:rsid w:val="00AF1F69"/>
    <w:rsid w:val="00AF20CC"/>
    <w:rsid w:val="00AF25D5"/>
    <w:rsid w:val="00AF2826"/>
    <w:rsid w:val="00AF2A9F"/>
    <w:rsid w:val="00AF2B9C"/>
    <w:rsid w:val="00AF2FFE"/>
    <w:rsid w:val="00AF306C"/>
    <w:rsid w:val="00AF313B"/>
    <w:rsid w:val="00AF3A18"/>
    <w:rsid w:val="00AF3AC4"/>
    <w:rsid w:val="00AF3D9D"/>
    <w:rsid w:val="00AF3DBB"/>
    <w:rsid w:val="00AF3E29"/>
    <w:rsid w:val="00AF3F29"/>
    <w:rsid w:val="00AF4112"/>
    <w:rsid w:val="00AF4420"/>
    <w:rsid w:val="00AF44C3"/>
    <w:rsid w:val="00AF44E9"/>
    <w:rsid w:val="00AF4748"/>
    <w:rsid w:val="00AF4A26"/>
    <w:rsid w:val="00AF5194"/>
    <w:rsid w:val="00AF53EF"/>
    <w:rsid w:val="00AF570A"/>
    <w:rsid w:val="00AF580E"/>
    <w:rsid w:val="00AF6558"/>
    <w:rsid w:val="00AF6573"/>
    <w:rsid w:val="00AF6888"/>
    <w:rsid w:val="00AF6985"/>
    <w:rsid w:val="00AF6CBE"/>
    <w:rsid w:val="00AF73C3"/>
    <w:rsid w:val="00AF7636"/>
    <w:rsid w:val="00AF795C"/>
    <w:rsid w:val="00AF79B7"/>
    <w:rsid w:val="00AF7A89"/>
    <w:rsid w:val="00AF7BE9"/>
    <w:rsid w:val="00AF7DCA"/>
    <w:rsid w:val="00B003DE"/>
    <w:rsid w:val="00B00752"/>
    <w:rsid w:val="00B00C92"/>
    <w:rsid w:val="00B0164D"/>
    <w:rsid w:val="00B01782"/>
    <w:rsid w:val="00B018F1"/>
    <w:rsid w:val="00B01D94"/>
    <w:rsid w:val="00B01F94"/>
    <w:rsid w:val="00B023E9"/>
    <w:rsid w:val="00B026C1"/>
    <w:rsid w:val="00B02937"/>
    <w:rsid w:val="00B02B8F"/>
    <w:rsid w:val="00B02B9C"/>
    <w:rsid w:val="00B02E29"/>
    <w:rsid w:val="00B0339E"/>
    <w:rsid w:val="00B0353B"/>
    <w:rsid w:val="00B03724"/>
    <w:rsid w:val="00B040B2"/>
    <w:rsid w:val="00B04190"/>
    <w:rsid w:val="00B0427E"/>
    <w:rsid w:val="00B0428E"/>
    <w:rsid w:val="00B043D4"/>
    <w:rsid w:val="00B04435"/>
    <w:rsid w:val="00B04566"/>
    <w:rsid w:val="00B04636"/>
    <w:rsid w:val="00B04649"/>
    <w:rsid w:val="00B04A6A"/>
    <w:rsid w:val="00B05508"/>
    <w:rsid w:val="00B05566"/>
    <w:rsid w:val="00B056A9"/>
    <w:rsid w:val="00B05EFD"/>
    <w:rsid w:val="00B0618A"/>
    <w:rsid w:val="00B06252"/>
    <w:rsid w:val="00B06354"/>
    <w:rsid w:val="00B064B3"/>
    <w:rsid w:val="00B06572"/>
    <w:rsid w:val="00B067B5"/>
    <w:rsid w:val="00B06A18"/>
    <w:rsid w:val="00B06BDF"/>
    <w:rsid w:val="00B06E48"/>
    <w:rsid w:val="00B07145"/>
    <w:rsid w:val="00B07455"/>
    <w:rsid w:val="00B076AA"/>
    <w:rsid w:val="00B07BD9"/>
    <w:rsid w:val="00B1027D"/>
    <w:rsid w:val="00B10558"/>
    <w:rsid w:val="00B105E4"/>
    <w:rsid w:val="00B1075D"/>
    <w:rsid w:val="00B10C40"/>
    <w:rsid w:val="00B10D4B"/>
    <w:rsid w:val="00B11178"/>
    <w:rsid w:val="00B11981"/>
    <w:rsid w:val="00B11AC9"/>
    <w:rsid w:val="00B12121"/>
    <w:rsid w:val="00B12518"/>
    <w:rsid w:val="00B1289E"/>
    <w:rsid w:val="00B130A6"/>
    <w:rsid w:val="00B131DB"/>
    <w:rsid w:val="00B13CEF"/>
    <w:rsid w:val="00B140A2"/>
    <w:rsid w:val="00B14188"/>
    <w:rsid w:val="00B141DB"/>
    <w:rsid w:val="00B142D2"/>
    <w:rsid w:val="00B14B83"/>
    <w:rsid w:val="00B14E03"/>
    <w:rsid w:val="00B14EA1"/>
    <w:rsid w:val="00B14F21"/>
    <w:rsid w:val="00B156A9"/>
    <w:rsid w:val="00B15723"/>
    <w:rsid w:val="00B15921"/>
    <w:rsid w:val="00B15A06"/>
    <w:rsid w:val="00B15D6A"/>
    <w:rsid w:val="00B15F83"/>
    <w:rsid w:val="00B160FF"/>
    <w:rsid w:val="00B161AB"/>
    <w:rsid w:val="00B16233"/>
    <w:rsid w:val="00B16278"/>
    <w:rsid w:val="00B16322"/>
    <w:rsid w:val="00B16593"/>
    <w:rsid w:val="00B1659E"/>
    <w:rsid w:val="00B165A2"/>
    <w:rsid w:val="00B1662E"/>
    <w:rsid w:val="00B16A6F"/>
    <w:rsid w:val="00B16AA1"/>
    <w:rsid w:val="00B1724F"/>
    <w:rsid w:val="00B173AC"/>
    <w:rsid w:val="00B1762B"/>
    <w:rsid w:val="00B17FDB"/>
    <w:rsid w:val="00B208EA"/>
    <w:rsid w:val="00B20952"/>
    <w:rsid w:val="00B20956"/>
    <w:rsid w:val="00B20B19"/>
    <w:rsid w:val="00B20E46"/>
    <w:rsid w:val="00B20F71"/>
    <w:rsid w:val="00B21151"/>
    <w:rsid w:val="00B2116A"/>
    <w:rsid w:val="00B21399"/>
    <w:rsid w:val="00B213F5"/>
    <w:rsid w:val="00B2186F"/>
    <w:rsid w:val="00B21955"/>
    <w:rsid w:val="00B21A27"/>
    <w:rsid w:val="00B22C0D"/>
    <w:rsid w:val="00B2305C"/>
    <w:rsid w:val="00B23187"/>
    <w:rsid w:val="00B231D8"/>
    <w:rsid w:val="00B238EB"/>
    <w:rsid w:val="00B23AF4"/>
    <w:rsid w:val="00B23C15"/>
    <w:rsid w:val="00B23C9D"/>
    <w:rsid w:val="00B23F0C"/>
    <w:rsid w:val="00B2434C"/>
    <w:rsid w:val="00B24590"/>
    <w:rsid w:val="00B249AB"/>
    <w:rsid w:val="00B24AEB"/>
    <w:rsid w:val="00B24B07"/>
    <w:rsid w:val="00B25762"/>
    <w:rsid w:val="00B25B40"/>
    <w:rsid w:val="00B25FDE"/>
    <w:rsid w:val="00B2629E"/>
    <w:rsid w:val="00B26476"/>
    <w:rsid w:val="00B26562"/>
    <w:rsid w:val="00B26AB0"/>
    <w:rsid w:val="00B26AD2"/>
    <w:rsid w:val="00B26CA2"/>
    <w:rsid w:val="00B26E38"/>
    <w:rsid w:val="00B26E86"/>
    <w:rsid w:val="00B2724F"/>
    <w:rsid w:val="00B272F1"/>
    <w:rsid w:val="00B27644"/>
    <w:rsid w:val="00B27A3D"/>
    <w:rsid w:val="00B27BF5"/>
    <w:rsid w:val="00B307DD"/>
    <w:rsid w:val="00B30983"/>
    <w:rsid w:val="00B30B4E"/>
    <w:rsid w:val="00B30E50"/>
    <w:rsid w:val="00B31246"/>
    <w:rsid w:val="00B31353"/>
    <w:rsid w:val="00B31820"/>
    <w:rsid w:val="00B31C44"/>
    <w:rsid w:val="00B326FF"/>
    <w:rsid w:val="00B32943"/>
    <w:rsid w:val="00B32D08"/>
    <w:rsid w:val="00B333A1"/>
    <w:rsid w:val="00B333CE"/>
    <w:rsid w:val="00B33490"/>
    <w:rsid w:val="00B334B8"/>
    <w:rsid w:val="00B33526"/>
    <w:rsid w:val="00B33DA6"/>
    <w:rsid w:val="00B33EBA"/>
    <w:rsid w:val="00B340AA"/>
    <w:rsid w:val="00B3468C"/>
    <w:rsid w:val="00B34A9F"/>
    <w:rsid w:val="00B34B49"/>
    <w:rsid w:val="00B34B64"/>
    <w:rsid w:val="00B34B80"/>
    <w:rsid w:val="00B34B89"/>
    <w:rsid w:val="00B34CD5"/>
    <w:rsid w:val="00B34EED"/>
    <w:rsid w:val="00B352CC"/>
    <w:rsid w:val="00B35346"/>
    <w:rsid w:val="00B3537A"/>
    <w:rsid w:val="00B35C17"/>
    <w:rsid w:val="00B35CDA"/>
    <w:rsid w:val="00B36121"/>
    <w:rsid w:val="00B36262"/>
    <w:rsid w:val="00B366EB"/>
    <w:rsid w:val="00B36AFC"/>
    <w:rsid w:val="00B36FA4"/>
    <w:rsid w:val="00B3749E"/>
    <w:rsid w:val="00B377DC"/>
    <w:rsid w:val="00B378A6"/>
    <w:rsid w:val="00B37952"/>
    <w:rsid w:val="00B37C4A"/>
    <w:rsid w:val="00B37D97"/>
    <w:rsid w:val="00B37F00"/>
    <w:rsid w:val="00B401B0"/>
    <w:rsid w:val="00B401D5"/>
    <w:rsid w:val="00B40D4A"/>
    <w:rsid w:val="00B4107B"/>
    <w:rsid w:val="00B41129"/>
    <w:rsid w:val="00B411BD"/>
    <w:rsid w:val="00B412BB"/>
    <w:rsid w:val="00B41345"/>
    <w:rsid w:val="00B41559"/>
    <w:rsid w:val="00B4167D"/>
    <w:rsid w:val="00B416D2"/>
    <w:rsid w:val="00B418D6"/>
    <w:rsid w:val="00B418E8"/>
    <w:rsid w:val="00B41CA3"/>
    <w:rsid w:val="00B41CFC"/>
    <w:rsid w:val="00B42285"/>
    <w:rsid w:val="00B424FC"/>
    <w:rsid w:val="00B4274B"/>
    <w:rsid w:val="00B427CA"/>
    <w:rsid w:val="00B42919"/>
    <w:rsid w:val="00B42A4D"/>
    <w:rsid w:val="00B42C56"/>
    <w:rsid w:val="00B431D8"/>
    <w:rsid w:val="00B435B1"/>
    <w:rsid w:val="00B4367F"/>
    <w:rsid w:val="00B43796"/>
    <w:rsid w:val="00B438BA"/>
    <w:rsid w:val="00B43B56"/>
    <w:rsid w:val="00B43F0C"/>
    <w:rsid w:val="00B443CA"/>
    <w:rsid w:val="00B44695"/>
    <w:rsid w:val="00B4480A"/>
    <w:rsid w:val="00B4495F"/>
    <w:rsid w:val="00B44A23"/>
    <w:rsid w:val="00B44A62"/>
    <w:rsid w:val="00B44B7B"/>
    <w:rsid w:val="00B44E15"/>
    <w:rsid w:val="00B44EE6"/>
    <w:rsid w:val="00B44F99"/>
    <w:rsid w:val="00B453DC"/>
    <w:rsid w:val="00B45590"/>
    <w:rsid w:val="00B45876"/>
    <w:rsid w:val="00B45CF3"/>
    <w:rsid w:val="00B45D6B"/>
    <w:rsid w:val="00B45EB4"/>
    <w:rsid w:val="00B466AE"/>
    <w:rsid w:val="00B466F3"/>
    <w:rsid w:val="00B46734"/>
    <w:rsid w:val="00B467AD"/>
    <w:rsid w:val="00B47144"/>
    <w:rsid w:val="00B47247"/>
    <w:rsid w:val="00B47288"/>
    <w:rsid w:val="00B47407"/>
    <w:rsid w:val="00B479FC"/>
    <w:rsid w:val="00B47C33"/>
    <w:rsid w:val="00B47C76"/>
    <w:rsid w:val="00B47DDD"/>
    <w:rsid w:val="00B5025C"/>
    <w:rsid w:val="00B508E1"/>
    <w:rsid w:val="00B50E03"/>
    <w:rsid w:val="00B514D7"/>
    <w:rsid w:val="00B51542"/>
    <w:rsid w:val="00B5157A"/>
    <w:rsid w:val="00B51754"/>
    <w:rsid w:val="00B517DB"/>
    <w:rsid w:val="00B5191C"/>
    <w:rsid w:val="00B51D1D"/>
    <w:rsid w:val="00B51DB8"/>
    <w:rsid w:val="00B522FE"/>
    <w:rsid w:val="00B52566"/>
    <w:rsid w:val="00B52833"/>
    <w:rsid w:val="00B52AEA"/>
    <w:rsid w:val="00B5310E"/>
    <w:rsid w:val="00B534CD"/>
    <w:rsid w:val="00B539B7"/>
    <w:rsid w:val="00B53E3C"/>
    <w:rsid w:val="00B541C3"/>
    <w:rsid w:val="00B541EF"/>
    <w:rsid w:val="00B5421C"/>
    <w:rsid w:val="00B54304"/>
    <w:rsid w:val="00B54385"/>
    <w:rsid w:val="00B545BF"/>
    <w:rsid w:val="00B54ACC"/>
    <w:rsid w:val="00B54DCB"/>
    <w:rsid w:val="00B5551A"/>
    <w:rsid w:val="00B55697"/>
    <w:rsid w:val="00B558FA"/>
    <w:rsid w:val="00B55AC2"/>
    <w:rsid w:val="00B55DB2"/>
    <w:rsid w:val="00B560C9"/>
    <w:rsid w:val="00B561DC"/>
    <w:rsid w:val="00B56533"/>
    <w:rsid w:val="00B56670"/>
    <w:rsid w:val="00B56CFC"/>
    <w:rsid w:val="00B57643"/>
    <w:rsid w:val="00B57777"/>
    <w:rsid w:val="00B5778F"/>
    <w:rsid w:val="00B57A17"/>
    <w:rsid w:val="00B57A8F"/>
    <w:rsid w:val="00B57E4B"/>
    <w:rsid w:val="00B601DF"/>
    <w:rsid w:val="00B60423"/>
    <w:rsid w:val="00B607C1"/>
    <w:rsid w:val="00B60AFD"/>
    <w:rsid w:val="00B60F86"/>
    <w:rsid w:val="00B61126"/>
    <w:rsid w:val="00B611CE"/>
    <w:rsid w:val="00B6170F"/>
    <w:rsid w:val="00B61749"/>
    <w:rsid w:val="00B61BE2"/>
    <w:rsid w:val="00B61D1F"/>
    <w:rsid w:val="00B620A7"/>
    <w:rsid w:val="00B624E9"/>
    <w:rsid w:val="00B6266F"/>
    <w:rsid w:val="00B62DE7"/>
    <w:rsid w:val="00B62E0B"/>
    <w:rsid w:val="00B62F15"/>
    <w:rsid w:val="00B62FDE"/>
    <w:rsid w:val="00B6364E"/>
    <w:rsid w:val="00B63B1D"/>
    <w:rsid w:val="00B63C32"/>
    <w:rsid w:val="00B63EEE"/>
    <w:rsid w:val="00B64434"/>
    <w:rsid w:val="00B6449E"/>
    <w:rsid w:val="00B6489F"/>
    <w:rsid w:val="00B64A9D"/>
    <w:rsid w:val="00B64AA1"/>
    <w:rsid w:val="00B64BE5"/>
    <w:rsid w:val="00B64CEF"/>
    <w:rsid w:val="00B64DD0"/>
    <w:rsid w:val="00B65048"/>
    <w:rsid w:val="00B653E9"/>
    <w:rsid w:val="00B656C0"/>
    <w:rsid w:val="00B658CE"/>
    <w:rsid w:val="00B65A10"/>
    <w:rsid w:val="00B65F68"/>
    <w:rsid w:val="00B65F7E"/>
    <w:rsid w:val="00B66044"/>
    <w:rsid w:val="00B66081"/>
    <w:rsid w:val="00B660BE"/>
    <w:rsid w:val="00B66180"/>
    <w:rsid w:val="00B663D3"/>
    <w:rsid w:val="00B6667E"/>
    <w:rsid w:val="00B66E79"/>
    <w:rsid w:val="00B67024"/>
    <w:rsid w:val="00B67141"/>
    <w:rsid w:val="00B67BCB"/>
    <w:rsid w:val="00B67CE5"/>
    <w:rsid w:val="00B67D95"/>
    <w:rsid w:val="00B67E34"/>
    <w:rsid w:val="00B7091A"/>
    <w:rsid w:val="00B70923"/>
    <w:rsid w:val="00B70F96"/>
    <w:rsid w:val="00B71180"/>
    <w:rsid w:val="00B711CE"/>
    <w:rsid w:val="00B7133A"/>
    <w:rsid w:val="00B713C3"/>
    <w:rsid w:val="00B71484"/>
    <w:rsid w:val="00B71621"/>
    <w:rsid w:val="00B716F0"/>
    <w:rsid w:val="00B71BF0"/>
    <w:rsid w:val="00B71DC8"/>
    <w:rsid w:val="00B7233A"/>
    <w:rsid w:val="00B7306D"/>
    <w:rsid w:val="00B730C0"/>
    <w:rsid w:val="00B730CD"/>
    <w:rsid w:val="00B7311B"/>
    <w:rsid w:val="00B7365E"/>
    <w:rsid w:val="00B738A1"/>
    <w:rsid w:val="00B738AC"/>
    <w:rsid w:val="00B7395F"/>
    <w:rsid w:val="00B73C62"/>
    <w:rsid w:val="00B741E9"/>
    <w:rsid w:val="00B7420E"/>
    <w:rsid w:val="00B74596"/>
    <w:rsid w:val="00B74631"/>
    <w:rsid w:val="00B74659"/>
    <w:rsid w:val="00B746C6"/>
    <w:rsid w:val="00B746CD"/>
    <w:rsid w:val="00B7489F"/>
    <w:rsid w:val="00B756BB"/>
    <w:rsid w:val="00B75A1E"/>
    <w:rsid w:val="00B75B3A"/>
    <w:rsid w:val="00B7604C"/>
    <w:rsid w:val="00B7652C"/>
    <w:rsid w:val="00B766BF"/>
    <w:rsid w:val="00B766F8"/>
    <w:rsid w:val="00B7693F"/>
    <w:rsid w:val="00B769E3"/>
    <w:rsid w:val="00B76B3F"/>
    <w:rsid w:val="00B76D28"/>
    <w:rsid w:val="00B76F92"/>
    <w:rsid w:val="00B76FA6"/>
    <w:rsid w:val="00B76FC0"/>
    <w:rsid w:val="00B7713F"/>
    <w:rsid w:val="00B772F6"/>
    <w:rsid w:val="00B77427"/>
    <w:rsid w:val="00B774A7"/>
    <w:rsid w:val="00B7758C"/>
    <w:rsid w:val="00B7762E"/>
    <w:rsid w:val="00B777AA"/>
    <w:rsid w:val="00B77FC7"/>
    <w:rsid w:val="00B80910"/>
    <w:rsid w:val="00B80AED"/>
    <w:rsid w:val="00B80AFA"/>
    <w:rsid w:val="00B80BE4"/>
    <w:rsid w:val="00B80E93"/>
    <w:rsid w:val="00B80F95"/>
    <w:rsid w:val="00B818F4"/>
    <w:rsid w:val="00B81BC9"/>
    <w:rsid w:val="00B81BED"/>
    <w:rsid w:val="00B81F86"/>
    <w:rsid w:val="00B82052"/>
    <w:rsid w:val="00B8222F"/>
    <w:rsid w:val="00B82615"/>
    <w:rsid w:val="00B82A2B"/>
    <w:rsid w:val="00B82A3C"/>
    <w:rsid w:val="00B82C88"/>
    <w:rsid w:val="00B82F88"/>
    <w:rsid w:val="00B830A1"/>
    <w:rsid w:val="00B832BF"/>
    <w:rsid w:val="00B83444"/>
    <w:rsid w:val="00B836ED"/>
    <w:rsid w:val="00B83CEB"/>
    <w:rsid w:val="00B83CF4"/>
    <w:rsid w:val="00B83E5C"/>
    <w:rsid w:val="00B84562"/>
    <w:rsid w:val="00B84861"/>
    <w:rsid w:val="00B84928"/>
    <w:rsid w:val="00B84A75"/>
    <w:rsid w:val="00B84EDE"/>
    <w:rsid w:val="00B84F16"/>
    <w:rsid w:val="00B850AE"/>
    <w:rsid w:val="00B853BE"/>
    <w:rsid w:val="00B8544B"/>
    <w:rsid w:val="00B856EF"/>
    <w:rsid w:val="00B85A35"/>
    <w:rsid w:val="00B85B2B"/>
    <w:rsid w:val="00B85F94"/>
    <w:rsid w:val="00B85FBC"/>
    <w:rsid w:val="00B86172"/>
    <w:rsid w:val="00B86476"/>
    <w:rsid w:val="00B86538"/>
    <w:rsid w:val="00B8655A"/>
    <w:rsid w:val="00B865E4"/>
    <w:rsid w:val="00B86A3D"/>
    <w:rsid w:val="00B86F9E"/>
    <w:rsid w:val="00B875C7"/>
    <w:rsid w:val="00B879D6"/>
    <w:rsid w:val="00B87BB1"/>
    <w:rsid w:val="00B87F89"/>
    <w:rsid w:val="00B904B7"/>
    <w:rsid w:val="00B90D10"/>
    <w:rsid w:val="00B90FE5"/>
    <w:rsid w:val="00B91545"/>
    <w:rsid w:val="00B9187E"/>
    <w:rsid w:val="00B9188F"/>
    <w:rsid w:val="00B91908"/>
    <w:rsid w:val="00B919AD"/>
    <w:rsid w:val="00B91A0C"/>
    <w:rsid w:val="00B91A2B"/>
    <w:rsid w:val="00B91AEB"/>
    <w:rsid w:val="00B91F4C"/>
    <w:rsid w:val="00B9271D"/>
    <w:rsid w:val="00B92972"/>
    <w:rsid w:val="00B92A71"/>
    <w:rsid w:val="00B92A86"/>
    <w:rsid w:val="00B92C02"/>
    <w:rsid w:val="00B92EA2"/>
    <w:rsid w:val="00B92F00"/>
    <w:rsid w:val="00B92F42"/>
    <w:rsid w:val="00B93171"/>
    <w:rsid w:val="00B93204"/>
    <w:rsid w:val="00B93217"/>
    <w:rsid w:val="00B9330B"/>
    <w:rsid w:val="00B93486"/>
    <w:rsid w:val="00B93579"/>
    <w:rsid w:val="00B935BA"/>
    <w:rsid w:val="00B93656"/>
    <w:rsid w:val="00B939CD"/>
    <w:rsid w:val="00B93B2A"/>
    <w:rsid w:val="00B941B5"/>
    <w:rsid w:val="00B946DE"/>
    <w:rsid w:val="00B94DB9"/>
    <w:rsid w:val="00B94E17"/>
    <w:rsid w:val="00B94F24"/>
    <w:rsid w:val="00B9502B"/>
    <w:rsid w:val="00B951C1"/>
    <w:rsid w:val="00B9531F"/>
    <w:rsid w:val="00B95666"/>
    <w:rsid w:val="00B9567F"/>
    <w:rsid w:val="00B957FE"/>
    <w:rsid w:val="00B9583D"/>
    <w:rsid w:val="00B9598A"/>
    <w:rsid w:val="00B95AB7"/>
    <w:rsid w:val="00B95D65"/>
    <w:rsid w:val="00B95F02"/>
    <w:rsid w:val="00B9604F"/>
    <w:rsid w:val="00B96BEF"/>
    <w:rsid w:val="00B96D49"/>
    <w:rsid w:val="00B96FC0"/>
    <w:rsid w:val="00B9704D"/>
    <w:rsid w:val="00B97260"/>
    <w:rsid w:val="00B9729E"/>
    <w:rsid w:val="00B97714"/>
    <w:rsid w:val="00B97A69"/>
    <w:rsid w:val="00B97D76"/>
    <w:rsid w:val="00B97DB9"/>
    <w:rsid w:val="00BA02A1"/>
    <w:rsid w:val="00BA030A"/>
    <w:rsid w:val="00BA0317"/>
    <w:rsid w:val="00BA0632"/>
    <w:rsid w:val="00BA0AAA"/>
    <w:rsid w:val="00BA0DFB"/>
    <w:rsid w:val="00BA0E92"/>
    <w:rsid w:val="00BA1167"/>
    <w:rsid w:val="00BA119A"/>
    <w:rsid w:val="00BA1B06"/>
    <w:rsid w:val="00BA2184"/>
    <w:rsid w:val="00BA222F"/>
    <w:rsid w:val="00BA247A"/>
    <w:rsid w:val="00BA2727"/>
    <w:rsid w:val="00BA296F"/>
    <w:rsid w:val="00BA2A88"/>
    <w:rsid w:val="00BA2B66"/>
    <w:rsid w:val="00BA2F06"/>
    <w:rsid w:val="00BA2FEF"/>
    <w:rsid w:val="00BA387A"/>
    <w:rsid w:val="00BA40D7"/>
    <w:rsid w:val="00BA4103"/>
    <w:rsid w:val="00BA414F"/>
    <w:rsid w:val="00BA417A"/>
    <w:rsid w:val="00BA4364"/>
    <w:rsid w:val="00BA47E9"/>
    <w:rsid w:val="00BA4915"/>
    <w:rsid w:val="00BA4E7C"/>
    <w:rsid w:val="00BA5059"/>
    <w:rsid w:val="00BA51AD"/>
    <w:rsid w:val="00BA544F"/>
    <w:rsid w:val="00BA547A"/>
    <w:rsid w:val="00BA584F"/>
    <w:rsid w:val="00BA59E2"/>
    <w:rsid w:val="00BA5BD3"/>
    <w:rsid w:val="00BA6464"/>
    <w:rsid w:val="00BA68E2"/>
    <w:rsid w:val="00BA6AF6"/>
    <w:rsid w:val="00BA6E93"/>
    <w:rsid w:val="00BA70A7"/>
    <w:rsid w:val="00BA7CE9"/>
    <w:rsid w:val="00BB03AC"/>
    <w:rsid w:val="00BB080A"/>
    <w:rsid w:val="00BB0845"/>
    <w:rsid w:val="00BB114E"/>
    <w:rsid w:val="00BB1548"/>
    <w:rsid w:val="00BB1919"/>
    <w:rsid w:val="00BB1B3F"/>
    <w:rsid w:val="00BB1CE7"/>
    <w:rsid w:val="00BB1DEB"/>
    <w:rsid w:val="00BB2005"/>
    <w:rsid w:val="00BB215E"/>
    <w:rsid w:val="00BB226F"/>
    <w:rsid w:val="00BB293A"/>
    <w:rsid w:val="00BB2FD3"/>
    <w:rsid w:val="00BB2FDF"/>
    <w:rsid w:val="00BB2FFF"/>
    <w:rsid w:val="00BB3573"/>
    <w:rsid w:val="00BB3675"/>
    <w:rsid w:val="00BB3DF1"/>
    <w:rsid w:val="00BB4327"/>
    <w:rsid w:val="00BB4540"/>
    <w:rsid w:val="00BB45DD"/>
    <w:rsid w:val="00BB48D0"/>
    <w:rsid w:val="00BB49DB"/>
    <w:rsid w:val="00BB4BB5"/>
    <w:rsid w:val="00BB4C61"/>
    <w:rsid w:val="00BB4EE9"/>
    <w:rsid w:val="00BB56A9"/>
    <w:rsid w:val="00BB5982"/>
    <w:rsid w:val="00BB5A6C"/>
    <w:rsid w:val="00BB5FCB"/>
    <w:rsid w:val="00BB604B"/>
    <w:rsid w:val="00BB605B"/>
    <w:rsid w:val="00BB60FA"/>
    <w:rsid w:val="00BB6B23"/>
    <w:rsid w:val="00BB6D9F"/>
    <w:rsid w:val="00BB6DB8"/>
    <w:rsid w:val="00BB71EB"/>
    <w:rsid w:val="00BB752C"/>
    <w:rsid w:val="00BC00EC"/>
    <w:rsid w:val="00BC02FF"/>
    <w:rsid w:val="00BC084E"/>
    <w:rsid w:val="00BC08C5"/>
    <w:rsid w:val="00BC0C02"/>
    <w:rsid w:val="00BC0EBC"/>
    <w:rsid w:val="00BC12FB"/>
    <w:rsid w:val="00BC1B9C"/>
    <w:rsid w:val="00BC1C3C"/>
    <w:rsid w:val="00BC1D52"/>
    <w:rsid w:val="00BC2371"/>
    <w:rsid w:val="00BC23C2"/>
    <w:rsid w:val="00BC26C3"/>
    <w:rsid w:val="00BC27EF"/>
    <w:rsid w:val="00BC307F"/>
    <w:rsid w:val="00BC3159"/>
    <w:rsid w:val="00BC31F4"/>
    <w:rsid w:val="00BC3257"/>
    <w:rsid w:val="00BC35D2"/>
    <w:rsid w:val="00BC35D4"/>
    <w:rsid w:val="00BC39DB"/>
    <w:rsid w:val="00BC3A32"/>
    <w:rsid w:val="00BC3A5E"/>
    <w:rsid w:val="00BC3B07"/>
    <w:rsid w:val="00BC3BED"/>
    <w:rsid w:val="00BC3BF8"/>
    <w:rsid w:val="00BC3BFC"/>
    <w:rsid w:val="00BC3E54"/>
    <w:rsid w:val="00BC420B"/>
    <w:rsid w:val="00BC46EF"/>
    <w:rsid w:val="00BC496D"/>
    <w:rsid w:val="00BC5107"/>
    <w:rsid w:val="00BC5EDD"/>
    <w:rsid w:val="00BC6089"/>
    <w:rsid w:val="00BC662F"/>
    <w:rsid w:val="00BC6EB5"/>
    <w:rsid w:val="00BC6F6F"/>
    <w:rsid w:val="00BC6F9B"/>
    <w:rsid w:val="00BC6FD6"/>
    <w:rsid w:val="00BC7067"/>
    <w:rsid w:val="00BC7275"/>
    <w:rsid w:val="00BC7469"/>
    <w:rsid w:val="00BC75E6"/>
    <w:rsid w:val="00BC7746"/>
    <w:rsid w:val="00BC7758"/>
    <w:rsid w:val="00BD008E"/>
    <w:rsid w:val="00BD020D"/>
    <w:rsid w:val="00BD0449"/>
    <w:rsid w:val="00BD04B8"/>
    <w:rsid w:val="00BD04C3"/>
    <w:rsid w:val="00BD052E"/>
    <w:rsid w:val="00BD0B73"/>
    <w:rsid w:val="00BD0D7E"/>
    <w:rsid w:val="00BD11FC"/>
    <w:rsid w:val="00BD1A38"/>
    <w:rsid w:val="00BD1DF5"/>
    <w:rsid w:val="00BD1F62"/>
    <w:rsid w:val="00BD283B"/>
    <w:rsid w:val="00BD2AEA"/>
    <w:rsid w:val="00BD2AED"/>
    <w:rsid w:val="00BD2F3B"/>
    <w:rsid w:val="00BD3092"/>
    <w:rsid w:val="00BD31B6"/>
    <w:rsid w:val="00BD327D"/>
    <w:rsid w:val="00BD3296"/>
    <w:rsid w:val="00BD3372"/>
    <w:rsid w:val="00BD34AA"/>
    <w:rsid w:val="00BD38AD"/>
    <w:rsid w:val="00BD3B65"/>
    <w:rsid w:val="00BD3C4F"/>
    <w:rsid w:val="00BD3C57"/>
    <w:rsid w:val="00BD4120"/>
    <w:rsid w:val="00BD423C"/>
    <w:rsid w:val="00BD46B6"/>
    <w:rsid w:val="00BD473C"/>
    <w:rsid w:val="00BD497D"/>
    <w:rsid w:val="00BD50AA"/>
    <w:rsid w:val="00BD5135"/>
    <w:rsid w:val="00BD5764"/>
    <w:rsid w:val="00BD57FD"/>
    <w:rsid w:val="00BD586A"/>
    <w:rsid w:val="00BD5C3A"/>
    <w:rsid w:val="00BD5F1B"/>
    <w:rsid w:val="00BD6376"/>
    <w:rsid w:val="00BD663F"/>
    <w:rsid w:val="00BD6829"/>
    <w:rsid w:val="00BD697D"/>
    <w:rsid w:val="00BD7291"/>
    <w:rsid w:val="00BD7772"/>
    <w:rsid w:val="00BD78D0"/>
    <w:rsid w:val="00BD7A42"/>
    <w:rsid w:val="00BD7B88"/>
    <w:rsid w:val="00BD7EA3"/>
    <w:rsid w:val="00BD7F3B"/>
    <w:rsid w:val="00BD7FE2"/>
    <w:rsid w:val="00BE05AC"/>
    <w:rsid w:val="00BE05B2"/>
    <w:rsid w:val="00BE06EB"/>
    <w:rsid w:val="00BE08A8"/>
    <w:rsid w:val="00BE0904"/>
    <w:rsid w:val="00BE0B19"/>
    <w:rsid w:val="00BE0DD8"/>
    <w:rsid w:val="00BE1058"/>
    <w:rsid w:val="00BE11C2"/>
    <w:rsid w:val="00BE13F0"/>
    <w:rsid w:val="00BE15F6"/>
    <w:rsid w:val="00BE17C9"/>
    <w:rsid w:val="00BE17D3"/>
    <w:rsid w:val="00BE191F"/>
    <w:rsid w:val="00BE1A80"/>
    <w:rsid w:val="00BE1A92"/>
    <w:rsid w:val="00BE1AA9"/>
    <w:rsid w:val="00BE1D62"/>
    <w:rsid w:val="00BE1D82"/>
    <w:rsid w:val="00BE1D8A"/>
    <w:rsid w:val="00BE1EE4"/>
    <w:rsid w:val="00BE1F8B"/>
    <w:rsid w:val="00BE2A07"/>
    <w:rsid w:val="00BE2B4F"/>
    <w:rsid w:val="00BE2EBA"/>
    <w:rsid w:val="00BE2F39"/>
    <w:rsid w:val="00BE2F3A"/>
    <w:rsid w:val="00BE31BA"/>
    <w:rsid w:val="00BE329B"/>
    <w:rsid w:val="00BE332D"/>
    <w:rsid w:val="00BE3655"/>
    <w:rsid w:val="00BE3CF1"/>
    <w:rsid w:val="00BE3ED1"/>
    <w:rsid w:val="00BE3F48"/>
    <w:rsid w:val="00BE465B"/>
    <w:rsid w:val="00BE4B20"/>
    <w:rsid w:val="00BE4F1D"/>
    <w:rsid w:val="00BE4F6E"/>
    <w:rsid w:val="00BE5399"/>
    <w:rsid w:val="00BE5420"/>
    <w:rsid w:val="00BE57E6"/>
    <w:rsid w:val="00BE593D"/>
    <w:rsid w:val="00BE5B57"/>
    <w:rsid w:val="00BE5FC4"/>
    <w:rsid w:val="00BE5FE8"/>
    <w:rsid w:val="00BE60FB"/>
    <w:rsid w:val="00BE6231"/>
    <w:rsid w:val="00BE64C8"/>
    <w:rsid w:val="00BE6649"/>
    <w:rsid w:val="00BE67C5"/>
    <w:rsid w:val="00BE6DCF"/>
    <w:rsid w:val="00BE71D9"/>
    <w:rsid w:val="00BE73C1"/>
    <w:rsid w:val="00BE7B93"/>
    <w:rsid w:val="00BE7C4D"/>
    <w:rsid w:val="00BE7F6A"/>
    <w:rsid w:val="00BF0274"/>
    <w:rsid w:val="00BF030A"/>
    <w:rsid w:val="00BF0462"/>
    <w:rsid w:val="00BF0795"/>
    <w:rsid w:val="00BF08C4"/>
    <w:rsid w:val="00BF0BAF"/>
    <w:rsid w:val="00BF0CB1"/>
    <w:rsid w:val="00BF0EDC"/>
    <w:rsid w:val="00BF0F80"/>
    <w:rsid w:val="00BF1044"/>
    <w:rsid w:val="00BF16AE"/>
    <w:rsid w:val="00BF16C1"/>
    <w:rsid w:val="00BF18C1"/>
    <w:rsid w:val="00BF19CE"/>
    <w:rsid w:val="00BF1A87"/>
    <w:rsid w:val="00BF1BB0"/>
    <w:rsid w:val="00BF2908"/>
    <w:rsid w:val="00BF2928"/>
    <w:rsid w:val="00BF2B6F"/>
    <w:rsid w:val="00BF2C00"/>
    <w:rsid w:val="00BF3274"/>
    <w:rsid w:val="00BF338A"/>
    <w:rsid w:val="00BF351A"/>
    <w:rsid w:val="00BF38E4"/>
    <w:rsid w:val="00BF3914"/>
    <w:rsid w:val="00BF39A3"/>
    <w:rsid w:val="00BF3C8F"/>
    <w:rsid w:val="00BF3D76"/>
    <w:rsid w:val="00BF4176"/>
    <w:rsid w:val="00BF4285"/>
    <w:rsid w:val="00BF42A4"/>
    <w:rsid w:val="00BF48A8"/>
    <w:rsid w:val="00BF49B1"/>
    <w:rsid w:val="00BF4E01"/>
    <w:rsid w:val="00BF4FA0"/>
    <w:rsid w:val="00BF5031"/>
    <w:rsid w:val="00BF54AF"/>
    <w:rsid w:val="00BF554E"/>
    <w:rsid w:val="00BF5552"/>
    <w:rsid w:val="00BF5701"/>
    <w:rsid w:val="00BF5818"/>
    <w:rsid w:val="00BF58B5"/>
    <w:rsid w:val="00BF5A24"/>
    <w:rsid w:val="00BF5A4F"/>
    <w:rsid w:val="00BF5FD4"/>
    <w:rsid w:val="00BF69A1"/>
    <w:rsid w:val="00BF6F02"/>
    <w:rsid w:val="00BF6F13"/>
    <w:rsid w:val="00BF6F63"/>
    <w:rsid w:val="00BF733E"/>
    <w:rsid w:val="00BF73F2"/>
    <w:rsid w:val="00BF79E1"/>
    <w:rsid w:val="00BF7BAF"/>
    <w:rsid w:val="00C0051D"/>
    <w:rsid w:val="00C00F65"/>
    <w:rsid w:val="00C0100E"/>
    <w:rsid w:val="00C012D0"/>
    <w:rsid w:val="00C014B5"/>
    <w:rsid w:val="00C01671"/>
    <w:rsid w:val="00C016CE"/>
    <w:rsid w:val="00C01926"/>
    <w:rsid w:val="00C01944"/>
    <w:rsid w:val="00C01D57"/>
    <w:rsid w:val="00C01E7F"/>
    <w:rsid w:val="00C023AC"/>
    <w:rsid w:val="00C02419"/>
    <w:rsid w:val="00C026F5"/>
    <w:rsid w:val="00C0271C"/>
    <w:rsid w:val="00C02766"/>
    <w:rsid w:val="00C02AE9"/>
    <w:rsid w:val="00C02CB7"/>
    <w:rsid w:val="00C02D06"/>
    <w:rsid w:val="00C030EE"/>
    <w:rsid w:val="00C033BC"/>
    <w:rsid w:val="00C0375D"/>
    <w:rsid w:val="00C03BCF"/>
    <w:rsid w:val="00C03E76"/>
    <w:rsid w:val="00C03EE8"/>
    <w:rsid w:val="00C04347"/>
    <w:rsid w:val="00C04770"/>
    <w:rsid w:val="00C04B8F"/>
    <w:rsid w:val="00C05143"/>
    <w:rsid w:val="00C05399"/>
    <w:rsid w:val="00C054AF"/>
    <w:rsid w:val="00C056BB"/>
    <w:rsid w:val="00C05779"/>
    <w:rsid w:val="00C058DA"/>
    <w:rsid w:val="00C05BEC"/>
    <w:rsid w:val="00C05C0C"/>
    <w:rsid w:val="00C06087"/>
    <w:rsid w:val="00C06E7D"/>
    <w:rsid w:val="00C0738A"/>
    <w:rsid w:val="00C07461"/>
    <w:rsid w:val="00C0748C"/>
    <w:rsid w:val="00C076B3"/>
    <w:rsid w:val="00C076CF"/>
    <w:rsid w:val="00C07C9F"/>
    <w:rsid w:val="00C07F49"/>
    <w:rsid w:val="00C10051"/>
    <w:rsid w:val="00C10131"/>
    <w:rsid w:val="00C105BA"/>
    <w:rsid w:val="00C108DA"/>
    <w:rsid w:val="00C10DB9"/>
    <w:rsid w:val="00C10EBA"/>
    <w:rsid w:val="00C1103E"/>
    <w:rsid w:val="00C11093"/>
    <w:rsid w:val="00C1111B"/>
    <w:rsid w:val="00C1112B"/>
    <w:rsid w:val="00C11749"/>
    <w:rsid w:val="00C11A88"/>
    <w:rsid w:val="00C12012"/>
    <w:rsid w:val="00C12068"/>
    <w:rsid w:val="00C1281D"/>
    <w:rsid w:val="00C12874"/>
    <w:rsid w:val="00C12ABD"/>
    <w:rsid w:val="00C12BC1"/>
    <w:rsid w:val="00C12BE9"/>
    <w:rsid w:val="00C12EA0"/>
    <w:rsid w:val="00C12FCA"/>
    <w:rsid w:val="00C1307E"/>
    <w:rsid w:val="00C132B7"/>
    <w:rsid w:val="00C13310"/>
    <w:rsid w:val="00C1348C"/>
    <w:rsid w:val="00C13A74"/>
    <w:rsid w:val="00C13BDA"/>
    <w:rsid w:val="00C13FFD"/>
    <w:rsid w:val="00C14142"/>
    <w:rsid w:val="00C1454A"/>
    <w:rsid w:val="00C14632"/>
    <w:rsid w:val="00C14A36"/>
    <w:rsid w:val="00C14AF2"/>
    <w:rsid w:val="00C14D0E"/>
    <w:rsid w:val="00C14FBA"/>
    <w:rsid w:val="00C15321"/>
    <w:rsid w:val="00C158BE"/>
    <w:rsid w:val="00C15BBB"/>
    <w:rsid w:val="00C15C5A"/>
    <w:rsid w:val="00C15DEA"/>
    <w:rsid w:val="00C15FD4"/>
    <w:rsid w:val="00C161A9"/>
    <w:rsid w:val="00C161E0"/>
    <w:rsid w:val="00C165D7"/>
    <w:rsid w:val="00C165DC"/>
    <w:rsid w:val="00C16759"/>
    <w:rsid w:val="00C16C30"/>
    <w:rsid w:val="00C16D8E"/>
    <w:rsid w:val="00C173D6"/>
    <w:rsid w:val="00C179BC"/>
    <w:rsid w:val="00C179C1"/>
    <w:rsid w:val="00C20232"/>
    <w:rsid w:val="00C2050B"/>
    <w:rsid w:val="00C206C0"/>
    <w:rsid w:val="00C20820"/>
    <w:rsid w:val="00C2090B"/>
    <w:rsid w:val="00C20914"/>
    <w:rsid w:val="00C20A00"/>
    <w:rsid w:val="00C20DE7"/>
    <w:rsid w:val="00C2121A"/>
    <w:rsid w:val="00C21296"/>
    <w:rsid w:val="00C21416"/>
    <w:rsid w:val="00C21562"/>
    <w:rsid w:val="00C21673"/>
    <w:rsid w:val="00C21817"/>
    <w:rsid w:val="00C21B96"/>
    <w:rsid w:val="00C21C7A"/>
    <w:rsid w:val="00C21D4B"/>
    <w:rsid w:val="00C220A0"/>
    <w:rsid w:val="00C225C0"/>
    <w:rsid w:val="00C23130"/>
    <w:rsid w:val="00C231BA"/>
    <w:rsid w:val="00C23562"/>
    <w:rsid w:val="00C23934"/>
    <w:rsid w:val="00C239D4"/>
    <w:rsid w:val="00C23B15"/>
    <w:rsid w:val="00C24369"/>
    <w:rsid w:val="00C24803"/>
    <w:rsid w:val="00C24F6E"/>
    <w:rsid w:val="00C253E1"/>
    <w:rsid w:val="00C255A5"/>
    <w:rsid w:val="00C255DD"/>
    <w:rsid w:val="00C25673"/>
    <w:rsid w:val="00C2584B"/>
    <w:rsid w:val="00C25942"/>
    <w:rsid w:val="00C25DD9"/>
    <w:rsid w:val="00C260F3"/>
    <w:rsid w:val="00C264B1"/>
    <w:rsid w:val="00C264FD"/>
    <w:rsid w:val="00C2663F"/>
    <w:rsid w:val="00C267DF"/>
    <w:rsid w:val="00C26AC1"/>
    <w:rsid w:val="00C26DB8"/>
    <w:rsid w:val="00C2703A"/>
    <w:rsid w:val="00C27189"/>
    <w:rsid w:val="00C272AF"/>
    <w:rsid w:val="00C2749E"/>
    <w:rsid w:val="00C274ED"/>
    <w:rsid w:val="00C2787F"/>
    <w:rsid w:val="00C27B2B"/>
    <w:rsid w:val="00C27CD8"/>
    <w:rsid w:val="00C27F4B"/>
    <w:rsid w:val="00C3018C"/>
    <w:rsid w:val="00C30294"/>
    <w:rsid w:val="00C30456"/>
    <w:rsid w:val="00C304AE"/>
    <w:rsid w:val="00C30796"/>
    <w:rsid w:val="00C30AF3"/>
    <w:rsid w:val="00C30F0C"/>
    <w:rsid w:val="00C30F46"/>
    <w:rsid w:val="00C30F6B"/>
    <w:rsid w:val="00C31299"/>
    <w:rsid w:val="00C31498"/>
    <w:rsid w:val="00C314EE"/>
    <w:rsid w:val="00C317CB"/>
    <w:rsid w:val="00C31FD1"/>
    <w:rsid w:val="00C321A7"/>
    <w:rsid w:val="00C32200"/>
    <w:rsid w:val="00C32243"/>
    <w:rsid w:val="00C32381"/>
    <w:rsid w:val="00C32392"/>
    <w:rsid w:val="00C328B4"/>
    <w:rsid w:val="00C3296B"/>
    <w:rsid w:val="00C32C12"/>
    <w:rsid w:val="00C32DDD"/>
    <w:rsid w:val="00C32EA7"/>
    <w:rsid w:val="00C32F33"/>
    <w:rsid w:val="00C33031"/>
    <w:rsid w:val="00C331F6"/>
    <w:rsid w:val="00C33212"/>
    <w:rsid w:val="00C3329D"/>
    <w:rsid w:val="00C3331A"/>
    <w:rsid w:val="00C334D6"/>
    <w:rsid w:val="00C338A4"/>
    <w:rsid w:val="00C338CB"/>
    <w:rsid w:val="00C3397B"/>
    <w:rsid w:val="00C33A46"/>
    <w:rsid w:val="00C3400F"/>
    <w:rsid w:val="00C34021"/>
    <w:rsid w:val="00C3408E"/>
    <w:rsid w:val="00C34104"/>
    <w:rsid w:val="00C3430B"/>
    <w:rsid w:val="00C34683"/>
    <w:rsid w:val="00C3485A"/>
    <w:rsid w:val="00C34B64"/>
    <w:rsid w:val="00C34C36"/>
    <w:rsid w:val="00C352B3"/>
    <w:rsid w:val="00C3548D"/>
    <w:rsid w:val="00C3550D"/>
    <w:rsid w:val="00C357B0"/>
    <w:rsid w:val="00C359F2"/>
    <w:rsid w:val="00C35AAB"/>
    <w:rsid w:val="00C35B28"/>
    <w:rsid w:val="00C35C62"/>
    <w:rsid w:val="00C3654C"/>
    <w:rsid w:val="00C36B28"/>
    <w:rsid w:val="00C36BD4"/>
    <w:rsid w:val="00C36BF5"/>
    <w:rsid w:val="00C36D35"/>
    <w:rsid w:val="00C36DBC"/>
    <w:rsid w:val="00C3748B"/>
    <w:rsid w:val="00C376BA"/>
    <w:rsid w:val="00C37737"/>
    <w:rsid w:val="00C40373"/>
    <w:rsid w:val="00C4082D"/>
    <w:rsid w:val="00C40AE6"/>
    <w:rsid w:val="00C411AF"/>
    <w:rsid w:val="00C4138D"/>
    <w:rsid w:val="00C41421"/>
    <w:rsid w:val="00C417EF"/>
    <w:rsid w:val="00C41860"/>
    <w:rsid w:val="00C41945"/>
    <w:rsid w:val="00C41E3A"/>
    <w:rsid w:val="00C420C4"/>
    <w:rsid w:val="00C4304C"/>
    <w:rsid w:val="00C43315"/>
    <w:rsid w:val="00C4348E"/>
    <w:rsid w:val="00C43ECA"/>
    <w:rsid w:val="00C43F20"/>
    <w:rsid w:val="00C444A3"/>
    <w:rsid w:val="00C446EC"/>
    <w:rsid w:val="00C45015"/>
    <w:rsid w:val="00C452F5"/>
    <w:rsid w:val="00C455AE"/>
    <w:rsid w:val="00C45835"/>
    <w:rsid w:val="00C4599E"/>
    <w:rsid w:val="00C464B3"/>
    <w:rsid w:val="00C46555"/>
    <w:rsid w:val="00C46AC5"/>
    <w:rsid w:val="00C46B15"/>
    <w:rsid w:val="00C46F7D"/>
    <w:rsid w:val="00C4754F"/>
    <w:rsid w:val="00C479B5"/>
    <w:rsid w:val="00C47B76"/>
    <w:rsid w:val="00C47C90"/>
    <w:rsid w:val="00C47C99"/>
    <w:rsid w:val="00C47EE8"/>
    <w:rsid w:val="00C47F47"/>
    <w:rsid w:val="00C47FA1"/>
    <w:rsid w:val="00C47FC1"/>
    <w:rsid w:val="00C50043"/>
    <w:rsid w:val="00C50166"/>
    <w:rsid w:val="00C50242"/>
    <w:rsid w:val="00C5034D"/>
    <w:rsid w:val="00C5050E"/>
    <w:rsid w:val="00C50995"/>
    <w:rsid w:val="00C50E99"/>
    <w:rsid w:val="00C519F5"/>
    <w:rsid w:val="00C51B4E"/>
    <w:rsid w:val="00C51E88"/>
    <w:rsid w:val="00C51F3D"/>
    <w:rsid w:val="00C521DC"/>
    <w:rsid w:val="00C5224A"/>
    <w:rsid w:val="00C52265"/>
    <w:rsid w:val="00C522DE"/>
    <w:rsid w:val="00C52322"/>
    <w:rsid w:val="00C523A9"/>
    <w:rsid w:val="00C52744"/>
    <w:rsid w:val="00C52D23"/>
    <w:rsid w:val="00C52D4A"/>
    <w:rsid w:val="00C532E8"/>
    <w:rsid w:val="00C5337D"/>
    <w:rsid w:val="00C533E8"/>
    <w:rsid w:val="00C53787"/>
    <w:rsid w:val="00C537B2"/>
    <w:rsid w:val="00C53848"/>
    <w:rsid w:val="00C53A14"/>
    <w:rsid w:val="00C53AFD"/>
    <w:rsid w:val="00C53EB3"/>
    <w:rsid w:val="00C53ECC"/>
    <w:rsid w:val="00C54129"/>
    <w:rsid w:val="00C542D4"/>
    <w:rsid w:val="00C54A9B"/>
    <w:rsid w:val="00C54CFF"/>
    <w:rsid w:val="00C54D71"/>
    <w:rsid w:val="00C54DB9"/>
    <w:rsid w:val="00C551A2"/>
    <w:rsid w:val="00C556A5"/>
    <w:rsid w:val="00C55701"/>
    <w:rsid w:val="00C557F3"/>
    <w:rsid w:val="00C56186"/>
    <w:rsid w:val="00C563F5"/>
    <w:rsid w:val="00C56623"/>
    <w:rsid w:val="00C570B7"/>
    <w:rsid w:val="00C570D7"/>
    <w:rsid w:val="00C570F7"/>
    <w:rsid w:val="00C571E2"/>
    <w:rsid w:val="00C57A32"/>
    <w:rsid w:val="00C57B4C"/>
    <w:rsid w:val="00C57BDD"/>
    <w:rsid w:val="00C57C48"/>
    <w:rsid w:val="00C57F1D"/>
    <w:rsid w:val="00C57FCA"/>
    <w:rsid w:val="00C601F5"/>
    <w:rsid w:val="00C60344"/>
    <w:rsid w:val="00C606BE"/>
    <w:rsid w:val="00C607DB"/>
    <w:rsid w:val="00C6087C"/>
    <w:rsid w:val="00C61088"/>
    <w:rsid w:val="00C61093"/>
    <w:rsid w:val="00C610E3"/>
    <w:rsid w:val="00C61332"/>
    <w:rsid w:val="00C61651"/>
    <w:rsid w:val="00C61701"/>
    <w:rsid w:val="00C618B2"/>
    <w:rsid w:val="00C61967"/>
    <w:rsid w:val="00C61CF7"/>
    <w:rsid w:val="00C61EA9"/>
    <w:rsid w:val="00C622F0"/>
    <w:rsid w:val="00C623A2"/>
    <w:rsid w:val="00C6256C"/>
    <w:rsid w:val="00C6271A"/>
    <w:rsid w:val="00C62750"/>
    <w:rsid w:val="00C627AC"/>
    <w:rsid w:val="00C62CBF"/>
    <w:rsid w:val="00C62CD5"/>
    <w:rsid w:val="00C62D47"/>
    <w:rsid w:val="00C62D4E"/>
    <w:rsid w:val="00C6325B"/>
    <w:rsid w:val="00C633A6"/>
    <w:rsid w:val="00C636E6"/>
    <w:rsid w:val="00C639D6"/>
    <w:rsid w:val="00C63F8E"/>
    <w:rsid w:val="00C64047"/>
    <w:rsid w:val="00C64072"/>
    <w:rsid w:val="00C647FB"/>
    <w:rsid w:val="00C64AB1"/>
    <w:rsid w:val="00C64F3E"/>
    <w:rsid w:val="00C6528B"/>
    <w:rsid w:val="00C654E0"/>
    <w:rsid w:val="00C655C0"/>
    <w:rsid w:val="00C65810"/>
    <w:rsid w:val="00C659E1"/>
    <w:rsid w:val="00C66229"/>
    <w:rsid w:val="00C66628"/>
    <w:rsid w:val="00C66640"/>
    <w:rsid w:val="00C667FB"/>
    <w:rsid w:val="00C66803"/>
    <w:rsid w:val="00C66B2F"/>
    <w:rsid w:val="00C66D64"/>
    <w:rsid w:val="00C671B1"/>
    <w:rsid w:val="00C671DC"/>
    <w:rsid w:val="00C671FA"/>
    <w:rsid w:val="00C6756A"/>
    <w:rsid w:val="00C67DB3"/>
    <w:rsid w:val="00C67EAB"/>
    <w:rsid w:val="00C705B9"/>
    <w:rsid w:val="00C70B1E"/>
    <w:rsid w:val="00C70DFF"/>
    <w:rsid w:val="00C710CE"/>
    <w:rsid w:val="00C71331"/>
    <w:rsid w:val="00C71811"/>
    <w:rsid w:val="00C71D87"/>
    <w:rsid w:val="00C72244"/>
    <w:rsid w:val="00C722F1"/>
    <w:rsid w:val="00C722F4"/>
    <w:rsid w:val="00C727AA"/>
    <w:rsid w:val="00C72947"/>
    <w:rsid w:val="00C73205"/>
    <w:rsid w:val="00C73454"/>
    <w:rsid w:val="00C7348B"/>
    <w:rsid w:val="00C734F4"/>
    <w:rsid w:val="00C73572"/>
    <w:rsid w:val="00C737F4"/>
    <w:rsid w:val="00C7417F"/>
    <w:rsid w:val="00C742C2"/>
    <w:rsid w:val="00C745BA"/>
    <w:rsid w:val="00C74634"/>
    <w:rsid w:val="00C747CA"/>
    <w:rsid w:val="00C7486F"/>
    <w:rsid w:val="00C74D6E"/>
    <w:rsid w:val="00C74E00"/>
    <w:rsid w:val="00C74FA7"/>
    <w:rsid w:val="00C750D4"/>
    <w:rsid w:val="00C75217"/>
    <w:rsid w:val="00C752DB"/>
    <w:rsid w:val="00C75637"/>
    <w:rsid w:val="00C75766"/>
    <w:rsid w:val="00C757C9"/>
    <w:rsid w:val="00C757EE"/>
    <w:rsid w:val="00C75A6B"/>
    <w:rsid w:val="00C7600B"/>
    <w:rsid w:val="00C76177"/>
    <w:rsid w:val="00C761E5"/>
    <w:rsid w:val="00C7631C"/>
    <w:rsid w:val="00C763B6"/>
    <w:rsid w:val="00C7644F"/>
    <w:rsid w:val="00C7651B"/>
    <w:rsid w:val="00C768F6"/>
    <w:rsid w:val="00C7694E"/>
    <w:rsid w:val="00C76D20"/>
    <w:rsid w:val="00C76EAE"/>
    <w:rsid w:val="00C76F39"/>
    <w:rsid w:val="00C7750A"/>
    <w:rsid w:val="00C778D6"/>
    <w:rsid w:val="00C779C7"/>
    <w:rsid w:val="00C77D5A"/>
    <w:rsid w:val="00C77F93"/>
    <w:rsid w:val="00C80073"/>
    <w:rsid w:val="00C801EA"/>
    <w:rsid w:val="00C8026C"/>
    <w:rsid w:val="00C80384"/>
    <w:rsid w:val="00C8040E"/>
    <w:rsid w:val="00C804FD"/>
    <w:rsid w:val="00C805E8"/>
    <w:rsid w:val="00C806AB"/>
    <w:rsid w:val="00C80775"/>
    <w:rsid w:val="00C80A36"/>
    <w:rsid w:val="00C80A6A"/>
    <w:rsid w:val="00C80A89"/>
    <w:rsid w:val="00C80BB3"/>
    <w:rsid w:val="00C80DEA"/>
    <w:rsid w:val="00C80FF1"/>
    <w:rsid w:val="00C810AF"/>
    <w:rsid w:val="00C81125"/>
    <w:rsid w:val="00C8176E"/>
    <w:rsid w:val="00C8176F"/>
    <w:rsid w:val="00C81928"/>
    <w:rsid w:val="00C819E0"/>
    <w:rsid w:val="00C81A33"/>
    <w:rsid w:val="00C81FFE"/>
    <w:rsid w:val="00C820CC"/>
    <w:rsid w:val="00C821FC"/>
    <w:rsid w:val="00C824B0"/>
    <w:rsid w:val="00C8275A"/>
    <w:rsid w:val="00C829A6"/>
    <w:rsid w:val="00C82A73"/>
    <w:rsid w:val="00C83197"/>
    <w:rsid w:val="00C832DC"/>
    <w:rsid w:val="00C83459"/>
    <w:rsid w:val="00C835A2"/>
    <w:rsid w:val="00C836C2"/>
    <w:rsid w:val="00C8377F"/>
    <w:rsid w:val="00C83A4C"/>
    <w:rsid w:val="00C83CF1"/>
    <w:rsid w:val="00C83DE7"/>
    <w:rsid w:val="00C83DEA"/>
    <w:rsid w:val="00C83E5E"/>
    <w:rsid w:val="00C840B5"/>
    <w:rsid w:val="00C84299"/>
    <w:rsid w:val="00C84642"/>
    <w:rsid w:val="00C8480E"/>
    <w:rsid w:val="00C84D07"/>
    <w:rsid w:val="00C84E73"/>
    <w:rsid w:val="00C84EBE"/>
    <w:rsid w:val="00C851AD"/>
    <w:rsid w:val="00C851B0"/>
    <w:rsid w:val="00C85596"/>
    <w:rsid w:val="00C855B9"/>
    <w:rsid w:val="00C8562D"/>
    <w:rsid w:val="00C85E41"/>
    <w:rsid w:val="00C85FBB"/>
    <w:rsid w:val="00C860C8"/>
    <w:rsid w:val="00C8646D"/>
    <w:rsid w:val="00C86568"/>
    <w:rsid w:val="00C87146"/>
    <w:rsid w:val="00C872E7"/>
    <w:rsid w:val="00C874AE"/>
    <w:rsid w:val="00C874C3"/>
    <w:rsid w:val="00C879C6"/>
    <w:rsid w:val="00C879E1"/>
    <w:rsid w:val="00C87BD0"/>
    <w:rsid w:val="00C87BF9"/>
    <w:rsid w:val="00C87DF6"/>
    <w:rsid w:val="00C904CD"/>
    <w:rsid w:val="00C909C4"/>
    <w:rsid w:val="00C90B19"/>
    <w:rsid w:val="00C910E4"/>
    <w:rsid w:val="00C9197F"/>
    <w:rsid w:val="00C91C4C"/>
    <w:rsid w:val="00C91D0E"/>
    <w:rsid w:val="00C91DE3"/>
    <w:rsid w:val="00C9200A"/>
    <w:rsid w:val="00C92432"/>
    <w:rsid w:val="00C924C2"/>
    <w:rsid w:val="00C92C7F"/>
    <w:rsid w:val="00C92DA9"/>
    <w:rsid w:val="00C92F3E"/>
    <w:rsid w:val="00C9369D"/>
    <w:rsid w:val="00C936B0"/>
    <w:rsid w:val="00C93CB2"/>
    <w:rsid w:val="00C93F12"/>
    <w:rsid w:val="00C94204"/>
    <w:rsid w:val="00C942C2"/>
    <w:rsid w:val="00C944FA"/>
    <w:rsid w:val="00C945E9"/>
    <w:rsid w:val="00C94666"/>
    <w:rsid w:val="00C94695"/>
    <w:rsid w:val="00C95609"/>
    <w:rsid w:val="00C95743"/>
    <w:rsid w:val="00C95854"/>
    <w:rsid w:val="00C95B17"/>
    <w:rsid w:val="00C95EFF"/>
    <w:rsid w:val="00C960C8"/>
    <w:rsid w:val="00C963CE"/>
    <w:rsid w:val="00C96E6F"/>
    <w:rsid w:val="00C971A2"/>
    <w:rsid w:val="00C972FF"/>
    <w:rsid w:val="00C975F5"/>
    <w:rsid w:val="00C976FC"/>
    <w:rsid w:val="00C9773C"/>
    <w:rsid w:val="00C97872"/>
    <w:rsid w:val="00C97BC0"/>
    <w:rsid w:val="00C97CA5"/>
    <w:rsid w:val="00CA00B0"/>
    <w:rsid w:val="00CA046E"/>
    <w:rsid w:val="00CA0498"/>
    <w:rsid w:val="00CA0532"/>
    <w:rsid w:val="00CA07AF"/>
    <w:rsid w:val="00CA0B95"/>
    <w:rsid w:val="00CA0E4F"/>
    <w:rsid w:val="00CA15D7"/>
    <w:rsid w:val="00CA165B"/>
    <w:rsid w:val="00CA1B30"/>
    <w:rsid w:val="00CA1D2C"/>
    <w:rsid w:val="00CA1E95"/>
    <w:rsid w:val="00CA2241"/>
    <w:rsid w:val="00CA2DD5"/>
    <w:rsid w:val="00CA2F4B"/>
    <w:rsid w:val="00CA2FB2"/>
    <w:rsid w:val="00CA3225"/>
    <w:rsid w:val="00CA33A8"/>
    <w:rsid w:val="00CA346C"/>
    <w:rsid w:val="00CA35DA"/>
    <w:rsid w:val="00CA3A8D"/>
    <w:rsid w:val="00CA3B08"/>
    <w:rsid w:val="00CA3CDD"/>
    <w:rsid w:val="00CA403B"/>
    <w:rsid w:val="00CA4189"/>
    <w:rsid w:val="00CA4B41"/>
    <w:rsid w:val="00CA4CE1"/>
    <w:rsid w:val="00CA4FEC"/>
    <w:rsid w:val="00CA505A"/>
    <w:rsid w:val="00CA5688"/>
    <w:rsid w:val="00CA574E"/>
    <w:rsid w:val="00CA5822"/>
    <w:rsid w:val="00CA5979"/>
    <w:rsid w:val="00CA59DD"/>
    <w:rsid w:val="00CA5A5E"/>
    <w:rsid w:val="00CA5F85"/>
    <w:rsid w:val="00CA6043"/>
    <w:rsid w:val="00CA60A2"/>
    <w:rsid w:val="00CA66D4"/>
    <w:rsid w:val="00CA6891"/>
    <w:rsid w:val="00CA69C3"/>
    <w:rsid w:val="00CA6A97"/>
    <w:rsid w:val="00CA7075"/>
    <w:rsid w:val="00CA72C2"/>
    <w:rsid w:val="00CA73EB"/>
    <w:rsid w:val="00CA7A00"/>
    <w:rsid w:val="00CA7FDA"/>
    <w:rsid w:val="00CB008E"/>
    <w:rsid w:val="00CB00E1"/>
    <w:rsid w:val="00CB01FA"/>
    <w:rsid w:val="00CB03B8"/>
    <w:rsid w:val="00CB0737"/>
    <w:rsid w:val="00CB097A"/>
    <w:rsid w:val="00CB0D78"/>
    <w:rsid w:val="00CB0DC4"/>
    <w:rsid w:val="00CB1089"/>
    <w:rsid w:val="00CB1150"/>
    <w:rsid w:val="00CB12E3"/>
    <w:rsid w:val="00CB165D"/>
    <w:rsid w:val="00CB17D9"/>
    <w:rsid w:val="00CB1B89"/>
    <w:rsid w:val="00CB223F"/>
    <w:rsid w:val="00CB26EC"/>
    <w:rsid w:val="00CB2916"/>
    <w:rsid w:val="00CB2ADF"/>
    <w:rsid w:val="00CB2BEF"/>
    <w:rsid w:val="00CB2D2A"/>
    <w:rsid w:val="00CB3151"/>
    <w:rsid w:val="00CB3200"/>
    <w:rsid w:val="00CB3416"/>
    <w:rsid w:val="00CB3780"/>
    <w:rsid w:val="00CB3B2B"/>
    <w:rsid w:val="00CB3D1D"/>
    <w:rsid w:val="00CB3D64"/>
    <w:rsid w:val="00CB3E85"/>
    <w:rsid w:val="00CB4279"/>
    <w:rsid w:val="00CB4519"/>
    <w:rsid w:val="00CB48F8"/>
    <w:rsid w:val="00CB5080"/>
    <w:rsid w:val="00CB53DB"/>
    <w:rsid w:val="00CB5619"/>
    <w:rsid w:val="00CB566A"/>
    <w:rsid w:val="00CB5B1E"/>
    <w:rsid w:val="00CB5BA4"/>
    <w:rsid w:val="00CB6492"/>
    <w:rsid w:val="00CB6B6D"/>
    <w:rsid w:val="00CB6F43"/>
    <w:rsid w:val="00CB710D"/>
    <w:rsid w:val="00CB7502"/>
    <w:rsid w:val="00CB787A"/>
    <w:rsid w:val="00CB7973"/>
    <w:rsid w:val="00CB7B57"/>
    <w:rsid w:val="00CB7F2C"/>
    <w:rsid w:val="00CB7F9A"/>
    <w:rsid w:val="00CC026F"/>
    <w:rsid w:val="00CC02D9"/>
    <w:rsid w:val="00CC07A4"/>
    <w:rsid w:val="00CC07B0"/>
    <w:rsid w:val="00CC0C4A"/>
    <w:rsid w:val="00CC1185"/>
    <w:rsid w:val="00CC1279"/>
    <w:rsid w:val="00CC17F0"/>
    <w:rsid w:val="00CC1853"/>
    <w:rsid w:val="00CC1A32"/>
    <w:rsid w:val="00CC1C97"/>
    <w:rsid w:val="00CC1FAE"/>
    <w:rsid w:val="00CC231D"/>
    <w:rsid w:val="00CC2494"/>
    <w:rsid w:val="00CC25D2"/>
    <w:rsid w:val="00CC2E32"/>
    <w:rsid w:val="00CC2F23"/>
    <w:rsid w:val="00CC2F34"/>
    <w:rsid w:val="00CC3122"/>
    <w:rsid w:val="00CC3334"/>
    <w:rsid w:val="00CC34AE"/>
    <w:rsid w:val="00CC38B2"/>
    <w:rsid w:val="00CC3941"/>
    <w:rsid w:val="00CC3A23"/>
    <w:rsid w:val="00CC3AF6"/>
    <w:rsid w:val="00CC4147"/>
    <w:rsid w:val="00CC4360"/>
    <w:rsid w:val="00CC492E"/>
    <w:rsid w:val="00CC4C54"/>
    <w:rsid w:val="00CC4FC2"/>
    <w:rsid w:val="00CC5CF2"/>
    <w:rsid w:val="00CC6367"/>
    <w:rsid w:val="00CC63E6"/>
    <w:rsid w:val="00CC68A5"/>
    <w:rsid w:val="00CC6909"/>
    <w:rsid w:val="00CC69A1"/>
    <w:rsid w:val="00CC6C1B"/>
    <w:rsid w:val="00CC6DC2"/>
    <w:rsid w:val="00CC6E31"/>
    <w:rsid w:val="00CC737C"/>
    <w:rsid w:val="00CC74AE"/>
    <w:rsid w:val="00CC7D8B"/>
    <w:rsid w:val="00CC7DD8"/>
    <w:rsid w:val="00CD0607"/>
    <w:rsid w:val="00CD087D"/>
    <w:rsid w:val="00CD08B5"/>
    <w:rsid w:val="00CD0A89"/>
    <w:rsid w:val="00CD0CF2"/>
    <w:rsid w:val="00CD0D54"/>
    <w:rsid w:val="00CD0F5D"/>
    <w:rsid w:val="00CD0FA6"/>
    <w:rsid w:val="00CD1044"/>
    <w:rsid w:val="00CD1678"/>
    <w:rsid w:val="00CD18E2"/>
    <w:rsid w:val="00CD1903"/>
    <w:rsid w:val="00CD19CA"/>
    <w:rsid w:val="00CD1B78"/>
    <w:rsid w:val="00CD1C0B"/>
    <w:rsid w:val="00CD239A"/>
    <w:rsid w:val="00CD28A0"/>
    <w:rsid w:val="00CD28A1"/>
    <w:rsid w:val="00CD2FB3"/>
    <w:rsid w:val="00CD33A1"/>
    <w:rsid w:val="00CD35CA"/>
    <w:rsid w:val="00CD37F1"/>
    <w:rsid w:val="00CD39BA"/>
    <w:rsid w:val="00CD3CA7"/>
    <w:rsid w:val="00CD3F91"/>
    <w:rsid w:val="00CD45AA"/>
    <w:rsid w:val="00CD4954"/>
    <w:rsid w:val="00CD4980"/>
    <w:rsid w:val="00CD49B7"/>
    <w:rsid w:val="00CD49D7"/>
    <w:rsid w:val="00CD4E6C"/>
    <w:rsid w:val="00CD50D4"/>
    <w:rsid w:val="00CD5363"/>
    <w:rsid w:val="00CD54AA"/>
    <w:rsid w:val="00CD5512"/>
    <w:rsid w:val="00CD5663"/>
    <w:rsid w:val="00CD580C"/>
    <w:rsid w:val="00CD5B5B"/>
    <w:rsid w:val="00CD5CCA"/>
    <w:rsid w:val="00CD61F4"/>
    <w:rsid w:val="00CD6205"/>
    <w:rsid w:val="00CD627E"/>
    <w:rsid w:val="00CD68E2"/>
    <w:rsid w:val="00CD6E3D"/>
    <w:rsid w:val="00CD71AB"/>
    <w:rsid w:val="00CD71AE"/>
    <w:rsid w:val="00CD724A"/>
    <w:rsid w:val="00CD726F"/>
    <w:rsid w:val="00CD7A52"/>
    <w:rsid w:val="00CE0109"/>
    <w:rsid w:val="00CE0350"/>
    <w:rsid w:val="00CE0457"/>
    <w:rsid w:val="00CE0792"/>
    <w:rsid w:val="00CE07C7"/>
    <w:rsid w:val="00CE097A"/>
    <w:rsid w:val="00CE0BB4"/>
    <w:rsid w:val="00CE1227"/>
    <w:rsid w:val="00CE136E"/>
    <w:rsid w:val="00CE144B"/>
    <w:rsid w:val="00CE15A4"/>
    <w:rsid w:val="00CE19A7"/>
    <w:rsid w:val="00CE1C4B"/>
    <w:rsid w:val="00CE1FC5"/>
    <w:rsid w:val="00CE1FD0"/>
    <w:rsid w:val="00CE202E"/>
    <w:rsid w:val="00CE26D9"/>
    <w:rsid w:val="00CE26F2"/>
    <w:rsid w:val="00CE2D1B"/>
    <w:rsid w:val="00CE2D50"/>
    <w:rsid w:val="00CE2D67"/>
    <w:rsid w:val="00CE3170"/>
    <w:rsid w:val="00CE32B0"/>
    <w:rsid w:val="00CE37A6"/>
    <w:rsid w:val="00CE3B34"/>
    <w:rsid w:val="00CE3CBE"/>
    <w:rsid w:val="00CE3F9F"/>
    <w:rsid w:val="00CE4017"/>
    <w:rsid w:val="00CE40DB"/>
    <w:rsid w:val="00CE4171"/>
    <w:rsid w:val="00CE4185"/>
    <w:rsid w:val="00CE4683"/>
    <w:rsid w:val="00CE46E5"/>
    <w:rsid w:val="00CE485A"/>
    <w:rsid w:val="00CE4CA0"/>
    <w:rsid w:val="00CE4D9C"/>
    <w:rsid w:val="00CE5175"/>
    <w:rsid w:val="00CE5279"/>
    <w:rsid w:val="00CE5380"/>
    <w:rsid w:val="00CE5795"/>
    <w:rsid w:val="00CE5858"/>
    <w:rsid w:val="00CE591C"/>
    <w:rsid w:val="00CE5A78"/>
    <w:rsid w:val="00CE653F"/>
    <w:rsid w:val="00CE6898"/>
    <w:rsid w:val="00CE6995"/>
    <w:rsid w:val="00CE7524"/>
    <w:rsid w:val="00CE78AE"/>
    <w:rsid w:val="00CE7B10"/>
    <w:rsid w:val="00CE7D7F"/>
    <w:rsid w:val="00CE7E62"/>
    <w:rsid w:val="00CF00CF"/>
    <w:rsid w:val="00CF015D"/>
    <w:rsid w:val="00CF0264"/>
    <w:rsid w:val="00CF05AF"/>
    <w:rsid w:val="00CF069E"/>
    <w:rsid w:val="00CF079E"/>
    <w:rsid w:val="00CF0B84"/>
    <w:rsid w:val="00CF0C15"/>
    <w:rsid w:val="00CF0E8F"/>
    <w:rsid w:val="00CF140D"/>
    <w:rsid w:val="00CF16A0"/>
    <w:rsid w:val="00CF195E"/>
    <w:rsid w:val="00CF19DA"/>
    <w:rsid w:val="00CF1A8D"/>
    <w:rsid w:val="00CF1C7F"/>
    <w:rsid w:val="00CF1CC0"/>
    <w:rsid w:val="00CF2023"/>
    <w:rsid w:val="00CF2051"/>
    <w:rsid w:val="00CF2101"/>
    <w:rsid w:val="00CF2276"/>
    <w:rsid w:val="00CF2328"/>
    <w:rsid w:val="00CF24F8"/>
    <w:rsid w:val="00CF25CC"/>
    <w:rsid w:val="00CF2653"/>
    <w:rsid w:val="00CF29E7"/>
    <w:rsid w:val="00CF2D39"/>
    <w:rsid w:val="00CF30A0"/>
    <w:rsid w:val="00CF32EA"/>
    <w:rsid w:val="00CF39D6"/>
    <w:rsid w:val="00CF3D35"/>
    <w:rsid w:val="00CF4247"/>
    <w:rsid w:val="00CF4300"/>
    <w:rsid w:val="00CF4F5F"/>
    <w:rsid w:val="00CF5070"/>
    <w:rsid w:val="00CF5263"/>
    <w:rsid w:val="00CF5581"/>
    <w:rsid w:val="00CF5912"/>
    <w:rsid w:val="00CF5D5A"/>
    <w:rsid w:val="00CF5EF6"/>
    <w:rsid w:val="00CF60B5"/>
    <w:rsid w:val="00CF615F"/>
    <w:rsid w:val="00CF62D6"/>
    <w:rsid w:val="00CF6581"/>
    <w:rsid w:val="00CF6742"/>
    <w:rsid w:val="00CF6A8D"/>
    <w:rsid w:val="00CF6DBE"/>
    <w:rsid w:val="00CF6F1B"/>
    <w:rsid w:val="00CF6F85"/>
    <w:rsid w:val="00CF6FBC"/>
    <w:rsid w:val="00CF7314"/>
    <w:rsid w:val="00CF7446"/>
    <w:rsid w:val="00CF744D"/>
    <w:rsid w:val="00CF75FB"/>
    <w:rsid w:val="00CF763B"/>
    <w:rsid w:val="00CF7671"/>
    <w:rsid w:val="00CF786E"/>
    <w:rsid w:val="00CF78D5"/>
    <w:rsid w:val="00CF794F"/>
    <w:rsid w:val="00CF7A6A"/>
    <w:rsid w:val="00D00241"/>
    <w:rsid w:val="00D004FA"/>
    <w:rsid w:val="00D00BB1"/>
    <w:rsid w:val="00D00FF6"/>
    <w:rsid w:val="00D01193"/>
    <w:rsid w:val="00D015CC"/>
    <w:rsid w:val="00D01B21"/>
    <w:rsid w:val="00D01CC0"/>
    <w:rsid w:val="00D01D59"/>
    <w:rsid w:val="00D01E2F"/>
    <w:rsid w:val="00D0207E"/>
    <w:rsid w:val="00D0236C"/>
    <w:rsid w:val="00D02579"/>
    <w:rsid w:val="00D02C87"/>
    <w:rsid w:val="00D03102"/>
    <w:rsid w:val="00D03225"/>
    <w:rsid w:val="00D033EF"/>
    <w:rsid w:val="00D0351B"/>
    <w:rsid w:val="00D03727"/>
    <w:rsid w:val="00D0378A"/>
    <w:rsid w:val="00D040CB"/>
    <w:rsid w:val="00D04292"/>
    <w:rsid w:val="00D044F3"/>
    <w:rsid w:val="00D045B9"/>
    <w:rsid w:val="00D045E9"/>
    <w:rsid w:val="00D04704"/>
    <w:rsid w:val="00D0482C"/>
    <w:rsid w:val="00D04A98"/>
    <w:rsid w:val="00D0506C"/>
    <w:rsid w:val="00D05132"/>
    <w:rsid w:val="00D05343"/>
    <w:rsid w:val="00D0571A"/>
    <w:rsid w:val="00D059CC"/>
    <w:rsid w:val="00D05A55"/>
    <w:rsid w:val="00D05C22"/>
    <w:rsid w:val="00D05E53"/>
    <w:rsid w:val="00D05EA9"/>
    <w:rsid w:val="00D06047"/>
    <w:rsid w:val="00D06921"/>
    <w:rsid w:val="00D069DF"/>
    <w:rsid w:val="00D06AD9"/>
    <w:rsid w:val="00D06C67"/>
    <w:rsid w:val="00D071F8"/>
    <w:rsid w:val="00D07252"/>
    <w:rsid w:val="00D074F4"/>
    <w:rsid w:val="00D07A14"/>
    <w:rsid w:val="00D07C9D"/>
    <w:rsid w:val="00D07CE1"/>
    <w:rsid w:val="00D1009A"/>
    <w:rsid w:val="00D100CC"/>
    <w:rsid w:val="00D1011E"/>
    <w:rsid w:val="00D1026A"/>
    <w:rsid w:val="00D104FC"/>
    <w:rsid w:val="00D107CF"/>
    <w:rsid w:val="00D111F4"/>
    <w:rsid w:val="00D1141C"/>
    <w:rsid w:val="00D115B3"/>
    <w:rsid w:val="00D11B0B"/>
    <w:rsid w:val="00D11BC8"/>
    <w:rsid w:val="00D11FFC"/>
    <w:rsid w:val="00D1208E"/>
    <w:rsid w:val="00D12293"/>
    <w:rsid w:val="00D1261F"/>
    <w:rsid w:val="00D12EDE"/>
    <w:rsid w:val="00D133B3"/>
    <w:rsid w:val="00D134A6"/>
    <w:rsid w:val="00D13922"/>
    <w:rsid w:val="00D13927"/>
    <w:rsid w:val="00D13BE0"/>
    <w:rsid w:val="00D13E2A"/>
    <w:rsid w:val="00D13E87"/>
    <w:rsid w:val="00D14236"/>
    <w:rsid w:val="00D1453A"/>
    <w:rsid w:val="00D14553"/>
    <w:rsid w:val="00D14DB1"/>
    <w:rsid w:val="00D14FA2"/>
    <w:rsid w:val="00D15129"/>
    <w:rsid w:val="00D15314"/>
    <w:rsid w:val="00D1557A"/>
    <w:rsid w:val="00D15C16"/>
    <w:rsid w:val="00D15EE3"/>
    <w:rsid w:val="00D15F43"/>
    <w:rsid w:val="00D15F90"/>
    <w:rsid w:val="00D1616D"/>
    <w:rsid w:val="00D16191"/>
    <w:rsid w:val="00D161B4"/>
    <w:rsid w:val="00D162E5"/>
    <w:rsid w:val="00D16626"/>
    <w:rsid w:val="00D166D3"/>
    <w:rsid w:val="00D16A5D"/>
    <w:rsid w:val="00D16C4D"/>
    <w:rsid w:val="00D16CC7"/>
    <w:rsid w:val="00D16E87"/>
    <w:rsid w:val="00D16EF8"/>
    <w:rsid w:val="00D1743E"/>
    <w:rsid w:val="00D17D0D"/>
    <w:rsid w:val="00D17D8E"/>
    <w:rsid w:val="00D20082"/>
    <w:rsid w:val="00D20083"/>
    <w:rsid w:val="00D205D3"/>
    <w:rsid w:val="00D205F8"/>
    <w:rsid w:val="00D209A9"/>
    <w:rsid w:val="00D20B1E"/>
    <w:rsid w:val="00D20B8B"/>
    <w:rsid w:val="00D20C9F"/>
    <w:rsid w:val="00D20DDD"/>
    <w:rsid w:val="00D210D5"/>
    <w:rsid w:val="00D214EA"/>
    <w:rsid w:val="00D2162C"/>
    <w:rsid w:val="00D21A3C"/>
    <w:rsid w:val="00D21BA9"/>
    <w:rsid w:val="00D21E20"/>
    <w:rsid w:val="00D220F1"/>
    <w:rsid w:val="00D222A9"/>
    <w:rsid w:val="00D22319"/>
    <w:rsid w:val="00D22766"/>
    <w:rsid w:val="00D22804"/>
    <w:rsid w:val="00D22B02"/>
    <w:rsid w:val="00D22B87"/>
    <w:rsid w:val="00D22ED1"/>
    <w:rsid w:val="00D22EF5"/>
    <w:rsid w:val="00D22F58"/>
    <w:rsid w:val="00D230F7"/>
    <w:rsid w:val="00D23111"/>
    <w:rsid w:val="00D233F1"/>
    <w:rsid w:val="00D23EA3"/>
    <w:rsid w:val="00D240FD"/>
    <w:rsid w:val="00D245F5"/>
    <w:rsid w:val="00D2486C"/>
    <w:rsid w:val="00D249F0"/>
    <w:rsid w:val="00D249F1"/>
    <w:rsid w:val="00D24EC4"/>
    <w:rsid w:val="00D252E3"/>
    <w:rsid w:val="00D2532B"/>
    <w:rsid w:val="00D253FB"/>
    <w:rsid w:val="00D2565A"/>
    <w:rsid w:val="00D256F8"/>
    <w:rsid w:val="00D2591B"/>
    <w:rsid w:val="00D259CA"/>
    <w:rsid w:val="00D25CB9"/>
    <w:rsid w:val="00D26447"/>
    <w:rsid w:val="00D265D2"/>
    <w:rsid w:val="00D2685C"/>
    <w:rsid w:val="00D26A3B"/>
    <w:rsid w:val="00D26A73"/>
    <w:rsid w:val="00D26B1B"/>
    <w:rsid w:val="00D26D22"/>
    <w:rsid w:val="00D26E5B"/>
    <w:rsid w:val="00D2719A"/>
    <w:rsid w:val="00D27449"/>
    <w:rsid w:val="00D274BB"/>
    <w:rsid w:val="00D275F9"/>
    <w:rsid w:val="00D27B9A"/>
    <w:rsid w:val="00D30142"/>
    <w:rsid w:val="00D30177"/>
    <w:rsid w:val="00D30189"/>
    <w:rsid w:val="00D302FD"/>
    <w:rsid w:val="00D3038A"/>
    <w:rsid w:val="00D3076C"/>
    <w:rsid w:val="00D308CA"/>
    <w:rsid w:val="00D3098D"/>
    <w:rsid w:val="00D30BD1"/>
    <w:rsid w:val="00D30C4C"/>
    <w:rsid w:val="00D30F6E"/>
    <w:rsid w:val="00D30F73"/>
    <w:rsid w:val="00D31727"/>
    <w:rsid w:val="00D31A02"/>
    <w:rsid w:val="00D31A48"/>
    <w:rsid w:val="00D31C6C"/>
    <w:rsid w:val="00D31FB4"/>
    <w:rsid w:val="00D32CE8"/>
    <w:rsid w:val="00D32D93"/>
    <w:rsid w:val="00D32E3E"/>
    <w:rsid w:val="00D32E43"/>
    <w:rsid w:val="00D32FDA"/>
    <w:rsid w:val="00D3312C"/>
    <w:rsid w:val="00D33209"/>
    <w:rsid w:val="00D3323C"/>
    <w:rsid w:val="00D332DA"/>
    <w:rsid w:val="00D3342B"/>
    <w:rsid w:val="00D33456"/>
    <w:rsid w:val="00D3396F"/>
    <w:rsid w:val="00D33D4D"/>
    <w:rsid w:val="00D33D76"/>
    <w:rsid w:val="00D34556"/>
    <w:rsid w:val="00D3487A"/>
    <w:rsid w:val="00D349A6"/>
    <w:rsid w:val="00D349F0"/>
    <w:rsid w:val="00D34A0B"/>
    <w:rsid w:val="00D34DBC"/>
    <w:rsid w:val="00D34E0C"/>
    <w:rsid w:val="00D35DE9"/>
    <w:rsid w:val="00D35EB5"/>
    <w:rsid w:val="00D36234"/>
    <w:rsid w:val="00D36371"/>
    <w:rsid w:val="00D364AF"/>
    <w:rsid w:val="00D373D7"/>
    <w:rsid w:val="00D37500"/>
    <w:rsid w:val="00D3771D"/>
    <w:rsid w:val="00D379F2"/>
    <w:rsid w:val="00D40167"/>
    <w:rsid w:val="00D40405"/>
    <w:rsid w:val="00D4093F"/>
    <w:rsid w:val="00D40AC7"/>
    <w:rsid w:val="00D40AE8"/>
    <w:rsid w:val="00D40B7B"/>
    <w:rsid w:val="00D40B8D"/>
    <w:rsid w:val="00D40DCB"/>
    <w:rsid w:val="00D40ED7"/>
    <w:rsid w:val="00D41184"/>
    <w:rsid w:val="00D415E2"/>
    <w:rsid w:val="00D41B48"/>
    <w:rsid w:val="00D41E6E"/>
    <w:rsid w:val="00D424E3"/>
    <w:rsid w:val="00D42FC8"/>
    <w:rsid w:val="00D4337C"/>
    <w:rsid w:val="00D437AA"/>
    <w:rsid w:val="00D437D8"/>
    <w:rsid w:val="00D43AC9"/>
    <w:rsid w:val="00D43DF6"/>
    <w:rsid w:val="00D43E23"/>
    <w:rsid w:val="00D4406A"/>
    <w:rsid w:val="00D44160"/>
    <w:rsid w:val="00D4477A"/>
    <w:rsid w:val="00D44994"/>
    <w:rsid w:val="00D44B8C"/>
    <w:rsid w:val="00D44C07"/>
    <w:rsid w:val="00D45155"/>
    <w:rsid w:val="00D45523"/>
    <w:rsid w:val="00D4580B"/>
    <w:rsid w:val="00D4593A"/>
    <w:rsid w:val="00D45CD5"/>
    <w:rsid w:val="00D45DF3"/>
    <w:rsid w:val="00D45E66"/>
    <w:rsid w:val="00D46060"/>
    <w:rsid w:val="00D46115"/>
    <w:rsid w:val="00D46174"/>
    <w:rsid w:val="00D462CD"/>
    <w:rsid w:val="00D466BF"/>
    <w:rsid w:val="00D46B58"/>
    <w:rsid w:val="00D46B86"/>
    <w:rsid w:val="00D46F1A"/>
    <w:rsid w:val="00D474D0"/>
    <w:rsid w:val="00D47760"/>
    <w:rsid w:val="00D477C8"/>
    <w:rsid w:val="00D477E8"/>
    <w:rsid w:val="00D478FE"/>
    <w:rsid w:val="00D479E3"/>
    <w:rsid w:val="00D47C6E"/>
    <w:rsid w:val="00D47DD0"/>
    <w:rsid w:val="00D47E0D"/>
    <w:rsid w:val="00D50095"/>
    <w:rsid w:val="00D50183"/>
    <w:rsid w:val="00D50294"/>
    <w:rsid w:val="00D5039B"/>
    <w:rsid w:val="00D503A6"/>
    <w:rsid w:val="00D50553"/>
    <w:rsid w:val="00D50915"/>
    <w:rsid w:val="00D50CD8"/>
    <w:rsid w:val="00D5170F"/>
    <w:rsid w:val="00D51876"/>
    <w:rsid w:val="00D519C1"/>
    <w:rsid w:val="00D51D12"/>
    <w:rsid w:val="00D5215D"/>
    <w:rsid w:val="00D523A2"/>
    <w:rsid w:val="00D52C14"/>
    <w:rsid w:val="00D52F70"/>
    <w:rsid w:val="00D53394"/>
    <w:rsid w:val="00D534E2"/>
    <w:rsid w:val="00D5362B"/>
    <w:rsid w:val="00D5435A"/>
    <w:rsid w:val="00D54A59"/>
    <w:rsid w:val="00D55072"/>
    <w:rsid w:val="00D551B5"/>
    <w:rsid w:val="00D5524E"/>
    <w:rsid w:val="00D5559C"/>
    <w:rsid w:val="00D55B78"/>
    <w:rsid w:val="00D55C59"/>
    <w:rsid w:val="00D56183"/>
    <w:rsid w:val="00D5629F"/>
    <w:rsid w:val="00D562C8"/>
    <w:rsid w:val="00D568FA"/>
    <w:rsid w:val="00D56AF5"/>
    <w:rsid w:val="00D56C2A"/>
    <w:rsid w:val="00D56DB2"/>
    <w:rsid w:val="00D56EEA"/>
    <w:rsid w:val="00D57278"/>
    <w:rsid w:val="00D5747F"/>
    <w:rsid w:val="00D57495"/>
    <w:rsid w:val="00D574FA"/>
    <w:rsid w:val="00D57626"/>
    <w:rsid w:val="00D57ABD"/>
    <w:rsid w:val="00D57C92"/>
    <w:rsid w:val="00D60676"/>
    <w:rsid w:val="00D60972"/>
    <w:rsid w:val="00D60C8D"/>
    <w:rsid w:val="00D60F1E"/>
    <w:rsid w:val="00D61027"/>
    <w:rsid w:val="00D61222"/>
    <w:rsid w:val="00D612F8"/>
    <w:rsid w:val="00D61374"/>
    <w:rsid w:val="00D6168A"/>
    <w:rsid w:val="00D616A5"/>
    <w:rsid w:val="00D61C0C"/>
    <w:rsid w:val="00D61D14"/>
    <w:rsid w:val="00D61FF0"/>
    <w:rsid w:val="00D62046"/>
    <w:rsid w:val="00D6211D"/>
    <w:rsid w:val="00D62327"/>
    <w:rsid w:val="00D6274B"/>
    <w:rsid w:val="00D6280E"/>
    <w:rsid w:val="00D62B1A"/>
    <w:rsid w:val="00D62C97"/>
    <w:rsid w:val="00D62D09"/>
    <w:rsid w:val="00D62D55"/>
    <w:rsid w:val="00D632EF"/>
    <w:rsid w:val="00D63517"/>
    <w:rsid w:val="00D63B75"/>
    <w:rsid w:val="00D63B7D"/>
    <w:rsid w:val="00D63CE5"/>
    <w:rsid w:val="00D63EB2"/>
    <w:rsid w:val="00D64095"/>
    <w:rsid w:val="00D64268"/>
    <w:rsid w:val="00D6452D"/>
    <w:rsid w:val="00D645EA"/>
    <w:rsid w:val="00D64AA6"/>
    <w:rsid w:val="00D6513B"/>
    <w:rsid w:val="00D65180"/>
    <w:rsid w:val="00D651D6"/>
    <w:rsid w:val="00D65890"/>
    <w:rsid w:val="00D658A5"/>
    <w:rsid w:val="00D65904"/>
    <w:rsid w:val="00D659B1"/>
    <w:rsid w:val="00D65A52"/>
    <w:rsid w:val="00D65EC7"/>
    <w:rsid w:val="00D666D7"/>
    <w:rsid w:val="00D66ADF"/>
    <w:rsid w:val="00D66E18"/>
    <w:rsid w:val="00D670A5"/>
    <w:rsid w:val="00D67314"/>
    <w:rsid w:val="00D6734D"/>
    <w:rsid w:val="00D67376"/>
    <w:rsid w:val="00D6772F"/>
    <w:rsid w:val="00D679CF"/>
    <w:rsid w:val="00D679D3"/>
    <w:rsid w:val="00D67A66"/>
    <w:rsid w:val="00D67BF8"/>
    <w:rsid w:val="00D70B23"/>
    <w:rsid w:val="00D70BF6"/>
    <w:rsid w:val="00D70F84"/>
    <w:rsid w:val="00D7104B"/>
    <w:rsid w:val="00D71053"/>
    <w:rsid w:val="00D71339"/>
    <w:rsid w:val="00D71640"/>
    <w:rsid w:val="00D71AFC"/>
    <w:rsid w:val="00D723E8"/>
    <w:rsid w:val="00D72558"/>
    <w:rsid w:val="00D72B95"/>
    <w:rsid w:val="00D72C1F"/>
    <w:rsid w:val="00D72E6F"/>
    <w:rsid w:val="00D7307F"/>
    <w:rsid w:val="00D731DE"/>
    <w:rsid w:val="00D7356F"/>
    <w:rsid w:val="00D73587"/>
    <w:rsid w:val="00D73BDB"/>
    <w:rsid w:val="00D73EBB"/>
    <w:rsid w:val="00D73F67"/>
    <w:rsid w:val="00D73F86"/>
    <w:rsid w:val="00D74007"/>
    <w:rsid w:val="00D740EE"/>
    <w:rsid w:val="00D741C8"/>
    <w:rsid w:val="00D74626"/>
    <w:rsid w:val="00D74653"/>
    <w:rsid w:val="00D747AC"/>
    <w:rsid w:val="00D748FC"/>
    <w:rsid w:val="00D749A2"/>
    <w:rsid w:val="00D74D1C"/>
    <w:rsid w:val="00D74D80"/>
    <w:rsid w:val="00D74ECA"/>
    <w:rsid w:val="00D751FB"/>
    <w:rsid w:val="00D752DD"/>
    <w:rsid w:val="00D752FC"/>
    <w:rsid w:val="00D754D6"/>
    <w:rsid w:val="00D75655"/>
    <w:rsid w:val="00D7581F"/>
    <w:rsid w:val="00D75906"/>
    <w:rsid w:val="00D759C1"/>
    <w:rsid w:val="00D75BBF"/>
    <w:rsid w:val="00D75F0C"/>
    <w:rsid w:val="00D75F0E"/>
    <w:rsid w:val="00D76176"/>
    <w:rsid w:val="00D761AA"/>
    <w:rsid w:val="00D76400"/>
    <w:rsid w:val="00D76BBF"/>
    <w:rsid w:val="00D76FAE"/>
    <w:rsid w:val="00D773B5"/>
    <w:rsid w:val="00D774D7"/>
    <w:rsid w:val="00D777D7"/>
    <w:rsid w:val="00D77963"/>
    <w:rsid w:val="00D77CFE"/>
    <w:rsid w:val="00D77D12"/>
    <w:rsid w:val="00D77D62"/>
    <w:rsid w:val="00D77EE7"/>
    <w:rsid w:val="00D80AB8"/>
    <w:rsid w:val="00D80B01"/>
    <w:rsid w:val="00D80CD6"/>
    <w:rsid w:val="00D80D86"/>
    <w:rsid w:val="00D81339"/>
    <w:rsid w:val="00D813C5"/>
    <w:rsid w:val="00D814FD"/>
    <w:rsid w:val="00D81570"/>
    <w:rsid w:val="00D81792"/>
    <w:rsid w:val="00D819B1"/>
    <w:rsid w:val="00D8201A"/>
    <w:rsid w:val="00D82494"/>
    <w:rsid w:val="00D82D48"/>
    <w:rsid w:val="00D8314B"/>
    <w:rsid w:val="00D8318C"/>
    <w:rsid w:val="00D832CA"/>
    <w:rsid w:val="00D837DB"/>
    <w:rsid w:val="00D837E6"/>
    <w:rsid w:val="00D83916"/>
    <w:rsid w:val="00D8393D"/>
    <w:rsid w:val="00D83947"/>
    <w:rsid w:val="00D83971"/>
    <w:rsid w:val="00D83AE9"/>
    <w:rsid w:val="00D83BB4"/>
    <w:rsid w:val="00D84553"/>
    <w:rsid w:val="00D84743"/>
    <w:rsid w:val="00D847FC"/>
    <w:rsid w:val="00D849BA"/>
    <w:rsid w:val="00D849F8"/>
    <w:rsid w:val="00D84A56"/>
    <w:rsid w:val="00D84B2C"/>
    <w:rsid w:val="00D84DFB"/>
    <w:rsid w:val="00D84E03"/>
    <w:rsid w:val="00D85292"/>
    <w:rsid w:val="00D856AA"/>
    <w:rsid w:val="00D857B8"/>
    <w:rsid w:val="00D8592A"/>
    <w:rsid w:val="00D85B32"/>
    <w:rsid w:val="00D85F64"/>
    <w:rsid w:val="00D85F93"/>
    <w:rsid w:val="00D861D9"/>
    <w:rsid w:val="00D86525"/>
    <w:rsid w:val="00D866D8"/>
    <w:rsid w:val="00D86A98"/>
    <w:rsid w:val="00D86DBD"/>
    <w:rsid w:val="00D87175"/>
    <w:rsid w:val="00D87763"/>
    <w:rsid w:val="00D87ABF"/>
    <w:rsid w:val="00D9013D"/>
    <w:rsid w:val="00D901A7"/>
    <w:rsid w:val="00D9020C"/>
    <w:rsid w:val="00D902D5"/>
    <w:rsid w:val="00D9081B"/>
    <w:rsid w:val="00D90A5D"/>
    <w:rsid w:val="00D90CCA"/>
    <w:rsid w:val="00D90CD3"/>
    <w:rsid w:val="00D90E05"/>
    <w:rsid w:val="00D90F0E"/>
    <w:rsid w:val="00D9104F"/>
    <w:rsid w:val="00D911C2"/>
    <w:rsid w:val="00D91766"/>
    <w:rsid w:val="00D91860"/>
    <w:rsid w:val="00D919E6"/>
    <w:rsid w:val="00D91B7D"/>
    <w:rsid w:val="00D91B85"/>
    <w:rsid w:val="00D91BE1"/>
    <w:rsid w:val="00D91C23"/>
    <w:rsid w:val="00D91E6A"/>
    <w:rsid w:val="00D91E6E"/>
    <w:rsid w:val="00D92148"/>
    <w:rsid w:val="00D92510"/>
    <w:rsid w:val="00D92656"/>
    <w:rsid w:val="00D92662"/>
    <w:rsid w:val="00D92A30"/>
    <w:rsid w:val="00D92C29"/>
    <w:rsid w:val="00D933A7"/>
    <w:rsid w:val="00D934D6"/>
    <w:rsid w:val="00D9358B"/>
    <w:rsid w:val="00D93690"/>
    <w:rsid w:val="00D936E2"/>
    <w:rsid w:val="00D93E42"/>
    <w:rsid w:val="00D942EE"/>
    <w:rsid w:val="00D946F6"/>
    <w:rsid w:val="00D94AC6"/>
    <w:rsid w:val="00D94EC0"/>
    <w:rsid w:val="00D95104"/>
    <w:rsid w:val="00D95324"/>
    <w:rsid w:val="00D953D6"/>
    <w:rsid w:val="00D9545A"/>
    <w:rsid w:val="00D9553C"/>
    <w:rsid w:val="00D95600"/>
    <w:rsid w:val="00D95617"/>
    <w:rsid w:val="00D9577D"/>
    <w:rsid w:val="00D95DEC"/>
    <w:rsid w:val="00D96067"/>
    <w:rsid w:val="00D960D2"/>
    <w:rsid w:val="00D96127"/>
    <w:rsid w:val="00D96388"/>
    <w:rsid w:val="00D966D7"/>
    <w:rsid w:val="00D9683C"/>
    <w:rsid w:val="00D969E1"/>
    <w:rsid w:val="00D9749B"/>
    <w:rsid w:val="00D97884"/>
    <w:rsid w:val="00D978F1"/>
    <w:rsid w:val="00D978F8"/>
    <w:rsid w:val="00D97941"/>
    <w:rsid w:val="00D97D92"/>
    <w:rsid w:val="00DA0346"/>
    <w:rsid w:val="00DA055B"/>
    <w:rsid w:val="00DA08B7"/>
    <w:rsid w:val="00DA0A7F"/>
    <w:rsid w:val="00DA0CB8"/>
    <w:rsid w:val="00DA0CE8"/>
    <w:rsid w:val="00DA0D15"/>
    <w:rsid w:val="00DA1602"/>
    <w:rsid w:val="00DA1C31"/>
    <w:rsid w:val="00DA1F3D"/>
    <w:rsid w:val="00DA1F63"/>
    <w:rsid w:val="00DA20BC"/>
    <w:rsid w:val="00DA2B57"/>
    <w:rsid w:val="00DA2ED7"/>
    <w:rsid w:val="00DA2F2E"/>
    <w:rsid w:val="00DA3193"/>
    <w:rsid w:val="00DA334C"/>
    <w:rsid w:val="00DA3782"/>
    <w:rsid w:val="00DA3E7A"/>
    <w:rsid w:val="00DA4083"/>
    <w:rsid w:val="00DA411B"/>
    <w:rsid w:val="00DA4266"/>
    <w:rsid w:val="00DA430C"/>
    <w:rsid w:val="00DA436A"/>
    <w:rsid w:val="00DA4656"/>
    <w:rsid w:val="00DA4BF9"/>
    <w:rsid w:val="00DA5117"/>
    <w:rsid w:val="00DA5B3C"/>
    <w:rsid w:val="00DA5E1B"/>
    <w:rsid w:val="00DA615D"/>
    <w:rsid w:val="00DA6319"/>
    <w:rsid w:val="00DA649E"/>
    <w:rsid w:val="00DA6598"/>
    <w:rsid w:val="00DA694B"/>
    <w:rsid w:val="00DA6BC2"/>
    <w:rsid w:val="00DA6C0F"/>
    <w:rsid w:val="00DA6C87"/>
    <w:rsid w:val="00DA702F"/>
    <w:rsid w:val="00DA70EF"/>
    <w:rsid w:val="00DA7407"/>
    <w:rsid w:val="00DA7566"/>
    <w:rsid w:val="00DA7C61"/>
    <w:rsid w:val="00DA7D2F"/>
    <w:rsid w:val="00DA7DB8"/>
    <w:rsid w:val="00DA7F8A"/>
    <w:rsid w:val="00DB0176"/>
    <w:rsid w:val="00DB0364"/>
    <w:rsid w:val="00DB0404"/>
    <w:rsid w:val="00DB047F"/>
    <w:rsid w:val="00DB05AD"/>
    <w:rsid w:val="00DB0883"/>
    <w:rsid w:val="00DB109C"/>
    <w:rsid w:val="00DB11F8"/>
    <w:rsid w:val="00DB1311"/>
    <w:rsid w:val="00DB15A1"/>
    <w:rsid w:val="00DB1655"/>
    <w:rsid w:val="00DB18F8"/>
    <w:rsid w:val="00DB1A57"/>
    <w:rsid w:val="00DB1F2A"/>
    <w:rsid w:val="00DB229F"/>
    <w:rsid w:val="00DB2347"/>
    <w:rsid w:val="00DB23F0"/>
    <w:rsid w:val="00DB2791"/>
    <w:rsid w:val="00DB297F"/>
    <w:rsid w:val="00DB2CA9"/>
    <w:rsid w:val="00DB2EDA"/>
    <w:rsid w:val="00DB30E1"/>
    <w:rsid w:val="00DB30EB"/>
    <w:rsid w:val="00DB311D"/>
    <w:rsid w:val="00DB3153"/>
    <w:rsid w:val="00DB317A"/>
    <w:rsid w:val="00DB34EC"/>
    <w:rsid w:val="00DB35F1"/>
    <w:rsid w:val="00DB37C5"/>
    <w:rsid w:val="00DB3B82"/>
    <w:rsid w:val="00DB3E42"/>
    <w:rsid w:val="00DB3E7B"/>
    <w:rsid w:val="00DB47FB"/>
    <w:rsid w:val="00DB485D"/>
    <w:rsid w:val="00DB4954"/>
    <w:rsid w:val="00DB4D09"/>
    <w:rsid w:val="00DB4F36"/>
    <w:rsid w:val="00DB4F6E"/>
    <w:rsid w:val="00DB501C"/>
    <w:rsid w:val="00DB505C"/>
    <w:rsid w:val="00DB5273"/>
    <w:rsid w:val="00DB539D"/>
    <w:rsid w:val="00DB54A5"/>
    <w:rsid w:val="00DB55ED"/>
    <w:rsid w:val="00DB587F"/>
    <w:rsid w:val="00DB603D"/>
    <w:rsid w:val="00DB6477"/>
    <w:rsid w:val="00DB67B9"/>
    <w:rsid w:val="00DB6A50"/>
    <w:rsid w:val="00DB6A86"/>
    <w:rsid w:val="00DB7240"/>
    <w:rsid w:val="00DB78C1"/>
    <w:rsid w:val="00DB7CCC"/>
    <w:rsid w:val="00DB7EE6"/>
    <w:rsid w:val="00DC00EE"/>
    <w:rsid w:val="00DC0314"/>
    <w:rsid w:val="00DC0405"/>
    <w:rsid w:val="00DC070B"/>
    <w:rsid w:val="00DC107D"/>
    <w:rsid w:val="00DC1103"/>
    <w:rsid w:val="00DC1235"/>
    <w:rsid w:val="00DC1327"/>
    <w:rsid w:val="00DC1350"/>
    <w:rsid w:val="00DC167A"/>
    <w:rsid w:val="00DC1E4A"/>
    <w:rsid w:val="00DC21EE"/>
    <w:rsid w:val="00DC2383"/>
    <w:rsid w:val="00DC238A"/>
    <w:rsid w:val="00DC261B"/>
    <w:rsid w:val="00DC28EA"/>
    <w:rsid w:val="00DC2986"/>
    <w:rsid w:val="00DC2B35"/>
    <w:rsid w:val="00DC2D23"/>
    <w:rsid w:val="00DC321F"/>
    <w:rsid w:val="00DC3237"/>
    <w:rsid w:val="00DC342F"/>
    <w:rsid w:val="00DC38D8"/>
    <w:rsid w:val="00DC41A4"/>
    <w:rsid w:val="00DC4263"/>
    <w:rsid w:val="00DC42DC"/>
    <w:rsid w:val="00DC4B77"/>
    <w:rsid w:val="00DC50A3"/>
    <w:rsid w:val="00DC512E"/>
    <w:rsid w:val="00DC5175"/>
    <w:rsid w:val="00DC5672"/>
    <w:rsid w:val="00DC60A2"/>
    <w:rsid w:val="00DC6578"/>
    <w:rsid w:val="00DC6600"/>
    <w:rsid w:val="00DC66E0"/>
    <w:rsid w:val="00DC66E9"/>
    <w:rsid w:val="00DC6777"/>
    <w:rsid w:val="00DC67BD"/>
    <w:rsid w:val="00DC6924"/>
    <w:rsid w:val="00DC6B96"/>
    <w:rsid w:val="00DC71F2"/>
    <w:rsid w:val="00DC7434"/>
    <w:rsid w:val="00DC7526"/>
    <w:rsid w:val="00DC7737"/>
    <w:rsid w:val="00DC7C7D"/>
    <w:rsid w:val="00DC7CD8"/>
    <w:rsid w:val="00DC7D99"/>
    <w:rsid w:val="00DD03D4"/>
    <w:rsid w:val="00DD081D"/>
    <w:rsid w:val="00DD0A75"/>
    <w:rsid w:val="00DD0BAB"/>
    <w:rsid w:val="00DD0CA2"/>
    <w:rsid w:val="00DD11CF"/>
    <w:rsid w:val="00DD121A"/>
    <w:rsid w:val="00DD1285"/>
    <w:rsid w:val="00DD14CC"/>
    <w:rsid w:val="00DD1F25"/>
    <w:rsid w:val="00DD2025"/>
    <w:rsid w:val="00DD2156"/>
    <w:rsid w:val="00DD226F"/>
    <w:rsid w:val="00DD22EA"/>
    <w:rsid w:val="00DD2382"/>
    <w:rsid w:val="00DD23A0"/>
    <w:rsid w:val="00DD28AF"/>
    <w:rsid w:val="00DD29E9"/>
    <w:rsid w:val="00DD2AD5"/>
    <w:rsid w:val="00DD3224"/>
    <w:rsid w:val="00DD34BE"/>
    <w:rsid w:val="00DD3874"/>
    <w:rsid w:val="00DD3ADF"/>
    <w:rsid w:val="00DD3C0B"/>
    <w:rsid w:val="00DD3EF5"/>
    <w:rsid w:val="00DD3F25"/>
    <w:rsid w:val="00DD406E"/>
    <w:rsid w:val="00DD43BA"/>
    <w:rsid w:val="00DD4552"/>
    <w:rsid w:val="00DD48BF"/>
    <w:rsid w:val="00DD494B"/>
    <w:rsid w:val="00DD4987"/>
    <w:rsid w:val="00DD4B39"/>
    <w:rsid w:val="00DD4E3A"/>
    <w:rsid w:val="00DD5185"/>
    <w:rsid w:val="00DD518B"/>
    <w:rsid w:val="00DD51BE"/>
    <w:rsid w:val="00DD53FA"/>
    <w:rsid w:val="00DD555D"/>
    <w:rsid w:val="00DD55B2"/>
    <w:rsid w:val="00DD573B"/>
    <w:rsid w:val="00DD5758"/>
    <w:rsid w:val="00DD57D7"/>
    <w:rsid w:val="00DD586B"/>
    <w:rsid w:val="00DD58C1"/>
    <w:rsid w:val="00DD5F42"/>
    <w:rsid w:val="00DD5F7D"/>
    <w:rsid w:val="00DD617B"/>
    <w:rsid w:val="00DD6472"/>
    <w:rsid w:val="00DD6798"/>
    <w:rsid w:val="00DD69F3"/>
    <w:rsid w:val="00DD6BE0"/>
    <w:rsid w:val="00DD6DAD"/>
    <w:rsid w:val="00DD6F4E"/>
    <w:rsid w:val="00DD6FDF"/>
    <w:rsid w:val="00DD7430"/>
    <w:rsid w:val="00DD78E9"/>
    <w:rsid w:val="00DD799C"/>
    <w:rsid w:val="00DD79A6"/>
    <w:rsid w:val="00DD7D14"/>
    <w:rsid w:val="00DD7F10"/>
    <w:rsid w:val="00DE00F7"/>
    <w:rsid w:val="00DE0242"/>
    <w:rsid w:val="00DE03E9"/>
    <w:rsid w:val="00DE05EE"/>
    <w:rsid w:val="00DE0B1A"/>
    <w:rsid w:val="00DE0B8D"/>
    <w:rsid w:val="00DE0E59"/>
    <w:rsid w:val="00DE0F04"/>
    <w:rsid w:val="00DE0F6C"/>
    <w:rsid w:val="00DE12DB"/>
    <w:rsid w:val="00DE1339"/>
    <w:rsid w:val="00DE1C0B"/>
    <w:rsid w:val="00DE1C62"/>
    <w:rsid w:val="00DE1E24"/>
    <w:rsid w:val="00DE1EF0"/>
    <w:rsid w:val="00DE219B"/>
    <w:rsid w:val="00DE25A5"/>
    <w:rsid w:val="00DE2684"/>
    <w:rsid w:val="00DE2E94"/>
    <w:rsid w:val="00DE3019"/>
    <w:rsid w:val="00DE3056"/>
    <w:rsid w:val="00DE3164"/>
    <w:rsid w:val="00DE3B92"/>
    <w:rsid w:val="00DE419B"/>
    <w:rsid w:val="00DE4898"/>
    <w:rsid w:val="00DE48EE"/>
    <w:rsid w:val="00DE52E3"/>
    <w:rsid w:val="00DE5300"/>
    <w:rsid w:val="00DE5482"/>
    <w:rsid w:val="00DE582D"/>
    <w:rsid w:val="00DE583A"/>
    <w:rsid w:val="00DE589B"/>
    <w:rsid w:val="00DE5F35"/>
    <w:rsid w:val="00DE6034"/>
    <w:rsid w:val="00DE65A7"/>
    <w:rsid w:val="00DE65B3"/>
    <w:rsid w:val="00DE6724"/>
    <w:rsid w:val="00DE6CF3"/>
    <w:rsid w:val="00DE73ED"/>
    <w:rsid w:val="00DE73F0"/>
    <w:rsid w:val="00DE7477"/>
    <w:rsid w:val="00DE74DD"/>
    <w:rsid w:val="00DE75CD"/>
    <w:rsid w:val="00DE7625"/>
    <w:rsid w:val="00DE768E"/>
    <w:rsid w:val="00DE7866"/>
    <w:rsid w:val="00DE7C00"/>
    <w:rsid w:val="00DE7DC0"/>
    <w:rsid w:val="00DE7F0C"/>
    <w:rsid w:val="00DF03E9"/>
    <w:rsid w:val="00DF03ED"/>
    <w:rsid w:val="00DF04EE"/>
    <w:rsid w:val="00DF0530"/>
    <w:rsid w:val="00DF072A"/>
    <w:rsid w:val="00DF090C"/>
    <w:rsid w:val="00DF093E"/>
    <w:rsid w:val="00DF0B11"/>
    <w:rsid w:val="00DF0BF4"/>
    <w:rsid w:val="00DF0C57"/>
    <w:rsid w:val="00DF0D3F"/>
    <w:rsid w:val="00DF0F64"/>
    <w:rsid w:val="00DF1386"/>
    <w:rsid w:val="00DF1541"/>
    <w:rsid w:val="00DF15D9"/>
    <w:rsid w:val="00DF179D"/>
    <w:rsid w:val="00DF1E9C"/>
    <w:rsid w:val="00DF238A"/>
    <w:rsid w:val="00DF2416"/>
    <w:rsid w:val="00DF2A96"/>
    <w:rsid w:val="00DF2E9A"/>
    <w:rsid w:val="00DF2EFB"/>
    <w:rsid w:val="00DF320D"/>
    <w:rsid w:val="00DF35D1"/>
    <w:rsid w:val="00DF3B4D"/>
    <w:rsid w:val="00DF3D68"/>
    <w:rsid w:val="00DF3DFF"/>
    <w:rsid w:val="00DF3F18"/>
    <w:rsid w:val="00DF4349"/>
    <w:rsid w:val="00DF443F"/>
    <w:rsid w:val="00DF4572"/>
    <w:rsid w:val="00DF4658"/>
    <w:rsid w:val="00DF4662"/>
    <w:rsid w:val="00DF4919"/>
    <w:rsid w:val="00DF4B50"/>
    <w:rsid w:val="00DF4C49"/>
    <w:rsid w:val="00DF4EAC"/>
    <w:rsid w:val="00DF50C5"/>
    <w:rsid w:val="00DF5190"/>
    <w:rsid w:val="00DF537E"/>
    <w:rsid w:val="00DF55A2"/>
    <w:rsid w:val="00DF57CF"/>
    <w:rsid w:val="00DF5FD3"/>
    <w:rsid w:val="00DF5FF2"/>
    <w:rsid w:val="00DF6223"/>
    <w:rsid w:val="00DF67B9"/>
    <w:rsid w:val="00DF6B30"/>
    <w:rsid w:val="00DF6B76"/>
    <w:rsid w:val="00DF6B8B"/>
    <w:rsid w:val="00DF6C8B"/>
    <w:rsid w:val="00DF6D9B"/>
    <w:rsid w:val="00DF6F17"/>
    <w:rsid w:val="00DF6F1C"/>
    <w:rsid w:val="00DF78FA"/>
    <w:rsid w:val="00DF7AE6"/>
    <w:rsid w:val="00DF7BF6"/>
    <w:rsid w:val="00DF7C29"/>
    <w:rsid w:val="00DF7E23"/>
    <w:rsid w:val="00E002F1"/>
    <w:rsid w:val="00E004DB"/>
    <w:rsid w:val="00E0082C"/>
    <w:rsid w:val="00E01411"/>
    <w:rsid w:val="00E014B6"/>
    <w:rsid w:val="00E0157B"/>
    <w:rsid w:val="00E01AD7"/>
    <w:rsid w:val="00E01DAA"/>
    <w:rsid w:val="00E01EAA"/>
    <w:rsid w:val="00E01F9D"/>
    <w:rsid w:val="00E02057"/>
    <w:rsid w:val="00E023E5"/>
    <w:rsid w:val="00E02432"/>
    <w:rsid w:val="00E025C5"/>
    <w:rsid w:val="00E02640"/>
    <w:rsid w:val="00E0288C"/>
    <w:rsid w:val="00E02E85"/>
    <w:rsid w:val="00E0336E"/>
    <w:rsid w:val="00E04022"/>
    <w:rsid w:val="00E04037"/>
    <w:rsid w:val="00E0423E"/>
    <w:rsid w:val="00E046FA"/>
    <w:rsid w:val="00E04B92"/>
    <w:rsid w:val="00E05111"/>
    <w:rsid w:val="00E051EF"/>
    <w:rsid w:val="00E05261"/>
    <w:rsid w:val="00E059A2"/>
    <w:rsid w:val="00E05CF5"/>
    <w:rsid w:val="00E06185"/>
    <w:rsid w:val="00E06373"/>
    <w:rsid w:val="00E06ED1"/>
    <w:rsid w:val="00E07046"/>
    <w:rsid w:val="00E0715B"/>
    <w:rsid w:val="00E0728F"/>
    <w:rsid w:val="00E0755C"/>
    <w:rsid w:val="00E075CC"/>
    <w:rsid w:val="00E0763A"/>
    <w:rsid w:val="00E079D6"/>
    <w:rsid w:val="00E079FB"/>
    <w:rsid w:val="00E07EA0"/>
    <w:rsid w:val="00E10606"/>
    <w:rsid w:val="00E10BB9"/>
    <w:rsid w:val="00E10F82"/>
    <w:rsid w:val="00E11099"/>
    <w:rsid w:val="00E11253"/>
    <w:rsid w:val="00E1142C"/>
    <w:rsid w:val="00E11488"/>
    <w:rsid w:val="00E11747"/>
    <w:rsid w:val="00E12082"/>
    <w:rsid w:val="00E12154"/>
    <w:rsid w:val="00E1276D"/>
    <w:rsid w:val="00E127BC"/>
    <w:rsid w:val="00E12B04"/>
    <w:rsid w:val="00E12B77"/>
    <w:rsid w:val="00E12D9D"/>
    <w:rsid w:val="00E13186"/>
    <w:rsid w:val="00E137F5"/>
    <w:rsid w:val="00E13AF4"/>
    <w:rsid w:val="00E1402A"/>
    <w:rsid w:val="00E1406A"/>
    <w:rsid w:val="00E142D0"/>
    <w:rsid w:val="00E14391"/>
    <w:rsid w:val="00E149AB"/>
    <w:rsid w:val="00E14A5C"/>
    <w:rsid w:val="00E14A7E"/>
    <w:rsid w:val="00E14E67"/>
    <w:rsid w:val="00E15053"/>
    <w:rsid w:val="00E151E1"/>
    <w:rsid w:val="00E155A1"/>
    <w:rsid w:val="00E15783"/>
    <w:rsid w:val="00E15BAA"/>
    <w:rsid w:val="00E16036"/>
    <w:rsid w:val="00E16644"/>
    <w:rsid w:val="00E17276"/>
    <w:rsid w:val="00E17619"/>
    <w:rsid w:val="00E17805"/>
    <w:rsid w:val="00E179AF"/>
    <w:rsid w:val="00E179BE"/>
    <w:rsid w:val="00E17B6D"/>
    <w:rsid w:val="00E17DD6"/>
    <w:rsid w:val="00E17FB8"/>
    <w:rsid w:val="00E200C8"/>
    <w:rsid w:val="00E20223"/>
    <w:rsid w:val="00E20570"/>
    <w:rsid w:val="00E20612"/>
    <w:rsid w:val="00E20E19"/>
    <w:rsid w:val="00E20F79"/>
    <w:rsid w:val="00E210F5"/>
    <w:rsid w:val="00E21278"/>
    <w:rsid w:val="00E212F8"/>
    <w:rsid w:val="00E213A7"/>
    <w:rsid w:val="00E213D3"/>
    <w:rsid w:val="00E21922"/>
    <w:rsid w:val="00E2194F"/>
    <w:rsid w:val="00E21B87"/>
    <w:rsid w:val="00E21EC1"/>
    <w:rsid w:val="00E221F7"/>
    <w:rsid w:val="00E228C0"/>
    <w:rsid w:val="00E228C4"/>
    <w:rsid w:val="00E22C82"/>
    <w:rsid w:val="00E22CAB"/>
    <w:rsid w:val="00E22CCD"/>
    <w:rsid w:val="00E22EB4"/>
    <w:rsid w:val="00E23374"/>
    <w:rsid w:val="00E2349F"/>
    <w:rsid w:val="00E236C1"/>
    <w:rsid w:val="00E23A11"/>
    <w:rsid w:val="00E23AD2"/>
    <w:rsid w:val="00E23C30"/>
    <w:rsid w:val="00E23C3D"/>
    <w:rsid w:val="00E23D50"/>
    <w:rsid w:val="00E23E50"/>
    <w:rsid w:val="00E23FB7"/>
    <w:rsid w:val="00E2415F"/>
    <w:rsid w:val="00E241B6"/>
    <w:rsid w:val="00E24418"/>
    <w:rsid w:val="00E24A27"/>
    <w:rsid w:val="00E24A31"/>
    <w:rsid w:val="00E254C0"/>
    <w:rsid w:val="00E255F6"/>
    <w:rsid w:val="00E25A9B"/>
    <w:rsid w:val="00E25D19"/>
    <w:rsid w:val="00E25D53"/>
    <w:rsid w:val="00E25E90"/>
    <w:rsid w:val="00E25F89"/>
    <w:rsid w:val="00E262CF"/>
    <w:rsid w:val="00E266CB"/>
    <w:rsid w:val="00E26B57"/>
    <w:rsid w:val="00E26F0D"/>
    <w:rsid w:val="00E26FFF"/>
    <w:rsid w:val="00E27021"/>
    <w:rsid w:val="00E271A3"/>
    <w:rsid w:val="00E27601"/>
    <w:rsid w:val="00E27799"/>
    <w:rsid w:val="00E27D09"/>
    <w:rsid w:val="00E302BE"/>
    <w:rsid w:val="00E306D6"/>
    <w:rsid w:val="00E3087E"/>
    <w:rsid w:val="00E309D3"/>
    <w:rsid w:val="00E30A18"/>
    <w:rsid w:val="00E30B49"/>
    <w:rsid w:val="00E31025"/>
    <w:rsid w:val="00E310CC"/>
    <w:rsid w:val="00E3129A"/>
    <w:rsid w:val="00E316DE"/>
    <w:rsid w:val="00E318D6"/>
    <w:rsid w:val="00E31D66"/>
    <w:rsid w:val="00E32396"/>
    <w:rsid w:val="00E324D5"/>
    <w:rsid w:val="00E327D9"/>
    <w:rsid w:val="00E32AFE"/>
    <w:rsid w:val="00E32D62"/>
    <w:rsid w:val="00E331AD"/>
    <w:rsid w:val="00E335EB"/>
    <w:rsid w:val="00E338EF"/>
    <w:rsid w:val="00E339BA"/>
    <w:rsid w:val="00E339DC"/>
    <w:rsid w:val="00E33A34"/>
    <w:rsid w:val="00E33B54"/>
    <w:rsid w:val="00E33D58"/>
    <w:rsid w:val="00E33E15"/>
    <w:rsid w:val="00E34078"/>
    <w:rsid w:val="00E3448E"/>
    <w:rsid w:val="00E355AD"/>
    <w:rsid w:val="00E35871"/>
    <w:rsid w:val="00E35B71"/>
    <w:rsid w:val="00E35C6E"/>
    <w:rsid w:val="00E35F9A"/>
    <w:rsid w:val="00E3613F"/>
    <w:rsid w:val="00E361B8"/>
    <w:rsid w:val="00E364F3"/>
    <w:rsid w:val="00E366D2"/>
    <w:rsid w:val="00E367A8"/>
    <w:rsid w:val="00E36A07"/>
    <w:rsid w:val="00E36A1B"/>
    <w:rsid w:val="00E37418"/>
    <w:rsid w:val="00E37451"/>
    <w:rsid w:val="00E374BA"/>
    <w:rsid w:val="00E37562"/>
    <w:rsid w:val="00E3764C"/>
    <w:rsid w:val="00E37B59"/>
    <w:rsid w:val="00E37E17"/>
    <w:rsid w:val="00E37F68"/>
    <w:rsid w:val="00E400A0"/>
    <w:rsid w:val="00E4011D"/>
    <w:rsid w:val="00E40A28"/>
    <w:rsid w:val="00E40ABD"/>
    <w:rsid w:val="00E40E8B"/>
    <w:rsid w:val="00E41092"/>
    <w:rsid w:val="00E4134A"/>
    <w:rsid w:val="00E414E0"/>
    <w:rsid w:val="00E414ED"/>
    <w:rsid w:val="00E4187F"/>
    <w:rsid w:val="00E41EA5"/>
    <w:rsid w:val="00E41FC1"/>
    <w:rsid w:val="00E4213A"/>
    <w:rsid w:val="00E421C4"/>
    <w:rsid w:val="00E429ED"/>
    <w:rsid w:val="00E42D43"/>
    <w:rsid w:val="00E42FE6"/>
    <w:rsid w:val="00E43196"/>
    <w:rsid w:val="00E434A7"/>
    <w:rsid w:val="00E43640"/>
    <w:rsid w:val="00E4386F"/>
    <w:rsid w:val="00E438EE"/>
    <w:rsid w:val="00E43A22"/>
    <w:rsid w:val="00E43B21"/>
    <w:rsid w:val="00E43E08"/>
    <w:rsid w:val="00E43F37"/>
    <w:rsid w:val="00E43F53"/>
    <w:rsid w:val="00E440B4"/>
    <w:rsid w:val="00E4491A"/>
    <w:rsid w:val="00E44C2C"/>
    <w:rsid w:val="00E4509E"/>
    <w:rsid w:val="00E450BF"/>
    <w:rsid w:val="00E450ED"/>
    <w:rsid w:val="00E451CB"/>
    <w:rsid w:val="00E45359"/>
    <w:rsid w:val="00E459D3"/>
    <w:rsid w:val="00E45A03"/>
    <w:rsid w:val="00E46002"/>
    <w:rsid w:val="00E460F0"/>
    <w:rsid w:val="00E460F1"/>
    <w:rsid w:val="00E46447"/>
    <w:rsid w:val="00E46598"/>
    <w:rsid w:val="00E46C4B"/>
    <w:rsid w:val="00E4704A"/>
    <w:rsid w:val="00E471CB"/>
    <w:rsid w:val="00E47320"/>
    <w:rsid w:val="00E4738C"/>
    <w:rsid w:val="00E477CA"/>
    <w:rsid w:val="00E4791B"/>
    <w:rsid w:val="00E47D73"/>
    <w:rsid w:val="00E47E31"/>
    <w:rsid w:val="00E500AE"/>
    <w:rsid w:val="00E50347"/>
    <w:rsid w:val="00E50AA2"/>
    <w:rsid w:val="00E50AC6"/>
    <w:rsid w:val="00E50FE8"/>
    <w:rsid w:val="00E51396"/>
    <w:rsid w:val="00E514EB"/>
    <w:rsid w:val="00E5163E"/>
    <w:rsid w:val="00E51DDD"/>
    <w:rsid w:val="00E51DE6"/>
    <w:rsid w:val="00E51FDD"/>
    <w:rsid w:val="00E52230"/>
    <w:rsid w:val="00E5227F"/>
    <w:rsid w:val="00E52435"/>
    <w:rsid w:val="00E52675"/>
    <w:rsid w:val="00E52E09"/>
    <w:rsid w:val="00E52E90"/>
    <w:rsid w:val="00E52F3D"/>
    <w:rsid w:val="00E53052"/>
    <w:rsid w:val="00E53122"/>
    <w:rsid w:val="00E53463"/>
    <w:rsid w:val="00E5351B"/>
    <w:rsid w:val="00E536D0"/>
    <w:rsid w:val="00E53B3D"/>
    <w:rsid w:val="00E53F22"/>
    <w:rsid w:val="00E53FA9"/>
    <w:rsid w:val="00E5414C"/>
    <w:rsid w:val="00E542B1"/>
    <w:rsid w:val="00E547B3"/>
    <w:rsid w:val="00E547CA"/>
    <w:rsid w:val="00E54942"/>
    <w:rsid w:val="00E54B91"/>
    <w:rsid w:val="00E55081"/>
    <w:rsid w:val="00E550CE"/>
    <w:rsid w:val="00E55312"/>
    <w:rsid w:val="00E554A7"/>
    <w:rsid w:val="00E5599C"/>
    <w:rsid w:val="00E55B56"/>
    <w:rsid w:val="00E55E66"/>
    <w:rsid w:val="00E55E85"/>
    <w:rsid w:val="00E562B4"/>
    <w:rsid w:val="00E564D2"/>
    <w:rsid w:val="00E56518"/>
    <w:rsid w:val="00E5673A"/>
    <w:rsid w:val="00E56B47"/>
    <w:rsid w:val="00E5713B"/>
    <w:rsid w:val="00E57163"/>
    <w:rsid w:val="00E5733D"/>
    <w:rsid w:val="00E579DA"/>
    <w:rsid w:val="00E57C51"/>
    <w:rsid w:val="00E57D19"/>
    <w:rsid w:val="00E57DAB"/>
    <w:rsid w:val="00E60022"/>
    <w:rsid w:val="00E60115"/>
    <w:rsid w:val="00E60341"/>
    <w:rsid w:val="00E6063C"/>
    <w:rsid w:val="00E60A32"/>
    <w:rsid w:val="00E60FA7"/>
    <w:rsid w:val="00E61400"/>
    <w:rsid w:val="00E61942"/>
    <w:rsid w:val="00E61A4A"/>
    <w:rsid w:val="00E61A8B"/>
    <w:rsid w:val="00E61C8E"/>
    <w:rsid w:val="00E61CC0"/>
    <w:rsid w:val="00E61E15"/>
    <w:rsid w:val="00E61F9B"/>
    <w:rsid w:val="00E62102"/>
    <w:rsid w:val="00E62443"/>
    <w:rsid w:val="00E62771"/>
    <w:rsid w:val="00E6277B"/>
    <w:rsid w:val="00E62808"/>
    <w:rsid w:val="00E63144"/>
    <w:rsid w:val="00E63479"/>
    <w:rsid w:val="00E63680"/>
    <w:rsid w:val="00E6380E"/>
    <w:rsid w:val="00E63AB0"/>
    <w:rsid w:val="00E6401A"/>
    <w:rsid w:val="00E640B6"/>
    <w:rsid w:val="00E64275"/>
    <w:rsid w:val="00E642D2"/>
    <w:rsid w:val="00E6432C"/>
    <w:rsid w:val="00E64424"/>
    <w:rsid w:val="00E64C99"/>
    <w:rsid w:val="00E64CD3"/>
    <w:rsid w:val="00E64D4F"/>
    <w:rsid w:val="00E64F7E"/>
    <w:rsid w:val="00E6516B"/>
    <w:rsid w:val="00E65324"/>
    <w:rsid w:val="00E65515"/>
    <w:rsid w:val="00E65AB0"/>
    <w:rsid w:val="00E65D31"/>
    <w:rsid w:val="00E65D6A"/>
    <w:rsid w:val="00E660B1"/>
    <w:rsid w:val="00E6697C"/>
    <w:rsid w:val="00E66DA5"/>
    <w:rsid w:val="00E671C9"/>
    <w:rsid w:val="00E6743F"/>
    <w:rsid w:val="00E6758E"/>
    <w:rsid w:val="00E6772C"/>
    <w:rsid w:val="00E67857"/>
    <w:rsid w:val="00E678FE"/>
    <w:rsid w:val="00E67E23"/>
    <w:rsid w:val="00E70016"/>
    <w:rsid w:val="00E70327"/>
    <w:rsid w:val="00E70331"/>
    <w:rsid w:val="00E7035B"/>
    <w:rsid w:val="00E7037E"/>
    <w:rsid w:val="00E70BC7"/>
    <w:rsid w:val="00E70EFC"/>
    <w:rsid w:val="00E70FBC"/>
    <w:rsid w:val="00E70FD3"/>
    <w:rsid w:val="00E71167"/>
    <w:rsid w:val="00E7160A"/>
    <w:rsid w:val="00E71A2E"/>
    <w:rsid w:val="00E71F10"/>
    <w:rsid w:val="00E720A6"/>
    <w:rsid w:val="00E721A8"/>
    <w:rsid w:val="00E72261"/>
    <w:rsid w:val="00E72653"/>
    <w:rsid w:val="00E72777"/>
    <w:rsid w:val="00E72C01"/>
    <w:rsid w:val="00E72DC7"/>
    <w:rsid w:val="00E7320F"/>
    <w:rsid w:val="00E732CC"/>
    <w:rsid w:val="00E7348A"/>
    <w:rsid w:val="00E735E0"/>
    <w:rsid w:val="00E73A79"/>
    <w:rsid w:val="00E73A84"/>
    <w:rsid w:val="00E73E90"/>
    <w:rsid w:val="00E74019"/>
    <w:rsid w:val="00E741AC"/>
    <w:rsid w:val="00E7427B"/>
    <w:rsid w:val="00E747EA"/>
    <w:rsid w:val="00E7484B"/>
    <w:rsid w:val="00E74CF8"/>
    <w:rsid w:val="00E750D3"/>
    <w:rsid w:val="00E750DC"/>
    <w:rsid w:val="00E75174"/>
    <w:rsid w:val="00E757F3"/>
    <w:rsid w:val="00E758CC"/>
    <w:rsid w:val="00E75CDF"/>
    <w:rsid w:val="00E75EBA"/>
    <w:rsid w:val="00E75FE4"/>
    <w:rsid w:val="00E75FEF"/>
    <w:rsid w:val="00E76080"/>
    <w:rsid w:val="00E763B4"/>
    <w:rsid w:val="00E76493"/>
    <w:rsid w:val="00E7674F"/>
    <w:rsid w:val="00E7740B"/>
    <w:rsid w:val="00E77681"/>
    <w:rsid w:val="00E776F0"/>
    <w:rsid w:val="00E7771F"/>
    <w:rsid w:val="00E7772F"/>
    <w:rsid w:val="00E77848"/>
    <w:rsid w:val="00E77A67"/>
    <w:rsid w:val="00E77DAA"/>
    <w:rsid w:val="00E80036"/>
    <w:rsid w:val="00E801D0"/>
    <w:rsid w:val="00E80514"/>
    <w:rsid w:val="00E80649"/>
    <w:rsid w:val="00E809EB"/>
    <w:rsid w:val="00E80B00"/>
    <w:rsid w:val="00E80C70"/>
    <w:rsid w:val="00E80CB4"/>
    <w:rsid w:val="00E80DA4"/>
    <w:rsid w:val="00E80E5B"/>
    <w:rsid w:val="00E80F5A"/>
    <w:rsid w:val="00E81108"/>
    <w:rsid w:val="00E81250"/>
    <w:rsid w:val="00E815A7"/>
    <w:rsid w:val="00E816C5"/>
    <w:rsid w:val="00E81970"/>
    <w:rsid w:val="00E819B3"/>
    <w:rsid w:val="00E81C00"/>
    <w:rsid w:val="00E81CE0"/>
    <w:rsid w:val="00E81E7C"/>
    <w:rsid w:val="00E81F48"/>
    <w:rsid w:val="00E81FBF"/>
    <w:rsid w:val="00E82032"/>
    <w:rsid w:val="00E8224D"/>
    <w:rsid w:val="00E822A5"/>
    <w:rsid w:val="00E82427"/>
    <w:rsid w:val="00E82453"/>
    <w:rsid w:val="00E82831"/>
    <w:rsid w:val="00E828FF"/>
    <w:rsid w:val="00E831C2"/>
    <w:rsid w:val="00E8325D"/>
    <w:rsid w:val="00E836D0"/>
    <w:rsid w:val="00E839A1"/>
    <w:rsid w:val="00E83EC4"/>
    <w:rsid w:val="00E840E5"/>
    <w:rsid w:val="00E844BC"/>
    <w:rsid w:val="00E8450F"/>
    <w:rsid w:val="00E84553"/>
    <w:rsid w:val="00E84623"/>
    <w:rsid w:val="00E84793"/>
    <w:rsid w:val="00E8490A"/>
    <w:rsid w:val="00E84A4A"/>
    <w:rsid w:val="00E84C14"/>
    <w:rsid w:val="00E8519F"/>
    <w:rsid w:val="00E85380"/>
    <w:rsid w:val="00E853D2"/>
    <w:rsid w:val="00E855B4"/>
    <w:rsid w:val="00E85B3D"/>
    <w:rsid w:val="00E85BAB"/>
    <w:rsid w:val="00E85BCB"/>
    <w:rsid w:val="00E85CC3"/>
    <w:rsid w:val="00E85EDB"/>
    <w:rsid w:val="00E85EE6"/>
    <w:rsid w:val="00E862A5"/>
    <w:rsid w:val="00E8644A"/>
    <w:rsid w:val="00E864F0"/>
    <w:rsid w:val="00E86520"/>
    <w:rsid w:val="00E866DD"/>
    <w:rsid w:val="00E8730A"/>
    <w:rsid w:val="00E874FD"/>
    <w:rsid w:val="00E87602"/>
    <w:rsid w:val="00E8782E"/>
    <w:rsid w:val="00E90152"/>
    <w:rsid w:val="00E90279"/>
    <w:rsid w:val="00E90635"/>
    <w:rsid w:val="00E90859"/>
    <w:rsid w:val="00E9092D"/>
    <w:rsid w:val="00E909A1"/>
    <w:rsid w:val="00E909AD"/>
    <w:rsid w:val="00E909D1"/>
    <w:rsid w:val="00E90AAD"/>
    <w:rsid w:val="00E90BFF"/>
    <w:rsid w:val="00E90E8E"/>
    <w:rsid w:val="00E91289"/>
    <w:rsid w:val="00E918C3"/>
    <w:rsid w:val="00E91C6A"/>
    <w:rsid w:val="00E91E46"/>
    <w:rsid w:val="00E91F04"/>
    <w:rsid w:val="00E91F35"/>
    <w:rsid w:val="00E91F4E"/>
    <w:rsid w:val="00E9207B"/>
    <w:rsid w:val="00E925BF"/>
    <w:rsid w:val="00E9290F"/>
    <w:rsid w:val="00E9293F"/>
    <w:rsid w:val="00E92BBF"/>
    <w:rsid w:val="00E92C47"/>
    <w:rsid w:val="00E93470"/>
    <w:rsid w:val="00E935A7"/>
    <w:rsid w:val="00E93A05"/>
    <w:rsid w:val="00E93A85"/>
    <w:rsid w:val="00E93A9A"/>
    <w:rsid w:val="00E93C06"/>
    <w:rsid w:val="00E93C72"/>
    <w:rsid w:val="00E940AF"/>
    <w:rsid w:val="00E944C5"/>
    <w:rsid w:val="00E95BA6"/>
    <w:rsid w:val="00E95C64"/>
    <w:rsid w:val="00E95CF7"/>
    <w:rsid w:val="00E95E0F"/>
    <w:rsid w:val="00E95E8B"/>
    <w:rsid w:val="00E96059"/>
    <w:rsid w:val="00E9630B"/>
    <w:rsid w:val="00E963E5"/>
    <w:rsid w:val="00E96628"/>
    <w:rsid w:val="00E96E37"/>
    <w:rsid w:val="00E96F34"/>
    <w:rsid w:val="00E9717A"/>
    <w:rsid w:val="00E9724A"/>
    <w:rsid w:val="00E97648"/>
    <w:rsid w:val="00E9787A"/>
    <w:rsid w:val="00EA01E8"/>
    <w:rsid w:val="00EA0856"/>
    <w:rsid w:val="00EA0E4A"/>
    <w:rsid w:val="00EA1091"/>
    <w:rsid w:val="00EA1102"/>
    <w:rsid w:val="00EA1144"/>
    <w:rsid w:val="00EA12F7"/>
    <w:rsid w:val="00EA17C1"/>
    <w:rsid w:val="00EA1A54"/>
    <w:rsid w:val="00EA1B45"/>
    <w:rsid w:val="00EA2226"/>
    <w:rsid w:val="00EA26FC"/>
    <w:rsid w:val="00EA2A44"/>
    <w:rsid w:val="00EA2CD1"/>
    <w:rsid w:val="00EA2D76"/>
    <w:rsid w:val="00EA32FA"/>
    <w:rsid w:val="00EA33E0"/>
    <w:rsid w:val="00EA360D"/>
    <w:rsid w:val="00EA36FE"/>
    <w:rsid w:val="00EA3750"/>
    <w:rsid w:val="00EA383E"/>
    <w:rsid w:val="00EA3956"/>
    <w:rsid w:val="00EA3B5A"/>
    <w:rsid w:val="00EA3BD0"/>
    <w:rsid w:val="00EA3CB4"/>
    <w:rsid w:val="00EA406F"/>
    <w:rsid w:val="00EA410E"/>
    <w:rsid w:val="00EA42B3"/>
    <w:rsid w:val="00EA4654"/>
    <w:rsid w:val="00EA4FD1"/>
    <w:rsid w:val="00EA4FD2"/>
    <w:rsid w:val="00EA535F"/>
    <w:rsid w:val="00EA53C2"/>
    <w:rsid w:val="00EA5405"/>
    <w:rsid w:val="00EA5695"/>
    <w:rsid w:val="00EA599D"/>
    <w:rsid w:val="00EA5B0A"/>
    <w:rsid w:val="00EA5B36"/>
    <w:rsid w:val="00EA5B8B"/>
    <w:rsid w:val="00EA5D4D"/>
    <w:rsid w:val="00EA5FE4"/>
    <w:rsid w:val="00EA60B5"/>
    <w:rsid w:val="00EA65AD"/>
    <w:rsid w:val="00EA6625"/>
    <w:rsid w:val="00EA6651"/>
    <w:rsid w:val="00EA6A82"/>
    <w:rsid w:val="00EA70D5"/>
    <w:rsid w:val="00EA72E2"/>
    <w:rsid w:val="00EA78E4"/>
    <w:rsid w:val="00EA7C2D"/>
    <w:rsid w:val="00EA7D9C"/>
    <w:rsid w:val="00EA7FCF"/>
    <w:rsid w:val="00EB02D4"/>
    <w:rsid w:val="00EB0351"/>
    <w:rsid w:val="00EB0425"/>
    <w:rsid w:val="00EB0670"/>
    <w:rsid w:val="00EB0815"/>
    <w:rsid w:val="00EB0CA3"/>
    <w:rsid w:val="00EB0D26"/>
    <w:rsid w:val="00EB0DA1"/>
    <w:rsid w:val="00EB0F51"/>
    <w:rsid w:val="00EB1045"/>
    <w:rsid w:val="00EB104F"/>
    <w:rsid w:val="00EB1B27"/>
    <w:rsid w:val="00EB1BA7"/>
    <w:rsid w:val="00EB1DA8"/>
    <w:rsid w:val="00EB225C"/>
    <w:rsid w:val="00EB2596"/>
    <w:rsid w:val="00EB25A5"/>
    <w:rsid w:val="00EB2822"/>
    <w:rsid w:val="00EB2AA6"/>
    <w:rsid w:val="00EB2E05"/>
    <w:rsid w:val="00EB335E"/>
    <w:rsid w:val="00EB35A8"/>
    <w:rsid w:val="00EB3631"/>
    <w:rsid w:val="00EB36F0"/>
    <w:rsid w:val="00EB3809"/>
    <w:rsid w:val="00EB382D"/>
    <w:rsid w:val="00EB385F"/>
    <w:rsid w:val="00EB38A2"/>
    <w:rsid w:val="00EB38BF"/>
    <w:rsid w:val="00EB3C03"/>
    <w:rsid w:val="00EB3FF6"/>
    <w:rsid w:val="00EB4209"/>
    <w:rsid w:val="00EB47AF"/>
    <w:rsid w:val="00EB4CFF"/>
    <w:rsid w:val="00EB50B2"/>
    <w:rsid w:val="00EB537A"/>
    <w:rsid w:val="00EB53BD"/>
    <w:rsid w:val="00EB5476"/>
    <w:rsid w:val="00EB577C"/>
    <w:rsid w:val="00EB5A1B"/>
    <w:rsid w:val="00EB6375"/>
    <w:rsid w:val="00EB6856"/>
    <w:rsid w:val="00EB69B0"/>
    <w:rsid w:val="00EB6D83"/>
    <w:rsid w:val="00EB70B0"/>
    <w:rsid w:val="00EB7538"/>
    <w:rsid w:val="00EB7557"/>
    <w:rsid w:val="00EB7620"/>
    <w:rsid w:val="00EB7633"/>
    <w:rsid w:val="00EB763F"/>
    <w:rsid w:val="00EB76E3"/>
    <w:rsid w:val="00EB7736"/>
    <w:rsid w:val="00EB7778"/>
    <w:rsid w:val="00EB7922"/>
    <w:rsid w:val="00EB7D83"/>
    <w:rsid w:val="00EB7E04"/>
    <w:rsid w:val="00EB7F03"/>
    <w:rsid w:val="00EC0741"/>
    <w:rsid w:val="00EC07A6"/>
    <w:rsid w:val="00EC0A0E"/>
    <w:rsid w:val="00EC1456"/>
    <w:rsid w:val="00EC1B62"/>
    <w:rsid w:val="00EC1C92"/>
    <w:rsid w:val="00EC2633"/>
    <w:rsid w:val="00EC2665"/>
    <w:rsid w:val="00EC26AD"/>
    <w:rsid w:val="00EC2C7D"/>
    <w:rsid w:val="00EC2E2D"/>
    <w:rsid w:val="00EC3222"/>
    <w:rsid w:val="00EC3316"/>
    <w:rsid w:val="00EC3363"/>
    <w:rsid w:val="00EC3455"/>
    <w:rsid w:val="00EC3E32"/>
    <w:rsid w:val="00EC3E60"/>
    <w:rsid w:val="00EC40D8"/>
    <w:rsid w:val="00EC4147"/>
    <w:rsid w:val="00EC44EC"/>
    <w:rsid w:val="00EC462B"/>
    <w:rsid w:val="00EC4723"/>
    <w:rsid w:val="00EC496A"/>
    <w:rsid w:val="00EC49CB"/>
    <w:rsid w:val="00EC4CAC"/>
    <w:rsid w:val="00EC4CC6"/>
    <w:rsid w:val="00EC4DB8"/>
    <w:rsid w:val="00EC50C2"/>
    <w:rsid w:val="00EC50F5"/>
    <w:rsid w:val="00EC56E0"/>
    <w:rsid w:val="00EC57FB"/>
    <w:rsid w:val="00EC58AA"/>
    <w:rsid w:val="00EC5AA0"/>
    <w:rsid w:val="00EC6049"/>
    <w:rsid w:val="00EC6057"/>
    <w:rsid w:val="00EC62DE"/>
    <w:rsid w:val="00EC6478"/>
    <w:rsid w:val="00EC6847"/>
    <w:rsid w:val="00EC68D0"/>
    <w:rsid w:val="00EC6F00"/>
    <w:rsid w:val="00EC718B"/>
    <w:rsid w:val="00EC7259"/>
    <w:rsid w:val="00EC72D3"/>
    <w:rsid w:val="00EC7CAF"/>
    <w:rsid w:val="00EC7DB6"/>
    <w:rsid w:val="00ED0089"/>
    <w:rsid w:val="00ED048E"/>
    <w:rsid w:val="00ED049F"/>
    <w:rsid w:val="00ED0B49"/>
    <w:rsid w:val="00ED0E3F"/>
    <w:rsid w:val="00ED12BE"/>
    <w:rsid w:val="00ED162F"/>
    <w:rsid w:val="00ED16EF"/>
    <w:rsid w:val="00ED18DA"/>
    <w:rsid w:val="00ED18E1"/>
    <w:rsid w:val="00ED19F4"/>
    <w:rsid w:val="00ED2334"/>
    <w:rsid w:val="00ED2766"/>
    <w:rsid w:val="00ED27E8"/>
    <w:rsid w:val="00ED2B00"/>
    <w:rsid w:val="00ED2DCF"/>
    <w:rsid w:val="00ED2E52"/>
    <w:rsid w:val="00ED2E8B"/>
    <w:rsid w:val="00ED3024"/>
    <w:rsid w:val="00ED32E2"/>
    <w:rsid w:val="00ED3443"/>
    <w:rsid w:val="00ED361B"/>
    <w:rsid w:val="00ED3898"/>
    <w:rsid w:val="00ED3D01"/>
    <w:rsid w:val="00ED3EB7"/>
    <w:rsid w:val="00ED4486"/>
    <w:rsid w:val="00ED46C4"/>
    <w:rsid w:val="00ED48D2"/>
    <w:rsid w:val="00ED4C20"/>
    <w:rsid w:val="00ED545E"/>
    <w:rsid w:val="00ED54DD"/>
    <w:rsid w:val="00ED5C9B"/>
    <w:rsid w:val="00ED5D01"/>
    <w:rsid w:val="00ED5FE4"/>
    <w:rsid w:val="00ED5FEC"/>
    <w:rsid w:val="00ED65A8"/>
    <w:rsid w:val="00ED65E0"/>
    <w:rsid w:val="00ED6728"/>
    <w:rsid w:val="00ED6B1B"/>
    <w:rsid w:val="00ED71C5"/>
    <w:rsid w:val="00ED7858"/>
    <w:rsid w:val="00ED7D08"/>
    <w:rsid w:val="00EE02E9"/>
    <w:rsid w:val="00EE0445"/>
    <w:rsid w:val="00EE04E0"/>
    <w:rsid w:val="00EE07B8"/>
    <w:rsid w:val="00EE0CD8"/>
    <w:rsid w:val="00EE0D64"/>
    <w:rsid w:val="00EE0E59"/>
    <w:rsid w:val="00EE1449"/>
    <w:rsid w:val="00EE159E"/>
    <w:rsid w:val="00EE16FA"/>
    <w:rsid w:val="00EE1792"/>
    <w:rsid w:val="00EE2226"/>
    <w:rsid w:val="00EE2423"/>
    <w:rsid w:val="00EE2A81"/>
    <w:rsid w:val="00EE329D"/>
    <w:rsid w:val="00EE3558"/>
    <w:rsid w:val="00EE3581"/>
    <w:rsid w:val="00EE3815"/>
    <w:rsid w:val="00EE3C42"/>
    <w:rsid w:val="00EE3D4F"/>
    <w:rsid w:val="00EE4A5B"/>
    <w:rsid w:val="00EE4AA8"/>
    <w:rsid w:val="00EE522A"/>
    <w:rsid w:val="00EE534D"/>
    <w:rsid w:val="00EE53E2"/>
    <w:rsid w:val="00EE5560"/>
    <w:rsid w:val="00EE5FB8"/>
    <w:rsid w:val="00EE5FD6"/>
    <w:rsid w:val="00EE6208"/>
    <w:rsid w:val="00EE6245"/>
    <w:rsid w:val="00EE63CE"/>
    <w:rsid w:val="00EE63F5"/>
    <w:rsid w:val="00EE64BE"/>
    <w:rsid w:val="00EE66DE"/>
    <w:rsid w:val="00EE6C8D"/>
    <w:rsid w:val="00EE6F1E"/>
    <w:rsid w:val="00EE7176"/>
    <w:rsid w:val="00EE7355"/>
    <w:rsid w:val="00EF00DA"/>
    <w:rsid w:val="00EF0319"/>
    <w:rsid w:val="00EF031D"/>
    <w:rsid w:val="00EF0348"/>
    <w:rsid w:val="00EF069F"/>
    <w:rsid w:val="00EF093F"/>
    <w:rsid w:val="00EF0F6D"/>
    <w:rsid w:val="00EF12E1"/>
    <w:rsid w:val="00EF152E"/>
    <w:rsid w:val="00EF18C4"/>
    <w:rsid w:val="00EF1BD6"/>
    <w:rsid w:val="00EF1DCC"/>
    <w:rsid w:val="00EF1F9C"/>
    <w:rsid w:val="00EF2304"/>
    <w:rsid w:val="00EF2364"/>
    <w:rsid w:val="00EF2666"/>
    <w:rsid w:val="00EF2C77"/>
    <w:rsid w:val="00EF30F4"/>
    <w:rsid w:val="00EF326F"/>
    <w:rsid w:val="00EF3409"/>
    <w:rsid w:val="00EF3636"/>
    <w:rsid w:val="00EF3A81"/>
    <w:rsid w:val="00EF4366"/>
    <w:rsid w:val="00EF46E1"/>
    <w:rsid w:val="00EF4CD6"/>
    <w:rsid w:val="00EF4CF2"/>
    <w:rsid w:val="00EF4DB2"/>
    <w:rsid w:val="00EF4F72"/>
    <w:rsid w:val="00EF55A0"/>
    <w:rsid w:val="00EF5639"/>
    <w:rsid w:val="00EF572C"/>
    <w:rsid w:val="00EF59BD"/>
    <w:rsid w:val="00EF5D0B"/>
    <w:rsid w:val="00EF5E74"/>
    <w:rsid w:val="00EF63D1"/>
    <w:rsid w:val="00EF6513"/>
    <w:rsid w:val="00EF6683"/>
    <w:rsid w:val="00EF66D0"/>
    <w:rsid w:val="00EF68FA"/>
    <w:rsid w:val="00EF6BFF"/>
    <w:rsid w:val="00EF6D08"/>
    <w:rsid w:val="00EF6F73"/>
    <w:rsid w:val="00EF7002"/>
    <w:rsid w:val="00EF704B"/>
    <w:rsid w:val="00EF737B"/>
    <w:rsid w:val="00EF7608"/>
    <w:rsid w:val="00EF7697"/>
    <w:rsid w:val="00EF769B"/>
    <w:rsid w:val="00EF790E"/>
    <w:rsid w:val="00F004CB"/>
    <w:rsid w:val="00F0067A"/>
    <w:rsid w:val="00F00CBB"/>
    <w:rsid w:val="00F00CC4"/>
    <w:rsid w:val="00F010CB"/>
    <w:rsid w:val="00F01375"/>
    <w:rsid w:val="00F016F8"/>
    <w:rsid w:val="00F0198D"/>
    <w:rsid w:val="00F01CDE"/>
    <w:rsid w:val="00F0276A"/>
    <w:rsid w:val="00F027BA"/>
    <w:rsid w:val="00F0373D"/>
    <w:rsid w:val="00F03E79"/>
    <w:rsid w:val="00F03EB9"/>
    <w:rsid w:val="00F04584"/>
    <w:rsid w:val="00F045AC"/>
    <w:rsid w:val="00F04F07"/>
    <w:rsid w:val="00F051B1"/>
    <w:rsid w:val="00F053B7"/>
    <w:rsid w:val="00F05A02"/>
    <w:rsid w:val="00F05A25"/>
    <w:rsid w:val="00F05A65"/>
    <w:rsid w:val="00F0628D"/>
    <w:rsid w:val="00F06547"/>
    <w:rsid w:val="00F065CF"/>
    <w:rsid w:val="00F06651"/>
    <w:rsid w:val="00F06864"/>
    <w:rsid w:val="00F06A08"/>
    <w:rsid w:val="00F06A38"/>
    <w:rsid w:val="00F06A61"/>
    <w:rsid w:val="00F06CC9"/>
    <w:rsid w:val="00F0716D"/>
    <w:rsid w:val="00F073FA"/>
    <w:rsid w:val="00F07BDA"/>
    <w:rsid w:val="00F07DE6"/>
    <w:rsid w:val="00F104FC"/>
    <w:rsid w:val="00F1056C"/>
    <w:rsid w:val="00F107F1"/>
    <w:rsid w:val="00F10F66"/>
    <w:rsid w:val="00F10FC1"/>
    <w:rsid w:val="00F112FD"/>
    <w:rsid w:val="00F118AE"/>
    <w:rsid w:val="00F11969"/>
    <w:rsid w:val="00F119A7"/>
    <w:rsid w:val="00F12119"/>
    <w:rsid w:val="00F1213C"/>
    <w:rsid w:val="00F124C0"/>
    <w:rsid w:val="00F12E14"/>
    <w:rsid w:val="00F13064"/>
    <w:rsid w:val="00F133A1"/>
    <w:rsid w:val="00F136E6"/>
    <w:rsid w:val="00F1393B"/>
    <w:rsid w:val="00F13A5B"/>
    <w:rsid w:val="00F13AE9"/>
    <w:rsid w:val="00F13ECD"/>
    <w:rsid w:val="00F1421D"/>
    <w:rsid w:val="00F1430A"/>
    <w:rsid w:val="00F14338"/>
    <w:rsid w:val="00F145D9"/>
    <w:rsid w:val="00F14959"/>
    <w:rsid w:val="00F14B49"/>
    <w:rsid w:val="00F14C07"/>
    <w:rsid w:val="00F14C10"/>
    <w:rsid w:val="00F14D4D"/>
    <w:rsid w:val="00F14D83"/>
    <w:rsid w:val="00F1500C"/>
    <w:rsid w:val="00F150C8"/>
    <w:rsid w:val="00F150ED"/>
    <w:rsid w:val="00F155CE"/>
    <w:rsid w:val="00F15840"/>
    <w:rsid w:val="00F16820"/>
    <w:rsid w:val="00F1687D"/>
    <w:rsid w:val="00F169DD"/>
    <w:rsid w:val="00F16B8B"/>
    <w:rsid w:val="00F16BF2"/>
    <w:rsid w:val="00F1787F"/>
    <w:rsid w:val="00F17D1D"/>
    <w:rsid w:val="00F17EAE"/>
    <w:rsid w:val="00F20154"/>
    <w:rsid w:val="00F203D3"/>
    <w:rsid w:val="00F203E0"/>
    <w:rsid w:val="00F2084F"/>
    <w:rsid w:val="00F20953"/>
    <w:rsid w:val="00F20F94"/>
    <w:rsid w:val="00F214E5"/>
    <w:rsid w:val="00F215F9"/>
    <w:rsid w:val="00F218D4"/>
    <w:rsid w:val="00F21A38"/>
    <w:rsid w:val="00F21A53"/>
    <w:rsid w:val="00F2230E"/>
    <w:rsid w:val="00F2250A"/>
    <w:rsid w:val="00F227B5"/>
    <w:rsid w:val="00F22938"/>
    <w:rsid w:val="00F229B2"/>
    <w:rsid w:val="00F22D13"/>
    <w:rsid w:val="00F22DDB"/>
    <w:rsid w:val="00F2330E"/>
    <w:rsid w:val="00F23B46"/>
    <w:rsid w:val="00F23EDA"/>
    <w:rsid w:val="00F23F07"/>
    <w:rsid w:val="00F2404B"/>
    <w:rsid w:val="00F24171"/>
    <w:rsid w:val="00F24602"/>
    <w:rsid w:val="00F24788"/>
    <w:rsid w:val="00F24A31"/>
    <w:rsid w:val="00F255E2"/>
    <w:rsid w:val="00F25801"/>
    <w:rsid w:val="00F25904"/>
    <w:rsid w:val="00F25A93"/>
    <w:rsid w:val="00F25B78"/>
    <w:rsid w:val="00F25F67"/>
    <w:rsid w:val="00F2621E"/>
    <w:rsid w:val="00F2640F"/>
    <w:rsid w:val="00F26CA5"/>
    <w:rsid w:val="00F26E96"/>
    <w:rsid w:val="00F27260"/>
    <w:rsid w:val="00F278FC"/>
    <w:rsid w:val="00F27C34"/>
    <w:rsid w:val="00F27C6D"/>
    <w:rsid w:val="00F27CE6"/>
    <w:rsid w:val="00F27E46"/>
    <w:rsid w:val="00F27EB0"/>
    <w:rsid w:val="00F301C2"/>
    <w:rsid w:val="00F302E1"/>
    <w:rsid w:val="00F30481"/>
    <w:rsid w:val="00F30492"/>
    <w:rsid w:val="00F30531"/>
    <w:rsid w:val="00F305B9"/>
    <w:rsid w:val="00F30881"/>
    <w:rsid w:val="00F3094D"/>
    <w:rsid w:val="00F3097A"/>
    <w:rsid w:val="00F30C3B"/>
    <w:rsid w:val="00F31089"/>
    <w:rsid w:val="00F310AF"/>
    <w:rsid w:val="00F31447"/>
    <w:rsid w:val="00F3169F"/>
    <w:rsid w:val="00F31B22"/>
    <w:rsid w:val="00F31B49"/>
    <w:rsid w:val="00F31B55"/>
    <w:rsid w:val="00F31B92"/>
    <w:rsid w:val="00F31BFB"/>
    <w:rsid w:val="00F31EE4"/>
    <w:rsid w:val="00F321A2"/>
    <w:rsid w:val="00F325E0"/>
    <w:rsid w:val="00F32688"/>
    <w:rsid w:val="00F32756"/>
    <w:rsid w:val="00F329C2"/>
    <w:rsid w:val="00F32A9F"/>
    <w:rsid w:val="00F32B87"/>
    <w:rsid w:val="00F32CD5"/>
    <w:rsid w:val="00F32EDC"/>
    <w:rsid w:val="00F32F56"/>
    <w:rsid w:val="00F3305D"/>
    <w:rsid w:val="00F3307D"/>
    <w:rsid w:val="00F330A4"/>
    <w:rsid w:val="00F338C1"/>
    <w:rsid w:val="00F33D4F"/>
    <w:rsid w:val="00F3408D"/>
    <w:rsid w:val="00F344AD"/>
    <w:rsid w:val="00F34CD6"/>
    <w:rsid w:val="00F34DD6"/>
    <w:rsid w:val="00F356E7"/>
    <w:rsid w:val="00F3583F"/>
    <w:rsid w:val="00F35873"/>
    <w:rsid w:val="00F35920"/>
    <w:rsid w:val="00F35D32"/>
    <w:rsid w:val="00F3616D"/>
    <w:rsid w:val="00F36389"/>
    <w:rsid w:val="00F3669C"/>
    <w:rsid w:val="00F366A5"/>
    <w:rsid w:val="00F369F6"/>
    <w:rsid w:val="00F36C5F"/>
    <w:rsid w:val="00F37068"/>
    <w:rsid w:val="00F37259"/>
    <w:rsid w:val="00F37A6F"/>
    <w:rsid w:val="00F37E12"/>
    <w:rsid w:val="00F4036A"/>
    <w:rsid w:val="00F4048C"/>
    <w:rsid w:val="00F405A4"/>
    <w:rsid w:val="00F406F1"/>
    <w:rsid w:val="00F40BF1"/>
    <w:rsid w:val="00F40EAC"/>
    <w:rsid w:val="00F417CD"/>
    <w:rsid w:val="00F41C9B"/>
    <w:rsid w:val="00F41EEC"/>
    <w:rsid w:val="00F41F05"/>
    <w:rsid w:val="00F429DE"/>
    <w:rsid w:val="00F433BD"/>
    <w:rsid w:val="00F435E2"/>
    <w:rsid w:val="00F437B0"/>
    <w:rsid w:val="00F437F2"/>
    <w:rsid w:val="00F43A10"/>
    <w:rsid w:val="00F43D95"/>
    <w:rsid w:val="00F443CC"/>
    <w:rsid w:val="00F44443"/>
    <w:rsid w:val="00F44692"/>
    <w:rsid w:val="00F446E8"/>
    <w:rsid w:val="00F44B93"/>
    <w:rsid w:val="00F44C5D"/>
    <w:rsid w:val="00F44EC5"/>
    <w:rsid w:val="00F45609"/>
    <w:rsid w:val="00F45712"/>
    <w:rsid w:val="00F45734"/>
    <w:rsid w:val="00F45744"/>
    <w:rsid w:val="00F45A71"/>
    <w:rsid w:val="00F462DE"/>
    <w:rsid w:val="00F46816"/>
    <w:rsid w:val="00F46D38"/>
    <w:rsid w:val="00F46FCA"/>
    <w:rsid w:val="00F470FF"/>
    <w:rsid w:val="00F47490"/>
    <w:rsid w:val="00F47498"/>
    <w:rsid w:val="00F4765C"/>
    <w:rsid w:val="00F47BC7"/>
    <w:rsid w:val="00F47E8B"/>
    <w:rsid w:val="00F5002F"/>
    <w:rsid w:val="00F5028B"/>
    <w:rsid w:val="00F5029D"/>
    <w:rsid w:val="00F505E0"/>
    <w:rsid w:val="00F50D8B"/>
    <w:rsid w:val="00F50EC4"/>
    <w:rsid w:val="00F512B2"/>
    <w:rsid w:val="00F51470"/>
    <w:rsid w:val="00F519D6"/>
    <w:rsid w:val="00F51C00"/>
    <w:rsid w:val="00F51EFE"/>
    <w:rsid w:val="00F51F28"/>
    <w:rsid w:val="00F522A3"/>
    <w:rsid w:val="00F524BC"/>
    <w:rsid w:val="00F524F3"/>
    <w:rsid w:val="00F5283D"/>
    <w:rsid w:val="00F52974"/>
    <w:rsid w:val="00F5297B"/>
    <w:rsid w:val="00F52A8E"/>
    <w:rsid w:val="00F52A93"/>
    <w:rsid w:val="00F52ABA"/>
    <w:rsid w:val="00F52BC7"/>
    <w:rsid w:val="00F52CB5"/>
    <w:rsid w:val="00F52D6D"/>
    <w:rsid w:val="00F52D80"/>
    <w:rsid w:val="00F52E55"/>
    <w:rsid w:val="00F52E67"/>
    <w:rsid w:val="00F53407"/>
    <w:rsid w:val="00F535C4"/>
    <w:rsid w:val="00F53741"/>
    <w:rsid w:val="00F53896"/>
    <w:rsid w:val="00F53BF4"/>
    <w:rsid w:val="00F53E1D"/>
    <w:rsid w:val="00F53E77"/>
    <w:rsid w:val="00F54147"/>
    <w:rsid w:val="00F541B7"/>
    <w:rsid w:val="00F54266"/>
    <w:rsid w:val="00F54327"/>
    <w:rsid w:val="00F5442E"/>
    <w:rsid w:val="00F5444B"/>
    <w:rsid w:val="00F549E0"/>
    <w:rsid w:val="00F54AC6"/>
    <w:rsid w:val="00F54B2E"/>
    <w:rsid w:val="00F54C2A"/>
    <w:rsid w:val="00F55043"/>
    <w:rsid w:val="00F55192"/>
    <w:rsid w:val="00F55D9E"/>
    <w:rsid w:val="00F55E2C"/>
    <w:rsid w:val="00F55F13"/>
    <w:rsid w:val="00F5637C"/>
    <w:rsid w:val="00F5659D"/>
    <w:rsid w:val="00F568BB"/>
    <w:rsid w:val="00F56D5B"/>
    <w:rsid w:val="00F56DCF"/>
    <w:rsid w:val="00F56E2D"/>
    <w:rsid w:val="00F57034"/>
    <w:rsid w:val="00F5718E"/>
    <w:rsid w:val="00F575CC"/>
    <w:rsid w:val="00F57E7C"/>
    <w:rsid w:val="00F600DB"/>
    <w:rsid w:val="00F601EC"/>
    <w:rsid w:val="00F607A7"/>
    <w:rsid w:val="00F60988"/>
    <w:rsid w:val="00F60B1E"/>
    <w:rsid w:val="00F60BE9"/>
    <w:rsid w:val="00F60F57"/>
    <w:rsid w:val="00F61872"/>
    <w:rsid w:val="00F61FD8"/>
    <w:rsid w:val="00F62270"/>
    <w:rsid w:val="00F62298"/>
    <w:rsid w:val="00F623D0"/>
    <w:rsid w:val="00F6290A"/>
    <w:rsid w:val="00F62D5E"/>
    <w:rsid w:val="00F62DBF"/>
    <w:rsid w:val="00F62FAD"/>
    <w:rsid w:val="00F634D0"/>
    <w:rsid w:val="00F6354B"/>
    <w:rsid w:val="00F637CF"/>
    <w:rsid w:val="00F641FC"/>
    <w:rsid w:val="00F64205"/>
    <w:rsid w:val="00F64249"/>
    <w:rsid w:val="00F644F3"/>
    <w:rsid w:val="00F64750"/>
    <w:rsid w:val="00F64757"/>
    <w:rsid w:val="00F647F7"/>
    <w:rsid w:val="00F64B04"/>
    <w:rsid w:val="00F6520F"/>
    <w:rsid w:val="00F65661"/>
    <w:rsid w:val="00F6583C"/>
    <w:rsid w:val="00F6589A"/>
    <w:rsid w:val="00F65AE5"/>
    <w:rsid w:val="00F65F7B"/>
    <w:rsid w:val="00F66791"/>
    <w:rsid w:val="00F66BD2"/>
    <w:rsid w:val="00F6710B"/>
    <w:rsid w:val="00F6725D"/>
    <w:rsid w:val="00F6783E"/>
    <w:rsid w:val="00F6791B"/>
    <w:rsid w:val="00F67B6B"/>
    <w:rsid w:val="00F70061"/>
    <w:rsid w:val="00F70B67"/>
    <w:rsid w:val="00F70BA7"/>
    <w:rsid w:val="00F70CFD"/>
    <w:rsid w:val="00F70DBE"/>
    <w:rsid w:val="00F71124"/>
    <w:rsid w:val="00F71605"/>
    <w:rsid w:val="00F71888"/>
    <w:rsid w:val="00F719CD"/>
    <w:rsid w:val="00F71A5D"/>
    <w:rsid w:val="00F71BB8"/>
    <w:rsid w:val="00F71BF5"/>
    <w:rsid w:val="00F72584"/>
    <w:rsid w:val="00F72590"/>
    <w:rsid w:val="00F7290D"/>
    <w:rsid w:val="00F72B78"/>
    <w:rsid w:val="00F72BEF"/>
    <w:rsid w:val="00F72CAE"/>
    <w:rsid w:val="00F72DA1"/>
    <w:rsid w:val="00F7302F"/>
    <w:rsid w:val="00F7307E"/>
    <w:rsid w:val="00F73167"/>
    <w:rsid w:val="00F732EC"/>
    <w:rsid w:val="00F733DA"/>
    <w:rsid w:val="00F73650"/>
    <w:rsid w:val="00F73688"/>
    <w:rsid w:val="00F73D08"/>
    <w:rsid w:val="00F73D0E"/>
    <w:rsid w:val="00F73FAA"/>
    <w:rsid w:val="00F74046"/>
    <w:rsid w:val="00F744F1"/>
    <w:rsid w:val="00F7478D"/>
    <w:rsid w:val="00F74825"/>
    <w:rsid w:val="00F74844"/>
    <w:rsid w:val="00F7586B"/>
    <w:rsid w:val="00F75BFA"/>
    <w:rsid w:val="00F75E8A"/>
    <w:rsid w:val="00F75F2F"/>
    <w:rsid w:val="00F76004"/>
    <w:rsid w:val="00F76445"/>
    <w:rsid w:val="00F76DFC"/>
    <w:rsid w:val="00F76ECC"/>
    <w:rsid w:val="00F77051"/>
    <w:rsid w:val="00F7716E"/>
    <w:rsid w:val="00F77AC5"/>
    <w:rsid w:val="00F77BA6"/>
    <w:rsid w:val="00F77D40"/>
    <w:rsid w:val="00F77EBE"/>
    <w:rsid w:val="00F80399"/>
    <w:rsid w:val="00F80424"/>
    <w:rsid w:val="00F80905"/>
    <w:rsid w:val="00F80943"/>
    <w:rsid w:val="00F80AD6"/>
    <w:rsid w:val="00F80ED7"/>
    <w:rsid w:val="00F81032"/>
    <w:rsid w:val="00F812C8"/>
    <w:rsid w:val="00F8132D"/>
    <w:rsid w:val="00F8160A"/>
    <w:rsid w:val="00F818AE"/>
    <w:rsid w:val="00F81986"/>
    <w:rsid w:val="00F81A88"/>
    <w:rsid w:val="00F81B40"/>
    <w:rsid w:val="00F81C2F"/>
    <w:rsid w:val="00F820C4"/>
    <w:rsid w:val="00F821D5"/>
    <w:rsid w:val="00F82484"/>
    <w:rsid w:val="00F8277B"/>
    <w:rsid w:val="00F82DA7"/>
    <w:rsid w:val="00F82DCF"/>
    <w:rsid w:val="00F83337"/>
    <w:rsid w:val="00F8345F"/>
    <w:rsid w:val="00F836CB"/>
    <w:rsid w:val="00F83829"/>
    <w:rsid w:val="00F8393F"/>
    <w:rsid w:val="00F83C06"/>
    <w:rsid w:val="00F83C94"/>
    <w:rsid w:val="00F83CF8"/>
    <w:rsid w:val="00F83EDF"/>
    <w:rsid w:val="00F84069"/>
    <w:rsid w:val="00F84165"/>
    <w:rsid w:val="00F84185"/>
    <w:rsid w:val="00F843D7"/>
    <w:rsid w:val="00F84578"/>
    <w:rsid w:val="00F8473C"/>
    <w:rsid w:val="00F84CF0"/>
    <w:rsid w:val="00F84D91"/>
    <w:rsid w:val="00F852C6"/>
    <w:rsid w:val="00F85536"/>
    <w:rsid w:val="00F8617C"/>
    <w:rsid w:val="00F8657A"/>
    <w:rsid w:val="00F8679A"/>
    <w:rsid w:val="00F868C7"/>
    <w:rsid w:val="00F869EA"/>
    <w:rsid w:val="00F86E8E"/>
    <w:rsid w:val="00F86F1F"/>
    <w:rsid w:val="00F87117"/>
    <w:rsid w:val="00F8736C"/>
    <w:rsid w:val="00F875D8"/>
    <w:rsid w:val="00F875E5"/>
    <w:rsid w:val="00F902D6"/>
    <w:rsid w:val="00F9030E"/>
    <w:rsid w:val="00F90347"/>
    <w:rsid w:val="00F903A8"/>
    <w:rsid w:val="00F90532"/>
    <w:rsid w:val="00F90570"/>
    <w:rsid w:val="00F9077F"/>
    <w:rsid w:val="00F908B1"/>
    <w:rsid w:val="00F90A91"/>
    <w:rsid w:val="00F90ADB"/>
    <w:rsid w:val="00F90E78"/>
    <w:rsid w:val="00F911C6"/>
    <w:rsid w:val="00F91209"/>
    <w:rsid w:val="00F91EEE"/>
    <w:rsid w:val="00F9201A"/>
    <w:rsid w:val="00F9221F"/>
    <w:rsid w:val="00F9258E"/>
    <w:rsid w:val="00F926D8"/>
    <w:rsid w:val="00F9279E"/>
    <w:rsid w:val="00F92841"/>
    <w:rsid w:val="00F9284C"/>
    <w:rsid w:val="00F92A49"/>
    <w:rsid w:val="00F92F1F"/>
    <w:rsid w:val="00F931C7"/>
    <w:rsid w:val="00F93559"/>
    <w:rsid w:val="00F93B39"/>
    <w:rsid w:val="00F93D72"/>
    <w:rsid w:val="00F93E65"/>
    <w:rsid w:val="00F93F0F"/>
    <w:rsid w:val="00F94070"/>
    <w:rsid w:val="00F94088"/>
    <w:rsid w:val="00F940C5"/>
    <w:rsid w:val="00F947F9"/>
    <w:rsid w:val="00F9480B"/>
    <w:rsid w:val="00F94DDC"/>
    <w:rsid w:val="00F94E51"/>
    <w:rsid w:val="00F9504C"/>
    <w:rsid w:val="00F950B5"/>
    <w:rsid w:val="00F9513F"/>
    <w:rsid w:val="00F95243"/>
    <w:rsid w:val="00F954B9"/>
    <w:rsid w:val="00F956A8"/>
    <w:rsid w:val="00F957AB"/>
    <w:rsid w:val="00F959F6"/>
    <w:rsid w:val="00F95D1E"/>
    <w:rsid w:val="00F96582"/>
    <w:rsid w:val="00F96614"/>
    <w:rsid w:val="00F96BAB"/>
    <w:rsid w:val="00F973A5"/>
    <w:rsid w:val="00F973C2"/>
    <w:rsid w:val="00F97908"/>
    <w:rsid w:val="00F97B43"/>
    <w:rsid w:val="00FA01CC"/>
    <w:rsid w:val="00FA0397"/>
    <w:rsid w:val="00FA0699"/>
    <w:rsid w:val="00FA07EC"/>
    <w:rsid w:val="00FA07F8"/>
    <w:rsid w:val="00FA0850"/>
    <w:rsid w:val="00FA094E"/>
    <w:rsid w:val="00FA0B86"/>
    <w:rsid w:val="00FA0E91"/>
    <w:rsid w:val="00FA105C"/>
    <w:rsid w:val="00FA1475"/>
    <w:rsid w:val="00FA148A"/>
    <w:rsid w:val="00FA1854"/>
    <w:rsid w:val="00FA27C8"/>
    <w:rsid w:val="00FA2B8E"/>
    <w:rsid w:val="00FA2D71"/>
    <w:rsid w:val="00FA3178"/>
    <w:rsid w:val="00FA365E"/>
    <w:rsid w:val="00FA36BE"/>
    <w:rsid w:val="00FA36E2"/>
    <w:rsid w:val="00FA3B76"/>
    <w:rsid w:val="00FA3BA0"/>
    <w:rsid w:val="00FA3C24"/>
    <w:rsid w:val="00FA3DAE"/>
    <w:rsid w:val="00FA3F2F"/>
    <w:rsid w:val="00FA3FC6"/>
    <w:rsid w:val="00FA3FE7"/>
    <w:rsid w:val="00FA4D66"/>
    <w:rsid w:val="00FA503A"/>
    <w:rsid w:val="00FA50D4"/>
    <w:rsid w:val="00FA54C3"/>
    <w:rsid w:val="00FA5956"/>
    <w:rsid w:val="00FA5A4E"/>
    <w:rsid w:val="00FA5B81"/>
    <w:rsid w:val="00FA5BB5"/>
    <w:rsid w:val="00FA5D49"/>
    <w:rsid w:val="00FA5D6C"/>
    <w:rsid w:val="00FA5DAB"/>
    <w:rsid w:val="00FA5E44"/>
    <w:rsid w:val="00FA5E7C"/>
    <w:rsid w:val="00FA6100"/>
    <w:rsid w:val="00FA6127"/>
    <w:rsid w:val="00FA6245"/>
    <w:rsid w:val="00FA6563"/>
    <w:rsid w:val="00FA6A2F"/>
    <w:rsid w:val="00FA6A6F"/>
    <w:rsid w:val="00FA6D50"/>
    <w:rsid w:val="00FA7321"/>
    <w:rsid w:val="00FA7A2A"/>
    <w:rsid w:val="00FA7E1F"/>
    <w:rsid w:val="00FB0082"/>
    <w:rsid w:val="00FB0243"/>
    <w:rsid w:val="00FB0542"/>
    <w:rsid w:val="00FB07A6"/>
    <w:rsid w:val="00FB07A7"/>
    <w:rsid w:val="00FB082E"/>
    <w:rsid w:val="00FB0EBC"/>
    <w:rsid w:val="00FB10AE"/>
    <w:rsid w:val="00FB1339"/>
    <w:rsid w:val="00FB1527"/>
    <w:rsid w:val="00FB153F"/>
    <w:rsid w:val="00FB1C4B"/>
    <w:rsid w:val="00FB2537"/>
    <w:rsid w:val="00FB2618"/>
    <w:rsid w:val="00FB275A"/>
    <w:rsid w:val="00FB29F5"/>
    <w:rsid w:val="00FB2ABB"/>
    <w:rsid w:val="00FB2E02"/>
    <w:rsid w:val="00FB2FF7"/>
    <w:rsid w:val="00FB33CA"/>
    <w:rsid w:val="00FB33DC"/>
    <w:rsid w:val="00FB3434"/>
    <w:rsid w:val="00FB4338"/>
    <w:rsid w:val="00FB4358"/>
    <w:rsid w:val="00FB477E"/>
    <w:rsid w:val="00FB47A0"/>
    <w:rsid w:val="00FB4A3D"/>
    <w:rsid w:val="00FB4C9C"/>
    <w:rsid w:val="00FB4F88"/>
    <w:rsid w:val="00FB5401"/>
    <w:rsid w:val="00FB5D38"/>
    <w:rsid w:val="00FB5F48"/>
    <w:rsid w:val="00FB6165"/>
    <w:rsid w:val="00FB62A5"/>
    <w:rsid w:val="00FB65D8"/>
    <w:rsid w:val="00FB6D8D"/>
    <w:rsid w:val="00FB6DE8"/>
    <w:rsid w:val="00FB7216"/>
    <w:rsid w:val="00FB7530"/>
    <w:rsid w:val="00FB7A1B"/>
    <w:rsid w:val="00FB7D08"/>
    <w:rsid w:val="00FC0150"/>
    <w:rsid w:val="00FC03AB"/>
    <w:rsid w:val="00FC0586"/>
    <w:rsid w:val="00FC075A"/>
    <w:rsid w:val="00FC07EE"/>
    <w:rsid w:val="00FC0916"/>
    <w:rsid w:val="00FC0E40"/>
    <w:rsid w:val="00FC1185"/>
    <w:rsid w:val="00FC122C"/>
    <w:rsid w:val="00FC1341"/>
    <w:rsid w:val="00FC13B5"/>
    <w:rsid w:val="00FC14F7"/>
    <w:rsid w:val="00FC16C2"/>
    <w:rsid w:val="00FC1976"/>
    <w:rsid w:val="00FC1A2C"/>
    <w:rsid w:val="00FC1DB1"/>
    <w:rsid w:val="00FC1FE6"/>
    <w:rsid w:val="00FC27A8"/>
    <w:rsid w:val="00FC2872"/>
    <w:rsid w:val="00FC2A4D"/>
    <w:rsid w:val="00FC2B43"/>
    <w:rsid w:val="00FC2C28"/>
    <w:rsid w:val="00FC2EED"/>
    <w:rsid w:val="00FC3300"/>
    <w:rsid w:val="00FC3A12"/>
    <w:rsid w:val="00FC3E06"/>
    <w:rsid w:val="00FC447F"/>
    <w:rsid w:val="00FC4582"/>
    <w:rsid w:val="00FC471F"/>
    <w:rsid w:val="00FC4729"/>
    <w:rsid w:val="00FC4735"/>
    <w:rsid w:val="00FC498C"/>
    <w:rsid w:val="00FC4A02"/>
    <w:rsid w:val="00FC4A47"/>
    <w:rsid w:val="00FC4A8C"/>
    <w:rsid w:val="00FC5199"/>
    <w:rsid w:val="00FC5223"/>
    <w:rsid w:val="00FC5302"/>
    <w:rsid w:val="00FC53DB"/>
    <w:rsid w:val="00FC5628"/>
    <w:rsid w:val="00FC571C"/>
    <w:rsid w:val="00FC5827"/>
    <w:rsid w:val="00FC5830"/>
    <w:rsid w:val="00FC5DE1"/>
    <w:rsid w:val="00FC5F62"/>
    <w:rsid w:val="00FC5FC2"/>
    <w:rsid w:val="00FC609B"/>
    <w:rsid w:val="00FC6177"/>
    <w:rsid w:val="00FC61B8"/>
    <w:rsid w:val="00FC63D1"/>
    <w:rsid w:val="00FC6533"/>
    <w:rsid w:val="00FC67E7"/>
    <w:rsid w:val="00FC70D7"/>
    <w:rsid w:val="00FC71CA"/>
    <w:rsid w:val="00FC72E7"/>
    <w:rsid w:val="00FC7528"/>
    <w:rsid w:val="00FC7562"/>
    <w:rsid w:val="00FC7644"/>
    <w:rsid w:val="00FC79D8"/>
    <w:rsid w:val="00FC7AAB"/>
    <w:rsid w:val="00FC7BB4"/>
    <w:rsid w:val="00FC7CED"/>
    <w:rsid w:val="00FC7DD5"/>
    <w:rsid w:val="00FD0393"/>
    <w:rsid w:val="00FD0572"/>
    <w:rsid w:val="00FD0943"/>
    <w:rsid w:val="00FD0CA6"/>
    <w:rsid w:val="00FD0D61"/>
    <w:rsid w:val="00FD11A6"/>
    <w:rsid w:val="00FD1868"/>
    <w:rsid w:val="00FD19F5"/>
    <w:rsid w:val="00FD1A55"/>
    <w:rsid w:val="00FD1A97"/>
    <w:rsid w:val="00FD1C2D"/>
    <w:rsid w:val="00FD1F25"/>
    <w:rsid w:val="00FD1FD1"/>
    <w:rsid w:val="00FD1FDB"/>
    <w:rsid w:val="00FD2006"/>
    <w:rsid w:val="00FD2233"/>
    <w:rsid w:val="00FD23A0"/>
    <w:rsid w:val="00FD2486"/>
    <w:rsid w:val="00FD2649"/>
    <w:rsid w:val="00FD2A72"/>
    <w:rsid w:val="00FD2C0E"/>
    <w:rsid w:val="00FD2D4D"/>
    <w:rsid w:val="00FD2D7B"/>
    <w:rsid w:val="00FD2E74"/>
    <w:rsid w:val="00FD3233"/>
    <w:rsid w:val="00FD349D"/>
    <w:rsid w:val="00FD37F6"/>
    <w:rsid w:val="00FD38C9"/>
    <w:rsid w:val="00FD4093"/>
    <w:rsid w:val="00FD4318"/>
    <w:rsid w:val="00FD444E"/>
    <w:rsid w:val="00FD4589"/>
    <w:rsid w:val="00FD473E"/>
    <w:rsid w:val="00FD4DB6"/>
    <w:rsid w:val="00FD4E05"/>
    <w:rsid w:val="00FD50E0"/>
    <w:rsid w:val="00FD531F"/>
    <w:rsid w:val="00FD5418"/>
    <w:rsid w:val="00FD56B0"/>
    <w:rsid w:val="00FD57D1"/>
    <w:rsid w:val="00FD5C15"/>
    <w:rsid w:val="00FD5C23"/>
    <w:rsid w:val="00FD68FF"/>
    <w:rsid w:val="00FD6925"/>
    <w:rsid w:val="00FD69BB"/>
    <w:rsid w:val="00FD6C76"/>
    <w:rsid w:val="00FD6E84"/>
    <w:rsid w:val="00FD7219"/>
    <w:rsid w:val="00FD732B"/>
    <w:rsid w:val="00FD737D"/>
    <w:rsid w:val="00FD7527"/>
    <w:rsid w:val="00FD7A27"/>
    <w:rsid w:val="00FD7CFB"/>
    <w:rsid w:val="00FD7DF9"/>
    <w:rsid w:val="00FE02A6"/>
    <w:rsid w:val="00FE0308"/>
    <w:rsid w:val="00FE03C3"/>
    <w:rsid w:val="00FE0450"/>
    <w:rsid w:val="00FE04C7"/>
    <w:rsid w:val="00FE090C"/>
    <w:rsid w:val="00FE0B11"/>
    <w:rsid w:val="00FE0B51"/>
    <w:rsid w:val="00FE0B78"/>
    <w:rsid w:val="00FE0BCA"/>
    <w:rsid w:val="00FE0ED4"/>
    <w:rsid w:val="00FE111E"/>
    <w:rsid w:val="00FE1483"/>
    <w:rsid w:val="00FE1697"/>
    <w:rsid w:val="00FE1850"/>
    <w:rsid w:val="00FE190E"/>
    <w:rsid w:val="00FE1BB3"/>
    <w:rsid w:val="00FE1EAB"/>
    <w:rsid w:val="00FE253F"/>
    <w:rsid w:val="00FE28A6"/>
    <w:rsid w:val="00FE2EDE"/>
    <w:rsid w:val="00FE3465"/>
    <w:rsid w:val="00FE34B9"/>
    <w:rsid w:val="00FE35B3"/>
    <w:rsid w:val="00FE3730"/>
    <w:rsid w:val="00FE39AC"/>
    <w:rsid w:val="00FE3DF7"/>
    <w:rsid w:val="00FE3E8B"/>
    <w:rsid w:val="00FE3F0E"/>
    <w:rsid w:val="00FE42D2"/>
    <w:rsid w:val="00FE4730"/>
    <w:rsid w:val="00FE499E"/>
    <w:rsid w:val="00FE4A27"/>
    <w:rsid w:val="00FE5207"/>
    <w:rsid w:val="00FE5457"/>
    <w:rsid w:val="00FE561F"/>
    <w:rsid w:val="00FE57EE"/>
    <w:rsid w:val="00FE5A50"/>
    <w:rsid w:val="00FE6657"/>
    <w:rsid w:val="00FE67CF"/>
    <w:rsid w:val="00FE688C"/>
    <w:rsid w:val="00FE6D20"/>
    <w:rsid w:val="00FE6FB9"/>
    <w:rsid w:val="00FE703F"/>
    <w:rsid w:val="00FE7191"/>
    <w:rsid w:val="00FE7549"/>
    <w:rsid w:val="00FE7ADF"/>
    <w:rsid w:val="00FE7B62"/>
    <w:rsid w:val="00FE7BCC"/>
    <w:rsid w:val="00FE7D5C"/>
    <w:rsid w:val="00FF062F"/>
    <w:rsid w:val="00FF0693"/>
    <w:rsid w:val="00FF0D96"/>
    <w:rsid w:val="00FF0F34"/>
    <w:rsid w:val="00FF126D"/>
    <w:rsid w:val="00FF189D"/>
    <w:rsid w:val="00FF19C0"/>
    <w:rsid w:val="00FF1ED1"/>
    <w:rsid w:val="00FF1F8C"/>
    <w:rsid w:val="00FF2310"/>
    <w:rsid w:val="00FF27EE"/>
    <w:rsid w:val="00FF2ADD"/>
    <w:rsid w:val="00FF2E73"/>
    <w:rsid w:val="00FF3349"/>
    <w:rsid w:val="00FF348E"/>
    <w:rsid w:val="00FF376B"/>
    <w:rsid w:val="00FF3A74"/>
    <w:rsid w:val="00FF40B2"/>
    <w:rsid w:val="00FF4388"/>
    <w:rsid w:val="00FF470E"/>
    <w:rsid w:val="00FF4772"/>
    <w:rsid w:val="00FF48D8"/>
    <w:rsid w:val="00FF4AE2"/>
    <w:rsid w:val="00FF4B11"/>
    <w:rsid w:val="00FF4DD4"/>
    <w:rsid w:val="00FF4E59"/>
    <w:rsid w:val="00FF50A8"/>
    <w:rsid w:val="00FF571E"/>
    <w:rsid w:val="00FF5E52"/>
    <w:rsid w:val="00FF606D"/>
    <w:rsid w:val="00FF617B"/>
    <w:rsid w:val="00FF6292"/>
    <w:rsid w:val="00FF6BD1"/>
    <w:rsid w:val="00FF6CC0"/>
    <w:rsid w:val="00FF7074"/>
    <w:rsid w:val="00FF70B5"/>
    <w:rsid w:val="00FF733F"/>
    <w:rsid w:val="00FF7512"/>
    <w:rsid w:val="00FF7563"/>
    <w:rsid w:val="00FF761E"/>
    <w:rsid w:val="00FF79F9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8A7AF2"/>
  <w15:docId w15:val="{CD2D3B1C-CF38-46C2-939D-160A24CF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B8C"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6A5DF3"/>
    <w:pPr>
      <w:keepNext/>
      <w:spacing w:before="120"/>
      <w:ind w:left="432" w:hanging="4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A5DF3"/>
    <w:pPr>
      <w:keepNext/>
      <w:spacing w:before="120"/>
      <w:ind w:left="576" w:hanging="576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6A5DF3"/>
    <w:pPr>
      <w:keepNext/>
      <w:spacing w:before="120"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A5DF3"/>
    <w:pPr>
      <w:keepNext/>
      <w:spacing w:before="120"/>
      <w:ind w:left="720" w:hanging="7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6A5DF3"/>
    <w:pPr>
      <w:keepNext/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6A5DF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A5DF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aliases w:val="Table Heading"/>
    <w:basedOn w:val="Normal"/>
    <w:next w:val="Normal"/>
    <w:qFormat/>
    <w:rsid w:val="006A5DF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aliases w:val="Figure Heading,FH"/>
    <w:basedOn w:val="Normal"/>
    <w:next w:val="Normal"/>
    <w:qFormat/>
    <w:rsid w:val="006A5DF3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5DF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F195E"/>
  </w:style>
  <w:style w:type="character" w:styleId="Hyperlink">
    <w:name w:val="Hyperlink"/>
    <w:basedOn w:val="DefaultParagraphFont"/>
    <w:uiPriority w:val="99"/>
    <w:rsid w:val="006A5DF3"/>
    <w:rPr>
      <w:color w:val="0000FF"/>
      <w:u w:val="single"/>
    </w:rPr>
  </w:style>
  <w:style w:type="paragraph" w:styleId="Caption">
    <w:name w:val="caption"/>
    <w:aliases w:val="cap,cap Char Char Char Char Char Char Char,Caption Char1 Char,cap Char Char1,Caption Char Char1 Char,cap Char2,cap1,cap2,cap11,Légende-figure,Légende-figure Char,Beschrifubg,Beschriftung Char,label,cap11 Char,cap11 Char Char Char,captions"/>
    <w:basedOn w:val="Normal"/>
    <w:next w:val="Normal"/>
    <w:link w:val="CaptionChar"/>
    <w:uiPriority w:val="35"/>
    <w:qFormat/>
    <w:rsid w:val="006A5DF3"/>
    <w:pPr>
      <w:jc w:val="center"/>
    </w:pPr>
    <w:rPr>
      <w:b/>
      <w:bCs/>
      <w:sz w:val="20"/>
      <w:szCs w:val="20"/>
    </w:rPr>
  </w:style>
  <w:style w:type="character" w:customStyle="1" w:styleId="CaptionChar">
    <w:name w:val="Caption Char"/>
    <w:aliases w:val="cap Char,cap Char Char Char Char Char Char Char Char,Caption Char1 Char Char,cap Char Char1 Char,Caption Char Char1 Char Char,cap Char2 Char,cap1 Char,cap2 Char,cap11 Char1,Légende-figure Char1,Légende-figure Char Char,Beschrifubg Char"/>
    <w:basedOn w:val="DefaultParagraphFont"/>
    <w:link w:val="Caption"/>
    <w:rsid w:val="00C411AF"/>
    <w:rPr>
      <w:b/>
      <w:bCs/>
    </w:rPr>
  </w:style>
  <w:style w:type="paragraph" w:styleId="ListBullet">
    <w:name w:val="List Bullet"/>
    <w:basedOn w:val="List"/>
    <w:rsid w:val="006A5DF3"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List">
    <w:name w:val="List"/>
    <w:basedOn w:val="Normal"/>
    <w:rsid w:val="006A5DF3"/>
    <w:pPr>
      <w:ind w:left="360" w:hanging="360"/>
    </w:pPr>
  </w:style>
  <w:style w:type="paragraph" w:styleId="BodyText2">
    <w:name w:val="Body Text 2"/>
    <w:basedOn w:val="Normal"/>
    <w:rsid w:val="006A5DF3"/>
    <w:pPr>
      <w:spacing w:after="0"/>
      <w:jc w:val="left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A5DF3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rsid w:val="00CF195E"/>
    <w:pPr>
      <w:numPr>
        <w:numId w:val="1"/>
      </w:numPr>
      <w:adjustRightInd/>
      <w:spacing w:after="60"/>
    </w:pPr>
    <w:rPr>
      <w:sz w:val="20"/>
      <w:szCs w:val="16"/>
    </w:rPr>
  </w:style>
  <w:style w:type="character" w:styleId="FollowedHyperlink">
    <w:name w:val="FollowedHyperlink"/>
    <w:basedOn w:val="DefaultParagraphFont"/>
    <w:rsid w:val="006A5DF3"/>
    <w:rPr>
      <w:color w:val="800080"/>
      <w:u w:val="single"/>
    </w:rPr>
  </w:style>
  <w:style w:type="paragraph" w:styleId="FootnoteText">
    <w:name w:val="footnote text"/>
    <w:basedOn w:val="Normal"/>
    <w:semiHidden/>
    <w:rsid w:val="006A5DF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A5DF3"/>
    <w:rPr>
      <w:vertAlign w:val="superscript"/>
    </w:rPr>
  </w:style>
  <w:style w:type="table" w:styleId="TableGrid">
    <w:name w:val="Table Grid"/>
    <w:basedOn w:val="TableNormal"/>
    <w:uiPriority w:val="39"/>
    <w:rsid w:val="00097C99"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ext w:val="Normal"/>
    <w:semiHidden/>
    <w:rsid w:val="00D33D4D"/>
    <w:pPr>
      <w:keepNext/>
      <w:tabs>
        <w:tab w:val="num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Figure">
    <w:name w:val="Figure"/>
    <w:basedOn w:val="Normal"/>
    <w:qFormat/>
    <w:rsid w:val="00CF195E"/>
    <w:pPr>
      <w:keepNext/>
      <w:jc w:val="center"/>
    </w:pPr>
  </w:style>
  <w:style w:type="paragraph" w:customStyle="1" w:styleId="Eqn">
    <w:name w:val="Eqn"/>
    <w:basedOn w:val="Normal"/>
    <w:qFormat/>
    <w:rsid w:val="000D1796"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Normal"/>
    <w:qFormat/>
    <w:rsid w:val="000D1796"/>
    <w:pPr>
      <w:spacing w:before="20" w:after="20"/>
      <w:jc w:val="left"/>
    </w:pPr>
  </w:style>
  <w:style w:type="paragraph" w:styleId="Header">
    <w:name w:val="header"/>
    <w:basedOn w:val="Normal"/>
    <w:link w:val="HeaderChar"/>
    <w:rsid w:val="00AB3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3F38"/>
    <w:rPr>
      <w:sz w:val="22"/>
      <w:szCs w:val="22"/>
    </w:rPr>
  </w:style>
  <w:style w:type="paragraph" w:styleId="Footer">
    <w:name w:val="footer"/>
    <w:basedOn w:val="Normal"/>
    <w:link w:val="FooterChar"/>
    <w:rsid w:val="00AB3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3F38"/>
    <w:rPr>
      <w:sz w:val="22"/>
      <w:szCs w:val="22"/>
    </w:rPr>
  </w:style>
  <w:style w:type="paragraph" w:customStyle="1" w:styleId="tablecol">
    <w:name w:val="tablecol"/>
    <w:basedOn w:val="tablecell"/>
    <w:qFormat/>
    <w:rsid w:val="000D1796"/>
    <w:pPr>
      <w:jc w:val="center"/>
    </w:pPr>
    <w:rPr>
      <w:b/>
    </w:rPr>
  </w:style>
  <w:style w:type="paragraph" w:customStyle="1" w:styleId="3GPPAgreements">
    <w:name w:val="3GPP Agreements"/>
    <w:basedOn w:val="Normal"/>
    <w:link w:val="3GPPAgreementsChar"/>
    <w:qFormat/>
    <w:rsid w:val="00D3312C"/>
    <w:pPr>
      <w:numPr>
        <w:numId w:val="7"/>
      </w:numPr>
      <w:overflowPunct w:val="0"/>
      <w:snapToGrid/>
      <w:spacing w:before="60" w:after="60"/>
      <w:textAlignment w:val="baseline"/>
    </w:pPr>
    <w:rPr>
      <w:szCs w:val="20"/>
      <w:lang w:eastAsia="zh-CN"/>
    </w:rPr>
  </w:style>
  <w:style w:type="character" w:customStyle="1" w:styleId="3GPPAgreementsChar">
    <w:name w:val="3GPP Agreements Char"/>
    <w:link w:val="3GPPAgreements"/>
    <w:rsid w:val="00D3312C"/>
    <w:rPr>
      <w:sz w:val="22"/>
      <w:lang w:eastAsia="zh-CN"/>
    </w:rPr>
  </w:style>
  <w:style w:type="paragraph" w:styleId="ListParagraph">
    <w:name w:val="List Paragraph"/>
    <w:aliases w:val="- Bullets,목록 단락,¥¡¡¡¡ì¬º¥¹¥È¶ÎÂä,?? ??,?????,????,Lista1,ÁÐ³ö¶ÎÂä,列出段落1,中等深浅网格 1 - 着色 21,列表段落,列表段落1,—ño’i—Ž,¥ê¥¹¥È¶ÎÂä,1st level - Bullet List Paragraph,Lettre d'introduction,Paragrafo elenco,Normal bullet 2,Bullet list,목록단락,列出段򄏑"/>
    <w:basedOn w:val="Normal"/>
    <w:link w:val="ListParagraphChar"/>
    <w:uiPriority w:val="34"/>
    <w:qFormat/>
    <w:rsid w:val="00D3312C"/>
    <w:pPr>
      <w:ind w:firstLineChars="200" w:firstLine="420"/>
    </w:pPr>
    <w:rPr>
      <w:rFonts w:eastAsiaTheme="minorEastAsia"/>
    </w:rPr>
  </w:style>
  <w:style w:type="character" w:customStyle="1" w:styleId="ListParagraphChar">
    <w:name w:val="List Paragraph Char"/>
    <w:aliases w:val="- Bullets Char,목록 단락 Char,¥¡¡¡¡ì¬º¥¹¥È¶ÎÂä Char,?? ?? Char,????? Char,???? Char,Lista1 Char,ÁÐ³ö¶ÎÂä Char,列出段落1 Char,中等深浅网格 1 - 着色 21 Char,列表段落 Char,列表段落1 Char,—ño’i—Ž Char,¥ê¥¹¥È¶ÎÂä Char,1st level - Bullet List Paragraph Char"/>
    <w:link w:val="ListParagraph"/>
    <w:uiPriority w:val="34"/>
    <w:qFormat/>
    <w:locked/>
    <w:rsid w:val="00D3312C"/>
    <w:rPr>
      <w:rFonts w:eastAsiaTheme="minorEastAsia"/>
      <w:sz w:val="22"/>
      <w:szCs w:val="22"/>
    </w:rPr>
  </w:style>
  <w:style w:type="paragraph" w:customStyle="1" w:styleId="BodyText0001">
    <w:name w:val="Body Text 0001"/>
    <w:basedOn w:val="Normal"/>
    <w:link w:val="BodyText0001Char"/>
    <w:qFormat/>
    <w:rsid w:val="00D3312C"/>
    <w:pPr>
      <w:numPr>
        <w:numId w:val="3"/>
      </w:numPr>
      <w:tabs>
        <w:tab w:val="left" w:pos="1080"/>
      </w:tabs>
      <w:autoSpaceDE/>
      <w:autoSpaceDN/>
      <w:adjustRightInd/>
      <w:snapToGrid/>
      <w:spacing w:line="360" w:lineRule="auto"/>
      <w:jc w:val="left"/>
    </w:pPr>
    <w:rPr>
      <w:rFonts w:ascii="Georgia" w:eastAsiaTheme="minorEastAsia" w:hAnsi="Georgia"/>
      <w:szCs w:val="20"/>
    </w:rPr>
  </w:style>
  <w:style w:type="character" w:styleId="CommentReference">
    <w:name w:val="annotation reference"/>
    <w:basedOn w:val="DefaultParagraphFont"/>
    <w:unhideWhenUsed/>
    <w:qFormat/>
    <w:rsid w:val="006027F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6027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qFormat/>
    <w:rsid w:val="006027FC"/>
  </w:style>
  <w:style w:type="paragraph" w:styleId="CommentSubject">
    <w:name w:val="annotation subject"/>
    <w:basedOn w:val="CommentText"/>
    <w:next w:val="CommentText"/>
    <w:link w:val="CommentSubjectChar"/>
    <w:unhideWhenUsed/>
    <w:rsid w:val="00602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27F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504C6A"/>
    <w:rPr>
      <w:b/>
      <w:bCs/>
      <w:sz w:val="24"/>
      <w:szCs w:val="22"/>
    </w:rPr>
  </w:style>
  <w:style w:type="character" w:customStyle="1" w:styleId="1">
    <w:name w:val="访问过的超链接1"/>
    <w:rsid w:val="00BE5B57"/>
    <w:rPr>
      <w:color w:val="800080"/>
      <w:u w:val="single"/>
    </w:rPr>
  </w:style>
  <w:style w:type="paragraph" w:customStyle="1" w:styleId="10">
    <w:name w:val="1"/>
    <w:next w:val="Normal"/>
    <w:semiHidden/>
    <w:rsid w:val="00BE5B57"/>
    <w:pPr>
      <w:keepNext/>
      <w:tabs>
        <w:tab w:val="num" w:pos="720"/>
      </w:tabs>
      <w:autoSpaceDE w:val="0"/>
      <w:autoSpaceDN w:val="0"/>
      <w:adjustRightInd w:val="0"/>
      <w:spacing w:after="12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styleId="DocumentMap">
    <w:name w:val="Document Map"/>
    <w:basedOn w:val="Normal"/>
    <w:link w:val="DocumentMapChar"/>
    <w:rsid w:val="00BE5B57"/>
    <w:rPr>
      <w:rFonts w:ascii="宋体" w:eastAsiaTheme="minorEastAsia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BE5B57"/>
    <w:rPr>
      <w:rFonts w:ascii="宋体" w:eastAsiaTheme="minorEastAsia"/>
      <w:sz w:val="18"/>
      <w:szCs w:val="18"/>
    </w:rPr>
  </w:style>
  <w:style w:type="paragraph" w:styleId="NormalWeb">
    <w:name w:val="Normal (Web)"/>
    <w:basedOn w:val="Normal"/>
    <w:uiPriority w:val="99"/>
    <w:unhideWhenUsed/>
    <w:rsid w:val="00BE5B57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rsid w:val="00BE5B57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E5B57"/>
    <w:rPr>
      <w:rFonts w:ascii="Cambria" w:eastAsiaTheme="minorEastAsia" w:hAnsi="Cambria"/>
      <w:b/>
      <w:bCs/>
      <w:sz w:val="32"/>
      <w:szCs w:val="32"/>
    </w:rPr>
  </w:style>
  <w:style w:type="character" w:styleId="PlaceholderText">
    <w:name w:val="Placeholder Text"/>
    <w:uiPriority w:val="99"/>
    <w:semiHidden/>
    <w:rsid w:val="00BE5B57"/>
    <w:rPr>
      <w:color w:val="808080"/>
    </w:rPr>
  </w:style>
  <w:style w:type="paragraph" w:customStyle="1" w:styleId="a0">
    <w:name w:val="缺省文本"/>
    <w:basedOn w:val="Normal"/>
    <w:rsid w:val="00BE5B57"/>
    <w:pPr>
      <w:widowControl w:val="0"/>
      <w:snapToGrid/>
      <w:spacing w:after="0" w:line="360" w:lineRule="auto"/>
      <w:jc w:val="left"/>
    </w:pPr>
    <w:rPr>
      <w:rFonts w:ascii="Arial" w:eastAsiaTheme="minorEastAsia" w:hAnsi="Arial"/>
      <w:szCs w:val="20"/>
      <w:lang w:eastAsia="zh-CN"/>
    </w:rPr>
  </w:style>
  <w:style w:type="paragraph" w:customStyle="1" w:styleId="3GPPNormalText">
    <w:name w:val="3GPP Normal Text"/>
    <w:basedOn w:val="BodyText"/>
    <w:link w:val="3GPPNormalTextChar"/>
    <w:autoRedefine/>
    <w:qFormat/>
    <w:rsid w:val="00BE5B57"/>
    <w:pPr>
      <w:autoSpaceDE/>
      <w:autoSpaceDN/>
      <w:adjustRightInd/>
      <w:snapToGrid/>
      <w:spacing w:before="120"/>
    </w:pPr>
    <w:rPr>
      <w:rFonts w:eastAsia="MS Mincho"/>
      <w:szCs w:val="24"/>
    </w:rPr>
  </w:style>
  <w:style w:type="character" w:customStyle="1" w:styleId="3GPPNormalTextChar">
    <w:name w:val="3GPP Normal Text Char"/>
    <w:link w:val="3GPPNormalText"/>
    <w:rsid w:val="00BE5B57"/>
    <w:rPr>
      <w:rFonts w:eastAsia="MS Mincho"/>
      <w:szCs w:val="24"/>
    </w:rPr>
  </w:style>
  <w:style w:type="paragraph" w:customStyle="1" w:styleId="CRCoverPage">
    <w:name w:val="CR Cover Page"/>
    <w:link w:val="CRCoverPageZchn"/>
    <w:qFormat/>
    <w:rsid w:val="00BE5B57"/>
    <w:pPr>
      <w:spacing w:after="120"/>
    </w:pPr>
    <w:rPr>
      <w:rFonts w:ascii="Arial" w:eastAsia="MS Mincho" w:hAnsi="Arial"/>
      <w:lang w:val="en-GB"/>
    </w:rPr>
  </w:style>
  <w:style w:type="paragraph" w:styleId="Revision">
    <w:name w:val="Revision"/>
    <w:hidden/>
    <w:uiPriority w:val="99"/>
    <w:semiHidden/>
    <w:rsid w:val="00BE5B57"/>
    <w:rPr>
      <w:rFonts w:eastAsiaTheme="minorEastAsia"/>
      <w:sz w:val="22"/>
      <w:szCs w:val="22"/>
    </w:rPr>
  </w:style>
  <w:style w:type="character" w:customStyle="1" w:styleId="Heading3Char">
    <w:name w:val="Heading 3 Char"/>
    <w:link w:val="Heading3"/>
    <w:rsid w:val="00BE5B57"/>
    <w:rPr>
      <w:b/>
      <w:sz w:val="22"/>
      <w:szCs w:val="22"/>
    </w:rPr>
  </w:style>
  <w:style w:type="character" w:styleId="BookTitle">
    <w:name w:val="Book Title"/>
    <w:uiPriority w:val="33"/>
    <w:qFormat/>
    <w:rsid w:val="00BE5B57"/>
    <w:rPr>
      <w:b/>
      <w:bCs/>
      <w:smallCaps/>
      <w:spacing w:val="5"/>
    </w:rPr>
  </w:style>
  <w:style w:type="character" w:customStyle="1" w:styleId="BodyText0001Char">
    <w:name w:val="Body Text 0001 Char"/>
    <w:link w:val="BodyText0001"/>
    <w:locked/>
    <w:rsid w:val="00BE5B57"/>
    <w:rPr>
      <w:rFonts w:ascii="Georgia" w:eastAsiaTheme="minorEastAsia" w:hAnsi="Georgia"/>
      <w:sz w:val="22"/>
    </w:rPr>
  </w:style>
  <w:style w:type="character" w:customStyle="1" w:styleId="keyword">
    <w:name w:val="keyword"/>
    <w:basedOn w:val="DefaultParagraphFont"/>
    <w:rsid w:val="00BE5B57"/>
  </w:style>
  <w:style w:type="table" w:customStyle="1" w:styleId="a1">
    <w:name w:val="表样式"/>
    <w:basedOn w:val="TableNormal"/>
    <w:rsid w:val="00BE5B57"/>
    <w:pPr>
      <w:jc w:val="both"/>
    </w:pPr>
    <w:rPr>
      <w:rFonts w:eastAsiaTheme="minorEastAsia" w:cs="Bookman Old Style"/>
      <w:sz w:val="18"/>
      <w:szCs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B1">
    <w:name w:val="B1"/>
    <w:basedOn w:val="Normal"/>
    <w:link w:val="B1Zchn"/>
    <w:qFormat/>
    <w:rsid w:val="00BE5B57"/>
    <w:pPr>
      <w:autoSpaceDE/>
      <w:autoSpaceDN/>
      <w:adjustRightInd/>
      <w:snapToGrid/>
      <w:spacing w:after="180"/>
      <w:ind w:left="568" w:hanging="284"/>
      <w:jc w:val="left"/>
    </w:pPr>
    <w:rPr>
      <w:rFonts w:eastAsiaTheme="minorEastAsia"/>
      <w:sz w:val="20"/>
      <w:szCs w:val="20"/>
      <w:lang w:val="en-GB"/>
    </w:rPr>
  </w:style>
  <w:style w:type="character" w:customStyle="1" w:styleId="B1Zchn">
    <w:name w:val="B1 Zchn"/>
    <w:link w:val="B1"/>
    <w:qFormat/>
    <w:rsid w:val="00BE5B57"/>
    <w:rPr>
      <w:rFonts w:eastAsiaTheme="minorEastAsia"/>
      <w:lang w:val="en-GB"/>
    </w:rPr>
  </w:style>
  <w:style w:type="paragraph" w:customStyle="1" w:styleId="bullet">
    <w:name w:val="bullet"/>
    <w:basedOn w:val="ListParagraph"/>
    <w:qFormat/>
    <w:rsid w:val="00BE5B57"/>
    <w:pPr>
      <w:widowControl w:val="0"/>
      <w:numPr>
        <w:numId w:val="5"/>
      </w:numPr>
      <w:autoSpaceDE/>
      <w:autoSpaceDN/>
      <w:adjustRightInd/>
      <w:snapToGrid/>
      <w:spacing w:after="0"/>
      <w:ind w:firstLineChars="0" w:firstLine="0"/>
      <w:contextualSpacing/>
    </w:pPr>
    <w:rPr>
      <w:rFonts w:ascii="Calibri" w:eastAsia="Times New Roman" w:hAnsi="Calibri"/>
      <w:kern w:val="2"/>
      <w:sz w:val="20"/>
      <w:szCs w:val="24"/>
      <w:lang w:eastAsia="zh-CN"/>
    </w:rPr>
  </w:style>
  <w:style w:type="paragraph" w:customStyle="1" w:styleId="TH">
    <w:name w:val="TH"/>
    <w:basedOn w:val="Normal"/>
    <w:rsid w:val="00BE5B57"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paragraph" w:customStyle="1" w:styleId="LGTdoc">
    <w:name w:val="LGTdoc_본문"/>
    <w:basedOn w:val="Normal"/>
    <w:rsid w:val="00BE5B57"/>
    <w:pPr>
      <w:widowControl w:val="0"/>
      <w:spacing w:afterLines="50" w:line="264" w:lineRule="auto"/>
    </w:pPr>
    <w:rPr>
      <w:rFonts w:eastAsia="Batang"/>
      <w:kern w:val="2"/>
      <w:szCs w:val="24"/>
      <w:lang w:val="en-GB"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B57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rsid w:val="004E2866"/>
    <w:pPr>
      <w:numPr>
        <w:numId w:val="6"/>
      </w:numPr>
      <w:contextualSpacing/>
    </w:pPr>
  </w:style>
  <w:style w:type="paragraph" w:customStyle="1" w:styleId="3GPPText">
    <w:name w:val="3GPP Text"/>
    <w:basedOn w:val="Normal"/>
    <w:link w:val="3GPPTextChar"/>
    <w:qFormat/>
    <w:rsid w:val="00D00241"/>
    <w:pPr>
      <w:overflowPunct w:val="0"/>
      <w:snapToGrid/>
      <w:spacing w:before="120"/>
      <w:textAlignment w:val="baseline"/>
    </w:pPr>
    <w:rPr>
      <w:szCs w:val="20"/>
    </w:rPr>
  </w:style>
  <w:style w:type="character" w:customStyle="1" w:styleId="3GPPTextChar">
    <w:name w:val="3GPP Text Char"/>
    <w:link w:val="3GPPText"/>
    <w:rsid w:val="00D00241"/>
    <w:rPr>
      <w:sz w:val="22"/>
    </w:rPr>
  </w:style>
  <w:style w:type="paragraph" w:customStyle="1" w:styleId="3">
    <w:name w:val="标题3"/>
    <w:basedOn w:val="Normal"/>
    <w:rsid w:val="00A14362"/>
    <w:pPr>
      <w:widowControl w:val="0"/>
      <w:snapToGrid/>
      <w:spacing w:after="0" w:line="360" w:lineRule="auto"/>
      <w:ind w:left="1134"/>
    </w:pPr>
    <w:rPr>
      <w:i/>
      <w:color w:val="0000FF"/>
      <w:sz w:val="21"/>
      <w:szCs w:val="20"/>
      <w:u w:color="EEECE1"/>
      <w:lang w:eastAsia="zh-CN"/>
    </w:rPr>
  </w:style>
  <w:style w:type="character" w:customStyle="1" w:styleId="B1Char1">
    <w:name w:val="B1 Char1"/>
    <w:qFormat/>
    <w:rsid w:val="00BD0B73"/>
    <w:rPr>
      <w:rFonts w:eastAsia="Times New Roman"/>
    </w:rPr>
  </w:style>
  <w:style w:type="paragraph" w:customStyle="1" w:styleId="B2">
    <w:name w:val="B2"/>
    <w:basedOn w:val="List2"/>
    <w:link w:val="B2Char"/>
    <w:qFormat/>
    <w:rsid w:val="00BD0B73"/>
    <w:pPr>
      <w:overflowPunct w:val="0"/>
      <w:snapToGrid/>
      <w:spacing w:after="180"/>
      <w:ind w:leftChars="0" w:left="851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B3">
    <w:name w:val="B3"/>
    <w:basedOn w:val="List3"/>
    <w:link w:val="B3Char"/>
    <w:rsid w:val="00BD0B73"/>
    <w:pPr>
      <w:overflowPunct w:val="0"/>
      <w:snapToGrid/>
      <w:spacing w:after="180"/>
      <w:ind w:leftChars="0" w:left="1135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3Char">
    <w:name w:val="B3 Char"/>
    <w:link w:val="B3"/>
    <w:qFormat/>
    <w:rsid w:val="00BD0B73"/>
    <w:rPr>
      <w:rFonts w:eastAsia="Times New Roman"/>
      <w:lang w:val="en-GB" w:eastAsia="en-GB"/>
    </w:rPr>
  </w:style>
  <w:style w:type="character" w:customStyle="1" w:styleId="B2Char">
    <w:name w:val="B2 Char"/>
    <w:link w:val="B2"/>
    <w:qFormat/>
    <w:locked/>
    <w:rsid w:val="00BD0B73"/>
    <w:rPr>
      <w:rFonts w:eastAsia="Times New Roman"/>
      <w:lang w:val="en-GB" w:eastAsia="en-GB"/>
    </w:rPr>
  </w:style>
  <w:style w:type="paragraph" w:styleId="List2">
    <w:name w:val="List 2"/>
    <w:basedOn w:val="Normal"/>
    <w:semiHidden/>
    <w:unhideWhenUsed/>
    <w:rsid w:val="00BD0B73"/>
    <w:pPr>
      <w:ind w:leftChars="200" w:left="100" w:hangingChars="200" w:hanging="200"/>
      <w:contextualSpacing/>
    </w:pPr>
  </w:style>
  <w:style w:type="paragraph" w:styleId="List3">
    <w:name w:val="List 3"/>
    <w:basedOn w:val="Normal"/>
    <w:semiHidden/>
    <w:unhideWhenUsed/>
    <w:rsid w:val="00BD0B73"/>
    <w:pPr>
      <w:ind w:leftChars="400" w:left="100" w:hangingChars="200" w:hanging="200"/>
      <w:contextualSpacing/>
    </w:pPr>
  </w:style>
  <w:style w:type="character" w:customStyle="1" w:styleId="B1Char">
    <w:name w:val="B1 Char"/>
    <w:locked/>
    <w:rsid w:val="00BF4176"/>
    <w:rPr>
      <w:rFonts w:eastAsia="Times New Roman"/>
      <w:lang w:val="en-GB"/>
    </w:rPr>
  </w:style>
  <w:style w:type="paragraph" w:customStyle="1" w:styleId="EQ">
    <w:name w:val="EQ"/>
    <w:basedOn w:val="Normal"/>
    <w:next w:val="Normal"/>
    <w:rsid w:val="00BF4176"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noProof/>
      <w:sz w:val="20"/>
      <w:szCs w:val="20"/>
      <w:lang w:val="en-GB"/>
    </w:rPr>
  </w:style>
  <w:style w:type="character" w:customStyle="1" w:styleId="apple-converted-space">
    <w:name w:val="apple-converted-space"/>
    <w:rsid w:val="006739F9"/>
  </w:style>
  <w:style w:type="character" w:customStyle="1" w:styleId="B4Char">
    <w:name w:val="B4 Char"/>
    <w:link w:val="B4"/>
    <w:qFormat/>
    <w:locked/>
    <w:rsid w:val="00F575CC"/>
    <w:rPr>
      <w:rFonts w:eastAsia="Times New Roman"/>
    </w:rPr>
  </w:style>
  <w:style w:type="paragraph" w:customStyle="1" w:styleId="B4">
    <w:name w:val="B4"/>
    <w:basedOn w:val="List4"/>
    <w:link w:val="B4Char"/>
    <w:rsid w:val="00F575CC"/>
    <w:pPr>
      <w:overflowPunct w:val="0"/>
      <w:snapToGrid/>
      <w:spacing w:after="180"/>
      <w:ind w:leftChars="0" w:left="1418" w:firstLineChars="0" w:hanging="284"/>
      <w:contextualSpacing w:val="0"/>
      <w:jc w:val="left"/>
    </w:pPr>
    <w:rPr>
      <w:rFonts w:eastAsia="Times New Roman"/>
      <w:sz w:val="20"/>
      <w:szCs w:val="20"/>
    </w:rPr>
  </w:style>
  <w:style w:type="character" w:customStyle="1" w:styleId="B5Char">
    <w:name w:val="B5 Char"/>
    <w:link w:val="B5"/>
    <w:qFormat/>
    <w:locked/>
    <w:rsid w:val="00F575CC"/>
    <w:rPr>
      <w:rFonts w:eastAsia="Times New Roman"/>
    </w:rPr>
  </w:style>
  <w:style w:type="paragraph" w:customStyle="1" w:styleId="B5">
    <w:name w:val="B5"/>
    <w:basedOn w:val="List5"/>
    <w:link w:val="B5Char"/>
    <w:rsid w:val="00F575CC"/>
    <w:pPr>
      <w:overflowPunct w:val="0"/>
      <w:snapToGrid/>
      <w:spacing w:after="180"/>
      <w:ind w:leftChars="0" w:left="1702" w:firstLineChars="0" w:hanging="284"/>
      <w:contextualSpacing w:val="0"/>
      <w:jc w:val="left"/>
    </w:pPr>
    <w:rPr>
      <w:rFonts w:eastAsia="Times New Roman"/>
      <w:sz w:val="20"/>
      <w:szCs w:val="20"/>
    </w:rPr>
  </w:style>
  <w:style w:type="paragraph" w:styleId="List4">
    <w:name w:val="List 4"/>
    <w:basedOn w:val="Normal"/>
    <w:rsid w:val="00F575CC"/>
    <w:pPr>
      <w:ind w:leftChars="600" w:left="100" w:hangingChars="200" w:hanging="200"/>
      <w:contextualSpacing/>
    </w:pPr>
  </w:style>
  <w:style w:type="paragraph" w:styleId="List5">
    <w:name w:val="List 5"/>
    <w:basedOn w:val="Normal"/>
    <w:rsid w:val="00F575CC"/>
    <w:pPr>
      <w:ind w:leftChars="800" w:left="100" w:hangingChars="200" w:hanging="200"/>
      <w:contextualSpacing/>
    </w:pPr>
  </w:style>
  <w:style w:type="character" w:styleId="Emphasis">
    <w:name w:val="Emphasis"/>
    <w:basedOn w:val="DefaultParagraphFont"/>
    <w:uiPriority w:val="20"/>
    <w:qFormat/>
    <w:rsid w:val="00E43A22"/>
    <w:rPr>
      <w:i/>
      <w:iCs/>
    </w:rPr>
  </w:style>
  <w:style w:type="paragraph" w:customStyle="1" w:styleId="Comments">
    <w:name w:val="Comments"/>
    <w:basedOn w:val="Normal"/>
    <w:link w:val="CommentsChar"/>
    <w:qFormat/>
    <w:rsid w:val="00F15840"/>
    <w:pPr>
      <w:autoSpaceDE/>
      <w:autoSpaceDN/>
      <w:adjustRightInd/>
      <w:snapToGrid/>
      <w:spacing w:before="40" w:after="0"/>
      <w:jc w:val="left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rsid w:val="00F15840"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xmsonormal">
    <w:name w:val="xmsonormal"/>
    <w:basedOn w:val="Normal"/>
    <w:uiPriority w:val="99"/>
    <w:rsid w:val="001B61AB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Gulim" w:hAnsi="Calibri" w:cs="Calibri"/>
      <w:lang w:eastAsia="ko-KR"/>
    </w:rPr>
  </w:style>
  <w:style w:type="character" w:customStyle="1" w:styleId="CRCoverPageZchn">
    <w:name w:val="CR Cover Page Zchn"/>
    <w:link w:val="CRCoverPage"/>
    <w:locked/>
    <w:rsid w:val="00397594"/>
    <w:rPr>
      <w:rFonts w:ascii="Arial" w:eastAsia="MS Mincho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7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8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42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85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429">
                  <w:marLeft w:val="90"/>
                  <w:marRight w:val="0"/>
                  <w:marTop w:val="0"/>
                  <w:marBottom w:val="0"/>
                  <w:divBdr>
                    <w:top w:val="single" w:sz="6" w:space="5" w:color="E8E8E8"/>
                    <w:left w:val="single" w:sz="6" w:space="7" w:color="E8E8E8"/>
                    <w:bottom w:val="single" w:sz="6" w:space="5" w:color="E8E8E8"/>
                    <w:right w:val="single" w:sz="6" w:space="7" w:color="E8E8E8"/>
                  </w:divBdr>
                  <w:divsChild>
                    <w:div w:id="211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641">
          <w:marLeft w:val="3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099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2251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4313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819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820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668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28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217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082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ix-Local\001-Mix%20Working%20Folder\Docs\R1-2106476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0E1BE-B696-4179-853D-D8D31D15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Mixiang</dc:creator>
  <cp:lastModifiedBy>Mixiang</cp:lastModifiedBy>
  <cp:revision>3</cp:revision>
  <dcterms:created xsi:type="dcterms:W3CDTF">2021-08-16T15:15:00Z</dcterms:created>
  <dcterms:modified xsi:type="dcterms:W3CDTF">2021-08-16T15:15:00Z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(3)HUAQWjYa2ztbvxruFSRkymJS0w3sJNWEvUx9XVlFPsUBo2PFGaED5wN/4+OCyesKryxzR5UQ
yIylV5dzgm6FhjmfBgpy7xYgkElraT7vlXxCsihy/C49ifrktkG6TLR8dzvg5SV+eyANak5B
MDxxNIFOermM8lto43RQuaPmYWBp6SUQn5wZAzA9gExvOiR5Xhw4yW3jzntTdhq2Ot2unA8l
RNoLGyV9lQykVqHxHX</vt:lpwstr>
  </property>
  <property fmtid="{D5CDD505-2E9C-101B-9397-08002B2CF9AE}" pid="3" name="_2015_ms_pID_7253431">
    <vt:lpwstr>bwGQZP7+5U6ZEZiHQtdapfblCnv4vRrdKIt5gKPKOTweVqTnbI7+A0
KRrhI1Cyj+bu6fqBowKbXp+oQsdlrz7GYOf8SOJPi/zs2g8rUhUyAAdirvYzPo/m8aj8orVO
hjXlKH7FKwjk+zsApMp1NeglKLFqTyGKtjYeFVxa4PTnMBIuNyEynPYVghd49cT+4Zrkxd2m
kWRPKXtGhaNwH0jfWHguLHXPXnBsfSfAENkw</vt:lpwstr>
  </property>
  <property fmtid="{D5CDD505-2E9C-101B-9397-08002B2CF9AE}" pid="4" name="_2015_ms_pID_7253432">
    <vt:lpwstr>sA==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1627703036</vt:lpwstr>
  </property>
</Properties>
</file>