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Heading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 xml:space="preserve">containing value of 0 </w:t>
      </w:r>
      <w:proofErr w:type="spellStart"/>
      <w:r w:rsidRPr="00EF5D0B">
        <w:rPr>
          <w:sz w:val="20"/>
          <w:szCs w:val="20"/>
          <w:lang w:val="en-GB" w:eastAsia="ko-KR"/>
        </w:rPr>
        <w:t>ms</w:t>
      </w:r>
      <w:proofErr w:type="spellEnd"/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proofErr w:type="spellStart"/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</w:t>
      </w:r>
      <w:proofErr w:type="spellStart"/>
      <w:r w:rsidRPr="008A66E2">
        <w:rPr>
          <w:rFonts w:ascii="Times New Roman" w:hAnsi="Times New Roman"/>
          <w:sz w:val="22"/>
          <w:szCs w:val="22"/>
          <w:lang w:eastAsia="zh-CN"/>
        </w:rPr>
        <w:t>ms</w:t>
      </w:r>
      <w:proofErr w:type="spellEnd"/>
      <w:r w:rsidRPr="008A66E2">
        <w:rPr>
          <w:rFonts w:ascii="Times New Roman" w:hAnsi="Times New Roman"/>
          <w:sz w:val="22"/>
          <w:szCs w:val="22"/>
          <w:lang w:eastAsia="zh-CN"/>
        </w:rPr>
        <w:t>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proofErr w:type="spellStart"/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</w:t>
      </w:r>
      <w:proofErr w:type="spellStart"/>
      <w:r w:rsidR="00333325" w:rsidRPr="008A66E2">
        <w:rPr>
          <w:rFonts w:ascii="Times New Roman" w:hAnsi="Times New Roman"/>
          <w:sz w:val="22"/>
          <w:szCs w:val="22"/>
          <w:lang w:eastAsia="zh-CN"/>
        </w:rPr>
        <w:t>ms</w:t>
      </w:r>
      <w:proofErr w:type="spellEnd"/>
      <w:r w:rsidR="00333325" w:rsidRPr="008A66E2">
        <w:rPr>
          <w:rFonts w:ascii="Times New Roman" w:hAnsi="Times New Roman"/>
          <w:sz w:val="22"/>
          <w:szCs w:val="22"/>
          <w:lang w:eastAsia="zh-CN"/>
        </w:rPr>
        <w:t>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proofErr w:type="spellStart"/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proofErr w:type="spellEnd"/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Heading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proofErr w:type="spellStart"/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proofErr w:type="spellEnd"/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proofErr w:type="spellStart"/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proofErr w:type="spellEnd"/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iCs/>
              </w:rPr>
              <w:t>sl-ResourceReservePeriod</w:t>
            </w:r>
            <w:proofErr w:type="spellEnd"/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proofErr w:type="spellStart"/>
            <w:r w:rsidRPr="00882C4D">
              <w:rPr>
                <w:i/>
                <w:lang w:eastAsia="ko-KR"/>
              </w:rPr>
              <w:t>sl-MultiReserveResource</w:t>
            </w:r>
            <w:proofErr w:type="spellEnd"/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proofErr w:type="spellStart"/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proofErr w:type="spellEnd"/>
            <w:ins w:id="21" w:author="Huawei" w:date="2021-07-26T18:25:00Z">
              <w:r w:rsidRPr="00F560F3">
                <w:t xml:space="preserve"> contains value of 0 </w:t>
              </w:r>
              <w:proofErr w:type="spellStart"/>
              <w:r w:rsidRPr="00F560F3">
                <w:t>ms</w:t>
              </w:r>
              <w:proofErr w:type="spellEnd"/>
              <w:r w:rsidRPr="00F560F3">
                <w:t>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 xml:space="preserve">containing value of 0 </w:t>
      </w:r>
      <w:proofErr w:type="spellStart"/>
      <w:r w:rsidRPr="00EF5D0B">
        <w:rPr>
          <w:sz w:val="20"/>
          <w:szCs w:val="20"/>
          <w:lang w:val="en-GB" w:eastAsia="ko-KR"/>
        </w:rPr>
        <w:t>ms</w:t>
      </w:r>
      <w:proofErr w:type="spellEnd"/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ListParagraph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ListParagraph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proofErr w:type="spellStart"/>
      <w:r w:rsidRPr="00EF5D0B">
        <w:rPr>
          <w:i/>
          <w:iCs/>
          <w:sz w:val="20"/>
          <w:szCs w:val="20"/>
          <w:lang w:val="en-GB" w:eastAsia="ko-KR"/>
        </w:rPr>
        <w:t>sl-ResourceReservePeriod</w:t>
      </w:r>
      <w:proofErr w:type="spellEnd"/>
      <w:r w:rsidRPr="00EF5D0B">
        <w:rPr>
          <w:i/>
          <w:iCs/>
          <w:sz w:val="20"/>
          <w:szCs w:val="20"/>
          <w:lang w:val="en-GB" w:eastAsia="ko-KR"/>
        </w:rPr>
        <w:t xml:space="preserve"> </w:t>
      </w:r>
      <w:r w:rsidRPr="00EF5D0B">
        <w:rPr>
          <w:sz w:val="20"/>
          <w:szCs w:val="20"/>
          <w:lang w:val="en-GB" w:eastAsia="ko-KR"/>
        </w:rPr>
        <w:t xml:space="preserve">containing value of 0 </w:t>
      </w:r>
      <w:proofErr w:type="spellStart"/>
      <w:r w:rsidRPr="00EF5D0B">
        <w:rPr>
          <w:sz w:val="20"/>
          <w:szCs w:val="20"/>
          <w:lang w:val="en-GB" w:eastAsia="ko-KR"/>
        </w:rPr>
        <w:t>ms</w:t>
      </w:r>
      <w:proofErr w:type="spellEnd"/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ListParagraph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</w:t>
            </w:r>
            <w:proofErr w:type="spellStart"/>
            <w:r>
              <w:rPr>
                <w:lang w:eastAsia="zh-CN"/>
              </w:rPr>
              <w:t>ms</w:t>
            </w:r>
            <w:proofErr w:type="spellEnd"/>
            <w:r>
              <w:rPr>
                <w:lang w:eastAsia="zh-CN"/>
              </w:rPr>
              <w:t xml:space="preserve">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77777777" w:rsidR="00836399" w:rsidRDefault="00836399" w:rsidP="00C321A7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14:paraId="3819BE47" w14:textId="77777777" w:rsidR="00836399" w:rsidRDefault="00836399" w:rsidP="00C321A7">
            <w:pPr>
              <w:rPr>
                <w:lang w:eastAsia="zh-CN"/>
              </w:rPr>
            </w:pPr>
          </w:p>
        </w:tc>
        <w:tc>
          <w:tcPr>
            <w:tcW w:w="6477" w:type="dxa"/>
          </w:tcPr>
          <w:p w14:paraId="4EA581CC" w14:textId="77777777" w:rsidR="00836399" w:rsidRDefault="00836399" w:rsidP="00C321A7">
            <w:pPr>
              <w:rPr>
                <w:lang w:eastAsia="zh-CN"/>
              </w:rPr>
            </w:pP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Heading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Heading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 xml:space="preserve">Huawei, </w:t>
      </w:r>
      <w:proofErr w:type="spellStart"/>
      <w:r w:rsidRPr="008C20C9">
        <w:rPr>
          <w:lang w:eastAsia="zh-CN"/>
        </w:rPr>
        <w:t>HiSilicon</w:t>
      </w:r>
      <w:proofErr w:type="spellEnd"/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26CE" w14:textId="77777777" w:rsidR="00452CD7" w:rsidRDefault="00452CD7">
      <w:r>
        <w:separator/>
      </w:r>
    </w:p>
  </w:endnote>
  <w:endnote w:type="continuationSeparator" w:id="0">
    <w:p w14:paraId="72339720" w14:textId="77777777" w:rsidR="00452CD7" w:rsidRDefault="0045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AE53" w14:textId="77777777" w:rsidR="00452CD7" w:rsidRDefault="00452CD7">
      <w:r>
        <w:separator/>
      </w:r>
    </w:p>
  </w:footnote>
  <w:footnote w:type="continuationSeparator" w:id="0">
    <w:p w14:paraId="55B58ABF" w14:textId="77777777" w:rsidR="00452CD7" w:rsidRDefault="0045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DateAndTime/>
  <w:doNotDisplayPageBoundaries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A5DF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Table Heading"/>
    <w:basedOn w:val="Normal"/>
    <w:next w:val="Normal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Figure Heading,FH"/>
    <w:basedOn w:val="Normal"/>
    <w:next w:val="Normal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5D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sid w:val="006A5DF3"/>
    <w:rPr>
      <w:color w:val="0000FF"/>
      <w:u w:val="single"/>
    </w:rPr>
  </w:style>
  <w:style w:type="paragraph" w:styleId="Caption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Normal"/>
    <w:next w:val="Normal"/>
    <w:link w:val="CaptionChar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rsid w:val="006A5DF3"/>
    <w:pPr>
      <w:ind w:left="360" w:hanging="360"/>
    </w:pPr>
  </w:style>
  <w:style w:type="paragraph" w:styleId="BodyText2">
    <w:name w:val="Body Text 2"/>
    <w:basedOn w:val="Normal"/>
    <w:rsid w:val="006A5DF3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sid w:val="006A5DF3"/>
    <w:rPr>
      <w:color w:val="800080"/>
      <w:u w:val="single"/>
    </w:rPr>
  </w:style>
  <w:style w:type="paragraph" w:styleId="FootnoteText">
    <w:name w:val="footnote text"/>
    <w:basedOn w:val="Normal"/>
    <w:semiHidden/>
    <w:rsid w:val="006A5D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5DF3"/>
    <w:rPr>
      <w:vertAlign w:val="superscript"/>
    </w:rPr>
  </w:style>
  <w:style w:type="table" w:styleId="TableGrid">
    <w:name w:val="Table Grid"/>
    <w:basedOn w:val="TableNormal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Normal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ListParagraph">
    <w:name w:val="List Paragraph"/>
    <w:aliases w:val="- Bullets,목록 단락,リスト段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Normal"/>
    <w:link w:val="ListParagraphChar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ListParagraphChar">
    <w:name w:val="List Paragraph Char"/>
    <w:aliases w:val="- Bullets Char,목록 단락 Char,リスト段落 Char,¥¡¡¡¡ì¬º¥¹¥È¶ÎÂä Char,?? ?? Char,????? Char,???? Char,Lista1 Char,ÁÐ³ö¶ÎÂä Char,列出段落1 Char,中等深浅网格 1 - 着色 21 Char,列表段落 Char,列表段落1 Char,—ño’i—Ž Char,¥ê¥¹¥È¶ÎÂä Char,Lettre d'introduction Char"/>
    <w:link w:val="ListParagraph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Normal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CommentReference">
    <w:name w:val="annotation reference"/>
    <w:basedOn w:val="DefaultParagraphFont"/>
    <w:unhideWhenUsed/>
    <w:qFormat/>
    <w:rsid w:val="006027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60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6027FC"/>
  </w:style>
  <w:style w:type="paragraph" w:styleId="CommentSubject">
    <w:name w:val="annotation subject"/>
    <w:basedOn w:val="CommentText"/>
    <w:next w:val="CommentText"/>
    <w:link w:val="CommentSubjectChar"/>
    <w:unhideWhenUsed/>
    <w:rsid w:val="0060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7F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04C6A"/>
    <w:rPr>
      <w:b/>
      <w:bCs/>
      <w:sz w:val="24"/>
      <w:szCs w:val="22"/>
    </w:rPr>
  </w:style>
  <w:style w:type="character" w:customStyle="1" w:styleId="1">
    <w:name w:val="访问过的超链接1"/>
    <w:rsid w:val="00BE5B57"/>
    <w:rPr>
      <w:color w:val="800080"/>
      <w:u w:val="single"/>
    </w:rPr>
  </w:style>
  <w:style w:type="paragraph" w:customStyle="1" w:styleId="10">
    <w:name w:val="1"/>
    <w:next w:val="Normal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DocumentMap">
    <w:name w:val="Document Map"/>
    <w:basedOn w:val="Normal"/>
    <w:link w:val="DocumentMapChar"/>
    <w:rsid w:val="00BE5B57"/>
    <w:rPr>
      <w:rFonts w:ascii="SimSun" w:eastAsiaTheme="minorEastAsi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E5B57"/>
    <w:rPr>
      <w:rFonts w:ascii="SimSun"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PlaceholderText">
    <w:name w:val="Placeholder Text"/>
    <w:uiPriority w:val="99"/>
    <w:semiHidden/>
    <w:rsid w:val="00BE5B57"/>
    <w:rPr>
      <w:color w:val="808080"/>
    </w:rPr>
  </w:style>
  <w:style w:type="paragraph" w:customStyle="1" w:styleId="a0">
    <w:name w:val="缺省文本"/>
    <w:basedOn w:val="Normal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BodyText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Heading3Char">
    <w:name w:val="Heading 3 Char"/>
    <w:link w:val="Heading3"/>
    <w:rsid w:val="00BE5B57"/>
    <w:rPr>
      <w:b/>
      <w:sz w:val="22"/>
      <w:szCs w:val="22"/>
    </w:rPr>
  </w:style>
  <w:style w:type="character" w:styleId="BookTitle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DefaultParagraphFont"/>
    <w:rsid w:val="00BE5B57"/>
  </w:style>
  <w:style w:type="table" w:customStyle="1" w:styleId="a1">
    <w:name w:val="表样式"/>
    <w:basedOn w:val="TableNormal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Normal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ListParagraph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Normal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Normal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Normal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">
    <w:name w:val="标题3"/>
    <w:basedOn w:val="Normal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List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List3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List2">
    <w:name w:val="List 2"/>
    <w:basedOn w:val="Normal"/>
    <w:semiHidden/>
    <w:unhideWhenUsed/>
    <w:rsid w:val="00BD0B73"/>
    <w:pPr>
      <w:ind w:leftChars="200" w:left="100" w:hangingChars="200" w:hanging="200"/>
      <w:contextualSpacing/>
    </w:pPr>
  </w:style>
  <w:style w:type="paragraph" w:styleId="List3">
    <w:name w:val="List 3"/>
    <w:basedOn w:val="Normal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Normal"/>
    <w:next w:val="Normal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List4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List5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List4">
    <w:name w:val="List 4"/>
    <w:basedOn w:val="Normal"/>
    <w:rsid w:val="00F575CC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F575CC"/>
    <w:pPr>
      <w:ind w:leftChars="800" w:left="100" w:hangingChars="200" w:hanging="200"/>
      <w:contextualSpacing/>
    </w:pPr>
  </w:style>
  <w:style w:type="character" w:styleId="Emphasis">
    <w:name w:val="Emphasis"/>
    <w:basedOn w:val="DefaultParagraphFont"/>
    <w:uiPriority w:val="20"/>
    <w:qFormat/>
    <w:rsid w:val="00E43A22"/>
    <w:rPr>
      <w:i/>
      <w:iCs/>
    </w:rPr>
  </w:style>
  <w:style w:type="paragraph" w:customStyle="1" w:styleId="Comments">
    <w:name w:val="Comments"/>
    <w:basedOn w:val="Normal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Normal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1E7BB-F380-45F6-8DF3-62A8D38C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Panteleev, Sergey</cp:lastModifiedBy>
  <cp:revision>3</cp:revision>
  <dcterms:created xsi:type="dcterms:W3CDTF">2021-08-16T13:48:00Z</dcterms:created>
  <dcterms:modified xsi:type="dcterms:W3CDTF">2021-08-16T13:48:00Z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