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Heading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Heading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bookmarkStart w:id="22" w:name="_GoBack"/>
      <w:bookmarkEnd w:id="22"/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ListParagraph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515E189F" w:rsidR="00836399" w:rsidRDefault="00836399" w:rsidP="00C321A7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14:paraId="02518250" w14:textId="0401BA8B" w:rsidR="00836399" w:rsidRDefault="00836399" w:rsidP="00C321A7">
            <w:pPr>
              <w:rPr>
                <w:lang w:eastAsia="zh-CN"/>
              </w:rPr>
            </w:pPr>
          </w:p>
        </w:tc>
        <w:tc>
          <w:tcPr>
            <w:tcW w:w="6477" w:type="dxa"/>
          </w:tcPr>
          <w:p w14:paraId="0C00F6FB" w14:textId="5E913742" w:rsidR="00836399" w:rsidRDefault="00836399" w:rsidP="00C321A7">
            <w:pPr>
              <w:rPr>
                <w:lang w:eastAsia="zh-CN"/>
              </w:rPr>
            </w:pP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77777777" w:rsidR="00836399" w:rsidRDefault="00836399" w:rsidP="00C321A7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14:paraId="3819BE47" w14:textId="77777777" w:rsidR="00836399" w:rsidRDefault="00836399" w:rsidP="00C321A7">
            <w:pPr>
              <w:rPr>
                <w:lang w:eastAsia="zh-CN"/>
              </w:rPr>
            </w:pPr>
          </w:p>
        </w:tc>
        <w:tc>
          <w:tcPr>
            <w:tcW w:w="6477" w:type="dxa"/>
          </w:tcPr>
          <w:p w14:paraId="4EA581CC" w14:textId="77777777" w:rsidR="00836399" w:rsidRDefault="00836399" w:rsidP="00C321A7">
            <w:pPr>
              <w:rPr>
                <w:lang w:eastAsia="zh-CN"/>
              </w:rPr>
            </w:pP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Heading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3D21" w14:textId="77777777" w:rsidR="007762EC" w:rsidRDefault="007762EC">
      <w:r>
        <w:separator/>
      </w:r>
    </w:p>
  </w:endnote>
  <w:endnote w:type="continuationSeparator" w:id="0">
    <w:p w14:paraId="5F801122" w14:textId="77777777" w:rsidR="007762EC" w:rsidRDefault="0077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E9A1" w14:textId="77777777" w:rsidR="007762EC" w:rsidRDefault="007762EC">
      <w:r>
        <w:separator/>
      </w:r>
    </w:p>
  </w:footnote>
  <w:footnote w:type="continuationSeparator" w:id="0">
    <w:p w14:paraId="41C73DDE" w14:textId="77777777" w:rsidR="007762EC" w:rsidRDefault="0077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DateAndTime/>
  <w:doNotDisplayPageBoundaries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activeWritingStyle w:appName="MSWord" w:lang="zh-CN" w:vendorID="64" w:dllVersion="131077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22"/>
    <w:rsid w:val="00281AE2"/>
    <w:rsid w:val="00281B08"/>
    <w:rsid w:val="00281F7C"/>
    <w:rsid w:val="0028277E"/>
    <w:rsid w:val="00282887"/>
    <w:rsid w:val="002829E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목록 단락,リスト段落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목록 단락 Char,リスト段落 Char,¥¡¡¡¡ì¬º¥¹¥È¶ÎÂä Char,?? ?? Char,????? Char,???? Char,Lista1 Char,ÁÐ³ö¶ÎÂä Char,列出段落1 Char,中等深浅网格 1 - 着色 21 Char,列表段落 Char,列表段落1 Char,—ño’i—Ž Char,¥ê¥¹¥È¶ÎÂä Char,Lettre d'introduction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宋体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宋体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1E7BB-F380-45F6-8DF3-62A8D38C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Mixiang</cp:lastModifiedBy>
  <cp:revision>238</cp:revision>
  <dcterms:created xsi:type="dcterms:W3CDTF">2021-08-16T10:24:00Z</dcterms:created>
  <dcterms:modified xsi:type="dcterms:W3CDTF">2021-08-16T10:56:00Z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