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C15C" w14:textId="276F1AB2" w:rsidR="002A7AD0" w:rsidRPr="002A7AD0" w:rsidRDefault="002A7AD0" w:rsidP="002A7AD0">
      <w:pPr>
        <w:ind w:left="1988" w:hanging="1988"/>
        <w:rPr>
          <w:rFonts w:ascii="Arial" w:hAnsi="Arial" w:cs="Arial"/>
          <w:b/>
          <w:sz w:val="24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>
        <w:rPr>
          <w:rFonts w:ascii="Arial" w:hAnsi="Arial" w:cs="Arial"/>
          <w:b/>
          <w:sz w:val="24"/>
          <w:lang w:val="en-US"/>
        </w:rPr>
        <w:t>6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Pr="00DB5C28">
        <w:rPr>
          <w:rFonts w:ascii="Arial" w:hAnsi="Arial" w:cs="Arial"/>
          <w:b/>
          <w:sz w:val="24"/>
          <w:lang w:val="en-US"/>
        </w:rPr>
        <w:t>R1-21</w:t>
      </w:r>
      <w:r>
        <w:rPr>
          <w:rFonts w:ascii="Arial" w:hAnsi="Arial" w:cs="Arial"/>
          <w:b/>
          <w:sz w:val="24"/>
        </w:rPr>
        <w:t>xxxxx</w:t>
      </w:r>
    </w:p>
    <w:p w14:paraId="6B81E6D9" w14:textId="77777777" w:rsidR="002A7AD0" w:rsidRDefault="002A7AD0" w:rsidP="002A7AD0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>
        <w:rPr>
          <w:rFonts w:ascii="Arial" w:hAnsi="Arial" w:cs="Arial"/>
          <w:b/>
          <w:sz w:val="24"/>
          <w:lang w:val="en-US"/>
        </w:rPr>
        <w:t>May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16</w:t>
      </w:r>
      <w:r w:rsidRPr="00AB66DB">
        <w:rPr>
          <w:rFonts w:ascii="Arial" w:hAnsi="Arial" w:cs="Arial"/>
          <w:b/>
          <w:sz w:val="24"/>
          <w:lang w:val="en-US"/>
        </w:rPr>
        <w:t xml:space="preserve"> –</w:t>
      </w:r>
      <w:r>
        <w:rPr>
          <w:rFonts w:ascii="Arial" w:hAnsi="Arial" w:cs="Arial"/>
          <w:b/>
          <w:sz w:val="24"/>
          <w:lang w:val="en-US"/>
        </w:rPr>
        <w:t>27</w:t>
      </w:r>
      <w:r w:rsidRPr="00AB66DB">
        <w:rPr>
          <w:rFonts w:ascii="Arial" w:hAnsi="Arial" w:cs="Arial"/>
          <w:b/>
          <w:sz w:val="24"/>
          <w:lang w:val="en-US"/>
        </w:rPr>
        <w:t>,</w:t>
      </w:r>
      <w:r w:rsidRPr="003C4E93">
        <w:rPr>
          <w:rFonts w:ascii="Arial" w:hAnsi="Arial" w:cs="Arial"/>
          <w:b/>
          <w:sz w:val="24"/>
          <w:lang w:val="en-US"/>
        </w:rPr>
        <w:t xml:space="preserve"> 202</w:t>
      </w:r>
      <w:r>
        <w:rPr>
          <w:rFonts w:ascii="Arial" w:hAnsi="Arial" w:cs="Arial"/>
          <w:b/>
          <w:sz w:val="24"/>
          <w:lang w:val="en-US"/>
        </w:rPr>
        <w:t>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0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0"/>
    </w:p>
    <w:p w14:paraId="1D1B007F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Heading1"/>
        <w:numPr>
          <w:ilvl w:val="0"/>
          <w:numId w:val="14"/>
        </w:numPr>
        <w:ind w:left="1134"/>
      </w:pPr>
      <w:bookmarkStart w:id="1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2" w:name="_Hlk79999715"/>
      <w:bookmarkStart w:id="3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24"/>
      <w:bookmarkEnd w:id="2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Heading1"/>
        <w:numPr>
          <w:ilvl w:val="0"/>
          <w:numId w:val="14"/>
        </w:numPr>
        <w:ind w:left="1134"/>
      </w:pPr>
      <w:bookmarkStart w:id="5" w:name="_Hlk79999677"/>
      <w:bookmarkEnd w:id="3"/>
      <w:bookmarkEnd w:id="4"/>
      <w:r>
        <w:t>Summary of the discussion on R1-2108141</w:t>
      </w:r>
    </w:p>
    <w:bookmarkEnd w:id="1"/>
    <w:p w14:paraId="1D1B0088" w14:textId="77777777" w:rsidR="00DB7842" w:rsidRDefault="00BF1111">
      <w:pPr>
        <w:rPr>
          <w:rFonts w:ascii="Arial" w:hAnsi="Arial" w:cs="Arial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9BC68DD" w14:textId="1B153A50" w:rsidR="00A5593D" w:rsidRPr="00A5593D" w:rsidRDefault="00BF1111" w:rsidP="00A5593D">
                            <w:pPr>
                              <w:keepNext/>
                              <w:keepLines/>
                              <w:spacing w:after="180" w:line="240" w:lineRule="auto"/>
                              <w:ind w:left="720" w:hanging="720"/>
                              <w:outlineLvl w:val="2"/>
                              <w:rPr>
                                <w:rFonts w:ascii="Arial" w:eastAsia="MS Mincho" w:hAnsi="Arial" w:cs="Times New Roman"/>
                                <w:sz w:val="28"/>
                                <w:szCs w:val="20"/>
                                <w:lang w:val="en-GB"/>
                              </w:rPr>
                            </w:pPr>
                            <w:bookmarkStart w:id="6" w:name="_Toc75165390"/>
                            <w:bookmarkStart w:id="7" w:name="_Toc29674368"/>
                            <w:bookmarkStart w:id="8" w:name="_Toc36645598"/>
                            <w:bookmarkStart w:id="9" w:name="_Toc45810647"/>
                            <w:bookmarkStart w:id="10" w:name="_Toc29673234"/>
                            <w:bookmarkStart w:id="11" w:name="_Toc29673375"/>
                            <w:r w:rsidRPr="00A5593D">
                              <w:rPr>
                                <w:rFonts w:ascii="Arial" w:eastAsia="MS Mincho" w:hAnsi="Arial" w:cs="Times New Roman"/>
                                <w:sz w:val="28"/>
                                <w:szCs w:val="20"/>
                                <w:lang w:val="en-GB"/>
                              </w:rPr>
                              <w:t>8.1</w:t>
                            </w:r>
                            <w:r w:rsidRPr="00A5593D">
                              <w:rPr>
                                <w:rFonts w:ascii="Arial" w:eastAsia="MS Mincho" w:hAnsi="Arial" w:cs="Times New Roman"/>
                                <w:sz w:val="28"/>
                                <w:szCs w:val="20"/>
                                <w:lang w:val="en-GB"/>
                              </w:rPr>
                              <w:tab/>
                              <w:t>UE procedure for transmitting the physical sidelink shared channel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2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3" w:author="Author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39BC68DD" w14:textId="1B153A50" w:rsidR="00A5593D" w:rsidRPr="00A5593D" w:rsidRDefault="00BF1111" w:rsidP="00A5593D">
                      <w:pPr>
                        <w:keepNext/>
                        <w:keepLines/>
                        <w:spacing w:after="180" w:line="240" w:lineRule="auto"/>
                        <w:ind w:left="720" w:hanging="720"/>
                        <w:outlineLvl w:val="2"/>
                        <w:rPr>
                          <w:rFonts w:ascii="Arial" w:eastAsia="MS Mincho" w:hAnsi="Arial" w:cs="Times New Roman"/>
                          <w:sz w:val="28"/>
                          <w:szCs w:val="20"/>
                          <w:lang w:val="en-GB"/>
                        </w:rPr>
                      </w:pPr>
                      <w:bookmarkStart w:id="15" w:name="_Toc75165390"/>
                      <w:bookmarkStart w:id="16" w:name="_Toc29674368"/>
                      <w:bookmarkStart w:id="17" w:name="_Toc36645598"/>
                      <w:bookmarkStart w:id="18" w:name="_Toc45810647"/>
                      <w:bookmarkStart w:id="19" w:name="_Toc29673234"/>
                      <w:bookmarkStart w:id="20" w:name="_Toc29673375"/>
                      <w:r w:rsidRPr="00A5593D">
                        <w:rPr>
                          <w:rFonts w:ascii="Arial" w:eastAsia="MS Mincho" w:hAnsi="Arial" w:cs="Times New Roman"/>
                          <w:sz w:val="28"/>
                          <w:szCs w:val="20"/>
                          <w:lang w:val="en-GB"/>
                        </w:rPr>
                        <w:t>8.1</w:t>
                      </w:r>
                      <w:r w:rsidRPr="00A5593D">
                        <w:rPr>
                          <w:rFonts w:ascii="Arial" w:eastAsia="MS Mincho" w:hAnsi="Arial" w:cs="Times New Roman"/>
                          <w:sz w:val="28"/>
                          <w:szCs w:val="20"/>
                          <w:lang w:val="en-GB"/>
                        </w:rPr>
                        <w:tab/>
                        <w:t>UE procedure for transmitting the physical sidelink shared channel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1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2" w:author="Author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Heading2"/>
        <w:numPr>
          <w:ilvl w:val="1"/>
          <w:numId w:val="14"/>
        </w:numPr>
      </w:pPr>
      <w:bookmarkStart w:id="24" w:name="_Hlk79999966"/>
      <w:r>
        <w:lastRenderedPageBreak/>
        <w:t>Company views</w:t>
      </w:r>
    </w:p>
    <w:bookmarkEnd w:id="24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12"/>
        <w:gridCol w:w="5995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DengXian"/>
              </w:rPr>
            </w:pPr>
            <w:r>
              <w:rPr>
                <w:rFonts w:eastAsia="DengXian"/>
              </w:rPr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  <w:tr w:rsidR="002D3C30" w14:paraId="0ABB4A2B" w14:textId="77777777">
        <w:tc>
          <w:tcPr>
            <w:tcW w:w="2155" w:type="dxa"/>
          </w:tcPr>
          <w:p w14:paraId="76A10D9A" w14:textId="64BAF081" w:rsidR="002D3C30" w:rsidRPr="002D3C30" w:rsidRDefault="002D3C3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30" w:type="dxa"/>
          </w:tcPr>
          <w:p w14:paraId="1B93B6D2" w14:textId="6C2A4665" w:rsidR="002D3C30" w:rsidRDefault="002D3C3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CD96318" w14:textId="77777777" w:rsidR="002D3C30" w:rsidRDefault="002D3C30"/>
        </w:tc>
      </w:tr>
      <w:tr w:rsidR="004E1456" w14:paraId="465A52E2" w14:textId="77777777">
        <w:tc>
          <w:tcPr>
            <w:tcW w:w="2155" w:type="dxa"/>
          </w:tcPr>
          <w:p w14:paraId="4A364AAF" w14:textId="1CD675F4" w:rsidR="004E1456" w:rsidRDefault="004E1456">
            <w:r>
              <w:t>Sharp</w:t>
            </w:r>
          </w:p>
        </w:tc>
        <w:tc>
          <w:tcPr>
            <w:tcW w:w="1530" w:type="dxa"/>
          </w:tcPr>
          <w:p w14:paraId="1FDBF591" w14:textId="65EFDB77" w:rsidR="004E1456" w:rsidRDefault="004E145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46874EC" w14:textId="77777777" w:rsidR="004E1456" w:rsidRDefault="004E1456"/>
        </w:tc>
      </w:tr>
      <w:tr w:rsidR="00C83B5C" w14:paraId="0EB794DF" w14:textId="77777777">
        <w:tc>
          <w:tcPr>
            <w:tcW w:w="2155" w:type="dxa"/>
          </w:tcPr>
          <w:p w14:paraId="23AC13F9" w14:textId="33D6DA8C" w:rsidR="00C83B5C" w:rsidRPr="00C83B5C" w:rsidRDefault="00C83B5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LG</w:t>
            </w:r>
          </w:p>
        </w:tc>
        <w:tc>
          <w:tcPr>
            <w:tcW w:w="1530" w:type="dxa"/>
          </w:tcPr>
          <w:p w14:paraId="1B8702B0" w14:textId="548AF4CA" w:rsidR="00C83B5C" w:rsidRPr="00C83B5C" w:rsidRDefault="00C83B5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</w:t>
            </w:r>
          </w:p>
        </w:tc>
        <w:tc>
          <w:tcPr>
            <w:tcW w:w="6170" w:type="dxa"/>
          </w:tcPr>
          <w:p w14:paraId="257EDB80" w14:textId="77777777" w:rsidR="00C83B5C" w:rsidRDefault="00C83B5C"/>
        </w:tc>
      </w:tr>
      <w:tr w:rsidR="00337240" w14:paraId="6D9D1254" w14:textId="77777777">
        <w:tc>
          <w:tcPr>
            <w:tcW w:w="2155" w:type="dxa"/>
          </w:tcPr>
          <w:p w14:paraId="0D8E1DA8" w14:textId="57AD1383" w:rsidR="00337240" w:rsidRPr="00337240" w:rsidRDefault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C</w:t>
            </w:r>
            <w:r>
              <w:rPr>
                <w:rFonts w:eastAsia="DengXian"/>
                <w:lang w:eastAsia="zh-CN"/>
              </w:rPr>
              <w:t>ATT, GOHIGH</w:t>
            </w:r>
          </w:p>
        </w:tc>
        <w:tc>
          <w:tcPr>
            <w:tcW w:w="1530" w:type="dxa"/>
          </w:tcPr>
          <w:p w14:paraId="20146264" w14:textId="732B0828" w:rsidR="00337240" w:rsidRPr="00337240" w:rsidRDefault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170" w:type="dxa"/>
          </w:tcPr>
          <w:p w14:paraId="490F5E2F" w14:textId="77777777" w:rsidR="00337240" w:rsidRDefault="00337240"/>
        </w:tc>
      </w:tr>
      <w:tr w:rsidR="00B97D44" w14:paraId="5D65DEBF" w14:textId="77777777">
        <w:tc>
          <w:tcPr>
            <w:tcW w:w="2155" w:type="dxa"/>
          </w:tcPr>
          <w:p w14:paraId="66091D31" w14:textId="6C989CAD" w:rsidR="00B97D44" w:rsidRDefault="00B97D44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NEC</w:t>
            </w:r>
          </w:p>
        </w:tc>
        <w:tc>
          <w:tcPr>
            <w:tcW w:w="1530" w:type="dxa"/>
          </w:tcPr>
          <w:p w14:paraId="06B1D6AB" w14:textId="397BC801" w:rsidR="00B97D44" w:rsidRDefault="00B97D44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Yes </w:t>
            </w:r>
          </w:p>
        </w:tc>
        <w:tc>
          <w:tcPr>
            <w:tcW w:w="6170" w:type="dxa"/>
          </w:tcPr>
          <w:p w14:paraId="6F8506E1" w14:textId="77777777" w:rsidR="00B97D44" w:rsidRDefault="00B97D44"/>
        </w:tc>
      </w:tr>
      <w:tr w:rsidR="00C633B9" w14:paraId="369DA16F" w14:textId="77777777">
        <w:tc>
          <w:tcPr>
            <w:tcW w:w="2155" w:type="dxa"/>
          </w:tcPr>
          <w:p w14:paraId="25B05F7F" w14:textId="16D74E9A" w:rsidR="00C633B9" w:rsidRDefault="00C633B9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</w:t>
            </w:r>
            <w:r>
              <w:rPr>
                <w:rFonts w:eastAsia="DengXian"/>
                <w:lang w:eastAsia="zh-CN"/>
              </w:rPr>
              <w:t>PPO</w:t>
            </w:r>
          </w:p>
        </w:tc>
        <w:tc>
          <w:tcPr>
            <w:tcW w:w="1530" w:type="dxa"/>
          </w:tcPr>
          <w:p w14:paraId="7A4C4ABF" w14:textId="771C8459" w:rsidR="00C633B9" w:rsidRDefault="00C633B9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170" w:type="dxa"/>
          </w:tcPr>
          <w:p w14:paraId="5BDC89C1" w14:textId="77777777" w:rsidR="00C633B9" w:rsidRDefault="00C633B9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Yes, with comment</w:t>
            </w:r>
          </w:p>
        </w:tc>
        <w:tc>
          <w:tcPr>
            <w:tcW w:w="6000" w:type="dxa"/>
          </w:tcPr>
          <w:p w14:paraId="303FDAFA" w14:textId="2813EA72" w:rsidR="00F1481B" w:rsidRDefault="00F1481B" w:rsidP="00CE46D0">
            <w:r>
              <w:t xml:space="preserve">Minor niggle: The blank space just inside the single quotes should be removed, </w:t>
            </w:r>
            <w:r w:rsidR="00C83B5C">
              <w:t>‚</w:t>
            </w:r>
            <w:r w:rsidRPr="00F1481B">
              <w:t>Redundancy version</w:t>
            </w:r>
            <w:r w:rsidR="00C83B5C">
              <w:t>‘</w:t>
            </w:r>
            <w:r>
              <w:t xml:space="preserve"> instead of </w:t>
            </w:r>
            <w:r w:rsidR="00C83B5C">
              <w:t>‚</w:t>
            </w:r>
            <w:r w:rsidRPr="00F1481B">
              <w:t xml:space="preserve"> Redundancy version </w:t>
            </w:r>
            <w:r w:rsidR="00C83B5C">
              <w:t>‚</w:t>
            </w:r>
          </w:p>
        </w:tc>
      </w:tr>
      <w:tr w:rsidR="002D3C30" w14:paraId="71616D1F" w14:textId="77777777" w:rsidTr="00F1481B">
        <w:tc>
          <w:tcPr>
            <w:tcW w:w="2118" w:type="dxa"/>
          </w:tcPr>
          <w:p w14:paraId="3F1FC6BB" w14:textId="4968D177" w:rsidR="002D3C30" w:rsidRPr="002D3C30" w:rsidRDefault="002D3C30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11" w:type="dxa"/>
          </w:tcPr>
          <w:p w14:paraId="4117C036" w14:textId="59BC2922" w:rsidR="002D3C30" w:rsidRDefault="002D3C30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4735AE02" w14:textId="77777777" w:rsidR="002D3C30" w:rsidRDefault="002D3C30" w:rsidP="00CE46D0"/>
        </w:tc>
      </w:tr>
      <w:tr w:rsidR="004E1456" w14:paraId="37C801BC" w14:textId="77777777" w:rsidTr="00F1481B">
        <w:tc>
          <w:tcPr>
            <w:tcW w:w="2118" w:type="dxa"/>
          </w:tcPr>
          <w:p w14:paraId="64193EB9" w14:textId="3DB8C9D8" w:rsidR="004E1456" w:rsidRDefault="004E1456" w:rsidP="00CE46D0">
            <w:r>
              <w:t>Sharp</w:t>
            </w:r>
          </w:p>
        </w:tc>
        <w:tc>
          <w:tcPr>
            <w:tcW w:w="1511" w:type="dxa"/>
          </w:tcPr>
          <w:p w14:paraId="378839A4" w14:textId="635CCE9D" w:rsidR="004E1456" w:rsidRDefault="004E1456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00181AC7" w14:textId="77777777" w:rsidR="004E1456" w:rsidRDefault="004E1456" w:rsidP="00CE46D0"/>
        </w:tc>
      </w:tr>
      <w:tr w:rsidR="00C83B5C" w14:paraId="0B1508FE" w14:textId="77777777" w:rsidTr="00F1481B">
        <w:tc>
          <w:tcPr>
            <w:tcW w:w="2118" w:type="dxa"/>
          </w:tcPr>
          <w:p w14:paraId="5D437A62" w14:textId="17E28C74" w:rsidR="00C83B5C" w:rsidRPr="00C83B5C" w:rsidRDefault="00C83B5C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LG</w:t>
            </w:r>
          </w:p>
        </w:tc>
        <w:tc>
          <w:tcPr>
            <w:tcW w:w="1511" w:type="dxa"/>
          </w:tcPr>
          <w:p w14:paraId="00BAFA04" w14:textId="6932F91B" w:rsidR="00C83B5C" w:rsidRPr="00C83B5C" w:rsidRDefault="00C83B5C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</w:t>
            </w:r>
          </w:p>
        </w:tc>
        <w:tc>
          <w:tcPr>
            <w:tcW w:w="6000" w:type="dxa"/>
          </w:tcPr>
          <w:p w14:paraId="20161AF6" w14:textId="77777777" w:rsidR="00C83B5C" w:rsidRDefault="00C83B5C" w:rsidP="00CE46D0"/>
        </w:tc>
      </w:tr>
      <w:tr w:rsidR="00337240" w14:paraId="47FF1A84" w14:textId="77777777" w:rsidTr="00F1481B">
        <w:tc>
          <w:tcPr>
            <w:tcW w:w="2118" w:type="dxa"/>
          </w:tcPr>
          <w:p w14:paraId="585D3747" w14:textId="51184964" w:rsidR="00337240" w:rsidRDefault="00337240" w:rsidP="00337240">
            <w:r>
              <w:rPr>
                <w:rFonts w:eastAsia="DengXian" w:hint="eastAsia"/>
                <w:lang w:eastAsia="zh-CN"/>
              </w:rPr>
              <w:t>C</w:t>
            </w:r>
            <w:r>
              <w:rPr>
                <w:rFonts w:eastAsia="DengXian"/>
                <w:lang w:eastAsia="zh-CN"/>
              </w:rPr>
              <w:t>ATT, GOHIGH</w:t>
            </w:r>
          </w:p>
        </w:tc>
        <w:tc>
          <w:tcPr>
            <w:tcW w:w="1511" w:type="dxa"/>
          </w:tcPr>
          <w:p w14:paraId="0B1E8B84" w14:textId="2BC4674F" w:rsidR="00337240" w:rsidRDefault="00337240" w:rsidP="00337240"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00" w:type="dxa"/>
          </w:tcPr>
          <w:p w14:paraId="2DDB0FEF" w14:textId="77777777" w:rsidR="00337240" w:rsidRDefault="00337240" w:rsidP="00337240"/>
        </w:tc>
      </w:tr>
      <w:tr w:rsidR="00B97D44" w14:paraId="233303FA" w14:textId="77777777" w:rsidTr="00F1481B">
        <w:tc>
          <w:tcPr>
            <w:tcW w:w="2118" w:type="dxa"/>
          </w:tcPr>
          <w:p w14:paraId="00C479EE" w14:textId="0A289806" w:rsidR="00B97D44" w:rsidRDefault="00B97D44" w:rsidP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EC</w:t>
            </w:r>
          </w:p>
        </w:tc>
        <w:tc>
          <w:tcPr>
            <w:tcW w:w="1511" w:type="dxa"/>
          </w:tcPr>
          <w:p w14:paraId="0C863D96" w14:textId="63068342" w:rsidR="00B97D44" w:rsidRDefault="00B97D44" w:rsidP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Yes </w:t>
            </w:r>
          </w:p>
        </w:tc>
        <w:tc>
          <w:tcPr>
            <w:tcW w:w="6000" w:type="dxa"/>
          </w:tcPr>
          <w:p w14:paraId="14F557B9" w14:textId="208274DE" w:rsidR="00B97D44" w:rsidRDefault="00B97D44" w:rsidP="00337240"/>
        </w:tc>
      </w:tr>
      <w:tr w:rsidR="00C633B9" w14:paraId="7F5A94DA" w14:textId="77777777" w:rsidTr="00F1481B">
        <w:tc>
          <w:tcPr>
            <w:tcW w:w="2118" w:type="dxa"/>
          </w:tcPr>
          <w:p w14:paraId="547579D6" w14:textId="0B1DCCF5" w:rsidR="00C633B9" w:rsidRDefault="00C633B9" w:rsidP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</w:t>
            </w:r>
            <w:r>
              <w:rPr>
                <w:rFonts w:eastAsia="DengXian"/>
                <w:lang w:eastAsia="zh-CN"/>
              </w:rPr>
              <w:t>PPO</w:t>
            </w:r>
          </w:p>
        </w:tc>
        <w:tc>
          <w:tcPr>
            <w:tcW w:w="1511" w:type="dxa"/>
          </w:tcPr>
          <w:p w14:paraId="39CFEE4B" w14:textId="03A3E357" w:rsidR="00C633B9" w:rsidRDefault="00C633B9" w:rsidP="0033724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00" w:type="dxa"/>
          </w:tcPr>
          <w:p w14:paraId="78F58E22" w14:textId="77777777" w:rsidR="00C633B9" w:rsidRDefault="00C633B9" w:rsidP="00337240"/>
        </w:tc>
      </w:tr>
    </w:tbl>
    <w:p w14:paraId="1D1B00B8" w14:textId="77777777" w:rsidR="00DB7842" w:rsidRDefault="00DB7842"/>
    <w:p w14:paraId="7DF6FA00" w14:textId="4091B1E5" w:rsidR="00A5593D" w:rsidRDefault="00A5593D" w:rsidP="00A5593D">
      <w:pPr>
        <w:pStyle w:val="Heading1"/>
        <w:numPr>
          <w:ilvl w:val="0"/>
          <w:numId w:val="14"/>
        </w:numPr>
        <w:ind w:left="1134"/>
      </w:pPr>
      <w:r>
        <w:t>After 1st round of discussion</w:t>
      </w:r>
    </w:p>
    <w:p w14:paraId="161F70E7" w14:textId="30FD584D" w:rsidR="00170274" w:rsidRDefault="00A5593D" w:rsidP="00A5593D">
      <w:pPr>
        <w:rPr>
          <w:rFonts w:ascii="Arial" w:hAnsi="Arial" w:cs="Arial"/>
          <w:sz w:val="20"/>
          <w:szCs w:val="20"/>
        </w:rPr>
      </w:pPr>
      <w:r w:rsidRPr="00170274">
        <w:rPr>
          <w:rFonts w:ascii="Arial" w:hAnsi="Arial" w:cs="Arial"/>
          <w:sz w:val="20"/>
          <w:szCs w:val="20"/>
        </w:rPr>
        <w:t xml:space="preserve">Based on the clear majority of the views considering that the issue for this CR needs to be addressed and that the </w:t>
      </w:r>
      <w:r w:rsidR="005B19FD">
        <w:rPr>
          <w:rFonts w:ascii="Arial" w:hAnsi="Arial" w:cs="Arial"/>
          <w:sz w:val="20"/>
          <w:szCs w:val="20"/>
        </w:rPr>
        <w:t>CR in</w:t>
      </w:r>
      <w:r w:rsidRPr="00170274">
        <w:rPr>
          <w:rFonts w:ascii="Arial" w:hAnsi="Arial" w:cs="Arial"/>
          <w:sz w:val="20"/>
          <w:szCs w:val="20"/>
        </w:rPr>
        <w:t xml:space="preserve"> R1-2108141 is acceptable to solve the issue</w:t>
      </w:r>
      <w:r w:rsidR="00170274">
        <w:rPr>
          <w:rFonts w:ascii="Arial" w:hAnsi="Arial" w:cs="Arial"/>
          <w:sz w:val="20"/>
          <w:szCs w:val="20"/>
        </w:rPr>
        <w:t>.</w:t>
      </w:r>
      <w:r w:rsidRPr="00170274">
        <w:rPr>
          <w:rFonts w:ascii="Arial" w:hAnsi="Arial" w:cs="Arial"/>
          <w:sz w:val="20"/>
          <w:szCs w:val="20"/>
        </w:rPr>
        <w:t xml:space="preserve"> </w:t>
      </w:r>
    </w:p>
    <w:p w14:paraId="3062770F" w14:textId="44C41242" w:rsidR="00A5593D" w:rsidRPr="00170274" w:rsidRDefault="00170274" w:rsidP="00A55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Therefore, </w:t>
      </w:r>
      <w:r w:rsidR="00A5593D" w:rsidRPr="00170274">
        <w:rPr>
          <w:rFonts w:ascii="Arial" w:hAnsi="Arial" w:cs="Arial"/>
          <w:sz w:val="20"/>
          <w:szCs w:val="20"/>
        </w:rPr>
        <w:t xml:space="preserve">the following is proposed </w:t>
      </w:r>
      <w:r>
        <w:rPr>
          <w:rFonts w:ascii="Arial" w:hAnsi="Arial" w:cs="Arial"/>
          <w:sz w:val="20"/>
          <w:szCs w:val="20"/>
        </w:rPr>
        <w:t xml:space="preserve">as </w:t>
      </w:r>
      <w:r w:rsidR="00FE34E1">
        <w:rPr>
          <w:rFonts w:ascii="Arial" w:hAnsi="Arial" w:cs="Arial"/>
          <w:sz w:val="20"/>
          <w:szCs w:val="20"/>
          <w:lang w:val="en-US"/>
        </w:rPr>
        <w:t>agreement</w:t>
      </w:r>
      <w:r w:rsidR="00FE34E1">
        <w:rPr>
          <w:rFonts w:ascii="Arial" w:hAnsi="Arial" w:cs="Arial"/>
          <w:sz w:val="20"/>
          <w:szCs w:val="20"/>
        </w:rPr>
        <w:t xml:space="preserve"> </w:t>
      </w:r>
      <w:r w:rsidR="00A5593D" w:rsidRPr="00170274">
        <w:rPr>
          <w:rFonts w:ascii="Arial" w:hAnsi="Arial" w:cs="Arial"/>
          <w:sz w:val="20"/>
          <w:szCs w:val="20"/>
        </w:rPr>
        <w:t>for this discussion:</w:t>
      </w:r>
    </w:p>
    <w:p w14:paraId="1D1B00B9" w14:textId="0FFF0088" w:rsidR="00DB7842" w:rsidRPr="00170274" w:rsidRDefault="00A5593D">
      <w:pPr>
        <w:rPr>
          <w:b/>
          <w:bCs/>
        </w:rPr>
      </w:pPr>
      <w:r w:rsidRPr="00A5593D">
        <w:rPr>
          <w:b/>
          <w:bCs/>
          <w:lang w:eastAsia="x-none"/>
        </w:rPr>
        <w:t>Moderator’s proposal</w:t>
      </w:r>
      <w:bookmarkStart w:id="25" w:name="_Hlk80102192"/>
      <w:r w:rsidRPr="00A5593D">
        <w:rPr>
          <w:b/>
          <w:bCs/>
          <w:lang w:eastAsia="x-none"/>
        </w:rPr>
        <w:t>:</w:t>
      </w:r>
      <w:r>
        <w:rPr>
          <w:lang w:eastAsia="x-none"/>
        </w:rPr>
        <w:t xml:space="preserve"> </w:t>
      </w:r>
      <w:r>
        <w:rPr>
          <w:b/>
          <w:bCs/>
        </w:rPr>
        <w:t xml:space="preserve">Adopt the </w:t>
      </w:r>
      <w:r w:rsidR="005B19FD">
        <w:rPr>
          <w:b/>
          <w:bCs/>
        </w:rPr>
        <w:t>CR in</w:t>
      </w:r>
      <w:r>
        <w:rPr>
          <w:b/>
          <w:bCs/>
        </w:rPr>
        <w:t xml:space="preserve"> R1-2108141</w:t>
      </w:r>
      <w:r w:rsidR="00170274">
        <w:rPr>
          <w:b/>
          <w:bCs/>
        </w:rPr>
        <w:t>.</w:t>
      </w:r>
      <w:bookmarkEnd w:id="25"/>
    </w:p>
    <w:p w14:paraId="77DC54B5" w14:textId="77777777" w:rsidR="00A5593D" w:rsidRPr="00A5593D" w:rsidRDefault="00A5593D">
      <w:pPr>
        <w:rPr>
          <w:lang w:eastAsia="x-none"/>
        </w:rPr>
      </w:pPr>
    </w:p>
    <w:p w14:paraId="1D1B00BA" w14:textId="77777777" w:rsidR="00DB7842" w:rsidRDefault="00BF1111">
      <w:pPr>
        <w:pStyle w:val="Heading1"/>
        <w:numPr>
          <w:ilvl w:val="0"/>
          <w:numId w:val="14"/>
        </w:numPr>
        <w:ind w:left="1134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ListParagraph"/>
        <w:numPr>
          <w:ilvl w:val="0"/>
          <w:numId w:val="15"/>
        </w:numPr>
        <w:ind w:left="1240"/>
        <w:contextualSpacing/>
        <w:rPr>
          <w:rFonts w:ascii="Arial" w:hAnsi="Arial" w:cs="Arial"/>
        </w:rPr>
      </w:pPr>
      <w:bookmarkStart w:id="26" w:name="_Ref79952408"/>
      <w:bookmarkEnd w:id="5"/>
      <w:r w:rsidRPr="00504E67">
        <w:rPr>
          <w:rFonts w:ascii="Arial" w:hAnsi="Arial" w:cs="Arial"/>
        </w:rPr>
        <w:t>R1-2108141 [Draft] Correction on procedure for transmitting the physical sidelink shared channel,” Ericsson, RAN1 #106-e.</w:t>
      </w:r>
      <w:bookmarkEnd w:id="26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3356" w14:textId="77777777" w:rsidR="005B30B0" w:rsidRDefault="005B30B0" w:rsidP="00F1481B">
      <w:r>
        <w:separator/>
      </w:r>
    </w:p>
  </w:endnote>
  <w:endnote w:type="continuationSeparator" w:id="0">
    <w:p w14:paraId="55AD0AA7" w14:textId="77777777" w:rsidR="005B30B0" w:rsidRDefault="005B30B0" w:rsidP="00F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A064" w14:textId="77777777" w:rsidR="005B30B0" w:rsidRDefault="005B30B0" w:rsidP="00F1481B">
      <w:r>
        <w:separator/>
      </w:r>
    </w:p>
  </w:footnote>
  <w:footnote w:type="continuationSeparator" w:id="0">
    <w:p w14:paraId="4222DFAC" w14:textId="77777777" w:rsidR="005B30B0" w:rsidRDefault="005B30B0" w:rsidP="00F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73D66742"/>
    <w:lvl w:ilvl="0" w:tplc="78A864BC">
      <w:start w:val="1"/>
      <w:numFmt w:val="decim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3FF5F2B"/>
    <w:multiLevelType w:val="multilevel"/>
    <w:tmpl w:val="F62241CA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8193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08B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0D8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1FF6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274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AD0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3C30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240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594D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456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19FD"/>
    <w:rsid w:val="005B30B0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1F9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08BB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593D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2039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053E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D44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33B9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3B5C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4E1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0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150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Normal"/>
    <w:next w:val="Normal"/>
    <w:link w:val="Heading1Char1"/>
    <w:uiPriority w:val="9"/>
    <w:qFormat/>
    <w:rsid w:val="00B97D44"/>
    <w:pPr>
      <w:numPr>
        <w:numId w:val="1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Normal"/>
    <w:next w:val="Normal"/>
    <w:link w:val="Heading2Char1"/>
    <w:uiPriority w:val="9"/>
    <w:qFormat/>
    <w:rsid w:val="00B97D44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link w:val="Heading3Char"/>
    <w:qFormat/>
    <w:rsid w:val="00B97D44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uiPriority w:val="9"/>
    <w:qFormat/>
    <w:rsid w:val="00B97D44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97D44"/>
    <w:pPr>
      <w:numPr>
        <w:ilvl w:val="4"/>
      </w:numPr>
      <w:tabs>
        <w:tab w:val="num" w:pos="864"/>
      </w:tabs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7D44"/>
    <w:pPr>
      <w:numPr>
        <w:ilvl w:val="5"/>
        <w:numId w:val="16"/>
      </w:numPr>
      <w:spacing w:before="240" w:after="60"/>
      <w:outlineLvl w:val="5"/>
    </w:pPr>
    <w:rPr>
      <w:rFonts w:ascii="Arial" w:hAnsi="Arial"/>
      <w:b/>
      <w:bCs/>
      <w:i/>
      <w:sz w:val="18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97D44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97D44"/>
    <w:pPr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97D44"/>
    <w:pPr>
      <w:spacing w:before="240" w:after="60"/>
      <w:outlineLvl w:val="8"/>
    </w:pPr>
    <w:rPr>
      <w:rFonts w:ascii="Arial" w:hAnsi="Arial"/>
      <w:lang w:eastAsia="x-none"/>
    </w:rPr>
  </w:style>
  <w:style w:type="character" w:default="1" w:styleId="DefaultParagraphFont">
    <w:name w:val="Default Paragraph Font"/>
    <w:uiPriority w:val="1"/>
    <w:semiHidden/>
    <w:unhideWhenUsed/>
    <w:rsid w:val="00A820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2039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uiPriority w:val="99"/>
    <w:unhideWhenUsed/>
    <w:rsid w:val="00B97D44"/>
    <w:pPr>
      <w:spacing w:after="1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B97D4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97D44"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sid w:val="00B97D44"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B97D44"/>
    <w:rPr>
      <w:rFonts w:ascii="Arial" w:eastAsia="Batang" w:hAnsi="Arial"/>
      <w:b/>
      <w:bCs/>
      <w:kern w:val="32"/>
      <w:sz w:val="32"/>
      <w:szCs w:val="32"/>
      <w:lang w:val="en-GB" w:eastAsia="x-none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Proposal">
    <w:name w:val="Proposal"/>
    <w:basedOn w:val="Normal"/>
    <w:qFormat/>
    <w:rsid w:val="00B97D44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Times New Roman" w:eastAsia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97D44"/>
    <w:rPr>
      <w:rFonts w:ascii="Times" w:eastAsia="Batang" w:hAnsi="Times"/>
      <w:szCs w:val="24"/>
      <w:lang w:val="en-GB" w:eastAsia="en-US"/>
    </w:rPr>
  </w:style>
  <w:style w:type="paragraph" w:customStyle="1" w:styleId="B5">
    <w:name w:val="B5"/>
    <w:basedOn w:val="List5"/>
    <w:link w:val="B5Char"/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next w:val="Normal"/>
    <w:autoRedefine/>
    <w:qFormat/>
    <w:rsid w:val="00F1481B"/>
    <w:pPr>
      <w:numPr>
        <w:numId w:val="11"/>
      </w:numPr>
      <w:tabs>
        <w:tab w:val="left" w:pos="2835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B97D44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locked/>
    <w:rsid w:val="00B97D44"/>
    <w:rPr>
      <w:rFonts w:ascii="Arial" w:eastAsia="MS Mincho" w:hAnsi="Arial"/>
      <w:szCs w:val="24"/>
      <w:lang w:val="en-GB" w:eastAsia="en-GB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uiPriority w:val="9"/>
    <w:rsid w:val="00B97D44"/>
    <w:rPr>
      <w:rFonts w:ascii="Arial" w:eastAsia="Batang" w:hAnsi="Arial"/>
      <w:b/>
      <w:bCs/>
      <w:i/>
      <w:iCs/>
      <w:sz w:val="24"/>
      <w:szCs w:val="28"/>
      <w:lang w:val="en-GB" w:eastAsia="x-none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Heading3"/>
    <w:rsid w:val="00B97D44"/>
    <w:rPr>
      <w:rFonts w:ascii="Arial" w:eastAsia="Batang" w:hAnsi="Arial"/>
      <w:b/>
      <w:szCs w:val="26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B97D44"/>
    <w:rPr>
      <w:rFonts w:ascii="Arial" w:eastAsia="Batang" w:hAnsi="Arial"/>
      <w:b/>
      <w:i/>
      <w:szCs w:val="26"/>
      <w:lang w:val="en-GB" w:eastAsia="x-none"/>
    </w:rPr>
  </w:style>
  <w:style w:type="character" w:customStyle="1" w:styleId="Heading5Char">
    <w:name w:val="Heading 5 Char"/>
    <w:link w:val="Heading5"/>
    <w:uiPriority w:val="9"/>
    <w:rsid w:val="00B97D44"/>
    <w:rPr>
      <w:rFonts w:ascii="Arial" w:eastAsia="Batang" w:hAnsi="Arial"/>
      <w:b/>
      <w:bCs/>
      <w:iCs/>
      <w:sz w:val="18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rsid w:val="00B97D44"/>
    <w:rPr>
      <w:rFonts w:ascii="Arial" w:eastAsia="Batang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B97D44"/>
    <w:rPr>
      <w:rFonts w:ascii="Times New Roman" w:eastAsia="Batang" w:hAnsi="Times New Roman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B97D44"/>
    <w:rPr>
      <w:rFonts w:ascii="Times New Roman" w:eastAsia="Batang" w:hAnsi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B97D44"/>
    <w:rPr>
      <w:rFonts w:ascii="Arial" w:eastAsia="Batang" w:hAnsi="Arial"/>
      <w:sz w:val="22"/>
      <w:szCs w:val="22"/>
      <w:lang w:val="en-GB" w:eastAsia="x-none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11"/>
    <w:basedOn w:val="Normal"/>
    <w:link w:val="ListParagraphChar"/>
    <w:uiPriority w:val="34"/>
    <w:qFormat/>
    <w:rsid w:val="00B97D44"/>
    <w:pPr>
      <w:ind w:leftChars="400" w:left="840"/>
    </w:p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 단락 Char"/>
    <w:link w:val="ListParagraph"/>
    <w:uiPriority w:val="34"/>
    <w:qFormat/>
    <w:locked/>
    <w:rsid w:val="00B97D44"/>
    <w:rPr>
      <w:rFonts w:ascii="Times" w:eastAsia="Batang" w:hAnsi="Times"/>
      <w:szCs w:val="24"/>
      <w:lang w:val="en-GB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sid w:val="00B97D44"/>
    <w:rPr>
      <w:rFonts w:ascii="Times New Roman" w:eastAsia="MS Mincho" w:hAnsi="Times New Roman"/>
      <w:lang w:val="x-none" w:eastAsia="x-none"/>
    </w:rPr>
  </w:style>
  <w:style w:type="character" w:customStyle="1" w:styleId="3GPPNormalTextChar">
    <w:name w:val="3GPP Normal Text Char"/>
    <w:link w:val="3GPPNormalText"/>
    <w:rsid w:val="00B97D44"/>
    <w:rPr>
      <w:rFonts w:ascii="Times New Roman" w:eastAsia="MS Mincho" w:hAnsi="Times New Roman"/>
      <w:sz w:val="22"/>
      <w:szCs w:val="24"/>
      <w:lang w:val="x-none" w:eastAsia="x-none"/>
    </w:rPr>
  </w:style>
  <w:style w:type="paragraph" w:customStyle="1" w:styleId="0Maintext">
    <w:name w:val="0 Main text"/>
    <w:basedOn w:val="Normal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sid w:val="00B97D44"/>
    <w:pPr>
      <w:ind w:left="720" w:hanging="360"/>
    </w:pPr>
    <w:rPr>
      <w:rFonts w:ascii="Calibri" w:eastAsia="SimSun" w:hAnsi="Calibri"/>
      <w:sz w:val="22"/>
      <w:szCs w:val="22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ListParagraph1">
    <w:name w:val="List Paragraph1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Comments">
    <w:name w:val="Comments"/>
    <w:basedOn w:val="Normal"/>
    <w:link w:val="CommentsChar"/>
    <w:qFormat/>
    <w:rsid w:val="00B97D44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B97D44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TableCell">
    <w:name w:val="TableCell"/>
    <w:basedOn w:val="Normal"/>
    <w:qFormat/>
    <w:rsid w:val="00B97D44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</w:rPr>
  </w:style>
  <w:style w:type="paragraph" w:customStyle="1" w:styleId="ListParagraph3">
    <w:name w:val="List Paragraph3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2">
    <w:name w:val="List Paragraph2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5">
    <w:name w:val="List Paragraph5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4">
    <w:name w:val="List Paragraph4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7">
    <w:name w:val="List Paragraph7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6">
    <w:name w:val="List Paragraph6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ListParagraph8">
    <w:name w:val="List Paragraph8"/>
    <w:basedOn w:val="Normal"/>
    <w:qFormat/>
    <w:rsid w:val="00B97D44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IvDbodytext">
    <w:name w:val="IvD bodytext"/>
    <w:basedOn w:val="BodyText"/>
    <w:link w:val="IvDbodytextChar"/>
    <w:qFormat/>
    <w:rsid w:val="00B97D4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szCs w:val="20"/>
    </w:rPr>
  </w:style>
  <w:style w:type="character" w:customStyle="1" w:styleId="IvDbodytextChar">
    <w:name w:val="IvD bodytext Char"/>
    <w:link w:val="IvDbodytext"/>
    <w:rsid w:val="00B97D44"/>
    <w:rPr>
      <w:rFonts w:ascii="Arial" w:eastAsia="Times New Roman" w:hAnsi="Arial"/>
      <w:spacing w:val="2"/>
      <w:lang w:eastAsia="en-US"/>
    </w:rPr>
  </w:style>
  <w:style w:type="paragraph" w:customStyle="1" w:styleId="Paragraph">
    <w:name w:val="Paragraph"/>
    <w:basedOn w:val="Normal"/>
    <w:link w:val="ParagraphChar"/>
    <w:qFormat/>
    <w:rsid w:val="00B97D44"/>
    <w:pPr>
      <w:spacing w:before="220"/>
    </w:pPr>
    <w:rPr>
      <w:rFonts w:ascii="Times New Roman" w:eastAsia="SimSun" w:hAnsi="Times New Roman"/>
      <w:szCs w:val="20"/>
    </w:rPr>
  </w:style>
  <w:style w:type="character" w:customStyle="1" w:styleId="ParagraphChar">
    <w:name w:val="Paragraph Char"/>
    <w:link w:val="Paragraph"/>
    <w:locked/>
    <w:rsid w:val="00B97D44"/>
    <w:rPr>
      <w:rFonts w:ascii="Times New Roman" w:eastAsia="SimSun" w:hAnsi="Times New Roman"/>
      <w:sz w:val="22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B97D44"/>
    <w:pPr>
      <w:spacing w:before="60" w:after="60" w:line="288" w:lineRule="auto"/>
      <w:ind w:firstLineChars="200" w:firstLine="200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97D44"/>
    <w:rPr>
      <w:rFonts w:ascii="Times New Roman" w:eastAsia="Malgun Gothic" w:hAnsi="Times New Roman"/>
      <w:lang w:val="en-GB" w:eastAsia="ko-KR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rsid w:val="00B97D44"/>
    <w:rPr>
      <w:rFonts w:ascii="Times New Roman" w:eastAsia="Times New Roman" w:hAnsi="Times New Roman"/>
      <w:b/>
      <w:lang w:val="en-GB" w:eastAsia="ar-SA"/>
    </w:rPr>
  </w:style>
  <w:style w:type="character" w:styleId="SubtleEmphasis">
    <w:name w:val="Subtle Emphasis"/>
    <w:uiPriority w:val="19"/>
    <w:qFormat/>
    <w:rsid w:val="00B97D4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603ed-7603-4824-9004-1c5aaeadf2ab" xsi:nil="true"/>
    <NH xmlns="cc7603ed-7603-4824-9004-1c5aaeadf2ab" xsi:nil="true"/>
    <_x65f6__x95f4_ xmlns="cc7603ed-7603-4824-9004-1c5aaeadf2ab" xsi:nil="true"/>
    <Description xmlns="cc7603ed-7603-4824-9004-1c5aaeadf2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B0BFAF4B3DB478B6E162A113003C9" ma:contentTypeVersion="17" ma:contentTypeDescription="Create a new document." ma:contentTypeScope="" ma:versionID="8b4a508c9b366d48fb42643316c0a266">
  <xsd:schema xmlns:xsd="http://www.w3.org/2001/XMLSchema" xmlns:xs="http://www.w3.org/2001/XMLSchema" xmlns:p="http://schemas.microsoft.com/office/2006/metadata/properties" xmlns:ns2="db0a41eb-d744-45d5-8b0c-2f8d8a9f3cca" xmlns:ns3="cc7603ed-7603-4824-9004-1c5aaeadf2ab" targetNamespace="http://schemas.microsoft.com/office/2006/metadata/properties" ma:root="true" ma:fieldsID="dac2d80ec8241bc1d817b50c4a5ce3c6" ns2:_="" ns3:_="">
    <xsd:import namespace="db0a41eb-d744-45d5-8b0c-2f8d8a9f3cca"/>
    <xsd:import namespace="cc7603ed-7603-4824-9004-1c5aaeadf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H" minOccurs="0"/>
                <xsd:element ref="ns3:MediaServiceOCR" minOccurs="0"/>
                <xsd:element ref="ns3:_Flow_SignoffStatus" minOccurs="0"/>
                <xsd:element ref="ns3:_x65f6__x95f4_" minOccurs="0"/>
                <xsd:element ref="ns3:MediaServiceGenerationTime" minOccurs="0"/>
                <xsd:element ref="ns3:MediaServiceEventHashCode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41eb-d744-45d5-8b0c-2f8d8a9f3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03ed-7603-4824-9004-1c5aaead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NH" ma:index="15" nillable="true" ma:displayName="NH" ma:description="Updated with Robert B's modification." ma:internalName="NH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_x65f6__x95f4_" ma:index="18" nillable="true" ma:displayName="时间" ma:format="DateTime" ma:internalName="_x65f6__x95f4_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5D46D38-5D1A-4A23-A925-9D439F52818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db0a41eb-d744-45d5-8b0c-2f8d8a9f3cc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7603ed-7603-4824-9004-1c5aaeadf2ab"/>
  </ds:schemaRefs>
</ds:datastoreItem>
</file>

<file path=customXml/itemProps2.xml><?xml version="1.0" encoding="utf-8"?>
<ds:datastoreItem xmlns:ds="http://schemas.openxmlformats.org/officeDocument/2006/customXml" ds:itemID="{253DFA4A-207C-47A4-A216-2F047E53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41eb-d744-45d5-8b0c-2f8d8a9f3cca"/>
    <ds:schemaRef ds:uri="cc7603ed-7603-4824-9004-1c5aaeadf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A72D0-AB1E-4887-AE0E-792A69D68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2021-08-17T12:11:00Z</dcterms:created>
  <dcterms:modified xsi:type="dcterms:W3CDTF">2021-08-17T13:36:00Z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0x0101001ACB0BFAF4B3DB478B6E162A113003C9</vt:lpwstr>
  </property>
</Properties>
</file>