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007A" w14:textId="77777777" w:rsidR="00DB7842" w:rsidRDefault="00BF1111">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Pr>
          <w:rFonts w:ascii="Arial" w:eastAsia="宋体" w:hAnsi="Arial" w:cs="Arial"/>
          <w:b/>
        </w:rPr>
        <w:t>3GPP TSG RAN WG1 #106-e                                                R1- 210xxxxx</w:t>
      </w:r>
      <w:r>
        <w:rPr>
          <w:rFonts w:ascii="Arial" w:eastAsia="宋体" w:hAnsi="Arial" w:cs="Arial"/>
          <w:b/>
        </w:rPr>
        <w:tab/>
        <w:t xml:space="preserve">                                                               </w:t>
      </w:r>
      <w:bookmarkEnd w:id="0"/>
      <w:bookmarkEnd w:id="1"/>
    </w:p>
    <w:p w14:paraId="1D1B007B" w14:textId="77777777" w:rsidR="00DB7842" w:rsidRDefault="00BF1111">
      <w:pPr>
        <w:tabs>
          <w:tab w:val="right" w:pos="9639"/>
        </w:tabs>
        <w:spacing w:before="100" w:beforeAutospacing="1" w:after="100" w:afterAutospacing="1" w:line="120" w:lineRule="auto"/>
        <w:rPr>
          <w:rFonts w:ascii="Arial" w:eastAsia="宋体" w:hAnsi="Arial" w:cs="Arial"/>
          <w:b/>
        </w:rPr>
      </w:pPr>
      <w:r>
        <w:rPr>
          <w:rFonts w:ascii="Arial" w:eastAsia="宋体" w:hAnsi="Arial" w:cs="Arial"/>
          <w:b/>
        </w:rPr>
        <w:t>e-Meeting, August 16th – 27th, 2021</w:t>
      </w:r>
    </w:p>
    <w:p w14:paraId="1D1B007C" w14:textId="77777777" w:rsidR="00DB7842" w:rsidRDefault="00DB7842">
      <w:pPr>
        <w:tabs>
          <w:tab w:val="center" w:pos="4536"/>
          <w:tab w:val="right" w:pos="9072"/>
        </w:tabs>
        <w:spacing w:line="276" w:lineRule="auto"/>
        <w:rPr>
          <w:rFonts w:eastAsia="MS Mincho"/>
          <w:b/>
          <w:bCs/>
          <w:szCs w:val="20"/>
        </w:rPr>
      </w:pPr>
    </w:p>
    <w:p w14:paraId="1D1B007D"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Source:</w:t>
      </w:r>
      <w:r>
        <w:rPr>
          <w:rFonts w:ascii="Arial" w:eastAsia="宋体" w:hAnsi="Arial" w:cs="Arial"/>
          <w:b/>
        </w:rPr>
        <w:tab/>
      </w:r>
      <w:r>
        <w:rPr>
          <w:rFonts w:ascii="Arial" w:eastAsia="宋体" w:hAnsi="Arial" w:cs="Arial"/>
          <w:b/>
        </w:rPr>
        <w:tab/>
        <w:t>Moderator (Ericsson)</w:t>
      </w:r>
    </w:p>
    <w:p w14:paraId="1D1B007E" w14:textId="77777777" w:rsidR="00DB7842" w:rsidRDefault="00BF1111">
      <w:pPr>
        <w:tabs>
          <w:tab w:val="left" w:pos="1500"/>
        </w:tabs>
        <w:overflowPunct w:val="0"/>
        <w:adjustRightInd w:val="0"/>
        <w:spacing w:after="60" w:line="276" w:lineRule="auto"/>
        <w:ind w:left="1695" w:hanging="1695"/>
        <w:textAlignment w:val="baseline"/>
        <w:rPr>
          <w:rFonts w:ascii="Arial" w:hAnsi="Arial" w:cs="Arial"/>
          <w:color w:val="1F497D"/>
          <w:szCs w:val="20"/>
        </w:rPr>
      </w:pPr>
      <w:r>
        <w:rPr>
          <w:rFonts w:ascii="Arial" w:eastAsia="宋体" w:hAnsi="Arial" w:cs="Arial"/>
          <w:b/>
        </w:rPr>
        <w:t>Title:</w:t>
      </w:r>
      <w:r>
        <w:rPr>
          <w:rFonts w:ascii="Arial" w:eastAsia="宋体" w:hAnsi="Arial" w:cs="Arial"/>
          <w:b/>
        </w:rPr>
        <w:tab/>
      </w:r>
      <w:r>
        <w:rPr>
          <w:rFonts w:ascii="Arial" w:eastAsia="宋体" w:hAnsi="Arial" w:cs="Arial"/>
          <w:b/>
        </w:rPr>
        <w:tab/>
        <w:t xml:space="preserve">Summary of [106-e-NR-5G_V2X-08] Discussion on R1-2108141: [Draft] </w:t>
      </w:r>
      <w:bookmarkStart w:id="2" w:name="_Hlk80000143"/>
      <w:r>
        <w:rPr>
          <w:rFonts w:ascii="Arial" w:eastAsia="宋体" w:hAnsi="Arial" w:cs="Arial"/>
          <w:b/>
        </w:rPr>
        <w:t>Correction on procedure for transmitting the physical sidelink shared channel</w:t>
      </w:r>
      <w:bookmarkEnd w:id="2"/>
    </w:p>
    <w:p w14:paraId="1D1B007F"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t>7.2.4</w:t>
      </w:r>
    </w:p>
    <w:p w14:paraId="1D1B0080"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 xml:space="preserve">Document for: </w:t>
      </w:r>
      <w:r>
        <w:rPr>
          <w:rFonts w:ascii="Arial" w:eastAsia="宋体" w:hAnsi="Arial" w:cs="Arial"/>
          <w:b/>
        </w:rPr>
        <w:tab/>
        <w:t>Discussion and Decision</w:t>
      </w:r>
    </w:p>
    <w:p w14:paraId="1D1B0081" w14:textId="77777777" w:rsidR="00DB7842" w:rsidRDefault="00DB7842"/>
    <w:p w14:paraId="1D1B0082" w14:textId="77777777" w:rsidR="00DB7842" w:rsidRDefault="00BF1111">
      <w:pPr>
        <w:pStyle w:val="1"/>
        <w:numPr>
          <w:ilvl w:val="0"/>
          <w:numId w:val="14"/>
        </w:numPr>
        <w:ind w:left="1134"/>
      </w:pPr>
      <w:bookmarkStart w:id="3" w:name="_Ref178064866"/>
      <w:r>
        <w:t>Introduction</w:t>
      </w:r>
    </w:p>
    <w:p w14:paraId="1D1B0083" w14:textId="77777777" w:rsidR="00DB7842" w:rsidRDefault="00BF1111">
      <w:pPr>
        <w:rPr>
          <w:rFonts w:ascii="Arial" w:hAnsi="Arial" w:cs="Arial"/>
          <w:sz w:val="18"/>
          <w:szCs w:val="18"/>
        </w:rPr>
      </w:pPr>
      <w:bookmarkStart w:id="4" w:name="_Hlk79999715"/>
      <w:bookmarkStart w:id="5" w:name="_Hlk79999702"/>
      <w:r>
        <w:rPr>
          <w:rFonts w:ascii="Arial" w:hAnsi="Arial" w:cs="Arial"/>
          <w:sz w:val="18"/>
          <w:szCs w:val="18"/>
        </w:rPr>
        <w:t xml:space="preserve">This document provides a summary of the discussion on a draft CR [1] regarding corrections on the procedure for transmitting the physical sidelink shared channel and collects the companies’ views on whether the draft CR should be included in the specification. </w:t>
      </w:r>
    </w:p>
    <w:bookmarkEnd w:id="4"/>
    <w:p w14:paraId="1D1B0084" w14:textId="77777777" w:rsidR="00DB7842" w:rsidRDefault="00DB7842">
      <w:pPr>
        <w:rPr>
          <w:rFonts w:ascii="Arial" w:hAnsi="Arial" w:cs="Arial"/>
          <w:sz w:val="18"/>
          <w:szCs w:val="18"/>
        </w:rPr>
      </w:pPr>
    </w:p>
    <w:p w14:paraId="1D1B0085" w14:textId="77777777" w:rsidR="00DB7842" w:rsidRDefault="00BF1111">
      <w:pPr>
        <w:rPr>
          <w:rFonts w:ascii="Arial" w:hAnsi="Arial" w:cs="Arial"/>
          <w:sz w:val="18"/>
          <w:szCs w:val="18"/>
        </w:rPr>
      </w:pPr>
      <w:bookmarkStart w:id="6" w:name="_Hlk79999724"/>
      <w:r>
        <w:rPr>
          <w:rFonts w:ascii="Arial" w:hAnsi="Arial" w:cs="Arial"/>
          <w:sz w:val="18"/>
          <w:szCs w:val="18"/>
        </w:rPr>
        <w:t>The discussion for this CR can be found in the following email thread:</w:t>
      </w:r>
    </w:p>
    <w:p w14:paraId="1D1B0086" w14:textId="77777777" w:rsidR="00DB7842" w:rsidRDefault="00BF1111">
      <w:pPr>
        <w:rPr>
          <w:rFonts w:ascii="Arial" w:hAnsi="Arial" w:cs="Arial"/>
          <w:color w:val="1F497D"/>
          <w:sz w:val="18"/>
          <w:szCs w:val="18"/>
          <w:highlight w:val="cyan"/>
        </w:rPr>
      </w:pPr>
      <w:r>
        <w:rPr>
          <w:rFonts w:ascii="Arial" w:hAnsi="Arial" w:cs="Arial"/>
          <w:color w:val="1F497D"/>
          <w:sz w:val="18"/>
          <w:szCs w:val="18"/>
          <w:highlight w:val="cyan"/>
        </w:rPr>
        <w:t>[106-e-NR-5G_V2X-08] Discussion on R1-2108141: [Draft] Correction on procedure for transmitting the physical sidelink shared channel by August 18 - Jose (Ericsson)</w:t>
      </w:r>
    </w:p>
    <w:p w14:paraId="1D1B0087" w14:textId="77777777" w:rsidR="00DB7842" w:rsidRDefault="00BF1111">
      <w:pPr>
        <w:pStyle w:val="1"/>
        <w:numPr>
          <w:ilvl w:val="0"/>
          <w:numId w:val="14"/>
        </w:numPr>
        <w:ind w:left="1134"/>
      </w:pPr>
      <w:bookmarkStart w:id="7" w:name="_Hlk79999677"/>
      <w:bookmarkEnd w:id="5"/>
      <w:bookmarkEnd w:id="6"/>
      <w:r>
        <w:t>Summary of the discussion on R1-2108141</w:t>
      </w:r>
    </w:p>
    <w:bookmarkEnd w:id="3"/>
    <w:p w14:paraId="1D1B0088" w14:textId="77777777" w:rsidR="00DB7842" w:rsidRDefault="00BF1111">
      <w:pPr>
        <w:rPr>
          <w:rFonts w:ascii="Arial" w:hAnsi="Arial" w:cs="Arial"/>
          <w:szCs w:val="20"/>
        </w:rPr>
      </w:pPr>
      <w:r>
        <w:rPr>
          <w:noProof/>
          <w:sz w:val="18"/>
          <w:szCs w:val="18"/>
        </w:rPr>
        <mc:AlternateContent>
          <mc:Choice Requires="wps">
            <w:drawing>
              <wp:anchor distT="45720" distB="45720" distL="114300" distR="114300" simplePos="0" relativeHeight="251659264" behindDoc="0" locked="0" layoutInCell="1" allowOverlap="1" wp14:anchorId="1D1B00BE" wp14:editId="1D1B00BF">
                <wp:simplePos x="0" y="0"/>
                <wp:positionH relativeFrom="margin">
                  <wp:align>left</wp:align>
                </wp:positionH>
                <wp:positionV relativeFrom="paragraph">
                  <wp:posOffset>621030</wp:posOffset>
                </wp:positionV>
                <wp:extent cx="6097905" cy="410845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108450"/>
                        </a:xfrm>
                        <a:prstGeom prst="rect">
                          <a:avLst/>
                        </a:prstGeom>
                        <a:solidFill>
                          <a:srgbClr val="FFFFFF"/>
                        </a:solidFill>
                        <a:ln w="9525">
                          <a:solidFill>
                            <a:srgbClr val="000000"/>
                          </a:solidFill>
                          <a:miter lim="800000"/>
                        </a:ln>
                      </wps:spPr>
                      <wps:txbx>
                        <w:txbxContent>
                          <w:p w14:paraId="1D1B00C0" w14:textId="77777777" w:rsidR="00DB7842" w:rsidRDefault="00BF1111">
                            <w:pPr>
                              <w:pStyle w:val="20"/>
                            </w:pPr>
                            <w:bookmarkStart w:id="8" w:name="_Toc75165390"/>
                            <w:bookmarkStart w:id="9" w:name="_Toc29674368"/>
                            <w:bookmarkStart w:id="10" w:name="_Toc36645598"/>
                            <w:bookmarkStart w:id="11" w:name="_Toc45810647"/>
                            <w:bookmarkStart w:id="12" w:name="_Toc29673234"/>
                            <w:bookmarkStart w:id="13" w:name="_Toc29673375"/>
                            <w:r>
                              <w:rPr>
                                <w:szCs w:val="16"/>
                              </w:rPr>
                              <w:t>8.1</w:t>
                            </w:r>
                            <w:r>
                              <w:tab/>
                            </w:r>
                            <w:r>
                              <w:rPr>
                                <w:szCs w:val="16"/>
                              </w:rPr>
                              <w:t>UE procedure for transmitting the physical sidelink shared channel</w:t>
                            </w:r>
                            <w:bookmarkEnd w:id="8"/>
                            <w:bookmarkEnd w:id="9"/>
                            <w:bookmarkEnd w:id="10"/>
                            <w:bookmarkEnd w:id="11"/>
                            <w:bookmarkEnd w:id="12"/>
                            <w:bookmarkEnd w:id="13"/>
                          </w:p>
                          <w:p w14:paraId="1D1B00C1" w14:textId="77777777" w:rsidR="00DB7842" w:rsidRPr="00504E67" w:rsidRDefault="00BF1111">
                            <w:pPr>
                              <w:spacing w:before="40" w:after="40"/>
                              <w:rPr>
                                <w:color w:val="000000" w:themeColor="text1"/>
                                <w:sz w:val="18"/>
                                <w:szCs w:val="18"/>
                              </w:rPr>
                            </w:pPr>
                            <w:r w:rsidRPr="00504E67">
                              <w:rPr>
                                <w:color w:val="000000" w:themeColor="text1"/>
                                <w:sz w:val="18"/>
                                <w:szCs w:val="18"/>
                              </w:rPr>
                              <w:t xml:space="preserve">The UE shall set the contents of the SCI format </w:t>
                            </w:r>
                            <w:r>
                              <w:rPr>
                                <w:color w:val="000000" w:themeColor="text1"/>
                                <w:sz w:val="18"/>
                                <w:szCs w:val="18"/>
                              </w:rPr>
                              <w:t>2-A</w:t>
                            </w:r>
                            <w:r w:rsidRPr="00504E67">
                              <w:rPr>
                                <w:color w:val="000000" w:themeColor="text1"/>
                                <w:sz w:val="18"/>
                                <w:szCs w:val="18"/>
                              </w:rPr>
                              <w:t xml:space="preserve"> as follows:</w:t>
                            </w:r>
                          </w:p>
                          <w:p w14:paraId="1D1B00C2" w14:textId="77777777" w:rsidR="00DB7842" w:rsidRDefault="00BF1111">
                            <w:pPr>
                              <w:pStyle w:val="B1"/>
                              <w:spacing w:before="40" w:after="40"/>
                              <w:rPr>
                                <w:sz w:val="18"/>
                                <w:szCs w:val="18"/>
                              </w:rPr>
                            </w:pPr>
                            <w:r>
                              <w:rPr>
                                <w:sz w:val="18"/>
                                <w:szCs w:val="18"/>
                              </w:rPr>
                              <w:t>-</w:t>
                            </w:r>
                            <w:r>
                              <w:rPr>
                                <w:sz w:val="18"/>
                                <w:szCs w:val="18"/>
                              </w:rPr>
                              <w:tab/>
                              <w:t xml:space="preserve">the UE shall set value of the </w:t>
                            </w:r>
                            <w:r>
                              <w:rPr>
                                <w:i/>
                                <w:iCs/>
                                <w:sz w:val="18"/>
                                <w:szCs w:val="18"/>
                              </w:rPr>
                              <w:t>'HARQ process number'</w:t>
                            </w:r>
                            <w:r>
                              <w:rPr>
                                <w:sz w:val="18"/>
                                <w:szCs w:val="18"/>
                              </w:rPr>
                              <w:t xml:space="preserve"> field as indicated by higher layers.</w:t>
                            </w:r>
                          </w:p>
                          <w:p w14:paraId="1D1B00C3"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4" w14:textId="77777777" w:rsidR="00DB7842" w:rsidRDefault="00BF1111">
                            <w:pPr>
                              <w:pStyle w:val="B1"/>
                              <w:spacing w:before="40" w:after="40"/>
                              <w:rPr>
                                <w:sz w:val="18"/>
                                <w:szCs w:val="18"/>
                              </w:rPr>
                            </w:pPr>
                            <w:ins w:id="14"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5"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6"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C7"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C8"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Cast type indicator</w:t>
                            </w:r>
                            <w:r>
                              <w:rPr>
                                <w:sz w:val="18"/>
                                <w:szCs w:val="18"/>
                              </w:rPr>
                              <w:t>' field as indicated by higher layers.</w:t>
                            </w:r>
                          </w:p>
                          <w:p w14:paraId="1D1B00C9"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CSI request</w:t>
                            </w:r>
                            <w:r>
                              <w:rPr>
                                <w:sz w:val="18"/>
                                <w:szCs w:val="18"/>
                              </w:rPr>
                              <w:t>' field as indicated by higher layers.</w:t>
                            </w:r>
                          </w:p>
                          <w:p w14:paraId="1D1B00CA" w14:textId="77777777" w:rsidR="00DB7842" w:rsidRPr="00504E67" w:rsidRDefault="00BF1111">
                            <w:pPr>
                              <w:spacing w:before="40" w:after="40"/>
                              <w:rPr>
                                <w:color w:val="000000" w:themeColor="text1"/>
                                <w:sz w:val="18"/>
                                <w:szCs w:val="18"/>
                              </w:rPr>
                            </w:pPr>
                            <w:r w:rsidRPr="00504E67">
                              <w:rPr>
                                <w:color w:val="000000" w:themeColor="text1"/>
                                <w:sz w:val="18"/>
                                <w:szCs w:val="18"/>
                              </w:rPr>
                              <w:t>The UE shall set the contents of the SCI format</w:t>
                            </w:r>
                            <w:r>
                              <w:rPr>
                                <w:color w:val="000000" w:themeColor="text1"/>
                                <w:sz w:val="18"/>
                                <w:szCs w:val="18"/>
                              </w:rPr>
                              <w:t>s</w:t>
                            </w:r>
                            <w:r w:rsidRPr="00504E67">
                              <w:rPr>
                                <w:color w:val="000000" w:themeColor="text1"/>
                                <w:sz w:val="18"/>
                                <w:szCs w:val="18"/>
                              </w:rPr>
                              <w:t xml:space="preserve"> </w:t>
                            </w:r>
                            <w:r>
                              <w:rPr>
                                <w:color w:val="000000" w:themeColor="text1"/>
                                <w:sz w:val="18"/>
                                <w:szCs w:val="18"/>
                              </w:rPr>
                              <w:t>2-B</w:t>
                            </w:r>
                            <w:r w:rsidRPr="00504E67">
                              <w:rPr>
                                <w:color w:val="000000" w:themeColor="text1"/>
                                <w:sz w:val="18"/>
                                <w:szCs w:val="18"/>
                              </w:rPr>
                              <w:t xml:space="preserve"> as follows:</w:t>
                            </w:r>
                          </w:p>
                          <w:p w14:paraId="1D1B00CB"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process number</w:t>
                            </w:r>
                            <w:r>
                              <w:rPr>
                                <w:sz w:val="18"/>
                                <w:szCs w:val="18"/>
                              </w:rPr>
                              <w:t>' field as indicated by higher layers.</w:t>
                            </w:r>
                          </w:p>
                          <w:p w14:paraId="1D1B00CC" w14:textId="77777777" w:rsidR="00DB7842" w:rsidRDefault="00BF1111">
                            <w:pPr>
                              <w:pStyle w:val="B1"/>
                              <w:spacing w:before="40" w:after="40"/>
                              <w:rPr>
                                <w:ins w:id="15" w:author="作者" w:date="1900-01-01T00:00:00Z"/>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D" w14:textId="77777777" w:rsidR="00DB7842" w:rsidRDefault="00BF1111">
                            <w:pPr>
                              <w:pStyle w:val="B1"/>
                              <w:spacing w:before="40" w:after="40"/>
                              <w:rPr>
                                <w:sz w:val="18"/>
                                <w:szCs w:val="18"/>
                              </w:rPr>
                            </w:pPr>
                            <w:ins w:id="16"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E"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F"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D0"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D1"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Zone ID</w:t>
                            </w:r>
                            <w:r>
                              <w:rPr>
                                <w:sz w:val="18"/>
                                <w:szCs w:val="18"/>
                              </w:rPr>
                              <w:t>' field as indicated by higher layers.</w:t>
                            </w:r>
                          </w:p>
                          <w:p w14:paraId="1D1B00D2" w14:textId="77777777" w:rsidR="00DB7842" w:rsidRDefault="00BF1111">
                            <w:pPr>
                              <w:pStyle w:val="B1"/>
                              <w:spacing w:before="40" w:after="40"/>
                              <w:rPr>
                                <w:sz w:val="18"/>
                                <w:szCs w:val="18"/>
                              </w:rPr>
                            </w:pPr>
                            <w:r>
                              <w:rPr>
                                <w:sz w:val="18"/>
                                <w:szCs w:val="18"/>
                              </w:rPr>
                              <w:t>-</w:t>
                            </w:r>
                            <w:r>
                              <w:rPr>
                                <w:sz w:val="18"/>
                                <w:szCs w:val="18"/>
                              </w:rPr>
                              <w:tab/>
                              <w:t>the UE shall set the '</w:t>
                            </w:r>
                            <w:r>
                              <w:rPr>
                                <w:i/>
                                <w:iCs/>
                                <w:sz w:val="18"/>
                                <w:szCs w:val="18"/>
                              </w:rPr>
                              <w:t>Communication range requirement</w:t>
                            </w:r>
                            <w:r>
                              <w:rPr>
                                <w:sz w:val="18"/>
                                <w:szCs w:val="18"/>
                              </w:rPr>
                              <w:t>' field as indicated by higher layers.</w:t>
                            </w:r>
                          </w:p>
                          <w:p w14:paraId="1D1B00D3" w14:textId="77777777" w:rsidR="00DB7842" w:rsidRDefault="00BF1111">
                            <w:pPr>
                              <w:spacing w:before="240"/>
                              <w:jc w:val="center"/>
                              <w:rPr>
                                <w:b/>
                                <w:color w:val="FF0000"/>
                                <w:sz w:val="18"/>
                                <w:szCs w:val="18"/>
                              </w:rPr>
                            </w:pPr>
                            <w:r>
                              <w:rPr>
                                <w:b/>
                                <w:color w:val="FF0000"/>
                                <w:sz w:val="18"/>
                                <w:szCs w:val="18"/>
                              </w:rPr>
                              <w:t>&lt;Unchanged parts omitted&gt;</w:t>
                            </w:r>
                          </w:p>
                          <w:p w14:paraId="1D1B00D4" w14:textId="77777777" w:rsidR="00DB7842" w:rsidRDefault="00DB7842"/>
                        </w:txbxContent>
                      </wps:txbx>
                      <wps:bodyPr rot="0" vert="horz" wrap="square" lIns="91440" tIns="45720" rIns="91440" bIns="45720" anchor="t" anchorCtr="0">
                        <a:noAutofit/>
                      </wps:bodyPr>
                    </wps:wsp>
                  </a:graphicData>
                </a:graphic>
              </wp:anchor>
            </w:drawing>
          </mc:Choice>
          <mc:Fallback>
            <w:pict>
              <v:shapetype w14:anchorId="1D1B00BE" id="_x0000_t202" coordsize="21600,21600" o:spt="202" path="m,l,21600r21600,l21600,xe">
                <v:stroke joinstyle="miter"/>
                <v:path gradientshapeok="t" o:connecttype="rect"/>
              </v:shapetype>
              <v:shape id="Text Box 2" o:spid="_x0000_s1026" type="#_x0000_t202" style="position:absolute;left:0;text-align:left;margin-left:0;margin-top:48.9pt;width:480.15pt;height:323.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">
                <v:textbox>
                  <w:txbxContent>
                    <w:p w14:paraId="1D1B00C0" w14:textId="77777777" w:rsidR="00DB7842" w:rsidRDefault="00BF1111">
                      <w:pPr>
                        <w:pStyle w:val="20"/>
                      </w:pPr>
                      <w:bookmarkStart w:id="17" w:name="_Toc75165390"/>
                      <w:bookmarkStart w:id="18" w:name="_Toc29674368"/>
                      <w:bookmarkStart w:id="19" w:name="_Toc36645598"/>
                      <w:bookmarkStart w:id="20" w:name="_Toc45810647"/>
                      <w:bookmarkStart w:id="21" w:name="_Toc29673234"/>
                      <w:bookmarkStart w:id="22" w:name="_Toc29673375"/>
                      <w:r>
                        <w:rPr>
                          <w:szCs w:val="16"/>
                        </w:rPr>
                        <w:t>8.1</w:t>
                      </w:r>
                      <w:r>
                        <w:tab/>
                      </w:r>
                      <w:r>
                        <w:rPr>
                          <w:szCs w:val="16"/>
                        </w:rPr>
                        <w:t>UE procedure for transmitting the physical sidelink shared channel</w:t>
                      </w:r>
                      <w:bookmarkEnd w:id="17"/>
                      <w:bookmarkEnd w:id="18"/>
                      <w:bookmarkEnd w:id="19"/>
                      <w:bookmarkEnd w:id="20"/>
                      <w:bookmarkEnd w:id="21"/>
                      <w:bookmarkEnd w:id="22"/>
                    </w:p>
                    <w:p w14:paraId="1D1B00C1" w14:textId="77777777" w:rsidR="00DB7842" w:rsidRPr="00504E67" w:rsidRDefault="00BF1111">
                      <w:pPr>
                        <w:spacing w:before="40" w:after="40"/>
                        <w:rPr>
                          <w:color w:val="000000" w:themeColor="text1"/>
                          <w:sz w:val="18"/>
                          <w:szCs w:val="18"/>
                        </w:rPr>
                      </w:pPr>
                      <w:r w:rsidRPr="00504E67">
                        <w:rPr>
                          <w:color w:val="000000" w:themeColor="text1"/>
                          <w:sz w:val="18"/>
                          <w:szCs w:val="18"/>
                        </w:rPr>
                        <w:t xml:space="preserve">The UE shall set the contents of the SCI format </w:t>
                      </w:r>
                      <w:r>
                        <w:rPr>
                          <w:color w:val="000000" w:themeColor="text1"/>
                          <w:sz w:val="18"/>
                          <w:szCs w:val="18"/>
                        </w:rPr>
                        <w:t>2-A</w:t>
                      </w:r>
                      <w:r w:rsidRPr="00504E67">
                        <w:rPr>
                          <w:color w:val="000000" w:themeColor="text1"/>
                          <w:sz w:val="18"/>
                          <w:szCs w:val="18"/>
                        </w:rPr>
                        <w:t xml:space="preserve"> as follows:</w:t>
                      </w:r>
                    </w:p>
                    <w:p w14:paraId="1D1B00C2" w14:textId="77777777" w:rsidR="00DB7842" w:rsidRDefault="00BF1111">
                      <w:pPr>
                        <w:pStyle w:val="B1"/>
                        <w:spacing w:before="40" w:after="40"/>
                        <w:rPr>
                          <w:sz w:val="18"/>
                          <w:szCs w:val="18"/>
                        </w:rPr>
                      </w:pPr>
                      <w:r>
                        <w:rPr>
                          <w:sz w:val="18"/>
                          <w:szCs w:val="18"/>
                        </w:rPr>
                        <w:t>-</w:t>
                      </w:r>
                      <w:r>
                        <w:rPr>
                          <w:sz w:val="18"/>
                          <w:szCs w:val="18"/>
                        </w:rPr>
                        <w:tab/>
                        <w:t xml:space="preserve">the UE shall set value of the </w:t>
                      </w:r>
                      <w:r>
                        <w:rPr>
                          <w:i/>
                          <w:iCs/>
                          <w:sz w:val="18"/>
                          <w:szCs w:val="18"/>
                        </w:rPr>
                        <w:t>'HARQ process number'</w:t>
                      </w:r>
                      <w:r>
                        <w:rPr>
                          <w:sz w:val="18"/>
                          <w:szCs w:val="18"/>
                        </w:rPr>
                        <w:t xml:space="preserve"> field as indicated by higher layers.</w:t>
                      </w:r>
                    </w:p>
                    <w:p w14:paraId="1D1B00C3"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4" w14:textId="77777777" w:rsidR="00DB7842" w:rsidRDefault="00BF1111">
                      <w:pPr>
                        <w:pStyle w:val="B1"/>
                        <w:spacing w:before="40" w:after="40"/>
                        <w:rPr>
                          <w:sz w:val="18"/>
                          <w:szCs w:val="18"/>
                        </w:rPr>
                      </w:pPr>
                      <w:ins w:id="23"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5"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6"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C7"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C8"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Cast type indicator</w:t>
                      </w:r>
                      <w:r>
                        <w:rPr>
                          <w:sz w:val="18"/>
                          <w:szCs w:val="18"/>
                        </w:rPr>
                        <w:t>' field as indicated by higher layers.</w:t>
                      </w:r>
                    </w:p>
                    <w:p w14:paraId="1D1B00C9"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CSI request</w:t>
                      </w:r>
                      <w:r>
                        <w:rPr>
                          <w:sz w:val="18"/>
                          <w:szCs w:val="18"/>
                        </w:rPr>
                        <w:t>' field as indicated by higher layers.</w:t>
                      </w:r>
                    </w:p>
                    <w:p w14:paraId="1D1B00CA" w14:textId="77777777" w:rsidR="00DB7842" w:rsidRPr="00504E67" w:rsidRDefault="00BF1111">
                      <w:pPr>
                        <w:spacing w:before="40" w:after="40"/>
                        <w:rPr>
                          <w:color w:val="000000" w:themeColor="text1"/>
                          <w:sz w:val="18"/>
                          <w:szCs w:val="18"/>
                        </w:rPr>
                      </w:pPr>
                      <w:r w:rsidRPr="00504E67">
                        <w:rPr>
                          <w:color w:val="000000" w:themeColor="text1"/>
                          <w:sz w:val="18"/>
                          <w:szCs w:val="18"/>
                        </w:rPr>
                        <w:t>The UE shall set the contents of the SCI format</w:t>
                      </w:r>
                      <w:r>
                        <w:rPr>
                          <w:color w:val="000000" w:themeColor="text1"/>
                          <w:sz w:val="18"/>
                          <w:szCs w:val="18"/>
                        </w:rPr>
                        <w:t>s</w:t>
                      </w:r>
                      <w:r w:rsidRPr="00504E67">
                        <w:rPr>
                          <w:color w:val="000000" w:themeColor="text1"/>
                          <w:sz w:val="18"/>
                          <w:szCs w:val="18"/>
                        </w:rPr>
                        <w:t xml:space="preserve"> </w:t>
                      </w:r>
                      <w:r>
                        <w:rPr>
                          <w:color w:val="000000" w:themeColor="text1"/>
                          <w:sz w:val="18"/>
                          <w:szCs w:val="18"/>
                        </w:rPr>
                        <w:t>2-B</w:t>
                      </w:r>
                      <w:r w:rsidRPr="00504E67">
                        <w:rPr>
                          <w:color w:val="000000" w:themeColor="text1"/>
                          <w:sz w:val="18"/>
                          <w:szCs w:val="18"/>
                        </w:rPr>
                        <w:t xml:space="preserve"> as follows:</w:t>
                      </w:r>
                    </w:p>
                    <w:p w14:paraId="1D1B00CB"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process number</w:t>
                      </w:r>
                      <w:r>
                        <w:rPr>
                          <w:sz w:val="18"/>
                          <w:szCs w:val="18"/>
                        </w:rPr>
                        <w:t>' field as indicated by higher layers.</w:t>
                      </w:r>
                    </w:p>
                    <w:p w14:paraId="1D1B00CC" w14:textId="77777777" w:rsidR="00DB7842" w:rsidRDefault="00BF1111">
                      <w:pPr>
                        <w:pStyle w:val="B1"/>
                        <w:spacing w:before="40" w:after="40"/>
                        <w:rPr>
                          <w:ins w:id="24" w:author="作者" w:date="1900-01-01T00:00:00Z"/>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D" w14:textId="77777777" w:rsidR="00DB7842" w:rsidRDefault="00BF1111">
                      <w:pPr>
                        <w:pStyle w:val="B1"/>
                        <w:spacing w:before="40" w:after="40"/>
                        <w:rPr>
                          <w:sz w:val="18"/>
                          <w:szCs w:val="18"/>
                        </w:rPr>
                      </w:pPr>
                      <w:ins w:id="25"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E"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F"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D0"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D1"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Zone ID</w:t>
                      </w:r>
                      <w:r>
                        <w:rPr>
                          <w:sz w:val="18"/>
                          <w:szCs w:val="18"/>
                        </w:rPr>
                        <w:t>' field as indicated by higher layers.</w:t>
                      </w:r>
                    </w:p>
                    <w:p w14:paraId="1D1B00D2" w14:textId="77777777" w:rsidR="00DB7842" w:rsidRDefault="00BF1111">
                      <w:pPr>
                        <w:pStyle w:val="B1"/>
                        <w:spacing w:before="40" w:after="40"/>
                        <w:rPr>
                          <w:sz w:val="18"/>
                          <w:szCs w:val="18"/>
                        </w:rPr>
                      </w:pPr>
                      <w:r>
                        <w:rPr>
                          <w:sz w:val="18"/>
                          <w:szCs w:val="18"/>
                        </w:rPr>
                        <w:t>-</w:t>
                      </w:r>
                      <w:r>
                        <w:rPr>
                          <w:sz w:val="18"/>
                          <w:szCs w:val="18"/>
                        </w:rPr>
                        <w:tab/>
                        <w:t>the UE shall set the '</w:t>
                      </w:r>
                      <w:r>
                        <w:rPr>
                          <w:i/>
                          <w:iCs/>
                          <w:sz w:val="18"/>
                          <w:szCs w:val="18"/>
                        </w:rPr>
                        <w:t>Communication range requirement</w:t>
                      </w:r>
                      <w:r>
                        <w:rPr>
                          <w:sz w:val="18"/>
                          <w:szCs w:val="18"/>
                        </w:rPr>
                        <w:t>' field as indicated by higher layers.</w:t>
                      </w:r>
                    </w:p>
                    <w:p w14:paraId="1D1B00D3" w14:textId="77777777" w:rsidR="00DB7842" w:rsidRDefault="00BF1111">
                      <w:pPr>
                        <w:spacing w:before="240"/>
                        <w:jc w:val="center"/>
                        <w:rPr>
                          <w:b/>
                          <w:color w:val="FF0000"/>
                          <w:sz w:val="18"/>
                          <w:szCs w:val="18"/>
                        </w:rPr>
                      </w:pPr>
                      <w:r>
                        <w:rPr>
                          <w:b/>
                          <w:color w:val="FF0000"/>
                          <w:sz w:val="18"/>
                          <w:szCs w:val="18"/>
                        </w:rPr>
                        <w:t>&lt;Unchanged parts omitted&gt;</w:t>
                      </w:r>
                    </w:p>
                    <w:p w14:paraId="1D1B00D4" w14:textId="77777777" w:rsidR="00DB7842" w:rsidRDefault="00DB7842"/>
                  </w:txbxContent>
                </v:textbox>
                <w10:wrap type="square" anchorx="margin"/>
              </v:shape>
            </w:pict>
          </mc:Fallback>
        </mc:AlternateContent>
      </w:r>
      <w:r>
        <w:rPr>
          <w:rFonts w:ascii="Arial" w:hAnsi="Arial" w:cs="Arial"/>
          <w:sz w:val="18"/>
          <w:szCs w:val="18"/>
        </w:rPr>
        <w:t>The following CR is proposed in [1] to correct the procedure for transmitting the physical shared channel in order to add a missing field in the definition of SCI format 2-A and SCI format 2-B. Without the following correction/addition, the definition of SCI format 2-A and 2-B is not correctly implemented in the specifications. The proposed text change is the following:</w:t>
      </w:r>
    </w:p>
    <w:p w14:paraId="1D1B0089" w14:textId="77777777" w:rsidR="00DB7842" w:rsidRDefault="00BF1111">
      <w:pPr>
        <w:pStyle w:val="20"/>
        <w:numPr>
          <w:ilvl w:val="1"/>
          <w:numId w:val="14"/>
        </w:numPr>
      </w:pPr>
      <w:bookmarkStart w:id="26" w:name="_Hlk79999966"/>
      <w:r>
        <w:t>Company views</w:t>
      </w:r>
    </w:p>
    <w:bookmarkEnd w:id="26"/>
    <w:p w14:paraId="1D1B008A" w14:textId="77777777" w:rsidR="00DB7842" w:rsidRDefault="00DB7842"/>
    <w:p w14:paraId="1D1B008B" w14:textId="77777777" w:rsidR="00DB7842" w:rsidRDefault="00BF1111">
      <w:pPr>
        <w:rPr>
          <w:b/>
          <w:bCs/>
        </w:rPr>
      </w:pPr>
      <w:r>
        <w:rPr>
          <w:b/>
          <w:bCs/>
        </w:rPr>
        <w:lastRenderedPageBreak/>
        <w:t>Q1: Do you agree with the issue identified in R1-2108141?</w:t>
      </w:r>
    </w:p>
    <w:p w14:paraId="1D1B008C" w14:textId="77777777" w:rsidR="00DB7842" w:rsidRDefault="00DB7842"/>
    <w:tbl>
      <w:tblPr>
        <w:tblStyle w:val="afe"/>
        <w:tblW w:w="0" w:type="auto"/>
        <w:tblLook w:val="04A0" w:firstRow="1" w:lastRow="0" w:firstColumn="1" w:lastColumn="0" w:noHBand="0" w:noVBand="1"/>
      </w:tblPr>
      <w:tblGrid>
        <w:gridCol w:w="2120"/>
        <w:gridCol w:w="1511"/>
        <w:gridCol w:w="5998"/>
      </w:tblGrid>
      <w:tr w:rsidR="00DB7842" w14:paraId="1D1B0090" w14:textId="77777777">
        <w:tc>
          <w:tcPr>
            <w:tcW w:w="2155" w:type="dxa"/>
          </w:tcPr>
          <w:p w14:paraId="1D1B008D" w14:textId="77777777" w:rsidR="00DB7842" w:rsidRDefault="00BF1111">
            <w:pPr>
              <w:rPr>
                <w:b/>
                <w:bCs/>
              </w:rPr>
            </w:pPr>
            <w:r>
              <w:rPr>
                <w:b/>
                <w:bCs/>
              </w:rPr>
              <w:t>Company</w:t>
            </w:r>
          </w:p>
        </w:tc>
        <w:tc>
          <w:tcPr>
            <w:tcW w:w="1530" w:type="dxa"/>
          </w:tcPr>
          <w:p w14:paraId="1D1B008E" w14:textId="77777777" w:rsidR="00DB7842" w:rsidRDefault="00BF1111">
            <w:pPr>
              <w:rPr>
                <w:b/>
                <w:bCs/>
              </w:rPr>
            </w:pPr>
            <w:r>
              <w:rPr>
                <w:b/>
                <w:bCs/>
              </w:rPr>
              <w:t>Reply (Yes/No)</w:t>
            </w:r>
          </w:p>
        </w:tc>
        <w:tc>
          <w:tcPr>
            <w:tcW w:w="6170" w:type="dxa"/>
          </w:tcPr>
          <w:p w14:paraId="1D1B008F" w14:textId="77777777" w:rsidR="00DB7842" w:rsidRDefault="00BF1111">
            <w:pPr>
              <w:rPr>
                <w:b/>
                <w:bCs/>
              </w:rPr>
            </w:pPr>
            <w:r>
              <w:rPr>
                <w:b/>
                <w:bCs/>
              </w:rPr>
              <w:t>Comments</w:t>
            </w:r>
          </w:p>
        </w:tc>
      </w:tr>
      <w:tr w:rsidR="00DB7842" w14:paraId="1D1B0094" w14:textId="77777777">
        <w:tc>
          <w:tcPr>
            <w:tcW w:w="2155" w:type="dxa"/>
          </w:tcPr>
          <w:p w14:paraId="1D1B0091" w14:textId="77777777" w:rsidR="00DB7842" w:rsidRDefault="00BF1111">
            <w:r>
              <w:t>Intel</w:t>
            </w:r>
          </w:p>
        </w:tc>
        <w:tc>
          <w:tcPr>
            <w:tcW w:w="1530" w:type="dxa"/>
          </w:tcPr>
          <w:p w14:paraId="1D1B0092" w14:textId="77777777" w:rsidR="00DB7842" w:rsidRDefault="00BF1111">
            <w:r>
              <w:t>Yes</w:t>
            </w:r>
          </w:p>
        </w:tc>
        <w:tc>
          <w:tcPr>
            <w:tcW w:w="6170" w:type="dxa"/>
          </w:tcPr>
          <w:p w14:paraId="1D1B0093" w14:textId="77777777" w:rsidR="00DB7842" w:rsidRDefault="00DB7842"/>
        </w:tc>
      </w:tr>
      <w:tr w:rsidR="00DB7842" w14:paraId="1D1B0098" w14:textId="77777777">
        <w:tc>
          <w:tcPr>
            <w:tcW w:w="2155" w:type="dxa"/>
          </w:tcPr>
          <w:p w14:paraId="1D1B0095" w14:textId="77777777" w:rsidR="00DB7842" w:rsidRDefault="00BF1111">
            <w:r>
              <w:t>NTT DOCOMO</w:t>
            </w:r>
          </w:p>
        </w:tc>
        <w:tc>
          <w:tcPr>
            <w:tcW w:w="1530" w:type="dxa"/>
          </w:tcPr>
          <w:p w14:paraId="1D1B0096" w14:textId="77777777" w:rsidR="00DB7842" w:rsidRDefault="00BF1111">
            <w:r>
              <w:t>Yes</w:t>
            </w:r>
          </w:p>
        </w:tc>
        <w:tc>
          <w:tcPr>
            <w:tcW w:w="6170" w:type="dxa"/>
          </w:tcPr>
          <w:p w14:paraId="1D1B0097" w14:textId="77777777" w:rsidR="00DB7842" w:rsidRDefault="00DB7842"/>
        </w:tc>
      </w:tr>
      <w:tr w:rsidR="00DB7842" w14:paraId="1D1B009C" w14:textId="77777777">
        <w:tc>
          <w:tcPr>
            <w:tcW w:w="2155" w:type="dxa"/>
          </w:tcPr>
          <w:p w14:paraId="1D1B0099" w14:textId="77777777" w:rsidR="00DB7842" w:rsidRDefault="00BF1111">
            <w:pPr>
              <w:rPr>
                <w:rFonts w:eastAsia="等线"/>
              </w:rPr>
            </w:pPr>
            <w:r>
              <w:rPr>
                <w:rFonts w:eastAsia="等线" w:hint="eastAsia"/>
              </w:rPr>
              <w:t>v</w:t>
            </w:r>
            <w:r>
              <w:rPr>
                <w:rFonts w:eastAsia="等线"/>
              </w:rPr>
              <w:t>ivo</w:t>
            </w:r>
          </w:p>
        </w:tc>
        <w:tc>
          <w:tcPr>
            <w:tcW w:w="1530" w:type="dxa"/>
          </w:tcPr>
          <w:p w14:paraId="1D1B009A" w14:textId="77777777" w:rsidR="00DB7842" w:rsidRDefault="00BF1111">
            <w:r>
              <w:t>Yes</w:t>
            </w:r>
          </w:p>
        </w:tc>
        <w:tc>
          <w:tcPr>
            <w:tcW w:w="6170" w:type="dxa"/>
          </w:tcPr>
          <w:p w14:paraId="1D1B009B" w14:textId="77777777" w:rsidR="00DB7842" w:rsidRDefault="00DB7842"/>
        </w:tc>
      </w:tr>
      <w:tr w:rsidR="00DB7842" w14:paraId="1D1B00A0" w14:textId="77777777">
        <w:tc>
          <w:tcPr>
            <w:tcW w:w="2155" w:type="dxa"/>
          </w:tcPr>
          <w:p w14:paraId="1D1B009D" w14:textId="77777777" w:rsidR="00DB7842" w:rsidRDefault="00BF1111">
            <w:pPr>
              <w:rPr>
                <w:rFonts w:eastAsia="等线"/>
              </w:rPr>
            </w:pPr>
            <w:r>
              <w:rPr>
                <w:rFonts w:eastAsia="等线" w:hint="eastAsia"/>
                <w:lang w:val="en-US" w:eastAsia="zh-CN"/>
              </w:rPr>
              <w:t>ZTE</w:t>
            </w:r>
            <w:r w:rsidR="00504E67">
              <w:rPr>
                <w:rFonts w:eastAsia="等线"/>
                <w:lang w:val="en-US" w:eastAsia="zh-CN"/>
              </w:rPr>
              <w:t xml:space="preserve">, </w:t>
            </w:r>
            <w:proofErr w:type="spellStart"/>
            <w:r w:rsidR="00504E67">
              <w:rPr>
                <w:rFonts w:eastAsia="等线"/>
                <w:lang w:val="en-US" w:eastAsia="zh-CN"/>
              </w:rPr>
              <w:t>Sanechips</w:t>
            </w:r>
            <w:proofErr w:type="spellEnd"/>
          </w:p>
        </w:tc>
        <w:tc>
          <w:tcPr>
            <w:tcW w:w="1530" w:type="dxa"/>
          </w:tcPr>
          <w:p w14:paraId="1D1B009E" w14:textId="77777777" w:rsidR="00DB7842" w:rsidRDefault="00BF1111">
            <w:pPr>
              <w:rPr>
                <w:rFonts w:eastAsia="宋体"/>
              </w:rPr>
            </w:pPr>
            <w:r>
              <w:rPr>
                <w:rFonts w:eastAsia="宋体" w:hint="eastAsia"/>
                <w:lang w:val="en-US" w:eastAsia="zh-CN"/>
              </w:rPr>
              <w:t>Yes</w:t>
            </w:r>
          </w:p>
        </w:tc>
        <w:tc>
          <w:tcPr>
            <w:tcW w:w="6170" w:type="dxa"/>
          </w:tcPr>
          <w:p w14:paraId="1D1B009F" w14:textId="77777777" w:rsidR="00DB7842" w:rsidRDefault="00DB7842"/>
        </w:tc>
      </w:tr>
      <w:tr w:rsidR="00100347" w14:paraId="0CE797EA" w14:textId="77777777">
        <w:tc>
          <w:tcPr>
            <w:tcW w:w="2155" w:type="dxa"/>
          </w:tcPr>
          <w:p w14:paraId="6C6DD465" w14:textId="3FFA8BDE" w:rsidR="00100347" w:rsidRDefault="00100347">
            <w:pPr>
              <w:rPr>
                <w:rFonts w:eastAsia="等线"/>
                <w:lang w:eastAsia="zh-CN"/>
              </w:rPr>
            </w:pPr>
            <w:r>
              <w:rPr>
                <w:rFonts w:eastAsia="等线"/>
                <w:lang w:eastAsia="zh-CN"/>
              </w:rPr>
              <w:t>Qualcomm</w:t>
            </w:r>
          </w:p>
        </w:tc>
        <w:tc>
          <w:tcPr>
            <w:tcW w:w="1530" w:type="dxa"/>
          </w:tcPr>
          <w:p w14:paraId="4C7A10B7" w14:textId="3A650D54" w:rsidR="00100347" w:rsidRDefault="00100347">
            <w:pPr>
              <w:rPr>
                <w:rFonts w:eastAsia="宋体"/>
                <w:lang w:eastAsia="zh-CN"/>
              </w:rPr>
            </w:pPr>
            <w:r>
              <w:rPr>
                <w:rFonts w:eastAsia="宋体"/>
                <w:lang w:eastAsia="zh-CN"/>
              </w:rPr>
              <w:t>Yes</w:t>
            </w:r>
          </w:p>
        </w:tc>
        <w:tc>
          <w:tcPr>
            <w:tcW w:w="6170" w:type="dxa"/>
          </w:tcPr>
          <w:p w14:paraId="01E01739" w14:textId="77777777" w:rsidR="00100347" w:rsidRDefault="00100347"/>
        </w:tc>
      </w:tr>
      <w:tr w:rsidR="00F80616" w14:paraId="57B7C67A" w14:textId="77777777">
        <w:tc>
          <w:tcPr>
            <w:tcW w:w="2155" w:type="dxa"/>
          </w:tcPr>
          <w:p w14:paraId="2B2A967A" w14:textId="73537E88" w:rsidR="00F80616" w:rsidRDefault="00F80616">
            <w:pPr>
              <w:rPr>
                <w:rFonts w:eastAsia="等线"/>
              </w:rPr>
            </w:pPr>
            <w:r>
              <w:rPr>
                <w:rFonts w:eastAsia="等线"/>
              </w:rPr>
              <w:t>Apple</w:t>
            </w:r>
          </w:p>
        </w:tc>
        <w:tc>
          <w:tcPr>
            <w:tcW w:w="1530" w:type="dxa"/>
          </w:tcPr>
          <w:p w14:paraId="1BDB90CD" w14:textId="45FE6023" w:rsidR="00F80616" w:rsidRDefault="00F80616">
            <w:pPr>
              <w:rPr>
                <w:rFonts w:eastAsia="宋体"/>
              </w:rPr>
            </w:pPr>
            <w:r>
              <w:rPr>
                <w:rFonts w:eastAsia="宋体"/>
              </w:rPr>
              <w:t>Yes</w:t>
            </w:r>
          </w:p>
        </w:tc>
        <w:tc>
          <w:tcPr>
            <w:tcW w:w="6170" w:type="dxa"/>
          </w:tcPr>
          <w:p w14:paraId="514ED114" w14:textId="77777777" w:rsidR="00F80616" w:rsidRDefault="00F80616"/>
        </w:tc>
      </w:tr>
      <w:tr w:rsidR="00F1481B" w14:paraId="141905CE" w14:textId="77777777">
        <w:tc>
          <w:tcPr>
            <w:tcW w:w="2155" w:type="dxa"/>
          </w:tcPr>
          <w:p w14:paraId="5417D9A3" w14:textId="78CD23A6" w:rsidR="00F1481B" w:rsidRDefault="00F1481B">
            <w:pPr>
              <w:rPr>
                <w:rFonts w:eastAsia="等线"/>
              </w:rPr>
            </w:pPr>
            <w:r>
              <w:rPr>
                <w:rFonts w:eastAsia="等线"/>
              </w:rPr>
              <w:t>Nokia, NSB</w:t>
            </w:r>
          </w:p>
        </w:tc>
        <w:tc>
          <w:tcPr>
            <w:tcW w:w="1530" w:type="dxa"/>
          </w:tcPr>
          <w:p w14:paraId="3205195C" w14:textId="36369A00" w:rsidR="00F1481B" w:rsidRDefault="00F1481B">
            <w:pPr>
              <w:rPr>
                <w:rFonts w:eastAsia="宋体"/>
              </w:rPr>
            </w:pPr>
            <w:r>
              <w:rPr>
                <w:rFonts w:eastAsia="宋体"/>
              </w:rPr>
              <w:t>Yes</w:t>
            </w:r>
          </w:p>
        </w:tc>
        <w:tc>
          <w:tcPr>
            <w:tcW w:w="6170" w:type="dxa"/>
          </w:tcPr>
          <w:p w14:paraId="08AA9B6B" w14:textId="77777777" w:rsidR="00F1481B" w:rsidRDefault="00F1481B"/>
        </w:tc>
      </w:tr>
      <w:tr w:rsidR="002D3C30" w14:paraId="0ABB4A2B" w14:textId="77777777">
        <w:tc>
          <w:tcPr>
            <w:tcW w:w="2155" w:type="dxa"/>
          </w:tcPr>
          <w:p w14:paraId="76A10D9A" w14:textId="64BAF081" w:rsidR="002D3C30" w:rsidRPr="002D3C30" w:rsidRDefault="002D3C30">
            <w:pPr>
              <w:rPr>
                <w:rFonts w:eastAsiaTheme="minorEastAsia"/>
              </w:rPr>
            </w:pPr>
            <w:r>
              <w:rPr>
                <w:rFonts w:eastAsiaTheme="minorEastAsia" w:hint="eastAsia"/>
              </w:rPr>
              <w:t>Samsung</w:t>
            </w:r>
          </w:p>
        </w:tc>
        <w:tc>
          <w:tcPr>
            <w:tcW w:w="1530" w:type="dxa"/>
          </w:tcPr>
          <w:p w14:paraId="1B93B6D2" w14:textId="6C2A4665" w:rsidR="002D3C30" w:rsidRDefault="002D3C30">
            <w:pPr>
              <w:rPr>
                <w:rFonts w:eastAsia="宋体"/>
              </w:rPr>
            </w:pPr>
            <w:r>
              <w:rPr>
                <w:rFonts w:eastAsia="宋体"/>
              </w:rPr>
              <w:t>Yes</w:t>
            </w:r>
          </w:p>
        </w:tc>
        <w:tc>
          <w:tcPr>
            <w:tcW w:w="6170" w:type="dxa"/>
          </w:tcPr>
          <w:p w14:paraId="0CD96318" w14:textId="77777777" w:rsidR="002D3C30" w:rsidRDefault="002D3C30"/>
        </w:tc>
      </w:tr>
      <w:tr w:rsidR="004E1456" w14:paraId="465A52E2" w14:textId="77777777">
        <w:tc>
          <w:tcPr>
            <w:tcW w:w="2155" w:type="dxa"/>
          </w:tcPr>
          <w:p w14:paraId="4A364AAF" w14:textId="1CD675F4" w:rsidR="004E1456" w:rsidRDefault="004E1456">
            <w:r>
              <w:t>Sharp</w:t>
            </w:r>
          </w:p>
        </w:tc>
        <w:tc>
          <w:tcPr>
            <w:tcW w:w="1530" w:type="dxa"/>
          </w:tcPr>
          <w:p w14:paraId="1FDBF591" w14:textId="65EFDB77" w:rsidR="004E1456" w:rsidRDefault="004E1456">
            <w:pPr>
              <w:rPr>
                <w:rFonts w:eastAsia="宋体"/>
              </w:rPr>
            </w:pPr>
            <w:r>
              <w:rPr>
                <w:rFonts w:eastAsia="宋体"/>
              </w:rPr>
              <w:t>Yes</w:t>
            </w:r>
          </w:p>
        </w:tc>
        <w:tc>
          <w:tcPr>
            <w:tcW w:w="6170" w:type="dxa"/>
          </w:tcPr>
          <w:p w14:paraId="546874EC" w14:textId="77777777" w:rsidR="004E1456" w:rsidRDefault="004E1456"/>
        </w:tc>
      </w:tr>
      <w:tr w:rsidR="00C83B5C" w14:paraId="0EB794DF" w14:textId="77777777">
        <w:tc>
          <w:tcPr>
            <w:tcW w:w="2155" w:type="dxa"/>
          </w:tcPr>
          <w:p w14:paraId="23AC13F9" w14:textId="33D6DA8C" w:rsidR="00C83B5C" w:rsidRPr="00C83B5C" w:rsidRDefault="00C83B5C">
            <w:pPr>
              <w:rPr>
                <w:rFonts w:eastAsiaTheme="minorEastAsia"/>
              </w:rPr>
            </w:pPr>
            <w:r>
              <w:rPr>
                <w:rFonts w:eastAsiaTheme="minorEastAsia" w:hint="eastAsia"/>
              </w:rPr>
              <w:t>LG</w:t>
            </w:r>
          </w:p>
        </w:tc>
        <w:tc>
          <w:tcPr>
            <w:tcW w:w="1530" w:type="dxa"/>
          </w:tcPr>
          <w:p w14:paraId="1B8702B0" w14:textId="548AF4CA" w:rsidR="00C83B5C" w:rsidRPr="00C83B5C" w:rsidRDefault="00C83B5C">
            <w:pPr>
              <w:rPr>
                <w:rFonts w:eastAsiaTheme="minorEastAsia"/>
              </w:rPr>
            </w:pPr>
            <w:r>
              <w:rPr>
                <w:rFonts w:eastAsiaTheme="minorEastAsia" w:hint="eastAsia"/>
              </w:rPr>
              <w:t>Yes</w:t>
            </w:r>
          </w:p>
        </w:tc>
        <w:tc>
          <w:tcPr>
            <w:tcW w:w="6170" w:type="dxa"/>
          </w:tcPr>
          <w:p w14:paraId="257EDB80" w14:textId="77777777" w:rsidR="00C83B5C" w:rsidRDefault="00C83B5C"/>
        </w:tc>
      </w:tr>
      <w:tr w:rsidR="00337240" w14:paraId="6D9D1254" w14:textId="77777777">
        <w:tc>
          <w:tcPr>
            <w:tcW w:w="2155" w:type="dxa"/>
          </w:tcPr>
          <w:p w14:paraId="0D8E1DA8" w14:textId="57AD1383" w:rsidR="00337240" w:rsidRPr="00337240" w:rsidRDefault="00337240">
            <w:pPr>
              <w:rPr>
                <w:rFonts w:eastAsia="等线"/>
                <w:lang w:eastAsia="zh-CN"/>
              </w:rPr>
            </w:pPr>
            <w:r>
              <w:rPr>
                <w:rFonts w:eastAsia="等线" w:hint="eastAsia"/>
                <w:lang w:eastAsia="zh-CN"/>
              </w:rPr>
              <w:t>C</w:t>
            </w:r>
            <w:r>
              <w:rPr>
                <w:rFonts w:eastAsia="等线"/>
                <w:lang w:eastAsia="zh-CN"/>
              </w:rPr>
              <w:t>ATT, GOHIGH</w:t>
            </w:r>
          </w:p>
        </w:tc>
        <w:tc>
          <w:tcPr>
            <w:tcW w:w="1530" w:type="dxa"/>
          </w:tcPr>
          <w:p w14:paraId="20146264" w14:textId="732B0828" w:rsidR="00337240" w:rsidRPr="00337240" w:rsidRDefault="00337240">
            <w:pPr>
              <w:rPr>
                <w:rFonts w:eastAsia="等线"/>
                <w:lang w:eastAsia="zh-CN"/>
              </w:rPr>
            </w:pPr>
            <w:r>
              <w:rPr>
                <w:rFonts w:eastAsia="等线" w:hint="eastAsia"/>
                <w:lang w:eastAsia="zh-CN"/>
              </w:rPr>
              <w:t>Y</w:t>
            </w:r>
            <w:r>
              <w:rPr>
                <w:rFonts w:eastAsia="等线"/>
                <w:lang w:eastAsia="zh-CN"/>
              </w:rPr>
              <w:t>es</w:t>
            </w:r>
          </w:p>
        </w:tc>
        <w:tc>
          <w:tcPr>
            <w:tcW w:w="6170" w:type="dxa"/>
          </w:tcPr>
          <w:p w14:paraId="490F5E2F" w14:textId="77777777" w:rsidR="00337240" w:rsidRDefault="00337240"/>
        </w:tc>
      </w:tr>
      <w:tr w:rsidR="00B97D44" w14:paraId="5D65DEBF" w14:textId="77777777">
        <w:tc>
          <w:tcPr>
            <w:tcW w:w="2155" w:type="dxa"/>
          </w:tcPr>
          <w:p w14:paraId="66091D31" w14:textId="6C989CAD" w:rsidR="00B97D44" w:rsidRDefault="00B97D44">
            <w:pPr>
              <w:rPr>
                <w:rFonts w:eastAsia="等线"/>
                <w:lang w:eastAsia="zh-CN"/>
              </w:rPr>
            </w:pPr>
            <w:r>
              <w:rPr>
                <w:rFonts w:eastAsia="等线"/>
                <w:lang w:eastAsia="zh-CN"/>
              </w:rPr>
              <w:t>NEC</w:t>
            </w:r>
          </w:p>
        </w:tc>
        <w:tc>
          <w:tcPr>
            <w:tcW w:w="1530" w:type="dxa"/>
          </w:tcPr>
          <w:p w14:paraId="06B1D6AB" w14:textId="397BC801" w:rsidR="00B97D44" w:rsidRDefault="00B97D44">
            <w:pPr>
              <w:rPr>
                <w:rFonts w:eastAsia="等线"/>
                <w:lang w:eastAsia="zh-CN"/>
              </w:rPr>
            </w:pPr>
            <w:r>
              <w:rPr>
                <w:rFonts w:eastAsia="等线"/>
                <w:lang w:eastAsia="zh-CN"/>
              </w:rPr>
              <w:t xml:space="preserve">Yes </w:t>
            </w:r>
          </w:p>
        </w:tc>
        <w:tc>
          <w:tcPr>
            <w:tcW w:w="6170" w:type="dxa"/>
          </w:tcPr>
          <w:p w14:paraId="6F8506E1" w14:textId="77777777" w:rsidR="00B97D44" w:rsidRDefault="00B97D44"/>
        </w:tc>
      </w:tr>
      <w:tr w:rsidR="00C633B9" w14:paraId="369DA16F" w14:textId="77777777">
        <w:tc>
          <w:tcPr>
            <w:tcW w:w="2155" w:type="dxa"/>
          </w:tcPr>
          <w:p w14:paraId="25B05F7F" w14:textId="16D74E9A" w:rsidR="00C633B9" w:rsidRDefault="00C633B9">
            <w:pPr>
              <w:rPr>
                <w:rFonts w:eastAsia="等线" w:hint="eastAsia"/>
                <w:lang w:eastAsia="zh-CN"/>
              </w:rPr>
            </w:pPr>
            <w:r>
              <w:rPr>
                <w:rFonts w:eastAsia="等线" w:hint="eastAsia"/>
                <w:lang w:eastAsia="zh-CN"/>
              </w:rPr>
              <w:t>O</w:t>
            </w:r>
            <w:r>
              <w:rPr>
                <w:rFonts w:eastAsia="等线"/>
                <w:lang w:eastAsia="zh-CN"/>
              </w:rPr>
              <w:t>PPO</w:t>
            </w:r>
          </w:p>
        </w:tc>
        <w:tc>
          <w:tcPr>
            <w:tcW w:w="1530" w:type="dxa"/>
          </w:tcPr>
          <w:p w14:paraId="7A4C4ABF" w14:textId="771C8459" w:rsidR="00C633B9" w:rsidRDefault="00C633B9">
            <w:pPr>
              <w:rPr>
                <w:rFonts w:eastAsia="等线" w:hint="eastAsia"/>
                <w:lang w:eastAsia="zh-CN"/>
              </w:rPr>
            </w:pPr>
            <w:r>
              <w:rPr>
                <w:rFonts w:eastAsia="等线" w:hint="eastAsia"/>
                <w:lang w:eastAsia="zh-CN"/>
              </w:rPr>
              <w:t>Y</w:t>
            </w:r>
            <w:r>
              <w:rPr>
                <w:rFonts w:eastAsia="等线"/>
                <w:lang w:eastAsia="zh-CN"/>
              </w:rPr>
              <w:t>es</w:t>
            </w:r>
          </w:p>
        </w:tc>
        <w:tc>
          <w:tcPr>
            <w:tcW w:w="6170" w:type="dxa"/>
          </w:tcPr>
          <w:p w14:paraId="5BDC89C1" w14:textId="77777777" w:rsidR="00C633B9" w:rsidRDefault="00C633B9"/>
        </w:tc>
      </w:tr>
    </w:tbl>
    <w:p w14:paraId="1D1B00A1" w14:textId="77777777" w:rsidR="00DB7842" w:rsidRDefault="00DB7842"/>
    <w:p w14:paraId="1D1B00A2" w14:textId="77777777" w:rsidR="00DB7842" w:rsidRDefault="00BF1111">
      <w:pPr>
        <w:rPr>
          <w:b/>
          <w:bCs/>
        </w:rPr>
      </w:pPr>
      <w:r>
        <w:rPr>
          <w:b/>
          <w:bCs/>
        </w:rPr>
        <w:t>Q2: Do you agree to adopt the text proposal from R1-2108141 (also captured in Section 2)?</w:t>
      </w:r>
    </w:p>
    <w:p w14:paraId="1D1B00A3" w14:textId="77777777" w:rsidR="00DB7842" w:rsidRDefault="00DB7842"/>
    <w:tbl>
      <w:tblPr>
        <w:tblStyle w:val="afe"/>
        <w:tblW w:w="0" w:type="auto"/>
        <w:tblLook w:val="04A0" w:firstRow="1" w:lastRow="0" w:firstColumn="1" w:lastColumn="0" w:noHBand="0" w:noVBand="1"/>
      </w:tblPr>
      <w:tblGrid>
        <w:gridCol w:w="2118"/>
        <w:gridCol w:w="1511"/>
        <w:gridCol w:w="6000"/>
      </w:tblGrid>
      <w:tr w:rsidR="00DB7842" w14:paraId="1D1B00A7" w14:textId="77777777" w:rsidTr="00F1481B">
        <w:tc>
          <w:tcPr>
            <w:tcW w:w="2118" w:type="dxa"/>
          </w:tcPr>
          <w:p w14:paraId="1D1B00A4" w14:textId="77777777" w:rsidR="00DB7842" w:rsidRDefault="00BF1111">
            <w:pPr>
              <w:rPr>
                <w:b/>
                <w:bCs/>
              </w:rPr>
            </w:pPr>
            <w:r>
              <w:rPr>
                <w:b/>
                <w:bCs/>
              </w:rPr>
              <w:t>Company</w:t>
            </w:r>
          </w:p>
        </w:tc>
        <w:tc>
          <w:tcPr>
            <w:tcW w:w="1511" w:type="dxa"/>
          </w:tcPr>
          <w:p w14:paraId="1D1B00A5" w14:textId="77777777" w:rsidR="00DB7842" w:rsidRDefault="00BF1111">
            <w:pPr>
              <w:rPr>
                <w:b/>
                <w:bCs/>
              </w:rPr>
            </w:pPr>
            <w:r>
              <w:rPr>
                <w:b/>
                <w:bCs/>
              </w:rPr>
              <w:t>Reply (Yes/No)</w:t>
            </w:r>
          </w:p>
        </w:tc>
        <w:tc>
          <w:tcPr>
            <w:tcW w:w="6000" w:type="dxa"/>
          </w:tcPr>
          <w:p w14:paraId="1D1B00A6" w14:textId="77777777" w:rsidR="00DB7842" w:rsidRDefault="00BF1111">
            <w:pPr>
              <w:rPr>
                <w:b/>
                <w:bCs/>
              </w:rPr>
            </w:pPr>
            <w:r>
              <w:rPr>
                <w:b/>
                <w:bCs/>
              </w:rPr>
              <w:t>Comments</w:t>
            </w:r>
          </w:p>
        </w:tc>
      </w:tr>
      <w:tr w:rsidR="00DB7842" w14:paraId="1D1B00AB" w14:textId="77777777" w:rsidTr="00F1481B">
        <w:tc>
          <w:tcPr>
            <w:tcW w:w="2118" w:type="dxa"/>
          </w:tcPr>
          <w:p w14:paraId="1D1B00A8" w14:textId="77777777" w:rsidR="00DB7842" w:rsidRDefault="00BF1111">
            <w:r>
              <w:t>Intel</w:t>
            </w:r>
          </w:p>
        </w:tc>
        <w:tc>
          <w:tcPr>
            <w:tcW w:w="1511" w:type="dxa"/>
          </w:tcPr>
          <w:p w14:paraId="1D1B00A9" w14:textId="77777777" w:rsidR="00DB7842" w:rsidRDefault="00BF1111">
            <w:r>
              <w:t>Yes</w:t>
            </w:r>
          </w:p>
        </w:tc>
        <w:tc>
          <w:tcPr>
            <w:tcW w:w="6000" w:type="dxa"/>
          </w:tcPr>
          <w:p w14:paraId="1D1B00AA" w14:textId="77777777" w:rsidR="00DB7842" w:rsidRDefault="00DB7842"/>
        </w:tc>
      </w:tr>
      <w:tr w:rsidR="00DB7842" w14:paraId="1D1B00AF" w14:textId="77777777">
        <w:tc>
          <w:tcPr>
            <w:tcW w:w="2118" w:type="dxa"/>
          </w:tcPr>
          <w:p w14:paraId="1D1B00AC" w14:textId="77777777" w:rsidR="00DB7842" w:rsidRDefault="00BF1111">
            <w:r>
              <w:t>NTT DOCOMO</w:t>
            </w:r>
          </w:p>
        </w:tc>
        <w:tc>
          <w:tcPr>
            <w:tcW w:w="1511" w:type="dxa"/>
          </w:tcPr>
          <w:p w14:paraId="1D1B00AD" w14:textId="77777777" w:rsidR="00DB7842" w:rsidRDefault="00BF1111">
            <w:r>
              <w:t>Yes</w:t>
            </w:r>
          </w:p>
        </w:tc>
        <w:tc>
          <w:tcPr>
            <w:tcW w:w="6000" w:type="dxa"/>
          </w:tcPr>
          <w:p w14:paraId="1D1B00AE" w14:textId="77777777" w:rsidR="00DB7842" w:rsidRDefault="00DB7842"/>
        </w:tc>
      </w:tr>
      <w:tr w:rsidR="00DB7842" w14:paraId="1D1B00B3" w14:textId="77777777" w:rsidTr="00F1481B">
        <w:tc>
          <w:tcPr>
            <w:tcW w:w="2118" w:type="dxa"/>
          </w:tcPr>
          <w:p w14:paraId="1D1B00B0" w14:textId="77777777" w:rsidR="00DB7842" w:rsidRDefault="00BF1111">
            <w:pPr>
              <w:rPr>
                <w:rFonts w:eastAsia="等线"/>
              </w:rPr>
            </w:pPr>
            <w:r>
              <w:rPr>
                <w:rFonts w:eastAsia="等线" w:hint="eastAsia"/>
              </w:rPr>
              <w:t>v</w:t>
            </w:r>
            <w:r>
              <w:rPr>
                <w:rFonts w:eastAsia="等线"/>
              </w:rPr>
              <w:t>ivo</w:t>
            </w:r>
          </w:p>
        </w:tc>
        <w:tc>
          <w:tcPr>
            <w:tcW w:w="1511" w:type="dxa"/>
          </w:tcPr>
          <w:p w14:paraId="1D1B00B1" w14:textId="77777777" w:rsidR="00DB7842" w:rsidRDefault="00BF1111">
            <w:r>
              <w:t>Yes</w:t>
            </w:r>
          </w:p>
        </w:tc>
        <w:tc>
          <w:tcPr>
            <w:tcW w:w="6000" w:type="dxa"/>
          </w:tcPr>
          <w:p w14:paraId="1D1B00B2" w14:textId="77777777" w:rsidR="00DB7842" w:rsidRDefault="00DB7842"/>
        </w:tc>
      </w:tr>
      <w:tr w:rsidR="00DB7842" w14:paraId="1D1B00B7" w14:textId="77777777" w:rsidTr="00F1481B">
        <w:tc>
          <w:tcPr>
            <w:tcW w:w="2118" w:type="dxa"/>
          </w:tcPr>
          <w:p w14:paraId="1D1B00B4" w14:textId="77777777" w:rsidR="00DB7842" w:rsidRDefault="00BF1111">
            <w:pPr>
              <w:rPr>
                <w:rFonts w:eastAsia="等线"/>
              </w:rPr>
            </w:pPr>
            <w:r>
              <w:rPr>
                <w:rFonts w:eastAsia="等线" w:hint="eastAsia"/>
                <w:lang w:val="en-US" w:eastAsia="zh-CN"/>
              </w:rPr>
              <w:t>ZTE</w:t>
            </w:r>
            <w:r w:rsidR="00504E67">
              <w:rPr>
                <w:rFonts w:eastAsia="等线"/>
                <w:lang w:val="en-US" w:eastAsia="zh-CN"/>
              </w:rPr>
              <w:t xml:space="preserve">, </w:t>
            </w:r>
            <w:proofErr w:type="spellStart"/>
            <w:r w:rsidR="00504E67">
              <w:rPr>
                <w:rFonts w:eastAsia="等线"/>
                <w:lang w:val="en-US" w:eastAsia="zh-CN"/>
              </w:rPr>
              <w:t>Sanechips</w:t>
            </w:r>
            <w:proofErr w:type="spellEnd"/>
          </w:p>
        </w:tc>
        <w:tc>
          <w:tcPr>
            <w:tcW w:w="1511" w:type="dxa"/>
          </w:tcPr>
          <w:p w14:paraId="1D1B00B5" w14:textId="77777777" w:rsidR="00DB7842" w:rsidRDefault="00BF1111">
            <w:pPr>
              <w:rPr>
                <w:rFonts w:eastAsia="宋体"/>
              </w:rPr>
            </w:pPr>
            <w:r>
              <w:rPr>
                <w:rFonts w:eastAsia="宋体" w:hint="eastAsia"/>
                <w:lang w:val="en-US" w:eastAsia="zh-CN"/>
              </w:rPr>
              <w:t>Yes</w:t>
            </w:r>
          </w:p>
        </w:tc>
        <w:tc>
          <w:tcPr>
            <w:tcW w:w="6000" w:type="dxa"/>
          </w:tcPr>
          <w:p w14:paraId="1D1B00B6" w14:textId="77777777" w:rsidR="00DB7842" w:rsidRDefault="00DB7842"/>
        </w:tc>
      </w:tr>
      <w:tr w:rsidR="00100347" w14:paraId="4A4FBE94" w14:textId="77777777" w:rsidTr="00F1481B">
        <w:tc>
          <w:tcPr>
            <w:tcW w:w="2118" w:type="dxa"/>
          </w:tcPr>
          <w:p w14:paraId="4553EDB7" w14:textId="5539ADAA" w:rsidR="00100347" w:rsidRDefault="00100347">
            <w:pPr>
              <w:rPr>
                <w:rFonts w:eastAsia="等线"/>
                <w:lang w:eastAsia="zh-CN"/>
              </w:rPr>
            </w:pPr>
            <w:r>
              <w:rPr>
                <w:rFonts w:eastAsia="等线"/>
                <w:lang w:eastAsia="zh-CN"/>
              </w:rPr>
              <w:t>Qualcomm</w:t>
            </w:r>
          </w:p>
        </w:tc>
        <w:tc>
          <w:tcPr>
            <w:tcW w:w="1511" w:type="dxa"/>
          </w:tcPr>
          <w:p w14:paraId="3FD35581" w14:textId="1CEE67BA" w:rsidR="00100347" w:rsidRDefault="00100347">
            <w:pPr>
              <w:rPr>
                <w:rFonts w:eastAsia="宋体"/>
                <w:lang w:eastAsia="zh-CN"/>
              </w:rPr>
            </w:pPr>
            <w:r>
              <w:rPr>
                <w:rFonts w:eastAsia="宋体"/>
                <w:lang w:eastAsia="zh-CN"/>
              </w:rPr>
              <w:t>Yes</w:t>
            </w:r>
          </w:p>
        </w:tc>
        <w:tc>
          <w:tcPr>
            <w:tcW w:w="6000" w:type="dxa"/>
          </w:tcPr>
          <w:p w14:paraId="29840F67" w14:textId="77777777" w:rsidR="00100347" w:rsidRDefault="00100347"/>
        </w:tc>
      </w:tr>
      <w:tr w:rsidR="00F80616" w14:paraId="6961606C" w14:textId="77777777" w:rsidTr="00F1481B">
        <w:tc>
          <w:tcPr>
            <w:tcW w:w="2118" w:type="dxa"/>
          </w:tcPr>
          <w:p w14:paraId="63383F1C" w14:textId="65017307" w:rsidR="00F80616" w:rsidRDefault="00F80616">
            <w:pPr>
              <w:rPr>
                <w:rFonts w:eastAsia="等线"/>
              </w:rPr>
            </w:pPr>
            <w:r>
              <w:rPr>
                <w:rFonts w:eastAsia="等线"/>
              </w:rPr>
              <w:t>Apple</w:t>
            </w:r>
          </w:p>
        </w:tc>
        <w:tc>
          <w:tcPr>
            <w:tcW w:w="1511" w:type="dxa"/>
          </w:tcPr>
          <w:p w14:paraId="7FDA06E9" w14:textId="2B06FAD3" w:rsidR="00F80616" w:rsidRDefault="00F80616">
            <w:pPr>
              <w:rPr>
                <w:rFonts w:eastAsia="宋体"/>
              </w:rPr>
            </w:pPr>
            <w:r>
              <w:rPr>
                <w:rFonts w:eastAsia="宋体"/>
              </w:rPr>
              <w:t>Yes</w:t>
            </w:r>
          </w:p>
        </w:tc>
        <w:tc>
          <w:tcPr>
            <w:tcW w:w="6000" w:type="dxa"/>
          </w:tcPr>
          <w:p w14:paraId="6A480E81" w14:textId="77777777" w:rsidR="00F80616" w:rsidRDefault="00F80616"/>
        </w:tc>
      </w:tr>
      <w:tr w:rsidR="00F1481B" w14:paraId="1CC06464" w14:textId="77777777" w:rsidTr="00F1481B">
        <w:tc>
          <w:tcPr>
            <w:tcW w:w="2118" w:type="dxa"/>
          </w:tcPr>
          <w:p w14:paraId="14874A4A" w14:textId="77777777" w:rsidR="00F1481B" w:rsidRDefault="00F1481B" w:rsidP="00CE46D0">
            <w:pPr>
              <w:rPr>
                <w:rFonts w:eastAsia="等线"/>
              </w:rPr>
            </w:pPr>
            <w:r>
              <w:rPr>
                <w:rFonts w:eastAsia="等线"/>
              </w:rPr>
              <w:t>Nokia, NSB</w:t>
            </w:r>
          </w:p>
        </w:tc>
        <w:tc>
          <w:tcPr>
            <w:tcW w:w="1511" w:type="dxa"/>
          </w:tcPr>
          <w:p w14:paraId="2539AA1D" w14:textId="1BD3B68F" w:rsidR="00F1481B" w:rsidRDefault="00F1481B" w:rsidP="00CE46D0">
            <w:pPr>
              <w:rPr>
                <w:rFonts w:eastAsia="宋体"/>
              </w:rPr>
            </w:pPr>
            <w:r>
              <w:rPr>
                <w:rFonts w:eastAsia="宋体"/>
              </w:rPr>
              <w:t>Yes, with comment</w:t>
            </w:r>
          </w:p>
        </w:tc>
        <w:tc>
          <w:tcPr>
            <w:tcW w:w="6000" w:type="dxa"/>
          </w:tcPr>
          <w:p w14:paraId="303FDAFA" w14:textId="2813EA72" w:rsidR="00F1481B" w:rsidRDefault="00F1481B" w:rsidP="00CE46D0">
            <w:r>
              <w:t xml:space="preserve">Minor niggle: The blank space just inside the single quotes should be removed, </w:t>
            </w:r>
            <w:r w:rsidR="00C83B5C">
              <w:t>‚</w:t>
            </w:r>
            <w:r w:rsidRPr="00F1481B">
              <w:t>Redundancy version</w:t>
            </w:r>
            <w:r w:rsidR="00C83B5C">
              <w:t>‘</w:t>
            </w:r>
            <w:r>
              <w:t xml:space="preserve"> instead of </w:t>
            </w:r>
            <w:r w:rsidR="00C83B5C">
              <w:t>‚</w:t>
            </w:r>
            <w:r w:rsidRPr="00F1481B">
              <w:t xml:space="preserve"> Redundancy version </w:t>
            </w:r>
            <w:r w:rsidR="00C83B5C">
              <w:t>‚</w:t>
            </w:r>
          </w:p>
        </w:tc>
      </w:tr>
      <w:tr w:rsidR="002D3C30" w14:paraId="71616D1F" w14:textId="77777777" w:rsidTr="00F1481B">
        <w:tc>
          <w:tcPr>
            <w:tcW w:w="2118" w:type="dxa"/>
          </w:tcPr>
          <w:p w14:paraId="3F1FC6BB" w14:textId="4968D177" w:rsidR="002D3C30" w:rsidRPr="002D3C30" w:rsidRDefault="002D3C30" w:rsidP="00CE46D0">
            <w:pPr>
              <w:rPr>
                <w:rFonts w:eastAsiaTheme="minorEastAsia"/>
              </w:rPr>
            </w:pPr>
            <w:r>
              <w:rPr>
                <w:rFonts w:eastAsiaTheme="minorEastAsia" w:hint="eastAsia"/>
              </w:rPr>
              <w:t>Samsung</w:t>
            </w:r>
          </w:p>
        </w:tc>
        <w:tc>
          <w:tcPr>
            <w:tcW w:w="1511" w:type="dxa"/>
          </w:tcPr>
          <w:p w14:paraId="4117C036" w14:textId="59BC2922" w:rsidR="002D3C30" w:rsidRDefault="002D3C30" w:rsidP="00CE46D0">
            <w:pPr>
              <w:rPr>
                <w:rFonts w:eastAsia="宋体"/>
              </w:rPr>
            </w:pPr>
            <w:r>
              <w:rPr>
                <w:rFonts w:eastAsia="宋体"/>
              </w:rPr>
              <w:t>Yes</w:t>
            </w:r>
          </w:p>
        </w:tc>
        <w:tc>
          <w:tcPr>
            <w:tcW w:w="6000" w:type="dxa"/>
          </w:tcPr>
          <w:p w14:paraId="4735AE02" w14:textId="77777777" w:rsidR="002D3C30" w:rsidRDefault="002D3C30" w:rsidP="00CE46D0"/>
        </w:tc>
      </w:tr>
      <w:tr w:rsidR="004E1456" w14:paraId="37C801BC" w14:textId="77777777" w:rsidTr="00F1481B">
        <w:tc>
          <w:tcPr>
            <w:tcW w:w="2118" w:type="dxa"/>
          </w:tcPr>
          <w:p w14:paraId="64193EB9" w14:textId="3DB8C9D8" w:rsidR="004E1456" w:rsidRDefault="004E1456" w:rsidP="00CE46D0">
            <w:r>
              <w:t>Sharp</w:t>
            </w:r>
          </w:p>
        </w:tc>
        <w:tc>
          <w:tcPr>
            <w:tcW w:w="1511" w:type="dxa"/>
          </w:tcPr>
          <w:p w14:paraId="378839A4" w14:textId="635CCE9D" w:rsidR="004E1456" w:rsidRDefault="004E1456" w:rsidP="00CE46D0">
            <w:pPr>
              <w:rPr>
                <w:rFonts w:eastAsia="宋体"/>
              </w:rPr>
            </w:pPr>
            <w:r>
              <w:rPr>
                <w:rFonts w:eastAsia="宋体"/>
              </w:rPr>
              <w:t>Yes</w:t>
            </w:r>
          </w:p>
        </w:tc>
        <w:tc>
          <w:tcPr>
            <w:tcW w:w="6000" w:type="dxa"/>
          </w:tcPr>
          <w:p w14:paraId="00181AC7" w14:textId="77777777" w:rsidR="004E1456" w:rsidRDefault="004E1456" w:rsidP="00CE46D0"/>
        </w:tc>
      </w:tr>
      <w:tr w:rsidR="00C83B5C" w14:paraId="0B1508FE" w14:textId="77777777" w:rsidTr="00F1481B">
        <w:tc>
          <w:tcPr>
            <w:tcW w:w="2118" w:type="dxa"/>
          </w:tcPr>
          <w:p w14:paraId="5D437A62" w14:textId="17E28C74" w:rsidR="00C83B5C" w:rsidRPr="00C83B5C" w:rsidRDefault="00C83B5C" w:rsidP="00CE46D0">
            <w:pPr>
              <w:rPr>
                <w:rFonts w:eastAsiaTheme="minorEastAsia"/>
              </w:rPr>
            </w:pPr>
            <w:r>
              <w:rPr>
                <w:rFonts w:eastAsiaTheme="minorEastAsia" w:hint="eastAsia"/>
              </w:rPr>
              <w:t>LG</w:t>
            </w:r>
          </w:p>
        </w:tc>
        <w:tc>
          <w:tcPr>
            <w:tcW w:w="1511" w:type="dxa"/>
          </w:tcPr>
          <w:p w14:paraId="00BAFA04" w14:textId="6932F91B" w:rsidR="00C83B5C" w:rsidRPr="00C83B5C" w:rsidRDefault="00C83B5C" w:rsidP="00CE46D0">
            <w:pPr>
              <w:rPr>
                <w:rFonts w:eastAsiaTheme="minorEastAsia"/>
              </w:rPr>
            </w:pPr>
            <w:r>
              <w:rPr>
                <w:rFonts w:eastAsiaTheme="minorEastAsia" w:hint="eastAsia"/>
              </w:rPr>
              <w:t>Yes</w:t>
            </w:r>
          </w:p>
        </w:tc>
        <w:tc>
          <w:tcPr>
            <w:tcW w:w="6000" w:type="dxa"/>
          </w:tcPr>
          <w:p w14:paraId="20161AF6" w14:textId="77777777" w:rsidR="00C83B5C" w:rsidRDefault="00C83B5C" w:rsidP="00CE46D0"/>
        </w:tc>
      </w:tr>
      <w:tr w:rsidR="00337240" w14:paraId="47FF1A84" w14:textId="77777777" w:rsidTr="00F1481B">
        <w:tc>
          <w:tcPr>
            <w:tcW w:w="2118" w:type="dxa"/>
          </w:tcPr>
          <w:p w14:paraId="585D3747" w14:textId="51184964" w:rsidR="00337240" w:rsidRDefault="00337240" w:rsidP="00337240">
            <w:r>
              <w:rPr>
                <w:rFonts w:eastAsia="等线" w:hint="eastAsia"/>
                <w:lang w:eastAsia="zh-CN"/>
              </w:rPr>
              <w:t>C</w:t>
            </w:r>
            <w:r>
              <w:rPr>
                <w:rFonts w:eastAsia="等线"/>
                <w:lang w:eastAsia="zh-CN"/>
              </w:rPr>
              <w:t>ATT, GOHIGH</w:t>
            </w:r>
          </w:p>
        </w:tc>
        <w:tc>
          <w:tcPr>
            <w:tcW w:w="1511" w:type="dxa"/>
          </w:tcPr>
          <w:p w14:paraId="0B1E8B84" w14:textId="2BC4674F" w:rsidR="00337240" w:rsidRDefault="00337240" w:rsidP="00337240">
            <w:r>
              <w:rPr>
                <w:rFonts w:eastAsia="等线" w:hint="eastAsia"/>
                <w:lang w:eastAsia="zh-CN"/>
              </w:rPr>
              <w:t>Y</w:t>
            </w:r>
            <w:r>
              <w:rPr>
                <w:rFonts w:eastAsia="等线"/>
                <w:lang w:eastAsia="zh-CN"/>
              </w:rPr>
              <w:t>es</w:t>
            </w:r>
          </w:p>
        </w:tc>
        <w:tc>
          <w:tcPr>
            <w:tcW w:w="6000" w:type="dxa"/>
          </w:tcPr>
          <w:p w14:paraId="2DDB0FEF" w14:textId="77777777" w:rsidR="00337240" w:rsidRDefault="00337240" w:rsidP="00337240"/>
        </w:tc>
      </w:tr>
      <w:tr w:rsidR="00B97D44" w14:paraId="233303FA" w14:textId="77777777" w:rsidTr="00F1481B">
        <w:tc>
          <w:tcPr>
            <w:tcW w:w="2118" w:type="dxa"/>
          </w:tcPr>
          <w:p w14:paraId="00C479EE" w14:textId="0A289806" w:rsidR="00B97D44" w:rsidRDefault="00B97D44" w:rsidP="00337240">
            <w:pPr>
              <w:rPr>
                <w:rFonts w:eastAsia="等线"/>
                <w:lang w:eastAsia="zh-CN"/>
              </w:rPr>
            </w:pPr>
            <w:r>
              <w:rPr>
                <w:rFonts w:eastAsia="等线" w:hint="eastAsia"/>
                <w:lang w:eastAsia="zh-CN"/>
              </w:rPr>
              <w:t>N</w:t>
            </w:r>
            <w:r>
              <w:rPr>
                <w:rFonts w:eastAsia="等线"/>
                <w:lang w:eastAsia="zh-CN"/>
              </w:rPr>
              <w:t>EC</w:t>
            </w:r>
          </w:p>
        </w:tc>
        <w:tc>
          <w:tcPr>
            <w:tcW w:w="1511" w:type="dxa"/>
          </w:tcPr>
          <w:p w14:paraId="0C863D96" w14:textId="63068342" w:rsidR="00B97D44" w:rsidRDefault="00B97D44" w:rsidP="00337240">
            <w:pPr>
              <w:rPr>
                <w:rFonts w:eastAsia="等线"/>
                <w:lang w:eastAsia="zh-CN"/>
              </w:rPr>
            </w:pPr>
            <w:r>
              <w:rPr>
                <w:rFonts w:eastAsia="等线"/>
                <w:lang w:eastAsia="zh-CN"/>
              </w:rPr>
              <w:t xml:space="preserve">Yes </w:t>
            </w:r>
          </w:p>
        </w:tc>
        <w:tc>
          <w:tcPr>
            <w:tcW w:w="6000" w:type="dxa"/>
          </w:tcPr>
          <w:p w14:paraId="14F557B9" w14:textId="208274DE" w:rsidR="00B97D44" w:rsidRDefault="00B97D44" w:rsidP="00337240"/>
        </w:tc>
      </w:tr>
      <w:tr w:rsidR="00C633B9" w14:paraId="7F5A94DA" w14:textId="77777777" w:rsidTr="00F1481B">
        <w:tc>
          <w:tcPr>
            <w:tcW w:w="2118" w:type="dxa"/>
          </w:tcPr>
          <w:p w14:paraId="547579D6" w14:textId="0B1DCCF5" w:rsidR="00C633B9" w:rsidRDefault="00C633B9" w:rsidP="00337240">
            <w:pPr>
              <w:rPr>
                <w:rFonts w:eastAsia="等线" w:hint="eastAsia"/>
                <w:lang w:eastAsia="zh-CN"/>
              </w:rPr>
            </w:pPr>
            <w:r>
              <w:rPr>
                <w:rFonts w:eastAsia="等线" w:hint="eastAsia"/>
                <w:lang w:eastAsia="zh-CN"/>
              </w:rPr>
              <w:t>O</w:t>
            </w:r>
            <w:r>
              <w:rPr>
                <w:rFonts w:eastAsia="等线"/>
                <w:lang w:eastAsia="zh-CN"/>
              </w:rPr>
              <w:t>PPO</w:t>
            </w:r>
          </w:p>
        </w:tc>
        <w:tc>
          <w:tcPr>
            <w:tcW w:w="1511" w:type="dxa"/>
          </w:tcPr>
          <w:p w14:paraId="39CFEE4B" w14:textId="03A3E357" w:rsidR="00C633B9" w:rsidRDefault="00C633B9" w:rsidP="00337240">
            <w:pPr>
              <w:rPr>
                <w:rFonts w:eastAsia="等线" w:hint="eastAsia"/>
                <w:lang w:eastAsia="zh-CN"/>
              </w:rPr>
            </w:pPr>
            <w:r>
              <w:rPr>
                <w:rFonts w:eastAsia="等线" w:hint="eastAsia"/>
                <w:lang w:eastAsia="zh-CN"/>
              </w:rPr>
              <w:t>Y</w:t>
            </w:r>
            <w:r>
              <w:rPr>
                <w:rFonts w:eastAsia="等线"/>
                <w:lang w:eastAsia="zh-CN"/>
              </w:rPr>
              <w:t>es</w:t>
            </w:r>
          </w:p>
        </w:tc>
        <w:tc>
          <w:tcPr>
            <w:tcW w:w="6000" w:type="dxa"/>
          </w:tcPr>
          <w:p w14:paraId="78F58E22" w14:textId="77777777" w:rsidR="00C633B9" w:rsidRDefault="00C633B9" w:rsidP="00337240"/>
        </w:tc>
      </w:tr>
    </w:tbl>
    <w:p w14:paraId="1D1B00B8" w14:textId="77777777" w:rsidR="00DB7842" w:rsidRDefault="00DB7842"/>
    <w:p w14:paraId="1D1B00B9" w14:textId="77777777" w:rsidR="00DB7842" w:rsidRDefault="00DB7842"/>
    <w:p w14:paraId="1D1B00BA" w14:textId="77777777" w:rsidR="00DB7842" w:rsidRDefault="00BF1111">
      <w:pPr>
        <w:pStyle w:val="1"/>
        <w:numPr>
          <w:ilvl w:val="0"/>
          <w:numId w:val="14"/>
        </w:numPr>
        <w:ind w:left="1134"/>
      </w:pPr>
      <w:r>
        <w:t>References</w:t>
      </w:r>
    </w:p>
    <w:p w14:paraId="1D1B00BB" w14:textId="77777777" w:rsidR="00DB7842" w:rsidRDefault="00DB7842"/>
    <w:p w14:paraId="1D1B00BC" w14:textId="77777777" w:rsidR="00DB7842" w:rsidRPr="00504E67" w:rsidRDefault="00BF1111">
      <w:pPr>
        <w:pStyle w:val="aff6"/>
        <w:numPr>
          <w:ilvl w:val="0"/>
          <w:numId w:val="15"/>
        </w:numPr>
        <w:ind w:left="1200"/>
        <w:contextualSpacing/>
        <w:rPr>
          <w:rFonts w:ascii="Arial" w:hAnsi="Arial" w:cs="Arial"/>
        </w:rPr>
      </w:pPr>
      <w:bookmarkStart w:id="27" w:name="_Ref79952408"/>
      <w:bookmarkEnd w:id="7"/>
      <w:r w:rsidRPr="00504E67">
        <w:rPr>
          <w:rFonts w:ascii="Arial" w:hAnsi="Arial" w:cs="Arial"/>
        </w:rPr>
        <w:t>R1-2108141 [Draft] Correction on procedure for transmitting the physical sidelink shared channel,” Ericsson, RAN1 #106-e.</w:t>
      </w:r>
      <w:bookmarkEnd w:id="27"/>
    </w:p>
    <w:p w14:paraId="1D1B00BD" w14:textId="77777777" w:rsidR="00DB7842" w:rsidRDefault="00DB7842"/>
    <w:sectPr w:rsidR="00DB784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9F11" w14:textId="77777777" w:rsidR="007031F9" w:rsidRDefault="007031F9" w:rsidP="00F1481B">
      <w:r>
        <w:separator/>
      </w:r>
    </w:p>
  </w:endnote>
  <w:endnote w:type="continuationSeparator" w:id="0">
    <w:p w14:paraId="65D2A928" w14:textId="77777777" w:rsidR="007031F9" w:rsidRDefault="007031F9" w:rsidP="00F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5683" w14:textId="77777777" w:rsidR="007031F9" w:rsidRDefault="007031F9" w:rsidP="00F1481B">
      <w:r>
        <w:separator/>
      </w:r>
    </w:p>
  </w:footnote>
  <w:footnote w:type="continuationSeparator" w:id="0">
    <w:p w14:paraId="7ABECA21" w14:textId="77777777" w:rsidR="007031F9" w:rsidRDefault="007031F9" w:rsidP="00F1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hybridMultilevel"/>
    <w:tmpl w:val="73D66742"/>
    <w:lvl w:ilvl="0" w:tplc="78A864BC">
      <w:start w:val="1"/>
      <w:numFmt w:val="decimal"/>
      <w:lvlText w:val="Proposal %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hybridMultilevel"/>
    <w:tmpl w:val="1504A30C"/>
    <w:lvl w:ilvl="0" w:tplc="87181A5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3"/>
  </w:num>
  <w:num w:numId="6">
    <w:abstractNumId w:val="12"/>
  </w:num>
  <w:num w:numId="7">
    <w:abstractNumId w:val="0"/>
  </w:num>
  <w:num w:numId="8">
    <w:abstractNumId w:val="15"/>
  </w:num>
  <w:num w:numId="9">
    <w:abstractNumId w:val="9"/>
  </w:num>
  <w:num w:numId="10">
    <w:abstractNumId w:val="6"/>
  </w:num>
  <w:num w:numId="11">
    <w:abstractNumId w:val="10"/>
  </w:num>
  <w:num w:numId="12">
    <w:abstractNumId w:val="11"/>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08B"/>
    <w:rsid w:val="00070BD0"/>
    <w:rsid w:val="00070EA0"/>
    <w:rsid w:val="0007207D"/>
    <w:rsid w:val="00072DBD"/>
    <w:rsid w:val="00073344"/>
    <w:rsid w:val="00073767"/>
    <w:rsid w:val="00073B1E"/>
    <w:rsid w:val="00073DE1"/>
    <w:rsid w:val="00073FE3"/>
    <w:rsid w:val="0007544F"/>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347"/>
    <w:rsid w:val="001005FF"/>
    <w:rsid w:val="00101710"/>
    <w:rsid w:val="00101FE7"/>
    <w:rsid w:val="001020D8"/>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1FF6"/>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3C30"/>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15C"/>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240"/>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4FEA"/>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8FC"/>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594D"/>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0498"/>
    <w:rsid w:val="004E12DD"/>
    <w:rsid w:val="004E12F5"/>
    <w:rsid w:val="004E1456"/>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4E67"/>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6F64"/>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0B82"/>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2DE9"/>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1F9"/>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C56"/>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4F43"/>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08BB"/>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053E"/>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D44"/>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111"/>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2EE2"/>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33B9"/>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3B5C"/>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681"/>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256"/>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842"/>
    <w:rsid w:val="00DB7D77"/>
    <w:rsid w:val="00DC0452"/>
    <w:rsid w:val="00DC0A43"/>
    <w:rsid w:val="00DC143B"/>
    <w:rsid w:val="00DC201C"/>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81B"/>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28F"/>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0616"/>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6F7252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1B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qFormat="1"/>
    <w:lsdException w:name="annotation text" w:qFormat="1"/>
    <w:lsdException w:name="header" w:qFormat="1"/>
    <w:lsdException w:name="footer" w:qFormat="1"/>
    <w:lsdException w:name="index heading"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List Bullet" w:qFormat="1"/>
    <w:lsdException w:name="List 4" w:qFormat="1"/>
    <w:lsdException w:name="List 5" w:qFormat="1"/>
    <w:lsdException w:name="List Bullet 3" w:qFormat="1"/>
    <w:lsdException w:name="List Bullet 4" w:qFormat="1"/>
    <w:lsdException w:name="List Number 2" w:qFormat="1"/>
    <w:lsdException w:name="Title" w:qFormat="1"/>
    <w:lsdException w:name="Default Paragraph Font" w:semiHidden="1" w:uiPriority="1" w:unhideWhenUsed="1"/>
    <w:lsdException w:name="Body Text" w:uiPriority="99" w:qFormat="1"/>
    <w:lsdException w:name="List Continue"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633B9"/>
    <w:pPr>
      <w:widowControl w:val="0"/>
      <w:jc w:val="both"/>
    </w:pPr>
    <w:rPr>
      <w:rFonts w:asciiTheme="minorHAnsi"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1"/>
    <w:next w:val="a1"/>
    <w:link w:val="10"/>
    <w:uiPriority w:val="9"/>
    <w:qFormat/>
    <w:rsid w:val="00B97D44"/>
    <w:pPr>
      <w:numPr>
        <w:numId w:val="16"/>
      </w:numPr>
      <w:spacing w:before="240" w:after="60"/>
      <w:outlineLvl w:val="0"/>
    </w:pPr>
    <w:rPr>
      <w:rFonts w:ascii="Arial" w:hAnsi="Arial"/>
      <w:b/>
      <w:bCs/>
      <w:kern w:val="32"/>
      <w:sz w:val="32"/>
      <w:szCs w:val="32"/>
      <w:lang w:eastAsia="x-none"/>
    </w:rPr>
  </w:style>
  <w:style w:type="paragraph" w:styleId="20">
    <w:name w:val="heading 2"/>
    <w:aliases w:val="H2,h2,Head2A,2,UNDERRUBRIK 1-2,DO NOT USE_h2,h21,Heading 2 Char,H2 Char,h2 Char,Header 2,Header2,22,heading2,2nd level,H21,H22,H23,H24,H25,R2,E2,†berschrift 2,õberschrift 2"/>
    <w:basedOn w:val="a1"/>
    <w:next w:val="a1"/>
    <w:link w:val="22"/>
    <w:uiPriority w:val="9"/>
    <w:qFormat/>
    <w:rsid w:val="00B97D44"/>
    <w:pPr>
      <w:keepNext/>
      <w:numPr>
        <w:ilvl w:val="1"/>
        <w:numId w:val="16"/>
      </w:numPr>
      <w:spacing w:before="240" w:after="60"/>
      <w:outlineLvl w:val="1"/>
    </w:pPr>
    <w:rPr>
      <w:rFonts w:ascii="Arial" w:hAnsi="Arial"/>
      <w:b/>
      <w:bCs/>
      <w:i/>
      <w:iCs/>
      <w:sz w:val="24"/>
      <w:szCs w:val="28"/>
      <w:lang w:eastAsia="x-none"/>
    </w:rPr>
  </w:style>
  <w:style w:type="paragraph" w:styleId="31">
    <w:name w:val="heading 3"/>
    <w:aliases w:val="Title,no break,H3,Underrubrik2,h3,Memo Heading 3,hello,Titre 3 Car,no break Car,H3 Car,Underrubrik2 Car,h3 Car,Memo Heading 3 Car,hello Car,Heading 3 Char Car,no break Char Car,H3 Char Car,Underrubrik2 Char Car,h3 Char Car,Memo Heading 3 Char Car"/>
    <w:basedOn w:val="a1"/>
    <w:next w:val="a1"/>
    <w:link w:val="32"/>
    <w:qFormat/>
    <w:rsid w:val="00B97D44"/>
    <w:pPr>
      <w:keepNext/>
      <w:numPr>
        <w:ilvl w:val="2"/>
        <w:numId w:val="16"/>
      </w:numPr>
      <w:spacing w:before="240" w:after="60"/>
      <w:outlineLvl w:val="2"/>
    </w:pPr>
    <w:rPr>
      <w:rFonts w:ascii="Arial" w:hAnsi="Arial"/>
      <w:b/>
      <w:szCs w:val="26"/>
      <w:lang w:eastAsia="x-none"/>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1"/>
    <w:next w:val="a1"/>
    <w:link w:val="41"/>
    <w:uiPriority w:val="9"/>
    <w:qFormat/>
    <w:rsid w:val="00B97D44"/>
    <w:pPr>
      <w:numPr>
        <w:ilvl w:val="3"/>
      </w:numPr>
      <w:outlineLvl w:val="3"/>
    </w:pPr>
    <w:rPr>
      <w:i/>
    </w:rPr>
  </w:style>
  <w:style w:type="paragraph" w:styleId="5">
    <w:name w:val="heading 5"/>
    <w:basedOn w:val="40"/>
    <w:next w:val="a1"/>
    <w:link w:val="51"/>
    <w:uiPriority w:val="9"/>
    <w:qFormat/>
    <w:rsid w:val="00B97D44"/>
    <w:pPr>
      <w:numPr>
        <w:ilvl w:val="4"/>
      </w:numPr>
      <w:tabs>
        <w:tab w:val="num" w:pos="864"/>
      </w:tabs>
      <w:outlineLvl w:val="4"/>
    </w:pPr>
    <w:rPr>
      <w:bCs/>
      <w:i w:val="0"/>
      <w:iCs/>
      <w:sz w:val="18"/>
    </w:rPr>
  </w:style>
  <w:style w:type="paragraph" w:styleId="6">
    <w:name w:val="heading 6"/>
    <w:basedOn w:val="a1"/>
    <w:next w:val="a1"/>
    <w:link w:val="60"/>
    <w:uiPriority w:val="9"/>
    <w:qFormat/>
    <w:rsid w:val="00B97D44"/>
    <w:pPr>
      <w:numPr>
        <w:ilvl w:val="5"/>
        <w:numId w:val="16"/>
      </w:numPr>
      <w:spacing w:before="240" w:after="60"/>
      <w:outlineLvl w:val="5"/>
    </w:pPr>
    <w:rPr>
      <w:rFonts w:ascii="Arial" w:hAnsi="Arial"/>
      <w:b/>
      <w:bCs/>
      <w:i/>
      <w:sz w:val="18"/>
      <w:lang w:eastAsia="x-none"/>
    </w:rPr>
  </w:style>
  <w:style w:type="paragraph" w:styleId="7">
    <w:name w:val="heading 7"/>
    <w:basedOn w:val="a1"/>
    <w:next w:val="a1"/>
    <w:link w:val="70"/>
    <w:uiPriority w:val="9"/>
    <w:qFormat/>
    <w:rsid w:val="00B97D44"/>
    <w:pPr>
      <w:numPr>
        <w:ilvl w:val="6"/>
        <w:numId w:val="16"/>
      </w:numPr>
      <w:spacing w:before="240" w:after="60"/>
      <w:outlineLvl w:val="6"/>
    </w:pPr>
    <w:rPr>
      <w:rFonts w:ascii="Times New Roman" w:hAnsi="Times New Roman"/>
      <w:sz w:val="24"/>
      <w:lang w:eastAsia="x-none"/>
    </w:rPr>
  </w:style>
  <w:style w:type="paragraph" w:styleId="8">
    <w:name w:val="heading 8"/>
    <w:basedOn w:val="a1"/>
    <w:next w:val="a1"/>
    <w:link w:val="80"/>
    <w:uiPriority w:val="9"/>
    <w:qFormat/>
    <w:rsid w:val="00B97D44"/>
    <w:pPr>
      <w:spacing w:before="240" w:after="60"/>
      <w:outlineLvl w:val="7"/>
    </w:pPr>
    <w:rPr>
      <w:rFonts w:ascii="Times New Roman" w:hAnsi="Times New Roman"/>
      <w:i/>
      <w:iCs/>
      <w:sz w:val="24"/>
      <w:lang w:eastAsia="x-none"/>
    </w:rPr>
  </w:style>
  <w:style w:type="paragraph" w:styleId="9">
    <w:name w:val="heading 9"/>
    <w:basedOn w:val="a1"/>
    <w:next w:val="a1"/>
    <w:link w:val="90"/>
    <w:uiPriority w:val="9"/>
    <w:qFormat/>
    <w:rsid w:val="00B97D44"/>
    <w:pPr>
      <w:spacing w:before="240" w:after="60"/>
      <w:outlineLvl w:val="8"/>
    </w:pPr>
    <w:rPr>
      <w:rFonts w:ascii="Arial" w:hAnsi="Arial"/>
      <w:sz w:val="22"/>
      <w:lang w:eastAsia="x-none"/>
    </w:rPr>
  </w:style>
  <w:style w:type="character" w:default="1" w:styleId="a2">
    <w:name w:val="Default Paragraph Font"/>
    <w:uiPriority w:val="1"/>
    <w:semiHidden/>
    <w:unhideWhenUsed/>
    <w:rsid w:val="00C633B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633B9"/>
  </w:style>
  <w:style w:type="paragraph" w:customStyle="1" w:styleId="H6">
    <w:name w:val="H6"/>
    <w:basedOn w:val="5"/>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style>
  <w:style w:type="paragraph" w:styleId="a5">
    <w:name w:val="List"/>
    <w:basedOn w:val="a6"/>
    <w:pPr>
      <w:ind w:left="568" w:hanging="284"/>
    </w:pPr>
  </w:style>
  <w:style w:type="paragraph" w:styleId="a6">
    <w:name w:val="Body Text"/>
    <w:basedOn w:val="a1"/>
    <w:link w:val="a7"/>
    <w:uiPriority w:val="99"/>
    <w:unhideWhenUsed/>
    <w:rsid w:val="00B97D44"/>
    <w:pPr>
      <w:spacing w:after="120"/>
    </w:p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pPr>
      <w:numPr>
        <w:numId w:val="5"/>
      </w:numPr>
    </w:pPr>
  </w:style>
  <w:style w:type="paragraph" w:styleId="a0">
    <w:name w:val="List Bullet"/>
    <w:basedOn w:val="a5"/>
    <w:qFormat/>
    <w:pPr>
      <w:numPr>
        <w:numId w:val="6"/>
      </w:numPr>
    </w:pPr>
  </w:style>
  <w:style w:type="paragraph" w:styleId="a8">
    <w:name w:val="caption"/>
    <w:aliases w:val="cap,cap Char,Caption Char,Caption Char1 Char,cap Char Char1,Caption Char Char1 Char,cap Char2,条目"/>
    <w:basedOn w:val="a1"/>
    <w:next w:val="a1"/>
    <w:link w:val="a9"/>
    <w:uiPriority w:val="99"/>
    <w:qFormat/>
    <w:rsid w:val="00B97D44"/>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qFormat/>
  </w:style>
  <w:style w:type="paragraph" w:styleId="3">
    <w:name w:val="List Number 3"/>
    <w:basedOn w:val="21"/>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rPr>
      <w:rFonts w:ascii="Courier New" w:hAnsi="Courier New"/>
      <w:lang w:val="nb-NO"/>
    </w:rPr>
  </w:style>
  <w:style w:type="paragraph" w:styleId="50">
    <w:name w:val="List Bullet 5"/>
    <w:basedOn w:val="4"/>
    <w:pPr>
      <w:numPr>
        <w:numId w:val="8"/>
      </w:numPr>
    </w:pPr>
  </w:style>
  <w:style w:type="paragraph" w:styleId="TOC8">
    <w:name w:val="toc 8"/>
    <w:basedOn w:val="TOC1"/>
    <w:next w:val="a1"/>
    <w:uiPriority w:val="39"/>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pPr>
      <w:spacing w:after="120"/>
      <w:ind w:left="566"/>
      <w:contextualSpacing/>
    </w:pPr>
  </w:style>
  <w:style w:type="paragraph" w:styleId="afb">
    <w:name w:val="Normal (Web)"/>
    <w:basedOn w:val="a1"/>
    <w:pPr>
      <w:spacing w:before="100" w:beforeAutospacing="1" w:after="100" w:afterAutospacing="1"/>
    </w:pPr>
  </w:style>
  <w:style w:type="paragraph" w:styleId="11">
    <w:name w:val="index 1"/>
    <w:basedOn w:val="a1"/>
    <w:next w:val="a1"/>
    <w:qFormat/>
    <w:pPr>
      <w:keepLines/>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B97D44"/>
    <w:rPr>
      <w:b/>
      <w:bCs/>
    </w:rPr>
  </w:style>
  <w:style w:type="character" w:styleId="aff0">
    <w:name w:val="page number"/>
    <w:basedOn w:val="a2"/>
    <w:qFormat/>
  </w:style>
  <w:style w:type="character" w:styleId="aff1">
    <w:name w:val="FollowedHyperlink"/>
    <w:unhideWhenUsed/>
    <w:rPr>
      <w:color w:val="800080"/>
      <w:u w:val="single"/>
    </w:rPr>
  </w:style>
  <w:style w:type="character" w:styleId="aff2">
    <w:name w:val="Emphasis"/>
    <w:qFormat/>
    <w:rsid w:val="00B97D44"/>
    <w:rPr>
      <w:i/>
      <w:iCs/>
    </w:rPr>
  </w:style>
  <w:style w:type="character" w:styleId="aff3">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character" w:customStyle="1" w:styleId="af2">
    <w:name w:val="批注框文本 字符"/>
    <w:link w:val="af1"/>
    <w:qFormat/>
    <w:rPr>
      <w:rFonts w:ascii="Segoe UI" w:hAnsi="Segoe UI" w:cs="Segoe UI"/>
      <w:sz w:val="18"/>
      <w:szCs w:val="18"/>
      <w:lang w:eastAsia="ja-JP"/>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B97D44"/>
    <w:rPr>
      <w:rFonts w:ascii="Arial" w:eastAsia="Batang" w:hAnsi="Arial"/>
      <w:b/>
      <w:bCs/>
      <w:kern w:val="32"/>
      <w:sz w:val="32"/>
      <w:szCs w:val="32"/>
      <w:lang w:val="en-GB" w:eastAsia="x-none"/>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1"/>
    <w:qFormat/>
    <w:rsid w:val="00B97D44"/>
    <w:pPr>
      <w:tabs>
        <w:tab w:val="left" w:pos="1701"/>
      </w:tabs>
      <w:overflowPunct w:val="0"/>
      <w:autoSpaceDE w:val="0"/>
      <w:autoSpaceDN w:val="0"/>
      <w:adjustRightInd w:val="0"/>
      <w:spacing w:after="120"/>
      <w:ind w:left="1701" w:hanging="1701"/>
      <w:textAlignment w:val="baseline"/>
    </w:pPr>
    <w:rPr>
      <w:rFonts w:ascii="Times New Roman" w:eastAsia="Times New Roman" w:hAnsi="Times New Roman"/>
      <w:b/>
      <w:bCs/>
      <w:szCs w:val="20"/>
    </w:rPr>
  </w:style>
  <w:style w:type="character" w:customStyle="1" w:styleId="a7">
    <w:name w:val="正文文本 字符"/>
    <w:basedOn w:val="a2"/>
    <w:link w:val="a6"/>
    <w:uiPriority w:val="99"/>
    <w:rsid w:val="00B97D44"/>
    <w:rPr>
      <w:rFonts w:ascii="Times" w:eastAsia="Batang" w:hAnsi="Times"/>
      <w:szCs w:val="24"/>
      <w:lang w:val="en-GB" w:eastAsia="en-US"/>
    </w:rPr>
  </w:style>
  <w:style w:type="paragraph" w:customStyle="1" w:styleId="B5">
    <w:name w:val="B5"/>
    <w:basedOn w:val="52"/>
    <w:link w:val="B5Cha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pPr>
      <w:keepNext/>
      <w:keepLines/>
      <w:spacing w:before="60"/>
      <w:jc w:val="center"/>
    </w:pPr>
    <w:rPr>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next w:val="a1"/>
    <w:autoRedefine/>
    <w:qFormat/>
    <w:rsid w:val="00F1481B"/>
    <w:pPr>
      <w:numPr>
        <w:numId w:val="11"/>
      </w:numPr>
      <w:tabs>
        <w:tab w:val="left" w:pos="2835"/>
      </w:tabs>
      <w:jc w:val="left"/>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d">
    <w:name w:val="批注文字 字符"/>
    <w:link w:val="ac"/>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rsid w:val="00B97D44"/>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B97D44"/>
    <w:rPr>
      <w:rFonts w:ascii="Arial" w:eastAsia="MS Mincho" w:hAnsi="Arial"/>
      <w:szCs w:val="24"/>
      <w:lang w:val="en-GB" w:eastAsia="en-GB"/>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0"/>
    <w:uiPriority w:val="9"/>
    <w:rsid w:val="00B97D44"/>
    <w:rPr>
      <w:rFonts w:ascii="Arial" w:eastAsia="Batang" w:hAnsi="Arial"/>
      <w:b/>
      <w:bCs/>
      <w:i/>
      <w:iCs/>
      <w:sz w:val="24"/>
      <w:szCs w:val="28"/>
      <w:lang w:val="en-GB" w:eastAsia="x-none"/>
    </w:rPr>
  </w:style>
  <w:style w:type="character" w:customStyle="1" w:styleId="32">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1"/>
    <w:rsid w:val="00B97D44"/>
    <w:rPr>
      <w:rFonts w:ascii="Arial" w:eastAsia="Batang" w:hAnsi="Arial"/>
      <w:b/>
      <w:szCs w:val="26"/>
      <w:lang w:val="en-GB" w:eastAsia="x-none"/>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rsid w:val="00B97D44"/>
    <w:rPr>
      <w:rFonts w:ascii="Arial" w:eastAsia="Batang" w:hAnsi="Arial"/>
      <w:b/>
      <w:i/>
      <w:szCs w:val="26"/>
      <w:lang w:val="en-GB" w:eastAsia="x-none"/>
    </w:rPr>
  </w:style>
  <w:style w:type="character" w:customStyle="1" w:styleId="51">
    <w:name w:val="标题 5 字符"/>
    <w:link w:val="5"/>
    <w:uiPriority w:val="9"/>
    <w:rsid w:val="00B97D44"/>
    <w:rPr>
      <w:rFonts w:ascii="Arial" w:eastAsia="Batang" w:hAnsi="Arial"/>
      <w:b/>
      <w:bCs/>
      <w:iCs/>
      <w:sz w:val="18"/>
      <w:szCs w:val="26"/>
      <w:lang w:val="en-GB" w:eastAsia="x-none"/>
    </w:rPr>
  </w:style>
  <w:style w:type="character" w:customStyle="1" w:styleId="60">
    <w:name w:val="标题 6 字符"/>
    <w:link w:val="6"/>
    <w:uiPriority w:val="9"/>
    <w:rsid w:val="00B97D44"/>
    <w:rPr>
      <w:rFonts w:ascii="Arial" w:eastAsia="Batang" w:hAnsi="Arial"/>
      <w:b/>
      <w:bCs/>
      <w:i/>
      <w:sz w:val="18"/>
      <w:szCs w:val="22"/>
      <w:lang w:val="en-GB" w:eastAsia="x-none"/>
    </w:rPr>
  </w:style>
  <w:style w:type="character" w:customStyle="1" w:styleId="70">
    <w:name w:val="标题 7 字符"/>
    <w:link w:val="7"/>
    <w:uiPriority w:val="9"/>
    <w:rsid w:val="00B97D44"/>
    <w:rPr>
      <w:rFonts w:ascii="Times New Roman" w:eastAsia="Batang" w:hAnsi="Times New Roman"/>
      <w:sz w:val="24"/>
      <w:szCs w:val="24"/>
      <w:lang w:val="en-GB" w:eastAsia="x-none"/>
    </w:rPr>
  </w:style>
  <w:style w:type="character" w:customStyle="1" w:styleId="80">
    <w:name w:val="标题 8 字符"/>
    <w:link w:val="8"/>
    <w:uiPriority w:val="9"/>
    <w:rsid w:val="00B97D44"/>
    <w:rPr>
      <w:rFonts w:ascii="Times New Roman" w:eastAsia="Batang" w:hAnsi="Times New Roman"/>
      <w:i/>
      <w:iCs/>
      <w:sz w:val="24"/>
      <w:szCs w:val="24"/>
      <w:lang w:val="en-GB" w:eastAsia="x-none"/>
    </w:rPr>
  </w:style>
  <w:style w:type="character" w:customStyle="1" w:styleId="90">
    <w:name w:val="标题 9 字符"/>
    <w:link w:val="9"/>
    <w:uiPriority w:val="9"/>
    <w:rsid w:val="00B97D44"/>
    <w:rPr>
      <w:rFonts w:ascii="Arial" w:eastAsia="Batang" w:hAnsi="Arial"/>
      <w:sz w:val="22"/>
      <w:szCs w:val="22"/>
      <w:lang w:val="en-GB" w:eastAsia="x-none"/>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Lista1,?? ??,?????,????,列出段落1,中等深浅网格 1 - 着色 21,¥¡¡¡¡ì¬º¥¹¥È¶ÎÂä,ÁÐ³ö¶ÎÂä,列表段落1,—ño’i—Ž,¥ê¥¹¥È¶ÎÂä,1st level - Bullet List Paragraph,Lettre d'introduction,Paragrafo elenco,Normal bullet 2,Bullet list,목록 단락,목록단락,列表段落11"/>
    <w:basedOn w:val="a1"/>
    <w:link w:val="aff7"/>
    <w:uiPriority w:val="34"/>
    <w:qFormat/>
    <w:rsid w:val="00B97D44"/>
    <w:pPr>
      <w:ind w:leftChars="400" w:left="840"/>
    </w:pPr>
  </w:style>
  <w:style w:type="character" w:customStyle="1" w:styleId="aff7">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ff6"/>
    <w:uiPriority w:val="34"/>
    <w:qFormat/>
    <w:locked/>
    <w:rsid w:val="00B97D44"/>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styleId="aff8">
    <w:name w:val="Placeholder Text"/>
    <w:basedOn w:val="a2"/>
    <w:uiPriority w:val="99"/>
    <w:semiHidden/>
    <w:qFormat/>
    <w:rPr>
      <w:color w:val="808080"/>
    </w:rPr>
  </w:style>
  <w:style w:type="paragraph" w:customStyle="1" w:styleId="3GPPNormalText">
    <w:name w:val="3GPP Normal Text"/>
    <w:basedOn w:val="a6"/>
    <w:link w:val="3GPPNormalTextChar"/>
    <w:qFormat/>
    <w:rsid w:val="00B97D44"/>
    <w:rPr>
      <w:rFonts w:ascii="Times New Roman" w:eastAsia="MS Mincho" w:hAnsi="Times New Roman"/>
      <w:sz w:val="22"/>
      <w:lang w:val="x-none" w:eastAsia="x-none"/>
    </w:rPr>
  </w:style>
  <w:style w:type="character" w:customStyle="1" w:styleId="3GPPNormalTextChar">
    <w:name w:val="3GPP Normal Text Char"/>
    <w:link w:val="3GPPNormalText"/>
    <w:rsid w:val="00B97D44"/>
    <w:rPr>
      <w:rFonts w:ascii="Times New Roman" w:eastAsia="MS Mincho" w:hAnsi="Times New Roman"/>
      <w:sz w:val="22"/>
      <w:szCs w:val="24"/>
      <w:lang w:val="x-none" w:eastAsia="x-none"/>
    </w:rPr>
  </w:style>
  <w:style w:type="paragraph" w:customStyle="1" w:styleId="0Maintext">
    <w:name w:val="0 Main text"/>
    <w:basedOn w:val="a1"/>
    <w:link w:val="0MaintextChar"/>
    <w:pPr>
      <w:spacing w:before="100" w:beforeAutospacing="1" w:after="100" w:afterAutospacing="1"/>
      <w:ind w:firstLine="360"/>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eastAsia="en-US"/>
    </w:rPr>
  </w:style>
  <w:style w:type="paragraph" w:customStyle="1" w:styleId="3GPPText">
    <w:name w:val="3GPP Text"/>
    <w:basedOn w:val="a1"/>
    <w:link w:val="3GPPTextChar"/>
    <w:qFormat/>
    <w:pPr>
      <w:spacing w:before="120" w:after="120"/>
    </w:pPr>
    <w:rPr>
      <w:rFonts w:eastAsia="宋体"/>
    </w:rPr>
  </w:style>
  <w:style w:type="character" w:customStyle="1" w:styleId="3GPPTextChar">
    <w:name w:val="3GPP Text Char"/>
    <w:link w:val="3GPPText"/>
    <w:qFormat/>
    <w:rPr>
      <w:rFonts w:ascii="Times New Roman" w:eastAsia="宋体" w:hAnsi="Times New Roman"/>
      <w:sz w:val="22"/>
      <w:lang w:val="en-US" w:eastAsia="en-US"/>
    </w:rPr>
  </w:style>
  <w:style w:type="paragraph" w:customStyle="1" w:styleId="LGTdoc">
    <w:name w:val="LGTdoc_본문"/>
    <w:basedOn w:val="a1"/>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9">
    <w:name w:val="No Spacing"/>
    <w:uiPriority w:val="1"/>
    <w:qFormat/>
    <w:rsid w:val="00B97D44"/>
    <w:pPr>
      <w:ind w:left="720" w:hanging="360"/>
    </w:pPr>
    <w:rPr>
      <w:rFonts w:ascii="Calibri" w:eastAsia="宋体" w:hAnsi="Calibri"/>
      <w:sz w:val="22"/>
      <w:szCs w:val="22"/>
    </w:rPr>
  </w:style>
  <w:style w:type="paragraph" w:customStyle="1" w:styleId="bullet1">
    <w:name w:val="bullet1"/>
    <w:basedOn w:val="a1"/>
    <w:link w:val="bullet1Char"/>
    <w:qFormat/>
    <w:pPr>
      <w:numPr>
        <w:numId w:val="13"/>
      </w:numPr>
    </w:pPr>
  </w:style>
  <w:style w:type="paragraph" w:customStyle="1" w:styleId="bullet2">
    <w:name w:val="bullet2"/>
    <w:basedOn w:val="a1"/>
    <w:link w:val="bullet2Char"/>
    <w:qFormat/>
    <w:pPr>
      <w:numPr>
        <w:ilvl w:val="1"/>
        <w:numId w:val="13"/>
      </w:numPr>
    </w:pPr>
  </w:style>
  <w:style w:type="character" w:customStyle="1" w:styleId="bullet1Char">
    <w:name w:val="bullet1 Char"/>
    <w:link w:val="bullet1"/>
    <w:rPr>
      <w:rFonts w:ascii="Times" w:eastAsia="Batang" w:hAnsi="Times" w:cstheme="minorBidi"/>
      <w:sz w:val="22"/>
      <w:szCs w:val="24"/>
      <w:lang w:val="fi-FI" w:eastAsia="en-US"/>
    </w:rPr>
  </w:style>
  <w:style w:type="paragraph" w:customStyle="1" w:styleId="bullet3">
    <w:name w:val="bullet3"/>
    <w:basedOn w:val="a1"/>
    <w:qFormat/>
    <w:pPr>
      <w:numPr>
        <w:ilvl w:val="2"/>
        <w:numId w:val="13"/>
      </w:numPr>
      <w:ind w:hanging="180"/>
    </w:pPr>
  </w:style>
  <w:style w:type="paragraph" w:customStyle="1" w:styleId="bullet4">
    <w:name w:val="bullet4"/>
    <w:basedOn w:val="a1"/>
    <w:qFormat/>
    <w:pPr>
      <w:numPr>
        <w:ilvl w:val="3"/>
        <w:numId w:val="13"/>
      </w:numPr>
    </w:pPr>
  </w:style>
  <w:style w:type="character" w:customStyle="1" w:styleId="bullet2Char">
    <w:name w:val="bullet2 Char"/>
    <w:link w:val="bullet2"/>
    <w:rPr>
      <w:rFonts w:ascii="Times" w:eastAsia="Batang" w:hAnsi="Times" w:cstheme="minorBidi"/>
      <w:sz w:val="22"/>
      <w:szCs w:val="24"/>
      <w:lang w:val="fi-FI" w:eastAsia="en-US"/>
    </w:rPr>
  </w:style>
  <w:style w:type="paragraph" w:customStyle="1" w:styleId="ListParagraph1">
    <w:name w:val="List Paragraph1"/>
    <w:basedOn w:val="a1"/>
    <w:qFormat/>
    <w:rsid w:val="00B97D44"/>
    <w:pPr>
      <w:ind w:left="720"/>
      <w:contextualSpacing/>
    </w:pPr>
    <w:rPr>
      <w:rFonts w:ascii="Times New Roman" w:eastAsia="Times New Roman" w:hAnsi="Times New Roman"/>
      <w:sz w:val="24"/>
    </w:rPr>
  </w:style>
  <w:style w:type="paragraph" w:customStyle="1" w:styleId="Comments">
    <w:name w:val="Comments"/>
    <w:basedOn w:val="a1"/>
    <w:link w:val="CommentsChar"/>
    <w:qFormat/>
    <w:rsid w:val="00B97D44"/>
    <w:pPr>
      <w:spacing w:before="40"/>
    </w:pPr>
    <w:rPr>
      <w:rFonts w:ascii="Arial" w:eastAsia="MS Mincho" w:hAnsi="Arial"/>
      <w:i/>
      <w:sz w:val="18"/>
      <w:lang w:eastAsia="en-GB"/>
    </w:rPr>
  </w:style>
  <w:style w:type="character" w:customStyle="1" w:styleId="CommentsChar">
    <w:name w:val="Comments Char"/>
    <w:link w:val="Comments"/>
    <w:rsid w:val="00B97D44"/>
    <w:rPr>
      <w:rFonts w:ascii="Arial" w:eastAsia="MS Mincho" w:hAnsi="Arial"/>
      <w:i/>
      <w:sz w:val="18"/>
      <w:szCs w:val="24"/>
      <w:lang w:val="en-GB" w:eastAsia="en-GB"/>
    </w:rPr>
  </w:style>
  <w:style w:type="paragraph" w:customStyle="1" w:styleId="TableCell">
    <w:name w:val="TableCell"/>
    <w:basedOn w:val="a1"/>
    <w:qFormat/>
    <w:rsid w:val="00B97D44"/>
    <w:pPr>
      <w:autoSpaceDE w:val="0"/>
      <w:autoSpaceDN w:val="0"/>
      <w:adjustRightInd w:val="0"/>
      <w:snapToGrid w:val="0"/>
      <w:spacing w:before="20" w:after="20"/>
    </w:pPr>
    <w:rPr>
      <w:rFonts w:ascii="Times New Roman" w:eastAsia="Times New Roman" w:hAnsi="Times New Roman"/>
      <w:szCs w:val="21"/>
    </w:rPr>
  </w:style>
  <w:style w:type="paragraph" w:customStyle="1" w:styleId="ListParagraph3">
    <w:name w:val="List Paragraph3"/>
    <w:basedOn w:val="a1"/>
    <w:qFormat/>
    <w:rsid w:val="00B97D44"/>
    <w:pPr>
      <w:ind w:left="720"/>
      <w:contextualSpacing/>
    </w:pPr>
    <w:rPr>
      <w:rFonts w:ascii="Times New Roman" w:eastAsia="Times New Roman" w:hAnsi="Times New Roman"/>
      <w:sz w:val="24"/>
    </w:rPr>
  </w:style>
  <w:style w:type="paragraph" w:customStyle="1" w:styleId="ListParagraph2">
    <w:name w:val="List Paragraph2"/>
    <w:basedOn w:val="a1"/>
    <w:qFormat/>
    <w:rsid w:val="00B97D44"/>
    <w:pPr>
      <w:ind w:left="720"/>
      <w:contextualSpacing/>
    </w:pPr>
    <w:rPr>
      <w:rFonts w:ascii="Times New Roman" w:eastAsia="Times New Roman" w:hAnsi="Times New Roman"/>
      <w:sz w:val="24"/>
    </w:rPr>
  </w:style>
  <w:style w:type="paragraph" w:customStyle="1" w:styleId="ListParagraph5">
    <w:name w:val="List Paragraph5"/>
    <w:basedOn w:val="a1"/>
    <w:qFormat/>
    <w:rsid w:val="00B97D44"/>
    <w:pPr>
      <w:ind w:left="720"/>
      <w:contextualSpacing/>
    </w:pPr>
    <w:rPr>
      <w:rFonts w:ascii="Times New Roman" w:eastAsia="Times New Roman" w:hAnsi="Times New Roman"/>
      <w:sz w:val="24"/>
    </w:rPr>
  </w:style>
  <w:style w:type="paragraph" w:customStyle="1" w:styleId="ListParagraph4">
    <w:name w:val="List Paragraph4"/>
    <w:basedOn w:val="a1"/>
    <w:qFormat/>
    <w:rsid w:val="00B97D44"/>
    <w:pPr>
      <w:ind w:left="720"/>
      <w:contextualSpacing/>
    </w:pPr>
    <w:rPr>
      <w:rFonts w:ascii="Times New Roman" w:eastAsia="Times New Roman" w:hAnsi="Times New Roman"/>
      <w:sz w:val="24"/>
    </w:rPr>
  </w:style>
  <w:style w:type="paragraph" w:customStyle="1" w:styleId="ListParagraph7">
    <w:name w:val="List Paragraph7"/>
    <w:basedOn w:val="a1"/>
    <w:qFormat/>
    <w:rsid w:val="00B97D44"/>
    <w:pPr>
      <w:ind w:left="720"/>
      <w:contextualSpacing/>
    </w:pPr>
    <w:rPr>
      <w:rFonts w:ascii="Times New Roman" w:eastAsia="Times New Roman" w:hAnsi="Times New Roman"/>
      <w:sz w:val="24"/>
    </w:rPr>
  </w:style>
  <w:style w:type="paragraph" w:customStyle="1" w:styleId="ListParagraph6">
    <w:name w:val="List Paragraph6"/>
    <w:basedOn w:val="a1"/>
    <w:qFormat/>
    <w:rsid w:val="00B97D44"/>
    <w:pPr>
      <w:ind w:left="720"/>
      <w:contextualSpacing/>
    </w:pPr>
    <w:rPr>
      <w:rFonts w:ascii="Times New Roman" w:eastAsia="Times New Roman" w:hAnsi="Times New Roman"/>
      <w:sz w:val="24"/>
    </w:rPr>
  </w:style>
  <w:style w:type="paragraph" w:customStyle="1" w:styleId="ListParagraph8">
    <w:name w:val="List Paragraph8"/>
    <w:basedOn w:val="a1"/>
    <w:qFormat/>
    <w:rsid w:val="00B97D44"/>
    <w:pPr>
      <w:ind w:left="720"/>
      <w:contextualSpacing/>
    </w:pPr>
    <w:rPr>
      <w:rFonts w:ascii="Times New Roman" w:eastAsia="Times New Roman" w:hAnsi="Times New Roman"/>
      <w:sz w:val="24"/>
    </w:rPr>
  </w:style>
  <w:style w:type="paragraph" w:customStyle="1" w:styleId="IvDbodytext">
    <w:name w:val="IvD bodytext"/>
    <w:basedOn w:val="a6"/>
    <w:link w:val="IvDbodytextChar"/>
    <w:qFormat/>
    <w:rsid w:val="00B97D44"/>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B97D44"/>
    <w:rPr>
      <w:rFonts w:ascii="Arial" w:eastAsia="Times New Roman" w:hAnsi="Arial"/>
      <w:spacing w:val="2"/>
      <w:lang w:eastAsia="en-US"/>
    </w:rPr>
  </w:style>
  <w:style w:type="paragraph" w:customStyle="1" w:styleId="Paragraph">
    <w:name w:val="Paragraph"/>
    <w:basedOn w:val="a1"/>
    <w:link w:val="ParagraphChar"/>
    <w:qFormat/>
    <w:rsid w:val="00B97D44"/>
    <w:pPr>
      <w:spacing w:before="220"/>
    </w:pPr>
    <w:rPr>
      <w:rFonts w:ascii="Times New Roman" w:eastAsia="宋体" w:hAnsi="Times New Roman"/>
      <w:sz w:val="22"/>
      <w:szCs w:val="20"/>
    </w:rPr>
  </w:style>
  <w:style w:type="character" w:customStyle="1" w:styleId="ParagraphChar">
    <w:name w:val="Paragraph Char"/>
    <w:link w:val="Paragraph"/>
    <w:locked/>
    <w:rsid w:val="00B97D44"/>
    <w:rPr>
      <w:rFonts w:ascii="Times New Roman" w:eastAsia="宋体" w:hAnsi="Times New Roman"/>
      <w:sz w:val="22"/>
      <w:lang w:val="en-GB" w:eastAsia="en-US"/>
    </w:rPr>
  </w:style>
  <w:style w:type="paragraph" w:customStyle="1" w:styleId="maintext">
    <w:name w:val="main text"/>
    <w:basedOn w:val="a1"/>
    <w:link w:val="maintextChar"/>
    <w:qFormat/>
    <w:rsid w:val="00B97D44"/>
    <w:pPr>
      <w:spacing w:before="60" w:after="60" w:line="288" w:lineRule="auto"/>
      <w:ind w:firstLineChars="200" w:firstLine="200"/>
    </w:pPr>
    <w:rPr>
      <w:rFonts w:ascii="Times New Roman" w:eastAsia="Malgun Gothic" w:hAnsi="Times New Roman"/>
      <w:szCs w:val="20"/>
      <w:lang w:eastAsia="ko-KR"/>
    </w:rPr>
  </w:style>
  <w:style w:type="character" w:customStyle="1" w:styleId="maintextChar">
    <w:name w:val="main text Char"/>
    <w:link w:val="maintext"/>
    <w:qFormat/>
    <w:rsid w:val="00B97D44"/>
    <w:rPr>
      <w:rFonts w:ascii="Times New Roman" w:eastAsia="Malgun Gothic" w:hAnsi="Times New Roman"/>
      <w:lang w:val="en-GB" w:eastAsia="ko-KR"/>
    </w:rPr>
  </w:style>
  <w:style w:type="character" w:customStyle="1" w:styleId="a9">
    <w:name w:val="题注 字符"/>
    <w:aliases w:val="cap 字符,cap Char 字符,Caption Char 字符,Caption Char1 Char 字符,cap Char Char1 字符,Caption Char Char1 Char 字符,cap Char2 字符,条目 字符"/>
    <w:link w:val="a8"/>
    <w:uiPriority w:val="99"/>
    <w:rsid w:val="00B97D44"/>
    <w:rPr>
      <w:rFonts w:ascii="Times New Roman" w:eastAsia="Times New Roman" w:hAnsi="Times New Roman"/>
      <w:b/>
      <w:lang w:val="en-GB" w:eastAsia="ar-SA"/>
    </w:rPr>
  </w:style>
  <w:style w:type="character" w:styleId="affa">
    <w:name w:val="Subtle Emphasis"/>
    <w:uiPriority w:val="19"/>
    <w:qFormat/>
    <w:rsid w:val="00B97D4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2021-08-17T08:15:00Z</dcterms:created>
  <dcterms:modified xsi:type="dcterms:W3CDTF">2021-08-17T08:15:00Z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