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007A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R1- 210xxxxx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1D1B007B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1D1B007C" w14:textId="77777777" w:rsidR="00DB7842" w:rsidRDefault="00DB7842">
      <w:pPr>
        <w:tabs>
          <w:tab w:val="center" w:pos="4536"/>
          <w:tab w:val="right" w:pos="9072"/>
        </w:tabs>
        <w:spacing w:line="276" w:lineRule="auto"/>
        <w:rPr>
          <w:rFonts w:eastAsia="MS Mincho"/>
          <w:b/>
          <w:bCs/>
          <w:szCs w:val="20"/>
        </w:rPr>
      </w:pPr>
    </w:p>
    <w:p w14:paraId="1D1B007D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1D1B007E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1D1B007F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1D1B0080" w14:textId="77777777" w:rsidR="00DB7842" w:rsidRDefault="00BF1111">
      <w:pPr>
        <w:tabs>
          <w:tab w:val="left" w:pos="1500"/>
        </w:tabs>
        <w:overflowPunct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1D1B0081" w14:textId="77777777" w:rsidR="00DB7842" w:rsidRDefault="00DB7842"/>
    <w:p w14:paraId="1D1B0082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1D1B0083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1D1B0084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1D1B0085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1D1B0086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D1B0087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lastRenderedPageBreak/>
        <w:t>Summary of the discussion on R1-2108141</w:t>
      </w:r>
    </w:p>
    <w:bookmarkEnd w:id="3"/>
    <w:p w14:paraId="1D1B0088" w14:textId="77777777" w:rsidR="00DB7842" w:rsidRDefault="00BF1111">
      <w:pPr>
        <w:rPr>
          <w:rFonts w:ascii="Arial" w:hAnsi="Arial" w:cs="Arial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B00BE" wp14:editId="1D1B00BF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B00C0" w14:textId="77777777" w:rsidR="00DB7842" w:rsidRDefault="00BF1111">
                            <w:pPr>
                              <w:pStyle w:val="21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1B00C1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1D1B00C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만든 이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6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9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A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1D1B00C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만든 이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만든 이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1D1B00CE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CF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1B00D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1D1B00D4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B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">
                <v:textbox>
                  <w:txbxContent>
                    <w:p w14:paraId="1D1B00C0" w14:textId="77777777" w:rsidR="00DB7842" w:rsidRDefault="00BF1111">
                      <w:pPr>
                        <w:pStyle w:val="21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D1B00C1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1D1B00C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만든 이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6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9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A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1D1B00CB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C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만든 이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만든 이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1D1B00CE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CF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1B00D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1D1B00D4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The following CR is proposed in [1] to correct the procedure for transmitting the physical shared channel in order to add a missing field in the definition of SCI format 2-A and SCI format 2-B. Without the following correction/addition, the definition of SCI format 2-A and 2-B is not correctly implemented in the specifications. The proposed text change is the following:</w:t>
      </w:r>
    </w:p>
    <w:p w14:paraId="1D1B0089" w14:textId="77777777" w:rsidR="00DB7842" w:rsidRDefault="00BF1111">
      <w:pPr>
        <w:pStyle w:val="21"/>
        <w:numPr>
          <w:ilvl w:val="1"/>
          <w:numId w:val="14"/>
        </w:numPr>
      </w:pPr>
      <w:bookmarkStart w:id="26" w:name="_Hlk79999966"/>
      <w:r>
        <w:t>Company views</w:t>
      </w:r>
    </w:p>
    <w:bookmarkEnd w:id="26"/>
    <w:p w14:paraId="1D1B008A" w14:textId="77777777" w:rsidR="00DB7842" w:rsidRDefault="00DB7842"/>
    <w:p w14:paraId="1D1B008B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1D1B008C" w14:textId="77777777"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2"/>
        <w:gridCol w:w="5999"/>
      </w:tblGrid>
      <w:tr w:rsidR="00DB7842" w14:paraId="1D1B0090" w14:textId="77777777">
        <w:tc>
          <w:tcPr>
            <w:tcW w:w="2155" w:type="dxa"/>
          </w:tcPr>
          <w:p w14:paraId="1D1B008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1D1B008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1D1B008F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94" w14:textId="77777777">
        <w:tc>
          <w:tcPr>
            <w:tcW w:w="2155" w:type="dxa"/>
          </w:tcPr>
          <w:p w14:paraId="1D1B0091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1D1B0092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3" w14:textId="77777777" w:rsidR="00DB7842" w:rsidRDefault="00DB7842"/>
        </w:tc>
      </w:tr>
      <w:tr w:rsidR="00DB7842" w14:paraId="1D1B0098" w14:textId="77777777">
        <w:tc>
          <w:tcPr>
            <w:tcW w:w="2155" w:type="dxa"/>
          </w:tcPr>
          <w:p w14:paraId="1D1B0095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1D1B0096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7" w14:textId="77777777" w:rsidR="00DB7842" w:rsidRDefault="00DB7842"/>
        </w:tc>
      </w:tr>
      <w:tr w:rsidR="00DB7842" w14:paraId="1D1B009C" w14:textId="77777777">
        <w:tc>
          <w:tcPr>
            <w:tcW w:w="2155" w:type="dxa"/>
          </w:tcPr>
          <w:p w14:paraId="1D1B0099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30" w:type="dxa"/>
          </w:tcPr>
          <w:p w14:paraId="1D1B009A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1D1B009B" w14:textId="77777777" w:rsidR="00DB7842" w:rsidRDefault="00DB7842"/>
        </w:tc>
      </w:tr>
      <w:tr w:rsidR="00DB7842" w14:paraId="1D1B00A0" w14:textId="77777777">
        <w:tc>
          <w:tcPr>
            <w:tcW w:w="2155" w:type="dxa"/>
          </w:tcPr>
          <w:p w14:paraId="1D1B009D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30" w:type="dxa"/>
          </w:tcPr>
          <w:p w14:paraId="1D1B009E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1D1B009F" w14:textId="77777777" w:rsidR="00DB7842" w:rsidRDefault="00DB7842"/>
        </w:tc>
      </w:tr>
      <w:tr w:rsidR="00100347" w14:paraId="0CE797EA" w14:textId="77777777">
        <w:tc>
          <w:tcPr>
            <w:tcW w:w="2155" w:type="dxa"/>
          </w:tcPr>
          <w:p w14:paraId="6C6DD465" w14:textId="3FFA8BDE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30" w:type="dxa"/>
          </w:tcPr>
          <w:p w14:paraId="4C7A10B7" w14:textId="3A650D54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170" w:type="dxa"/>
          </w:tcPr>
          <w:p w14:paraId="01E01739" w14:textId="77777777" w:rsidR="00100347" w:rsidRDefault="00100347"/>
        </w:tc>
      </w:tr>
      <w:tr w:rsidR="00F80616" w14:paraId="57B7C67A" w14:textId="77777777">
        <w:tc>
          <w:tcPr>
            <w:tcW w:w="2155" w:type="dxa"/>
          </w:tcPr>
          <w:p w14:paraId="2B2A967A" w14:textId="73537E88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30" w:type="dxa"/>
          </w:tcPr>
          <w:p w14:paraId="1BDB90CD" w14:textId="45FE602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514ED114" w14:textId="77777777" w:rsidR="00F80616" w:rsidRDefault="00F80616"/>
        </w:tc>
      </w:tr>
      <w:tr w:rsidR="00F1481B" w14:paraId="141905CE" w14:textId="77777777">
        <w:tc>
          <w:tcPr>
            <w:tcW w:w="2155" w:type="dxa"/>
          </w:tcPr>
          <w:p w14:paraId="5417D9A3" w14:textId="78CD23A6" w:rsidR="00F1481B" w:rsidRDefault="00F1481B">
            <w:pPr>
              <w:rPr>
                <w:rFonts w:eastAsia="DengXian"/>
              </w:rPr>
            </w:pPr>
            <w:r>
              <w:rPr>
                <w:rFonts w:eastAsia="DengXian"/>
              </w:rPr>
              <w:t>Nokia, NSB</w:t>
            </w:r>
          </w:p>
        </w:tc>
        <w:tc>
          <w:tcPr>
            <w:tcW w:w="1530" w:type="dxa"/>
          </w:tcPr>
          <w:p w14:paraId="3205195C" w14:textId="36369A00" w:rsidR="00F1481B" w:rsidRDefault="00F1481B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8AA9B6B" w14:textId="77777777" w:rsidR="00F1481B" w:rsidRDefault="00F1481B"/>
        </w:tc>
      </w:tr>
      <w:tr w:rsidR="002D3C30" w14:paraId="0ABB4A2B" w14:textId="77777777">
        <w:tc>
          <w:tcPr>
            <w:tcW w:w="2155" w:type="dxa"/>
          </w:tcPr>
          <w:p w14:paraId="76A10D9A" w14:textId="64BAF081" w:rsidR="002D3C30" w:rsidRPr="002D3C30" w:rsidRDefault="002D3C3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Samsung</w:t>
            </w:r>
          </w:p>
        </w:tc>
        <w:tc>
          <w:tcPr>
            <w:tcW w:w="1530" w:type="dxa"/>
          </w:tcPr>
          <w:p w14:paraId="1B93B6D2" w14:textId="6C2A4665" w:rsidR="002D3C30" w:rsidRDefault="002D3C3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0CD96318" w14:textId="77777777" w:rsidR="002D3C30" w:rsidRDefault="002D3C30"/>
        </w:tc>
      </w:tr>
    </w:tbl>
    <w:p w14:paraId="1D1B00A1" w14:textId="77777777" w:rsidR="00DB7842" w:rsidRDefault="00DB7842"/>
    <w:p w14:paraId="1D1B00A2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1D1B00A3" w14:textId="77777777" w:rsidR="00DB7842" w:rsidRDefault="00DB784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D1B00A7" w14:textId="77777777" w:rsidTr="00F1481B">
        <w:tc>
          <w:tcPr>
            <w:tcW w:w="2118" w:type="dxa"/>
          </w:tcPr>
          <w:p w14:paraId="1D1B00A4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D1B00A5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0" w:type="dxa"/>
          </w:tcPr>
          <w:p w14:paraId="1D1B00A6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D1B00AB" w14:textId="77777777" w:rsidTr="00F1481B">
        <w:tc>
          <w:tcPr>
            <w:tcW w:w="2118" w:type="dxa"/>
          </w:tcPr>
          <w:p w14:paraId="1D1B00A8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1D1B00A9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A" w14:textId="77777777" w:rsidR="00DB7842" w:rsidRDefault="00DB7842"/>
        </w:tc>
      </w:tr>
      <w:tr w:rsidR="00DB7842" w14:paraId="1D1B00AF" w14:textId="77777777">
        <w:tc>
          <w:tcPr>
            <w:tcW w:w="2118" w:type="dxa"/>
          </w:tcPr>
          <w:p w14:paraId="1D1B00AC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1D1B00AD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AE" w14:textId="77777777" w:rsidR="00DB7842" w:rsidRDefault="00DB7842"/>
        </w:tc>
      </w:tr>
      <w:tr w:rsidR="00DB7842" w14:paraId="1D1B00B3" w14:textId="77777777" w:rsidTr="00F1481B">
        <w:tc>
          <w:tcPr>
            <w:tcW w:w="2118" w:type="dxa"/>
          </w:tcPr>
          <w:p w14:paraId="1D1B00B0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1D1B00B1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1D1B00B2" w14:textId="77777777" w:rsidR="00DB7842" w:rsidRDefault="00DB7842"/>
        </w:tc>
      </w:tr>
      <w:tr w:rsidR="00DB7842" w14:paraId="1D1B00B7" w14:textId="77777777" w:rsidTr="00F1481B">
        <w:tc>
          <w:tcPr>
            <w:tcW w:w="2118" w:type="dxa"/>
          </w:tcPr>
          <w:p w14:paraId="1D1B00B4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>, Sanechips</w:t>
            </w:r>
          </w:p>
        </w:tc>
        <w:tc>
          <w:tcPr>
            <w:tcW w:w="1511" w:type="dxa"/>
          </w:tcPr>
          <w:p w14:paraId="1D1B00B5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0" w:type="dxa"/>
          </w:tcPr>
          <w:p w14:paraId="1D1B00B6" w14:textId="77777777" w:rsidR="00DB7842" w:rsidRDefault="00DB7842"/>
        </w:tc>
      </w:tr>
      <w:tr w:rsidR="00100347" w14:paraId="4A4FBE94" w14:textId="77777777" w:rsidTr="00F1481B">
        <w:tc>
          <w:tcPr>
            <w:tcW w:w="2118" w:type="dxa"/>
          </w:tcPr>
          <w:p w14:paraId="4553EDB7" w14:textId="5539ADAA" w:rsidR="00100347" w:rsidRDefault="00100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FD35581" w14:textId="1CEE67BA" w:rsidR="00100347" w:rsidRDefault="00100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000" w:type="dxa"/>
          </w:tcPr>
          <w:p w14:paraId="29840F67" w14:textId="77777777" w:rsidR="00100347" w:rsidRDefault="00100347"/>
        </w:tc>
      </w:tr>
      <w:tr w:rsidR="00F80616" w14:paraId="6961606C" w14:textId="77777777" w:rsidTr="00F1481B">
        <w:tc>
          <w:tcPr>
            <w:tcW w:w="2118" w:type="dxa"/>
          </w:tcPr>
          <w:p w14:paraId="63383F1C" w14:textId="65017307" w:rsidR="00F80616" w:rsidRDefault="00F80616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7FDA06E9" w14:textId="2B06FAD3" w:rsidR="00F80616" w:rsidRDefault="00F80616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0" w:type="dxa"/>
          </w:tcPr>
          <w:p w14:paraId="6A480E81" w14:textId="77777777" w:rsidR="00F80616" w:rsidRDefault="00F80616"/>
        </w:tc>
      </w:tr>
      <w:tr w:rsidR="00F1481B" w14:paraId="1CC06464" w14:textId="77777777" w:rsidTr="00F1481B">
        <w:tc>
          <w:tcPr>
            <w:tcW w:w="2118" w:type="dxa"/>
          </w:tcPr>
          <w:p w14:paraId="14874A4A" w14:textId="77777777" w:rsidR="00F1481B" w:rsidRDefault="00F1481B" w:rsidP="00CE46D0">
            <w:pPr>
              <w:rPr>
                <w:rFonts w:eastAsia="DengXian"/>
              </w:rPr>
            </w:pPr>
            <w:r>
              <w:rPr>
                <w:rFonts w:eastAsia="DengXian"/>
              </w:rPr>
              <w:t>Nokia, NSB</w:t>
            </w:r>
          </w:p>
        </w:tc>
        <w:tc>
          <w:tcPr>
            <w:tcW w:w="1511" w:type="dxa"/>
          </w:tcPr>
          <w:p w14:paraId="2539AA1D" w14:textId="1BD3B68F" w:rsidR="00F1481B" w:rsidRDefault="00F1481B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Yes, with comment</w:t>
            </w:r>
          </w:p>
        </w:tc>
        <w:tc>
          <w:tcPr>
            <w:tcW w:w="6000" w:type="dxa"/>
          </w:tcPr>
          <w:p w14:paraId="303FDAFA" w14:textId="30D2C094" w:rsidR="00F1481B" w:rsidRDefault="00F1481B" w:rsidP="00CE46D0">
            <w:r>
              <w:t xml:space="preserve">Minor niggle: The blank space just inside the single quotes should be removed, </w:t>
            </w:r>
            <w:r w:rsidRPr="00F1481B">
              <w:t>'Redundancy version'</w:t>
            </w:r>
            <w:r>
              <w:t xml:space="preserve"> instead of </w:t>
            </w:r>
            <w:r w:rsidRPr="00F1481B">
              <w:t>' Redundancy version '</w:t>
            </w:r>
          </w:p>
        </w:tc>
      </w:tr>
      <w:tr w:rsidR="002D3C30" w14:paraId="71616D1F" w14:textId="77777777" w:rsidTr="00F1481B">
        <w:tc>
          <w:tcPr>
            <w:tcW w:w="2118" w:type="dxa"/>
          </w:tcPr>
          <w:p w14:paraId="3F1FC6BB" w14:textId="4968D177" w:rsidR="002D3C30" w:rsidRPr="002D3C30" w:rsidRDefault="002D3C30" w:rsidP="00CE46D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Samsung</w:t>
            </w:r>
          </w:p>
        </w:tc>
        <w:tc>
          <w:tcPr>
            <w:tcW w:w="1511" w:type="dxa"/>
          </w:tcPr>
          <w:p w14:paraId="4117C036" w14:textId="59BC2922" w:rsidR="002D3C30" w:rsidRDefault="002D3C30" w:rsidP="00CE46D0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  <w:bookmarkStart w:id="27" w:name="_GoBack"/>
            <w:bookmarkEnd w:id="27"/>
          </w:p>
        </w:tc>
        <w:tc>
          <w:tcPr>
            <w:tcW w:w="6000" w:type="dxa"/>
          </w:tcPr>
          <w:p w14:paraId="4735AE02" w14:textId="77777777" w:rsidR="002D3C30" w:rsidRDefault="002D3C30" w:rsidP="00CE46D0"/>
        </w:tc>
      </w:tr>
    </w:tbl>
    <w:p w14:paraId="1D1B00B8" w14:textId="77777777" w:rsidR="00DB7842" w:rsidRDefault="00DB7842"/>
    <w:p w14:paraId="1D1B00B9" w14:textId="77777777" w:rsidR="00DB7842" w:rsidRDefault="00DB7842"/>
    <w:p w14:paraId="1D1B00BA" w14:textId="77777777" w:rsidR="00DB7842" w:rsidRDefault="00BF1111">
      <w:pPr>
        <w:pStyle w:val="1"/>
        <w:numPr>
          <w:ilvl w:val="0"/>
          <w:numId w:val="14"/>
        </w:numPr>
        <w:ind w:left="1134"/>
        <w:jc w:val="both"/>
      </w:pPr>
      <w:r>
        <w:t>References</w:t>
      </w:r>
    </w:p>
    <w:p w14:paraId="1D1B00BB" w14:textId="77777777" w:rsidR="00DB7842" w:rsidRDefault="00DB7842"/>
    <w:p w14:paraId="1D1B00BC" w14:textId="77777777" w:rsidR="00DB7842" w:rsidRPr="00504E67" w:rsidRDefault="00BF1111">
      <w:pPr>
        <w:pStyle w:val="afc"/>
        <w:numPr>
          <w:ilvl w:val="0"/>
          <w:numId w:val="15"/>
        </w:numPr>
        <w:contextualSpacing/>
        <w:rPr>
          <w:rFonts w:ascii="Arial" w:hAnsi="Arial" w:cs="Arial"/>
          <w:lang w:val="en-US"/>
        </w:rPr>
      </w:pPr>
      <w:bookmarkStart w:id="28" w:name="_Ref79952408"/>
      <w:bookmarkEnd w:id="7"/>
      <w:r w:rsidRPr="00504E67">
        <w:rPr>
          <w:rFonts w:ascii="Arial" w:hAnsi="Arial" w:cs="Arial"/>
          <w:lang w:val="en-US"/>
        </w:rPr>
        <w:t>R1-2108141 [Draft] Correction on procedure for transmitting the physical sidelink shared channel,” Ericsson, RAN1 #106-e.</w:t>
      </w:r>
      <w:bookmarkEnd w:id="28"/>
    </w:p>
    <w:p w14:paraId="1D1B00BD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43B2" w14:textId="77777777" w:rsidR="00C12EE2" w:rsidRDefault="00C12EE2" w:rsidP="00F1481B">
      <w:pPr>
        <w:spacing w:after="0" w:line="240" w:lineRule="auto"/>
      </w:pPr>
      <w:r>
        <w:separator/>
      </w:r>
    </w:p>
  </w:endnote>
  <w:endnote w:type="continuationSeparator" w:id="0">
    <w:p w14:paraId="127E6458" w14:textId="77777777" w:rsidR="00C12EE2" w:rsidRDefault="00C12EE2" w:rsidP="00F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0BF0" w14:textId="77777777" w:rsidR="00C12EE2" w:rsidRDefault="00C12EE2" w:rsidP="00F1481B">
      <w:pPr>
        <w:spacing w:after="0" w:line="240" w:lineRule="auto"/>
      </w:pPr>
      <w:r>
        <w:separator/>
      </w:r>
    </w:p>
  </w:footnote>
  <w:footnote w:type="continuationSeparator" w:id="0">
    <w:p w14:paraId="1DEB42A7" w14:textId="77777777" w:rsidR="00C12EE2" w:rsidRDefault="00C12EE2" w:rsidP="00F1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73D66742"/>
    <w:lvl w:ilvl="0" w:tplc="78A864BC">
      <w:start w:val="1"/>
      <w:numFmt w:val="decimal"/>
      <w:pStyle w:val="Proposal"/>
      <w:lvlText w:val="Proposal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1504A30C"/>
    <w:lvl w:ilvl="0" w:tplc="87181A58">
      <w:start w:val="1"/>
      <w:numFmt w:val="decimal"/>
      <w:pStyle w:val="Observation"/>
      <w:lvlText w:val="Observatio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347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3C30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2EE2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01C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81B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0616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D1B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uiPriority="99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3C3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paragraph" w:styleId="1">
    <w:name w:val="heading 1"/>
    <w:next w:val="a1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2D3C30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D3C30"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uiPriority w:val="99"/>
    <w:unhideWhenUsed/>
    <w:rsid w:val="00F1481B"/>
    <w:pPr>
      <w:spacing w:after="120"/>
    </w:p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qFormat/>
  </w:style>
  <w:style w:type="paragraph" w:styleId="3">
    <w:name w:val="List Number 3"/>
    <w:basedOn w:val="20"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qFormat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pPr>
      <w:spacing w:after="120"/>
      <w:ind w:left="566"/>
      <w:contextualSpacing/>
    </w:pPr>
  </w:style>
  <w:style w:type="paragraph" w:styleId="af2">
    <w:name w:val="Normal (Web)"/>
    <w:basedOn w:val="a1"/>
    <w:pPr>
      <w:spacing w:before="100" w:beforeAutospacing="1" w:after="100" w:afterAutospacing="1"/>
    </w:pPr>
  </w:style>
  <w:style w:type="paragraph" w:styleId="11">
    <w:name w:val="index 1"/>
    <w:basedOn w:val="a1"/>
    <w:next w:val="a1"/>
    <w:qFormat/>
    <w:pPr>
      <w:keepLines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3">
    <w:name w:val="annotation subject"/>
    <w:basedOn w:val="a9"/>
    <w:next w:val="a9"/>
    <w:link w:val="Char7"/>
    <w:qFormat/>
    <w:rPr>
      <w:b/>
      <w:bCs/>
    </w:rPr>
  </w:style>
  <w:style w:type="table" w:styleId="af4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2"/>
    <w:qFormat/>
  </w:style>
  <w:style w:type="character" w:styleId="af7">
    <w:name w:val="FollowedHyperlink"/>
    <w:unhideWhenUsed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qFormat/>
    <w:rPr>
      <w:b/>
      <w:position w:val="6"/>
      <w:sz w:val="16"/>
    </w:rPr>
  </w:style>
  <w:style w:type="character" w:customStyle="1" w:styleId="Char3">
    <w:name w:val="풍선 도움말 텍스트 Char"/>
    <w:link w:val="ac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Char">
    <w:name w:val="제목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</w:style>
  <w:style w:type="paragraph" w:customStyle="1" w:styleId="B2">
    <w:name w:val="B2"/>
    <w:basedOn w:val="22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Proposal">
    <w:name w:val="Proposal"/>
    <w:basedOn w:val="a6"/>
    <w:next w:val="a1"/>
    <w:autoRedefine/>
    <w:qFormat/>
    <w:rsid w:val="00F1481B"/>
    <w:pPr>
      <w:numPr>
        <w:numId w:val="10"/>
      </w:numPr>
      <w:tabs>
        <w:tab w:val="left" w:pos="1701"/>
      </w:tabs>
      <w:overflowPunct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Char">
    <w:name w:val="본문 Char"/>
    <w:basedOn w:val="a2"/>
    <w:link w:val="a6"/>
    <w:uiPriority w:val="99"/>
    <w:rsid w:val="00F1481B"/>
    <w:rPr>
      <w:rFonts w:asciiTheme="minorHAnsi" w:hAnsiTheme="minorHAnsi" w:cstheme="minorBidi"/>
      <w:sz w:val="22"/>
      <w:szCs w:val="22"/>
      <w:lang w:val="en-GB" w:eastAsia="ko-KR"/>
    </w:rPr>
  </w:style>
  <w:style w:type="paragraph" w:customStyle="1" w:styleId="B5">
    <w:name w:val="B5"/>
    <w:basedOn w:val="52"/>
    <w:link w:val="B5Char"/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next w:val="a1"/>
    <w:autoRedefine/>
    <w:qFormat/>
    <w:rsid w:val="00F1481B"/>
    <w:pPr>
      <w:numPr>
        <w:numId w:val="11"/>
      </w:numPr>
      <w:tabs>
        <w:tab w:val="left" w:pos="2835"/>
      </w:tabs>
      <w:jc w:val="left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1">
    <w:name w:val="메모 텍스트 Char"/>
    <w:link w:val="a9"/>
    <w:qFormat/>
    <w:rPr>
      <w:rFonts w:ascii="Times New Roman" w:hAnsi="Times New Roman"/>
      <w:lang w:eastAsia="ja-JP"/>
    </w:rPr>
  </w:style>
  <w:style w:type="character" w:customStyle="1" w:styleId="Char7">
    <w:name w:val="메모 주제 Char"/>
    <w:link w:val="af3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문서 구조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머리글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바닥글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각주 텍스트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제목 2 Char"/>
    <w:link w:val="21"/>
    <w:rPr>
      <w:rFonts w:ascii="Arial" w:hAnsi="Arial"/>
      <w:sz w:val="32"/>
      <w:lang w:eastAsia="ja-JP"/>
    </w:rPr>
  </w:style>
  <w:style w:type="character" w:customStyle="1" w:styleId="3Char">
    <w:name w:val="제목 3 Char"/>
    <w:link w:val="31"/>
    <w:rPr>
      <w:rFonts w:ascii="Arial" w:hAnsi="Arial"/>
      <w:sz w:val="28"/>
      <w:lang w:eastAsia="ja-JP"/>
    </w:rPr>
  </w:style>
  <w:style w:type="character" w:customStyle="1" w:styleId="4Char">
    <w:name w:val="제목 4 Char"/>
    <w:link w:val="40"/>
    <w:rPr>
      <w:rFonts w:ascii="Arial" w:hAnsi="Arial"/>
      <w:sz w:val="24"/>
      <w:lang w:eastAsia="ja-JP"/>
    </w:rPr>
  </w:style>
  <w:style w:type="character" w:customStyle="1" w:styleId="5Char">
    <w:name w:val="제목 5 Char"/>
    <w:link w:val="50"/>
    <w:rPr>
      <w:rFonts w:ascii="Arial" w:hAnsi="Arial"/>
      <w:sz w:val="22"/>
      <w:lang w:eastAsia="ja-JP"/>
    </w:rPr>
  </w:style>
  <w:style w:type="character" w:customStyle="1" w:styleId="6Char">
    <w:name w:val="제목 6 Char"/>
    <w:link w:val="6"/>
    <w:rPr>
      <w:rFonts w:ascii="Arial" w:hAnsi="Arial"/>
      <w:lang w:eastAsia="ja-JP"/>
    </w:rPr>
  </w:style>
  <w:style w:type="character" w:customStyle="1" w:styleId="7Char">
    <w:name w:val="제목 7 Char"/>
    <w:link w:val="7"/>
    <w:qFormat/>
    <w:rPr>
      <w:rFonts w:ascii="Arial" w:hAnsi="Arial"/>
      <w:lang w:eastAsia="ja-JP"/>
    </w:rPr>
  </w:style>
  <w:style w:type="character" w:customStyle="1" w:styleId="8Char">
    <w:name w:val="제목 8 Char"/>
    <w:link w:val="8"/>
    <w:rPr>
      <w:rFonts w:ascii="Arial" w:hAnsi="Arial"/>
      <w:sz w:val="36"/>
      <w:lang w:eastAsia="ja-JP"/>
    </w:rPr>
  </w:style>
  <w:style w:type="character" w:customStyle="1" w:styleId="9Char">
    <w:name w:val="제목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c">
    <w:name w:val="List Paragraph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목록 단락 Char"/>
    <w:link w:val="afc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바탕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바탕" w:hAnsi="Courier New"/>
      <w:sz w:val="16"/>
      <w:shd w:val="clear" w:color="auto" w:fill="E6E6E6"/>
      <w:lang w:eastAsia="sv-SE"/>
    </w:rPr>
  </w:style>
  <w:style w:type="character" w:customStyle="1" w:styleId="Char2">
    <w:name w:val="글자만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eastAsia="맑은 고딕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맑은 고딕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afd">
    <w:name w:val="Placeholder Text"/>
    <w:basedOn w:val="a2"/>
    <w:uiPriority w:val="99"/>
    <w:semiHidden/>
    <w:qFormat/>
    <w:rPr>
      <w:color w:val="808080"/>
    </w:rPr>
  </w:style>
  <w:style w:type="paragraph" w:customStyle="1" w:styleId="3GPPNormalText">
    <w:name w:val="3GPP Normal Text"/>
    <w:basedOn w:val="a6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pPr>
      <w:spacing w:before="100" w:beforeAutospacing="1" w:after="100" w:afterAutospacing="1"/>
      <w:ind w:firstLine="360"/>
    </w:pPr>
    <w:rPr>
      <w:rFonts w:eastAsia="맑은 고딕" w:cs="바탕"/>
    </w:rPr>
  </w:style>
  <w:style w:type="character" w:customStyle="1" w:styleId="0MaintextChar">
    <w:name w:val="0 Main text Char"/>
    <w:basedOn w:val="a2"/>
    <w:link w:val="0Maintext"/>
    <w:qFormat/>
    <w:rPr>
      <w:rFonts w:ascii="Times New Roman" w:eastAsia="맑은 고딕" w:hAnsi="Times New Roman" w:cs="바탕"/>
      <w:lang w:eastAsia="en-US"/>
    </w:rPr>
  </w:style>
  <w:style w:type="paragraph" w:customStyle="1" w:styleId="3GPPText">
    <w:name w:val="3GPP Text"/>
    <w:basedOn w:val="a1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바탕"/>
    </w:rPr>
  </w:style>
  <w:style w:type="character" w:customStyle="1" w:styleId="LGTdocChar">
    <w:name w:val="LGTdoc_본문 Char"/>
    <w:link w:val="LGTdoc"/>
    <w:qFormat/>
    <w:rPr>
      <w:rFonts w:ascii="Times New Roman" w:eastAsia="바탕" w:hAnsi="Times New Roman"/>
      <w:kern w:val="2"/>
      <w:sz w:val="22"/>
      <w:szCs w:val="24"/>
      <w:lang w:val="en-US" w:eastAsia="zh-CN"/>
    </w:rPr>
  </w:style>
  <w:style w:type="paragraph" w:styleId="afe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a1"/>
    <w:link w:val="bullet1Char"/>
    <w:qFormat/>
    <w:pPr>
      <w:numPr>
        <w:numId w:val="13"/>
      </w:numPr>
    </w:pPr>
    <w:rPr>
      <w:rFonts w:ascii="Times" w:eastAsia="바탕" w:hAnsi="Times"/>
    </w:rPr>
  </w:style>
  <w:style w:type="paragraph" w:customStyle="1" w:styleId="bullet2">
    <w:name w:val="bullet2"/>
    <w:basedOn w:val="a1"/>
    <w:link w:val="bullet2Char"/>
    <w:qFormat/>
    <w:pPr>
      <w:numPr>
        <w:ilvl w:val="1"/>
        <w:numId w:val="13"/>
      </w:numPr>
    </w:pPr>
    <w:rPr>
      <w:rFonts w:ascii="Times" w:eastAsia="바탕" w:hAnsi="Times"/>
    </w:rPr>
  </w:style>
  <w:style w:type="character" w:customStyle="1" w:styleId="bullet1Char">
    <w:name w:val="bullet1 Char"/>
    <w:link w:val="bullet1"/>
    <w:rPr>
      <w:rFonts w:ascii="Times" w:eastAsia="바탕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pPr>
      <w:numPr>
        <w:ilvl w:val="2"/>
        <w:numId w:val="13"/>
      </w:numPr>
      <w:ind w:hanging="180"/>
    </w:pPr>
    <w:rPr>
      <w:rFonts w:ascii="Times" w:eastAsia="바탕" w:hAnsi="Times"/>
    </w:rPr>
  </w:style>
  <w:style w:type="paragraph" w:customStyle="1" w:styleId="bullet4">
    <w:name w:val="bullet4"/>
    <w:basedOn w:val="a1"/>
    <w:qFormat/>
    <w:pPr>
      <w:numPr>
        <w:ilvl w:val="3"/>
        <w:numId w:val="13"/>
      </w:numPr>
    </w:pPr>
    <w:rPr>
      <w:rFonts w:ascii="Times" w:eastAsia="바탕" w:hAnsi="Times"/>
    </w:rPr>
  </w:style>
  <w:style w:type="character" w:customStyle="1" w:styleId="bullet2Char">
    <w:name w:val="bullet2 Char"/>
    <w:link w:val="bullet2"/>
    <w:rPr>
      <w:rFonts w:ascii="Times" w:eastAsia="바탕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2021-08-16T23:32:00Z</dcterms:created>
  <dcterms:modified xsi:type="dcterms:W3CDTF">2021-08-16T23:32:00Z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