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99C6D9" w14:textId="31BA6CFD" w:rsidR="00996300" w:rsidRPr="009F7FB2" w:rsidRDefault="00996300" w:rsidP="002C0F8C">
      <w:pPr>
        <w:pStyle w:val="3GPPHeader"/>
        <w:spacing w:after="60"/>
        <w:rPr>
          <w:sz w:val="32"/>
          <w:szCs w:val="32"/>
          <w:lang w:val="en-150"/>
        </w:rPr>
      </w:pPr>
      <w:r w:rsidRPr="00996300">
        <w:t>3GPP TSG RAN WG1 #106-e</w:t>
      </w:r>
      <w:r w:rsidRPr="00996300">
        <w:tab/>
      </w:r>
      <w:r w:rsidR="005B0929" w:rsidRPr="005B0929">
        <w:rPr>
          <w:sz w:val="32"/>
          <w:szCs w:val="32"/>
        </w:rPr>
        <w:t>R1-21</w:t>
      </w:r>
      <w:proofErr w:type="spellStart"/>
      <w:r w:rsidR="009F7FB2">
        <w:rPr>
          <w:sz w:val="32"/>
          <w:szCs w:val="32"/>
          <w:lang w:val="en-150"/>
        </w:rPr>
        <w:t>xxxxx</w:t>
      </w:r>
      <w:proofErr w:type="spellEnd"/>
    </w:p>
    <w:p w14:paraId="786E7188" w14:textId="77777777" w:rsidR="00996300" w:rsidRDefault="00996300" w:rsidP="00996300">
      <w:pPr>
        <w:tabs>
          <w:tab w:val="center" w:pos="4536"/>
          <w:tab w:val="right" w:pos="9072"/>
        </w:tabs>
        <w:rPr>
          <w:rFonts w:ascii="Arial" w:eastAsia="MS Mincho" w:hAnsi="Arial" w:cs="Arial"/>
          <w:b/>
          <w:bCs/>
          <w:sz w:val="24"/>
          <w:szCs w:val="18"/>
        </w:rPr>
      </w:pPr>
      <w:bookmarkStart w:id="0" w:name="_Hlk71268639"/>
      <w:r w:rsidRPr="00996300">
        <w:rPr>
          <w:rFonts w:ascii="Arial" w:eastAsia="MS Mincho" w:hAnsi="Arial" w:cs="Arial"/>
          <w:b/>
          <w:bCs/>
          <w:sz w:val="24"/>
          <w:szCs w:val="18"/>
        </w:rPr>
        <w:t>e-Meeting, August 16</w:t>
      </w:r>
      <w:r w:rsidRPr="00996300">
        <w:rPr>
          <w:rFonts w:ascii="Arial" w:eastAsia="MS Mincho" w:hAnsi="Arial" w:cs="Arial"/>
          <w:b/>
          <w:bCs/>
          <w:sz w:val="24"/>
          <w:szCs w:val="18"/>
          <w:vertAlign w:val="superscript"/>
        </w:rPr>
        <w:t>th</w:t>
      </w:r>
      <w:r w:rsidRPr="00996300">
        <w:rPr>
          <w:rFonts w:ascii="Arial" w:eastAsia="MS Mincho" w:hAnsi="Arial" w:cs="Arial"/>
          <w:b/>
          <w:bCs/>
          <w:sz w:val="24"/>
          <w:szCs w:val="18"/>
        </w:rPr>
        <w:t xml:space="preserve"> – 27</w:t>
      </w:r>
      <w:r w:rsidRPr="00996300">
        <w:rPr>
          <w:rFonts w:ascii="Arial" w:eastAsia="MS Mincho" w:hAnsi="Arial" w:cs="Arial"/>
          <w:b/>
          <w:bCs/>
          <w:sz w:val="24"/>
          <w:szCs w:val="18"/>
          <w:vertAlign w:val="superscript"/>
        </w:rPr>
        <w:t>th</w:t>
      </w:r>
      <w:r w:rsidRPr="00996300">
        <w:rPr>
          <w:rFonts w:ascii="Arial" w:eastAsia="MS Mincho" w:hAnsi="Arial" w:cs="Arial"/>
          <w:b/>
          <w:bCs/>
          <w:sz w:val="24"/>
          <w:szCs w:val="18"/>
        </w:rPr>
        <w:t>, 2021</w:t>
      </w:r>
      <w:bookmarkEnd w:id="0"/>
    </w:p>
    <w:tbl>
      <w:tblPr>
        <w:tblW w:w="9645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42"/>
        <w:gridCol w:w="1560"/>
        <w:gridCol w:w="709"/>
        <w:gridCol w:w="1277"/>
        <w:gridCol w:w="709"/>
        <w:gridCol w:w="992"/>
        <w:gridCol w:w="2411"/>
        <w:gridCol w:w="1702"/>
        <w:gridCol w:w="143"/>
      </w:tblGrid>
      <w:tr w:rsidR="006D4885" w14:paraId="59261184" w14:textId="77777777" w:rsidTr="006D4885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5D00A40" w14:textId="77777777" w:rsidR="006D4885" w:rsidRDefault="006D4885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CR-Form-v12.1</w:t>
            </w:r>
          </w:p>
        </w:tc>
      </w:tr>
      <w:tr w:rsidR="006D4885" w14:paraId="1633D53B" w14:textId="77777777" w:rsidTr="006D4885">
        <w:tc>
          <w:tcPr>
            <w:tcW w:w="964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47ACDBF" w14:textId="77777777" w:rsidR="006D4885" w:rsidRDefault="006D4885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6D4885" w14:paraId="45467ABA" w14:textId="77777777" w:rsidTr="006D4885">
        <w:tc>
          <w:tcPr>
            <w:tcW w:w="964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87FECA" w14:textId="77777777" w:rsidR="006D4885" w:rsidRDefault="006D488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D4885" w14:paraId="277BB60A" w14:textId="77777777" w:rsidTr="006D4885"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DF0843" w14:textId="77777777" w:rsidR="006D4885" w:rsidRDefault="006D4885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  <w:hideMark/>
          </w:tcPr>
          <w:p w14:paraId="764CD23F" w14:textId="79A03B88" w:rsidR="006D4885" w:rsidRDefault="00910481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6D4885">
                <w:rPr>
                  <w:b/>
                  <w:noProof/>
                  <w:sz w:val="28"/>
                </w:rPr>
                <w:t>38.21</w:t>
              </w:r>
              <w:r w:rsidR="0058778C">
                <w:rPr>
                  <w:b/>
                  <w:sz w:val="28"/>
                </w:rPr>
                <w:t>4</w:t>
              </w:r>
            </w:fldSimple>
          </w:p>
        </w:tc>
        <w:tc>
          <w:tcPr>
            <w:tcW w:w="709" w:type="dxa"/>
            <w:hideMark/>
          </w:tcPr>
          <w:p w14:paraId="7C2AA7E7" w14:textId="77777777" w:rsidR="006D4885" w:rsidRDefault="006D4885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  <w:hideMark/>
          </w:tcPr>
          <w:p w14:paraId="0B785437" w14:textId="7B63B8BB" w:rsidR="006D4885" w:rsidRDefault="00910481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D63EDA">
                <w:rPr>
                  <w:b/>
                  <w:noProof/>
                  <w:sz w:val="28"/>
                </w:rPr>
                <w:t>draft</w:t>
              </w:r>
            </w:fldSimple>
          </w:p>
        </w:tc>
        <w:tc>
          <w:tcPr>
            <w:tcW w:w="709" w:type="dxa"/>
            <w:hideMark/>
          </w:tcPr>
          <w:p w14:paraId="224368DF" w14:textId="77777777" w:rsidR="006D4885" w:rsidRDefault="006D4885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  <w:hideMark/>
          </w:tcPr>
          <w:p w14:paraId="0F1AF0E8" w14:textId="72468F07" w:rsidR="006D4885" w:rsidRPr="00D87371" w:rsidRDefault="00D87371" w:rsidP="00D87371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 w:rsidRPr="00D87371"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  <w:hideMark/>
          </w:tcPr>
          <w:p w14:paraId="1798A91C" w14:textId="77777777" w:rsidR="006D4885" w:rsidRDefault="006D4885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  <w:hideMark/>
          </w:tcPr>
          <w:p w14:paraId="569C4CD2" w14:textId="4B1E9786" w:rsidR="006D4885" w:rsidRPr="0038231F" w:rsidRDefault="00910481">
            <w:pPr>
              <w:pStyle w:val="CRCoverPage"/>
              <w:spacing w:after="0"/>
              <w:jc w:val="center"/>
              <w:rPr>
                <w:sz w:val="28"/>
              </w:rPr>
            </w:pPr>
            <w:fldSimple w:instr=" DOCPROPERTY  Version  \* MERGEFORMAT ">
              <w:r w:rsidR="006D4885">
                <w:rPr>
                  <w:b/>
                  <w:noProof/>
                  <w:sz w:val="28"/>
                </w:rPr>
                <w:t>16.</w:t>
              </w:r>
            </w:fldSimple>
            <w:r w:rsidR="0038231F">
              <w:rPr>
                <w:b/>
                <w:sz w:val="28"/>
              </w:rPr>
              <w:t>6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3BF03A" w14:textId="77777777" w:rsidR="006D4885" w:rsidRDefault="006D4885">
            <w:pPr>
              <w:pStyle w:val="CRCoverPage"/>
              <w:spacing w:after="0"/>
              <w:rPr>
                <w:noProof/>
              </w:rPr>
            </w:pPr>
          </w:p>
        </w:tc>
      </w:tr>
      <w:tr w:rsidR="006D4885" w14:paraId="2FEE6FEC" w14:textId="77777777" w:rsidTr="006D4885">
        <w:tc>
          <w:tcPr>
            <w:tcW w:w="964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0376B9" w14:textId="77777777" w:rsidR="006D4885" w:rsidRDefault="006D4885">
            <w:pPr>
              <w:pStyle w:val="CRCoverPage"/>
              <w:spacing w:after="0"/>
              <w:rPr>
                <w:noProof/>
              </w:rPr>
            </w:pPr>
          </w:p>
        </w:tc>
      </w:tr>
      <w:tr w:rsidR="006D4885" w14:paraId="1F54F6F0" w14:textId="77777777" w:rsidTr="006D4885">
        <w:tc>
          <w:tcPr>
            <w:tcW w:w="964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9488CF8" w14:textId="77777777" w:rsidR="006D4885" w:rsidRDefault="006D4885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HELP</w:t>
              </w:r>
            </w:hyperlink>
            <w:r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>
              <w:rPr>
                <w:rFonts w:cs="Arial"/>
                <w:i/>
                <w:noProof/>
              </w:rPr>
              <w:t xml:space="preserve">on using this form: comprehensive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9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>
              <w:rPr>
                <w:rFonts w:cs="Arial"/>
                <w:i/>
                <w:noProof/>
              </w:rPr>
              <w:t>.</w:t>
            </w:r>
          </w:p>
        </w:tc>
      </w:tr>
      <w:tr w:rsidR="006D4885" w14:paraId="158DCEF6" w14:textId="77777777" w:rsidTr="006D4885">
        <w:tc>
          <w:tcPr>
            <w:tcW w:w="9641" w:type="dxa"/>
            <w:gridSpan w:val="9"/>
          </w:tcPr>
          <w:p w14:paraId="19921DCC" w14:textId="77777777" w:rsidR="006D4885" w:rsidRDefault="006D488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7C498184" w14:textId="77777777" w:rsidR="006D4885" w:rsidRDefault="006D4885" w:rsidP="006D4885">
      <w:pPr>
        <w:rPr>
          <w:sz w:val="8"/>
          <w:szCs w:val="8"/>
        </w:rPr>
      </w:pPr>
    </w:p>
    <w:tbl>
      <w:tblPr>
        <w:tblW w:w="9645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2838"/>
        <w:gridCol w:w="1419"/>
        <w:gridCol w:w="283"/>
        <w:gridCol w:w="709"/>
        <w:gridCol w:w="284"/>
        <w:gridCol w:w="2127"/>
        <w:gridCol w:w="283"/>
        <w:gridCol w:w="1419"/>
        <w:gridCol w:w="283"/>
      </w:tblGrid>
      <w:tr w:rsidR="006D4885" w14:paraId="2FBF1337" w14:textId="77777777" w:rsidTr="006D4885">
        <w:tc>
          <w:tcPr>
            <w:tcW w:w="2835" w:type="dxa"/>
            <w:hideMark/>
          </w:tcPr>
          <w:p w14:paraId="2AFA901A" w14:textId="77777777" w:rsidR="006D4885" w:rsidRDefault="006D4885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  <w:hideMark/>
          </w:tcPr>
          <w:p w14:paraId="697705B1" w14:textId="77777777" w:rsidR="006D4885" w:rsidRDefault="006D4885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62245BF" w14:textId="77777777" w:rsidR="006D4885" w:rsidRDefault="006D488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BDA8030" w14:textId="77777777" w:rsidR="006D4885" w:rsidRDefault="006D4885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8747612" w14:textId="27931695" w:rsidR="006D4885" w:rsidRDefault="006D488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  <w:hideMark/>
          </w:tcPr>
          <w:p w14:paraId="36E27911" w14:textId="77777777" w:rsidR="006D4885" w:rsidRDefault="006D4885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294B4390" w14:textId="50D61EDB" w:rsidR="006D4885" w:rsidRDefault="006D488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hideMark/>
          </w:tcPr>
          <w:p w14:paraId="476BC29B" w14:textId="77777777" w:rsidR="006D4885" w:rsidRDefault="006D4885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157F3E" w14:textId="77777777" w:rsidR="006D4885" w:rsidRDefault="006D4885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5050E678" w14:textId="77777777" w:rsidR="006D4885" w:rsidRDefault="006D4885" w:rsidP="006D4885">
      <w:pPr>
        <w:rPr>
          <w:sz w:val="8"/>
          <w:szCs w:val="8"/>
        </w:rPr>
      </w:pPr>
    </w:p>
    <w:tbl>
      <w:tblPr>
        <w:tblW w:w="9645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845"/>
        <w:gridCol w:w="851"/>
        <w:gridCol w:w="284"/>
        <w:gridCol w:w="284"/>
        <w:gridCol w:w="567"/>
        <w:gridCol w:w="1701"/>
        <w:gridCol w:w="567"/>
        <w:gridCol w:w="143"/>
        <w:gridCol w:w="281"/>
        <w:gridCol w:w="994"/>
        <w:gridCol w:w="2128"/>
      </w:tblGrid>
      <w:tr w:rsidR="006D4885" w14:paraId="6AD73B4A" w14:textId="77777777" w:rsidTr="006D4885">
        <w:tc>
          <w:tcPr>
            <w:tcW w:w="9640" w:type="dxa"/>
            <w:gridSpan w:val="11"/>
          </w:tcPr>
          <w:p w14:paraId="4AA659FE" w14:textId="77777777" w:rsidR="006D4885" w:rsidRDefault="006D488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D4885" w14:paraId="4E6604B2" w14:textId="77777777" w:rsidTr="006D488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E0A73CD" w14:textId="77777777" w:rsidR="006D4885" w:rsidRDefault="006D488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52096B4B" w14:textId="66245849" w:rsidR="006D4885" w:rsidRPr="00BD45B0" w:rsidRDefault="00FC7EE5" w:rsidP="00855616">
            <w:pPr>
              <w:pStyle w:val="CRCoverPage"/>
              <w:spacing w:after="0"/>
              <w:ind w:left="100"/>
            </w:pPr>
            <w:r>
              <w:rPr>
                <w:lang w:val="en-US"/>
              </w:rPr>
              <w:t xml:space="preserve">[Draft] </w:t>
            </w:r>
            <w:r w:rsidR="00BD45B0">
              <w:t xml:space="preserve">Correction on </w:t>
            </w:r>
            <w:r w:rsidR="0058778C" w:rsidRPr="0048482F">
              <w:t xml:space="preserve">procedure for </w:t>
            </w:r>
            <w:r w:rsidR="0058778C">
              <w:t>transmitting</w:t>
            </w:r>
            <w:r w:rsidR="0058778C" w:rsidRPr="0048482F">
              <w:t xml:space="preserve"> the physical </w:t>
            </w:r>
            <w:proofErr w:type="spellStart"/>
            <w:r w:rsidR="0058778C">
              <w:t>sidelink</w:t>
            </w:r>
            <w:proofErr w:type="spellEnd"/>
            <w:r w:rsidR="0058778C" w:rsidRPr="0048482F">
              <w:t xml:space="preserve"> shared channel</w:t>
            </w:r>
          </w:p>
        </w:tc>
      </w:tr>
      <w:tr w:rsidR="006D4885" w14:paraId="65AF5191" w14:textId="77777777" w:rsidTr="006D4885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CF0272" w14:textId="77777777" w:rsidR="006D4885" w:rsidRDefault="006D488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9DAAD4" w14:textId="77777777" w:rsidR="006D4885" w:rsidRDefault="006D488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D4885" w14:paraId="4DF64E83" w14:textId="77777777" w:rsidTr="006D4885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1D91D9E" w14:textId="77777777" w:rsidR="006D4885" w:rsidRDefault="006D488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5151E621" w14:textId="7AB058A1" w:rsidR="006D4885" w:rsidRDefault="002C2D8F">
            <w:pPr>
              <w:pStyle w:val="CRCoverPage"/>
              <w:spacing w:after="0"/>
              <w:ind w:left="100"/>
              <w:rPr>
                <w:noProof/>
              </w:rPr>
            </w:pPr>
            <w:r>
              <w:t>Ericsson</w:t>
            </w:r>
          </w:p>
        </w:tc>
      </w:tr>
      <w:tr w:rsidR="006D4885" w14:paraId="59E34E46" w14:textId="77777777" w:rsidTr="006D4885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D2EDF36" w14:textId="77777777" w:rsidR="006D4885" w:rsidRDefault="006D488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0A3622D7" w14:textId="55785F97" w:rsidR="006D4885" w:rsidRDefault="002C2D8F">
            <w:pPr>
              <w:pStyle w:val="CRCoverPage"/>
              <w:spacing w:after="0"/>
              <w:ind w:left="100"/>
              <w:rPr>
                <w:noProof/>
              </w:rPr>
            </w:pPr>
            <w:r>
              <w:t>RAN WG1</w:t>
            </w:r>
          </w:p>
        </w:tc>
      </w:tr>
      <w:tr w:rsidR="006D4885" w14:paraId="7A5D5708" w14:textId="77777777" w:rsidTr="006D4885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3EA7CE" w14:textId="77777777" w:rsidR="006D4885" w:rsidRDefault="006D488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B82B2D" w14:textId="77777777" w:rsidR="006D4885" w:rsidRDefault="006D488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D4885" w14:paraId="4D0A26B6" w14:textId="77777777" w:rsidTr="006D4885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9E0B588" w14:textId="77777777" w:rsidR="006D4885" w:rsidRDefault="006D488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  <w:hideMark/>
          </w:tcPr>
          <w:p w14:paraId="6CA10456" w14:textId="11AB495B" w:rsidR="006D4885" w:rsidRDefault="002C2D8F">
            <w:pPr>
              <w:pStyle w:val="CRCoverPage"/>
              <w:spacing w:after="0"/>
              <w:ind w:left="100"/>
              <w:rPr>
                <w:noProof/>
              </w:rPr>
            </w:pPr>
            <w:r w:rsidRPr="00A33270">
              <w:t>5G_V2X_NRSL-Core</w:t>
            </w:r>
          </w:p>
        </w:tc>
        <w:tc>
          <w:tcPr>
            <w:tcW w:w="567" w:type="dxa"/>
          </w:tcPr>
          <w:p w14:paraId="78304097" w14:textId="77777777" w:rsidR="006D4885" w:rsidRDefault="006D4885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hideMark/>
          </w:tcPr>
          <w:p w14:paraId="6E2AC9AD" w14:textId="77777777" w:rsidR="006D4885" w:rsidRDefault="006D4885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7A87F68B" w14:textId="5BD1F3AA" w:rsidR="006D4885" w:rsidRPr="001A0246" w:rsidRDefault="0060328A">
            <w:pPr>
              <w:pStyle w:val="CRCoverPage"/>
              <w:spacing w:after="0"/>
              <w:ind w:left="100"/>
              <w:rPr>
                <w:lang w:val="en-150"/>
              </w:rPr>
            </w:pPr>
            <w:r>
              <w:t>202</w:t>
            </w:r>
            <w:r w:rsidR="00C3633C">
              <w:t>1</w:t>
            </w:r>
            <w:r>
              <w:t>-</w:t>
            </w:r>
            <w:r w:rsidR="001A0246">
              <w:rPr>
                <w:lang w:val="en-150"/>
              </w:rPr>
              <w:t>08</w:t>
            </w:r>
            <w:r>
              <w:t>-</w:t>
            </w:r>
            <w:r w:rsidR="001A0246">
              <w:rPr>
                <w:lang w:val="en-150"/>
              </w:rPr>
              <w:t>17</w:t>
            </w:r>
          </w:p>
        </w:tc>
      </w:tr>
      <w:tr w:rsidR="006D4885" w14:paraId="517095FE" w14:textId="77777777" w:rsidTr="006D4885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7BE378" w14:textId="77777777" w:rsidR="006D4885" w:rsidRDefault="006D488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0D233C8" w14:textId="77777777" w:rsidR="006D4885" w:rsidRDefault="006D488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5B195A8B" w14:textId="77777777" w:rsidR="006D4885" w:rsidRDefault="006D488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76B36CFF" w14:textId="77777777" w:rsidR="006D4885" w:rsidRDefault="006D488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695F0E" w14:textId="77777777" w:rsidR="006D4885" w:rsidRDefault="006D488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D4885" w14:paraId="66715E7F" w14:textId="77777777" w:rsidTr="006D4885">
        <w:trPr>
          <w:cantSplit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7371F6A" w14:textId="77777777" w:rsidR="006D4885" w:rsidRDefault="006D488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  <w:hideMark/>
          </w:tcPr>
          <w:p w14:paraId="48BD2629" w14:textId="2672088B" w:rsidR="006D4885" w:rsidRDefault="002C2D8F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F</w:t>
            </w:r>
          </w:p>
        </w:tc>
        <w:tc>
          <w:tcPr>
            <w:tcW w:w="3402" w:type="dxa"/>
            <w:gridSpan w:val="5"/>
          </w:tcPr>
          <w:p w14:paraId="1B6DC804" w14:textId="77777777" w:rsidR="006D4885" w:rsidRDefault="006D4885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hideMark/>
          </w:tcPr>
          <w:p w14:paraId="5D9F021D" w14:textId="77777777" w:rsidR="006D4885" w:rsidRDefault="006D4885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3821095F" w14:textId="00A63729" w:rsidR="006D4885" w:rsidRDefault="002C2D8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Rel-16</w:t>
            </w:r>
          </w:p>
        </w:tc>
      </w:tr>
      <w:tr w:rsidR="006D4885" w14:paraId="455C5936" w14:textId="77777777" w:rsidTr="006D4885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64317F0" w14:textId="77777777" w:rsidR="006D4885" w:rsidRDefault="006D4885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6FA17F1" w14:textId="77777777" w:rsidR="006D4885" w:rsidRDefault="006D4885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73757CDF" w14:textId="77777777" w:rsidR="006D4885" w:rsidRDefault="006D4885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446ED2" w14:textId="77777777" w:rsidR="006D4885" w:rsidRDefault="006D4885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6D4885" w14:paraId="26C5445F" w14:textId="77777777" w:rsidTr="006D4885">
        <w:tc>
          <w:tcPr>
            <w:tcW w:w="1843" w:type="dxa"/>
          </w:tcPr>
          <w:p w14:paraId="02D74E41" w14:textId="77777777" w:rsidR="006D4885" w:rsidRDefault="006D488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18E1BABB" w14:textId="77777777" w:rsidR="006D4885" w:rsidRDefault="006D488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D4885" w14:paraId="56E8462C" w14:textId="77777777" w:rsidTr="006D4885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78DCAFF9" w14:textId="77777777" w:rsidR="006D4885" w:rsidRDefault="006D488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4557DDE4" w14:textId="27B22573" w:rsidR="006D4885" w:rsidRPr="00BD45B0" w:rsidRDefault="002E4206">
            <w:pPr>
              <w:pStyle w:val="CRCoverPage"/>
              <w:spacing w:after="0"/>
              <w:ind w:left="100"/>
            </w:pPr>
            <w:r>
              <w:t xml:space="preserve">Addition of a parameter to the procedure </w:t>
            </w:r>
            <w:r w:rsidR="00967324" w:rsidRPr="007459DC">
              <w:t xml:space="preserve">for transmitting the </w:t>
            </w:r>
            <w:r w:rsidR="00967324">
              <w:t>PSSCH</w:t>
            </w:r>
          </w:p>
        </w:tc>
      </w:tr>
      <w:tr w:rsidR="006D4885" w14:paraId="438603AA" w14:textId="77777777" w:rsidTr="006D4885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D8F7BA" w14:textId="77777777" w:rsidR="006D4885" w:rsidRDefault="006D488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A46A12" w14:textId="77777777" w:rsidR="006D4885" w:rsidRDefault="006D488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D4885" w14:paraId="71597E7F" w14:textId="77777777" w:rsidTr="006D4885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7476368" w14:textId="77777777" w:rsidR="006D4885" w:rsidRDefault="006D488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58BD4DAB" w14:textId="59A51001" w:rsidR="00F23EDB" w:rsidRPr="00552786" w:rsidRDefault="00C9142D" w:rsidP="002C2D8F">
            <w:pPr>
              <w:pStyle w:val="CRCoverPage"/>
              <w:spacing w:after="0"/>
              <w:ind w:left="100"/>
            </w:pPr>
            <w:r>
              <w:t>Modification to a</w:t>
            </w:r>
            <w:r w:rsidR="0058778C">
              <w:t xml:space="preserve">dd a missing field in the </w:t>
            </w:r>
            <w:r w:rsidR="00D93B78">
              <w:t xml:space="preserve">SCI </w:t>
            </w:r>
            <w:r w:rsidR="00910481">
              <w:rPr>
                <w:lang w:val="en-150"/>
              </w:rPr>
              <w:t xml:space="preserve">format </w:t>
            </w:r>
            <w:r w:rsidR="00D93B78">
              <w:t>2-A and 2-B</w:t>
            </w:r>
            <w:r w:rsidR="0058778C">
              <w:t xml:space="preserve"> definition</w:t>
            </w:r>
          </w:p>
        </w:tc>
      </w:tr>
      <w:tr w:rsidR="006D4885" w14:paraId="3366E9A2" w14:textId="77777777" w:rsidTr="006D4885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56C520" w14:textId="77777777" w:rsidR="006D4885" w:rsidRDefault="006D488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D5212F" w14:textId="77777777" w:rsidR="006D4885" w:rsidRDefault="006D488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D4885" w14:paraId="3740BA0E" w14:textId="77777777" w:rsidTr="006D4885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E1DB25D" w14:textId="77777777" w:rsidR="006D4885" w:rsidRDefault="006D488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4504A57" w14:textId="18681B6C" w:rsidR="006D4885" w:rsidRPr="0038231F" w:rsidRDefault="00D93B78">
            <w:pPr>
              <w:pStyle w:val="CRCoverPage"/>
              <w:spacing w:after="0"/>
              <w:ind w:left="100"/>
            </w:pPr>
            <w:r>
              <w:t xml:space="preserve">The procedure for transmitting the PSSCH is not </w:t>
            </w:r>
            <w:r w:rsidR="004E17E1">
              <w:t>correctly</w:t>
            </w:r>
            <w:r>
              <w:t xml:space="preserve"> implemented due to a missing parameter in the SCI </w:t>
            </w:r>
            <w:r w:rsidR="00910481">
              <w:rPr>
                <w:lang w:val="en-150"/>
              </w:rPr>
              <w:t xml:space="preserve">format </w:t>
            </w:r>
            <w:r>
              <w:t>2-A and 2-B definition.</w:t>
            </w:r>
          </w:p>
        </w:tc>
      </w:tr>
      <w:tr w:rsidR="006D4885" w14:paraId="24588802" w14:textId="77777777" w:rsidTr="006D4885">
        <w:tc>
          <w:tcPr>
            <w:tcW w:w="2694" w:type="dxa"/>
            <w:gridSpan w:val="2"/>
          </w:tcPr>
          <w:p w14:paraId="492E8BBE" w14:textId="77777777" w:rsidR="006D4885" w:rsidRDefault="006D488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19B3DE01" w14:textId="77777777" w:rsidR="006D4885" w:rsidRDefault="006D488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D4885" w14:paraId="097AD90E" w14:textId="77777777" w:rsidTr="006D4885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73667EAE" w14:textId="77777777" w:rsidR="006D4885" w:rsidRDefault="006D488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3E16BDC4" w14:textId="4277A594" w:rsidR="006D4885" w:rsidRDefault="0058778C">
            <w:pPr>
              <w:pStyle w:val="CRCoverPage"/>
              <w:spacing w:after="0"/>
              <w:ind w:left="100"/>
              <w:rPr>
                <w:noProof/>
              </w:rPr>
            </w:pPr>
            <w:r>
              <w:t>8</w:t>
            </w:r>
            <w:r w:rsidR="0038231F">
              <w:t>.</w:t>
            </w:r>
            <w:r w:rsidR="00BD45B0">
              <w:t>1</w:t>
            </w:r>
          </w:p>
        </w:tc>
      </w:tr>
      <w:tr w:rsidR="006D4885" w14:paraId="4D77A57C" w14:textId="77777777" w:rsidTr="006D4885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E5A130" w14:textId="77777777" w:rsidR="006D4885" w:rsidRDefault="006D488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6583A2" w14:textId="77777777" w:rsidR="006D4885" w:rsidRDefault="006D488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D4885" w14:paraId="667A3F4D" w14:textId="77777777" w:rsidTr="006D4885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145267" w14:textId="77777777" w:rsidR="006D4885" w:rsidRDefault="006D488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0A9F06A" w14:textId="77777777" w:rsidR="006D4885" w:rsidRDefault="006D488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8F8C9" w14:textId="77777777" w:rsidR="006D4885" w:rsidRDefault="006D488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25ED258A" w14:textId="77777777" w:rsidR="006D4885" w:rsidRDefault="006D4885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C5F5FA" w14:textId="77777777" w:rsidR="006D4885" w:rsidRDefault="006D4885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6D4885" w14:paraId="5E152BA6" w14:textId="77777777" w:rsidTr="006D4885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ADB51BF" w14:textId="77777777" w:rsidR="006D4885" w:rsidRDefault="006D488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FFFF00" w:fill="auto"/>
          </w:tcPr>
          <w:p w14:paraId="4ADC185A" w14:textId="77777777" w:rsidR="006D4885" w:rsidRDefault="006D488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89F1A38" w14:textId="67A1B100" w:rsidR="006D4885" w:rsidRDefault="00D8737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  <w:hideMark/>
          </w:tcPr>
          <w:p w14:paraId="0ABDDB45" w14:textId="77777777" w:rsidR="006D4885" w:rsidRDefault="006D4885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3091A289" w14:textId="77777777" w:rsidR="006D4885" w:rsidRDefault="006D4885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6D4885" w14:paraId="7C227952" w14:textId="77777777" w:rsidTr="006D4885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D385CE3" w14:textId="77777777" w:rsidR="006D4885" w:rsidRDefault="006D4885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FFFF00" w:fill="auto"/>
          </w:tcPr>
          <w:p w14:paraId="26506BA6" w14:textId="77777777" w:rsidR="006D4885" w:rsidRDefault="006D488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63E8A74" w14:textId="411032FA" w:rsidR="006D4885" w:rsidRDefault="00D8737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  <w:hideMark/>
          </w:tcPr>
          <w:p w14:paraId="58528B76" w14:textId="77777777" w:rsidR="006D4885" w:rsidRDefault="006D4885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71BD0980" w14:textId="77777777" w:rsidR="006D4885" w:rsidRDefault="006D4885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6D4885" w14:paraId="7C383D96" w14:textId="77777777" w:rsidTr="006D4885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1952883" w14:textId="77777777" w:rsidR="006D4885" w:rsidRDefault="006D4885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FFFF00" w:fill="auto"/>
          </w:tcPr>
          <w:p w14:paraId="62400ED1" w14:textId="77777777" w:rsidR="006D4885" w:rsidRDefault="006D488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E8550FA" w14:textId="258082D4" w:rsidR="006D4885" w:rsidRDefault="00D8737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  <w:hideMark/>
          </w:tcPr>
          <w:p w14:paraId="6B80539F" w14:textId="77777777" w:rsidR="006D4885" w:rsidRDefault="006D4885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3514DB92" w14:textId="77777777" w:rsidR="006D4885" w:rsidRDefault="006D4885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6D4885" w14:paraId="1093D37C" w14:textId="77777777" w:rsidTr="006D4885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9FA39F" w14:textId="77777777" w:rsidR="006D4885" w:rsidRDefault="006D4885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54D59D" w14:textId="77777777" w:rsidR="006D4885" w:rsidRDefault="006D4885">
            <w:pPr>
              <w:pStyle w:val="CRCoverPage"/>
              <w:spacing w:after="0"/>
              <w:rPr>
                <w:noProof/>
              </w:rPr>
            </w:pPr>
          </w:p>
        </w:tc>
      </w:tr>
      <w:tr w:rsidR="006D4885" w14:paraId="6B34A49F" w14:textId="77777777" w:rsidTr="006D4885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22501A9" w14:textId="77777777" w:rsidR="006D4885" w:rsidRDefault="006D488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0BD5A0E" w14:textId="77777777" w:rsidR="006D4885" w:rsidRDefault="006D4885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6D4885" w14:paraId="0D391B2A" w14:textId="77777777" w:rsidTr="006D4885"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9C6A49" w14:textId="77777777" w:rsidR="006D4885" w:rsidRDefault="006D488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</w:tcPr>
          <w:p w14:paraId="54A65C8B" w14:textId="77777777" w:rsidR="006D4885" w:rsidRDefault="006D4885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6D4885" w14:paraId="16076183" w14:textId="77777777" w:rsidTr="006D4885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2D3C57D" w14:textId="77777777" w:rsidR="006D4885" w:rsidRDefault="006D488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14C4531" w14:textId="77777777" w:rsidR="006D4885" w:rsidRDefault="006D4885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588535B2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0969DCB6" w14:textId="77777777" w:rsidR="001E41F3" w:rsidRDefault="001E41F3">
      <w:pPr>
        <w:rPr>
          <w:noProof/>
        </w:rPr>
        <w:sectPr w:rsidR="001E41F3"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56A2DD29" w14:textId="77777777" w:rsidR="0058778C" w:rsidRDefault="0058778C" w:rsidP="0058778C">
      <w:pPr>
        <w:pStyle w:val="Heading2"/>
      </w:pPr>
      <w:bookmarkStart w:id="1" w:name="_Toc29673234"/>
      <w:bookmarkStart w:id="2" w:name="_Toc29673375"/>
      <w:bookmarkStart w:id="3" w:name="_Toc29674368"/>
      <w:bookmarkStart w:id="4" w:name="_Toc36645598"/>
      <w:bookmarkStart w:id="5" w:name="_Toc45810647"/>
      <w:bookmarkStart w:id="6" w:name="_Toc75165390"/>
      <w:r>
        <w:lastRenderedPageBreak/>
        <w:t>8</w:t>
      </w:r>
      <w:r w:rsidRPr="0048482F">
        <w:t>.1</w:t>
      </w:r>
      <w:r w:rsidRPr="0048482F">
        <w:tab/>
        <w:t xml:space="preserve">UE procedure for </w:t>
      </w:r>
      <w:r>
        <w:t>transmitting</w:t>
      </w:r>
      <w:r w:rsidRPr="0048482F">
        <w:t xml:space="preserve"> the physical </w:t>
      </w:r>
      <w:proofErr w:type="spellStart"/>
      <w:r>
        <w:t>sidelink</w:t>
      </w:r>
      <w:proofErr w:type="spellEnd"/>
      <w:r w:rsidRPr="0048482F">
        <w:t xml:space="preserve"> shared channel</w:t>
      </w:r>
      <w:bookmarkEnd w:id="1"/>
      <w:bookmarkEnd w:id="2"/>
      <w:bookmarkEnd w:id="3"/>
      <w:bookmarkEnd w:id="4"/>
      <w:bookmarkEnd w:id="5"/>
      <w:bookmarkEnd w:id="6"/>
    </w:p>
    <w:p w14:paraId="01167C15" w14:textId="7B6D7BD5" w:rsidR="0058778C" w:rsidRPr="0058778C" w:rsidRDefault="0058778C" w:rsidP="0058778C">
      <w:pPr>
        <w:spacing w:before="240"/>
        <w:jc w:val="center"/>
        <w:rPr>
          <w:b/>
          <w:color w:val="FF0000"/>
          <w:lang w:val="en-US"/>
        </w:rPr>
      </w:pPr>
      <w:r w:rsidRPr="006B5CC4">
        <w:rPr>
          <w:b/>
          <w:color w:val="FF0000"/>
          <w:lang w:val="en-US"/>
        </w:rPr>
        <w:t>&lt;Unchanged parts omitted&gt;</w:t>
      </w:r>
    </w:p>
    <w:p w14:paraId="5E3F4EF5" w14:textId="4061C02E" w:rsidR="0058778C" w:rsidRPr="00C63B67" w:rsidRDefault="0058778C" w:rsidP="0058778C">
      <w:pPr>
        <w:rPr>
          <w:color w:val="000000" w:themeColor="text1"/>
          <w:lang w:val="x-none" w:eastAsia="zh-CN"/>
        </w:rPr>
      </w:pPr>
      <w:r w:rsidRPr="00C63B67">
        <w:rPr>
          <w:color w:val="000000" w:themeColor="text1"/>
          <w:lang w:val="x-none" w:eastAsia="zh-CN"/>
        </w:rPr>
        <w:t xml:space="preserve">The UE shall set the contents of the SCI format </w:t>
      </w:r>
      <w:r w:rsidRPr="002A30DA">
        <w:rPr>
          <w:color w:val="000000" w:themeColor="text1"/>
          <w:lang w:eastAsia="zh-CN"/>
        </w:rPr>
        <w:t>2-</w:t>
      </w:r>
      <w:r>
        <w:rPr>
          <w:color w:val="000000" w:themeColor="text1"/>
          <w:lang w:eastAsia="zh-CN"/>
        </w:rPr>
        <w:t>A</w:t>
      </w:r>
      <w:r w:rsidRPr="00C63B67">
        <w:rPr>
          <w:color w:val="000000" w:themeColor="text1"/>
          <w:lang w:val="x-none" w:eastAsia="zh-CN"/>
        </w:rPr>
        <w:t xml:space="preserve"> as follows:</w:t>
      </w:r>
    </w:p>
    <w:p w14:paraId="3DC4F0CF" w14:textId="77777777" w:rsidR="0058778C" w:rsidRDefault="0058778C" w:rsidP="0058778C">
      <w:pPr>
        <w:pStyle w:val="B1"/>
        <w:rPr>
          <w:lang w:eastAsia="zh-CN"/>
        </w:rPr>
      </w:pPr>
      <w:r w:rsidRPr="004F5D25">
        <w:rPr>
          <w:lang w:eastAsia="zh-CN"/>
        </w:rPr>
        <w:t>-</w:t>
      </w:r>
      <w:r w:rsidRPr="004F5D25">
        <w:rPr>
          <w:lang w:eastAsia="zh-CN"/>
        </w:rPr>
        <w:tab/>
      </w:r>
      <w:r w:rsidRPr="00F52778">
        <w:rPr>
          <w:lang w:eastAsia="zh-CN"/>
        </w:rPr>
        <w:t xml:space="preserve">the UE shall set value of the </w:t>
      </w:r>
      <w:r>
        <w:rPr>
          <w:i/>
          <w:iCs/>
          <w:lang w:eastAsia="zh-CN"/>
        </w:rPr>
        <w:t>'</w:t>
      </w:r>
      <w:r w:rsidRPr="00F8026B">
        <w:rPr>
          <w:i/>
          <w:iCs/>
          <w:lang w:eastAsia="zh-CN"/>
        </w:rPr>
        <w:t>HARQ process number</w:t>
      </w:r>
      <w:r>
        <w:rPr>
          <w:i/>
          <w:iCs/>
          <w:lang w:val="en-US" w:eastAsia="zh-CN"/>
        </w:rPr>
        <w:t>'</w:t>
      </w:r>
      <w:r w:rsidRPr="00F52778">
        <w:rPr>
          <w:lang w:eastAsia="zh-CN"/>
        </w:rPr>
        <w:t xml:space="preserve"> field as indicated by higher layers.</w:t>
      </w:r>
    </w:p>
    <w:p w14:paraId="47570CF1" w14:textId="6470CEFF" w:rsidR="0058778C" w:rsidRDefault="0058778C" w:rsidP="0058778C">
      <w:pPr>
        <w:pStyle w:val="B1"/>
        <w:rPr>
          <w:lang w:eastAsia="zh-CN"/>
        </w:rPr>
      </w:pPr>
      <w:r w:rsidRPr="004F5D25">
        <w:rPr>
          <w:lang w:eastAsia="zh-CN"/>
        </w:rPr>
        <w:t>-</w:t>
      </w:r>
      <w:r w:rsidRPr="004F5D25">
        <w:rPr>
          <w:lang w:eastAsia="zh-CN"/>
        </w:rPr>
        <w:tab/>
      </w:r>
      <w:r w:rsidRPr="00F52778">
        <w:rPr>
          <w:lang w:eastAsia="zh-CN"/>
        </w:rPr>
        <w:t xml:space="preserve">the UE shall set value of the </w:t>
      </w:r>
      <w:r>
        <w:rPr>
          <w:lang w:eastAsia="zh-CN"/>
        </w:rPr>
        <w:t>'</w:t>
      </w:r>
      <w:r w:rsidRPr="00F8026B">
        <w:rPr>
          <w:i/>
          <w:iCs/>
          <w:lang w:eastAsia="zh-CN"/>
        </w:rPr>
        <w:t>NDI</w:t>
      </w:r>
      <w:r>
        <w:rPr>
          <w:lang w:eastAsia="zh-CN"/>
        </w:rPr>
        <w:t>'</w:t>
      </w:r>
      <w:r w:rsidRPr="00F52778">
        <w:rPr>
          <w:lang w:eastAsia="zh-CN"/>
        </w:rPr>
        <w:t xml:space="preserve"> field as indicated by higher layers.</w:t>
      </w:r>
    </w:p>
    <w:p w14:paraId="56C1EB45" w14:textId="05BB7BEC" w:rsidR="0058778C" w:rsidRDefault="0058778C" w:rsidP="0058778C">
      <w:pPr>
        <w:pStyle w:val="B1"/>
        <w:rPr>
          <w:lang w:eastAsia="zh-CN"/>
        </w:rPr>
      </w:pPr>
      <w:ins w:id="7" w:author="Author">
        <w:r w:rsidRPr="004F5D25">
          <w:rPr>
            <w:lang w:eastAsia="zh-CN"/>
          </w:rPr>
          <w:t>-</w:t>
        </w:r>
        <w:r w:rsidRPr="004F5D25">
          <w:rPr>
            <w:lang w:eastAsia="zh-CN"/>
          </w:rPr>
          <w:tab/>
        </w:r>
        <w:r w:rsidRPr="00F52778">
          <w:rPr>
            <w:lang w:eastAsia="zh-CN"/>
          </w:rPr>
          <w:t xml:space="preserve">the UE shall set value of the </w:t>
        </w:r>
        <w:r>
          <w:rPr>
            <w:lang w:eastAsia="zh-CN"/>
          </w:rPr>
          <w:t>'</w:t>
        </w:r>
        <w:r w:rsidRPr="0058778C">
          <w:rPr>
            <w:i/>
            <w:iCs/>
            <w:lang w:val="en-US" w:eastAsia="zh-CN"/>
          </w:rPr>
          <w:t>Red</w:t>
        </w:r>
        <w:r w:rsidRPr="0058778C">
          <w:rPr>
            <w:rFonts w:hint="eastAsia"/>
            <w:i/>
            <w:iCs/>
            <w:lang w:val="en-US" w:eastAsia="zh-CN"/>
          </w:rPr>
          <w:t>u</w:t>
        </w:r>
        <w:r w:rsidRPr="0058778C">
          <w:rPr>
            <w:i/>
            <w:iCs/>
            <w:lang w:val="en-US" w:eastAsia="zh-CN"/>
          </w:rPr>
          <w:t xml:space="preserve">ndancy </w:t>
        </w:r>
        <w:proofErr w:type="spellStart"/>
        <w:r w:rsidRPr="0058778C">
          <w:rPr>
            <w:i/>
            <w:iCs/>
            <w:lang w:val="en-US" w:eastAsia="zh-CN"/>
          </w:rPr>
          <w:t>versio</w:t>
        </w:r>
        <w:proofErr w:type="spellEnd"/>
        <w:r>
          <w:rPr>
            <w:i/>
            <w:lang w:eastAsia="zh-CN"/>
          </w:rPr>
          <w:t>n</w:t>
        </w:r>
        <w:r>
          <w:rPr>
            <w:lang w:eastAsia="zh-CN"/>
          </w:rPr>
          <w:t>'</w:t>
        </w:r>
        <w:r w:rsidRPr="00F52778">
          <w:rPr>
            <w:lang w:eastAsia="zh-CN"/>
          </w:rPr>
          <w:t xml:space="preserve"> field as indicated by higher layers.</w:t>
        </w:r>
      </w:ins>
    </w:p>
    <w:p w14:paraId="719847EC" w14:textId="77777777" w:rsidR="0058778C" w:rsidRPr="00507653" w:rsidRDefault="0058778C" w:rsidP="0058778C">
      <w:pPr>
        <w:pStyle w:val="B1"/>
      </w:pPr>
      <w:r w:rsidRPr="00507653">
        <w:t>-</w:t>
      </w:r>
      <w:r>
        <w:tab/>
      </w:r>
      <w:r w:rsidRPr="00507653">
        <w:t xml:space="preserve">the UE shall set value of the </w:t>
      </w:r>
      <w:r>
        <w:t>'</w:t>
      </w:r>
      <w:r w:rsidRPr="00F8026B">
        <w:rPr>
          <w:i/>
          <w:iCs/>
        </w:rPr>
        <w:t>Source ID</w:t>
      </w:r>
      <w:r>
        <w:t>'</w:t>
      </w:r>
      <w:r w:rsidRPr="00507653">
        <w:t xml:space="preserve"> field as indicated by higher layers.</w:t>
      </w:r>
    </w:p>
    <w:p w14:paraId="7A0C28C9" w14:textId="77777777" w:rsidR="0058778C" w:rsidRPr="00507653" w:rsidRDefault="0058778C" w:rsidP="0058778C">
      <w:pPr>
        <w:pStyle w:val="B1"/>
      </w:pPr>
      <w:r w:rsidRPr="00507653">
        <w:t>-</w:t>
      </w:r>
      <w:r>
        <w:tab/>
      </w:r>
      <w:r w:rsidRPr="00507653">
        <w:t xml:space="preserve">the UE shall set value of the </w:t>
      </w:r>
      <w:r>
        <w:t>'</w:t>
      </w:r>
      <w:r w:rsidRPr="00F8026B">
        <w:rPr>
          <w:i/>
          <w:iCs/>
        </w:rPr>
        <w:t>Destination ID</w:t>
      </w:r>
      <w:r>
        <w:t>'</w:t>
      </w:r>
      <w:r w:rsidRPr="00507653">
        <w:t xml:space="preserve"> field as indicated by higher layers.</w:t>
      </w:r>
    </w:p>
    <w:p w14:paraId="3F859131" w14:textId="77777777" w:rsidR="0058778C" w:rsidRPr="006A267A" w:rsidRDefault="0058778C" w:rsidP="0058778C">
      <w:pPr>
        <w:pStyle w:val="B1"/>
        <w:rPr>
          <w:lang w:eastAsia="zh-CN"/>
        </w:rPr>
      </w:pPr>
      <w:r w:rsidRPr="006A267A">
        <w:rPr>
          <w:lang w:eastAsia="zh-CN"/>
        </w:rPr>
        <w:t>-</w:t>
      </w:r>
      <w:r w:rsidRPr="006A267A">
        <w:rPr>
          <w:lang w:eastAsia="zh-CN"/>
        </w:rPr>
        <w:tab/>
        <w:t xml:space="preserve">the UE shall set value of the </w:t>
      </w:r>
      <w:r>
        <w:rPr>
          <w:lang w:eastAsia="zh-CN"/>
        </w:rPr>
        <w:t>'</w:t>
      </w:r>
      <w:r w:rsidRPr="00F8026B">
        <w:rPr>
          <w:i/>
          <w:iCs/>
          <w:lang w:eastAsia="zh-CN"/>
        </w:rPr>
        <w:t>HARQ feedback enabled/disabled indicator</w:t>
      </w:r>
      <w:r>
        <w:rPr>
          <w:lang w:eastAsia="zh-CN"/>
        </w:rPr>
        <w:t>'</w:t>
      </w:r>
      <w:r w:rsidRPr="006A267A">
        <w:rPr>
          <w:lang w:eastAsia="zh-CN"/>
        </w:rPr>
        <w:t xml:space="preserve"> field as indicated by higher layers.</w:t>
      </w:r>
    </w:p>
    <w:p w14:paraId="021FED7B" w14:textId="77777777" w:rsidR="0058778C" w:rsidRPr="00E2765B" w:rsidRDefault="0058778C" w:rsidP="0058778C">
      <w:pPr>
        <w:pStyle w:val="B1"/>
      </w:pPr>
      <w:r w:rsidRPr="00E2765B">
        <w:t>-</w:t>
      </w:r>
      <w:r>
        <w:tab/>
      </w:r>
      <w:r w:rsidRPr="00E2765B">
        <w:t xml:space="preserve">the UE shall set value of the </w:t>
      </w:r>
      <w:r>
        <w:t>'</w:t>
      </w:r>
      <w:r w:rsidRPr="00F8026B">
        <w:rPr>
          <w:i/>
          <w:iCs/>
        </w:rPr>
        <w:t>Cast type indicator</w:t>
      </w:r>
      <w:r>
        <w:t>'</w:t>
      </w:r>
      <w:r w:rsidRPr="00E2765B">
        <w:t xml:space="preserve"> field as indicated by higher layers.</w:t>
      </w:r>
    </w:p>
    <w:p w14:paraId="1DE631A5" w14:textId="77777777" w:rsidR="0058778C" w:rsidRPr="00E2765B" w:rsidRDefault="0058778C" w:rsidP="0058778C">
      <w:pPr>
        <w:pStyle w:val="B1"/>
      </w:pPr>
      <w:r w:rsidRPr="00E2765B">
        <w:t>-</w:t>
      </w:r>
      <w:r>
        <w:tab/>
      </w:r>
      <w:r w:rsidRPr="00E2765B">
        <w:t xml:space="preserve">the UE shall set value of the </w:t>
      </w:r>
      <w:r>
        <w:t>'</w:t>
      </w:r>
      <w:r w:rsidRPr="00F8026B">
        <w:rPr>
          <w:i/>
          <w:iCs/>
        </w:rPr>
        <w:t>CSI request</w:t>
      </w:r>
      <w:r>
        <w:t>'</w:t>
      </w:r>
      <w:r w:rsidRPr="00E2765B">
        <w:t xml:space="preserve"> field as indicated by higher layers.</w:t>
      </w:r>
    </w:p>
    <w:p w14:paraId="230B55FF" w14:textId="77777777" w:rsidR="0058778C" w:rsidRPr="00C63B67" w:rsidRDefault="0058778C" w:rsidP="0058778C">
      <w:pPr>
        <w:rPr>
          <w:color w:val="000000" w:themeColor="text1"/>
          <w:lang w:val="x-none" w:eastAsia="zh-CN"/>
        </w:rPr>
      </w:pPr>
      <w:r w:rsidRPr="00C63B67">
        <w:rPr>
          <w:color w:val="000000" w:themeColor="text1"/>
          <w:lang w:val="x-none" w:eastAsia="zh-CN"/>
        </w:rPr>
        <w:t>The UE shall set the contents of the SCI format</w:t>
      </w:r>
      <w:r w:rsidRPr="000071AF">
        <w:rPr>
          <w:color w:val="000000" w:themeColor="text1"/>
          <w:lang w:eastAsia="zh-CN"/>
        </w:rPr>
        <w:t>s</w:t>
      </w:r>
      <w:r w:rsidRPr="00C63B67">
        <w:rPr>
          <w:color w:val="000000" w:themeColor="text1"/>
          <w:lang w:val="x-none" w:eastAsia="zh-CN"/>
        </w:rPr>
        <w:t xml:space="preserve"> </w:t>
      </w:r>
      <w:r>
        <w:rPr>
          <w:color w:val="000000" w:themeColor="text1"/>
          <w:lang w:eastAsia="zh-CN"/>
        </w:rPr>
        <w:t>2-B</w:t>
      </w:r>
      <w:r w:rsidRPr="00C63B67">
        <w:rPr>
          <w:color w:val="000000" w:themeColor="text1"/>
          <w:lang w:val="x-none" w:eastAsia="zh-CN"/>
        </w:rPr>
        <w:t xml:space="preserve"> as follows:</w:t>
      </w:r>
    </w:p>
    <w:p w14:paraId="04EED3F5" w14:textId="77777777" w:rsidR="0058778C" w:rsidRPr="002A30DA" w:rsidRDefault="0058778C" w:rsidP="0058778C">
      <w:pPr>
        <w:pStyle w:val="B1"/>
      </w:pPr>
      <w:r w:rsidRPr="002A30DA">
        <w:t>-</w:t>
      </w:r>
      <w:r>
        <w:tab/>
      </w:r>
      <w:r w:rsidRPr="002A30DA">
        <w:t xml:space="preserve">the UE shall set value of the </w:t>
      </w:r>
      <w:r>
        <w:t>'</w:t>
      </w:r>
      <w:r w:rsidRPr="00F8026B">
        <w:rPr>
          <w:i/>
          <w:iCs/>
        </w:rPr>
        <w:t>HARQ process number</w:t>
      </w:r>
      <w:r>
        <w:t>'</w:t>
      </w:r>
      <w:r w:rsidRPr="002A30DA">
        <w:t xml:space="preserve"> field as indicated by higher layers.</w:t>
      </w:r>
    </w:p>
    <w:p w14:paraId="594619F2" w14:textId="638E540A" w:rsidR="0058778C" w:rsidRDefault="0058778C" w:rsidP="0058778C">
      <w:pPr>
        <w:pStyle w:val="B1"/>
        <w:rPr>
          <w:ins w:id="8" w:author="Author"/>
        </w:rPr>
      </w:pPr>
      <w:r w:rsidRPr="002A30DA">
        <w:t>-</w:t>
      </w:r>
      <w:r>
        <w:tab/>
      </w:r>
      <w:r w:rsidRPr="002A30DA">
        <w:t xml:space="preserve">the UE shall set value of the </w:t>
      </w:r>
      <w:r>
        <w:t>'</w:t>
      </w:r>
      <w:r w:rsidRPr="00F8026B">
        <w:rPr>
          <w:i/>
          <w:iCs/>
        </w:rPr>
        <w:t>NDI</w:t>
      </w:r>
      <w:r>
        <w:t>'</w:t>
      </w:r>
      <w:r w:rsidRPr="002A30DA">
        <w:t xml:space="preserve"> field as indicated by higher layers.</w:t>
      </w:r>
    </w:p>
    <w:p w14:paraId="663AF2E6" w14:textId="737C61A9" w:rsidR="0058778C" w:rsidRPr="002A30DA" w:rsidRDefault="0058778C" w:rsidP="0058778C">
      <w:pPr>
        <w:pStyle w:val="B1"/>
        <w:rPr>
          <w:lang w:eastAsia="zh-CN"/>
        </w:rPr>
      </w:pPr>
      <w:ins w:id="9" w:author="Author">
        <w:r w:rsidRPr="004F5D25">
          <w:rPr>
            <w:lang w:eastAsia="zh-CN"/>
          </w:rPr>
          <w:t>-</w:t>
        </w:r>
        <w:r w:rsidRPr="004F5D25">
          <w:rPr>
            <w:lang w:eastAsia="zh-CN"/>
          </w:rPr>
          <w:tab/>
        </w:r>
        <w:r w:rsidRPr="00F52778">
          <w:rPr>
            <w:lang w:eastAsia="zh-CN"/>
          </w:rPr>
          <w:t xml:space="preserve">the UE shall set value of the </w:t>
        </w:r>
        <w:r>
          <w:rPr>
            <w:lang w:eastAsia="zh-CN"/>
          </w:rPr>
          <w:t>'</w:t>
        </w:r>
        <w:r w:rsidRPr="0058778C">
          <w:rPr>
            <w:i/>
            <w:iCs/>
            <w:lang w:val="en-US" w:eastAsia="zh-CN"/>
          </w:rPr>
          <w:t>Red</w:t>
        </w:r>
        <w:r w:rsidRPr="0058778C">
          <w:rPr>
            <w:rFonts w:hint="eastAsia"/>
            <w:i/>
            <w:iCs/>
            <w:lang w:val="en-US" w:eastAsia="zh-CN"/>
          </w:rPr>
          <w:t>u</w:t>
        </w:r>
        <w:r w:rsidRPr="0058778C">
          <w:rPr>
            <w:i/>
            <w:iCs/>
            <w:lang w:val="en-US" w:eastAsia="zh-CN"/>
          </w:rPr>
          <w:t xml:space="preserve">ndancy </w:t>
        </w:r>
        <w:proofErr w:type="spellStart"/>
        <w:r w:rsidRPr="0058778C">
          <w:rPr>
            <w:i/>
            <w:iCs/>
            <w:lang w:val="en-US" w:eastAsia="zh-CN"/>
          </w:rPr>
          <w:t>versio</w:t>
        </w:r>
        <w:proofErr w:type="spellEnd"/>
        <w:r>
          <w:rPr>
            <w:i/>
            <w:lang w:eastAsia="zh-CN"/>
          </w:rPr>
          <w:t>n</w:t>
        </w:r>
        <w:r>
          <w:rPr>
            <w:lang w:eastAsia="zh-CN"/>
          </w:rPr>
          <w:t>'</w:t>
        </w:r>
        <w:r w:rsidRPr="00F52778">
          <w:rPr>
            <w:lang w:eastAsia="zh-CN"/>
          </w:rPr>
          <w:t xml:space="preserve"> field as indicated by higher layers.</w:t>
        </w:r>
      </w:ins>
    </w:p>
    <w:p w14:paraId="715E3EBD" w14:textId="77777777" w:rsidR="0058778C" w:rsidRPr="002A30DA" w:rsidRDefault="0058778C" w:rsidP="0058778C">
      <w:pPr>
        <w:pStyle w:val="B1"/>
      </w:pPr>
      <w:r w:rsidRPr="002A30DA">
        <w:t>-</w:t>
      </w:r>
      <w:r>
        <w:tab/>
      </w:r>
      <w:r w:rsidRPr="002A30DA">
        <w:t xml:space="preserve">the UE shall set value of the </w:t>
      </w:r>
      <w:r>
        <w:t>'</w:t>
      </w:r>
      <w:r w:rsidRPr="00F8026B">
        <w:rPr>
          <w:i/>
          <w:iCs/>
        </w:rPr>
        <w:t>Source ID</w:t>
      </w:r>
      <w:r>
        <w:t>'</w:t>
      </w:r>
      <w:r w:rsidRPr="002A30DA">
        <w:t xml:space="preserve"> field as indicated by higher layers.</w:t>
      </w:r>
    </w:p>
    <w:p w14:paraId="4799D318" w14:textId="77777777" w:rsidR="0058778C" w:rsidRPr="002A30DA" w:rsidRDefault="0058778C" w:rsidP="0058778C">
      <w:pPr>
        <w:pStyle w:val="B1"/>
      </w:pPr>
      <w:r w:rsidRPr="002A30DA">
        <w:t>-</w:t>
      </w:r>
      <w:r>
        <w:tab/>
      </w:r>
      <w:r w:rsidRPr="002A30DA">
        <w:t xml:space="preserve">the UE shall set value of the </w:t>
      </w:r>
      <w:r>
        <w:t>'</w:t>
      </w:r>
      <w:r w:rsidRPr="00F8026B">
        <w:rPr>
          <w:i/>
          <w:iCs/>
        </w:rPr>
        <w:t>Destination ID</w:t>
      </w:r>
      <w:r>
        <w:t>'</w:t>
      </w:r>
      <w:r w:rsidRPr="002A30DA">
        <w:t xml:space="preserve"> field as indicated by higher layers.</w:t>
      </w:r>
    </w:p>
    <w:p w14:paraId="73441210" w14:textId="77777777" w:rsidR="0058778C" w:rsidRPr="002A30DA" w:rsidRDefault="0058778C" w:rsidP="0058778C">
      <w:pPr>
        <w:pStyle w:val="B1"/>
      </w:pPr>
      <w:r w:rsidRPr="002A30DA">
        <w:t>-</w:t>
      </w:r>
      <w:r>
        <w:tab/>
      </w:r>
      <w:r w:rsidRPr="002A30DA">
        <w:t xml:space="preserve">the UE shall set value of the </w:t>
      </w:r>
      <w:r>
        <w:t>'</w:t>
      </w:r>
      <w:r w:rsidRPr="00F8026B">
        <w:rPr>
          <w:i/>
          <w:iCs/>
        </w:rPr>
        <w:t>HARQ feedback enabled/disabled indicator</w:t>
      </w:r>
      <w:r>
        <w:t>'</w:t>
      </w:r>
      <w:r w:rsidRPr="002A30DA">
        <w:t xml:space="preserve"> field as indicated by higher layers.</w:t>
      </w:r>
    </w:p>
    <w:p w14:paraId="1575E18E" w14:textId="77777777" w:rsidR="0058778C" w:rsidRPr="002A30DA" w:rsidRDefault="0058778C" w:rsidP="0058778C">
      <w:pPr>
        <w:pStyle w:val="B1"/>
      </w:pPr>
      <w:r w:rsidRPr="002A30DA">
        <w:t>-</w:t>
      </w:r>
      <w:r>
        <w:tab/>
      </w:r>
      <w:r w:rsidRPr="002A30DA">
        <w:t xml:space="preserve">the UE shall set value of the </w:t>
      </w:r>
      <w:r>
        <w:t>'</w:t>
      </w:r>
      <w:r w:rsidRPr="00F8026B">
        <w:rPr>
          <w:i/>
          <w:iCs/>
        </w:rPr>
        <w:t>Zone ID</w:t>
      </w:r>
      <w:r>
        <w:t>'</w:t>
      </w:r>
      <w:r w:rsidRPr="002A30DA">
        <w:t xml:space="preserve"> field as indicated by higher layers.</w:t>
      </w:r>
    </w:p>
    <w:p w14:paraId="665AD43C" w14:textId="77777777" w:rsidR="0058778C" w:rsidRPr="001F126D" w:rsidRDefault="0058778C" w:rsidP="0058778C">
      <w:pPr>
        <w:pStyle w:val="B1"/>
      </w:pPr>
      <w:r w:rsidRPr="002A30DA">
        <w:t>-</w:t>
      </w:r>
      <w:r>
        <w:tab/>
      </w:r>
      <w:r w:rsidRPr="002A30DA">
        <w:t xml:space="preserve">the UE shall set the </w:t>
      </w:r>
      <w:r>
        <w:t>'</w:t>
      </w:r>
      <w:r w:rsidRPr="00F8026B">
        <w:rPr>
          <w:i/>
          <w:iCs/>
        </w:rPr>
        <w:t>Communication range requirement</w:t>
      </w:r>
      <w:r>
        <w:t>'</w:t>
      </w:r>
      <w:r w:rsidRPr="002A30DA">
        <w:t xml:space="preserve"> field as indicated by higher layers.</w:t>
      </w:r>
    </w:p>
    <w:p w14:paraId="595CB3D0" w14:textId="77777777" w:rsidR="0038231F" w:rsidRDefault="0038231F" w:rsidP="0038231F">
      <w:pPr>
        <w:rPr>
          <w:rFonts w:eastAsia="Malgun Gothic"/>
          <w:lang w:val="en-US"/>
        </w:rPr>
      </w:pPr>
    </w:p>
    <w:p w14:paraId="7D24A916" w14:textId="77777777" w:rsidR="00C3633C" w:rsidRPr="006B5CC4" w:rsidRDefault="00C3633C" w:rsidP="00C3633C">
      <w:pPr>
        <w:spacing w:before="240"/>
        <w:jc w:val="center"/>
        <w:rPr>
          <w:b/>
          <w:color w:val="FF0000"/>
          <w:lang w:val="en-US"/>
        </w:rPr>
      </w:pPr>
      <w:r w:rsidRPr="006B5CC4">
        <w:rPr>
          <w:b/>
          <w:color w:val="FF0000"/>
          <w:lang w:val="en-US"/>
        </w:rPr>
        <w:t>&lt;Unchanged parts omitted&gt;</w:t>
      </w:r>
    </w:p>
    <w:p w14:paraId="75A09C64" w14:textId="77777777" w:rsidR="00C3633C" w:rsidRPr="00BC1A65" w:rsidRDefault="00C3633C" w:rsidP="007A7C3D">
      <w:pPr>
        <w:spacing w:before="240"/>
        <w:jc w:val="center"/>
        <w:rPr>
          <w:b/>
          <w:color w:val="FF0000"/>
          <w:lang w:val="en-US"/>
        </w:rPr>
      </w:pPr>
    </w:p>
    <w:sectPr w:rsidR="00C3633C" w:rsidRPr="00BC1A65" w:rsidSect="000B7FED">
      <w:headerReference w:type="even" r:id="rId11"/>
      <w:headerReference w:type="default" r:id="rId12"/>
      <w:headerReference w:type="first" r:id="rId13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3833B5" w14:textId="77777777" w:rsidR="004638E6" w:rsidRDefault="004638E6">
      <w:r>
        <w:separator/>
      </w:r>
    </w:p>
  </w:endnote>
  <w:endnote w:type="continuationSeparator" w:id="0">
    <w:p w14:paraId="7515C805" w14:textId="77777777" w:rsidR="004638E6" w:rsidRDefault="004638E6">
      <w:r>
        <w:continuationSeparator/>
      </w:r>
    </w:p>
  </w:endnote>
  <w:endnote w:type="continuationNotice" w:id="1">
    <w:p w14:paraId="31C1D6D9" w14:textId="77777777" w:rsidR="001A3D8E" w:rsidRDefault="001A3D8E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10546C" w14:textId="77777777" w:rsidR="004638E6" w:rsidRDefault="004638E6">
      <w:r>
        <w:separator/>
      </w:r>
    </w:p>
  </w:footnote>
  <w:footnote w:type="continuationSeparator" w:id="0">
    <w:p w14:paraId="6E12F73B" w14:textId="77777777" w:rsidR="004638E6" w:rsidRDefault="004638E6">
      <w:r>
        <w:continuationSeparator/>
      </w:r>
    </w:p>
  </w:footnote>
  <w:footnote w:type="continuationNotice" w:id="1">
    <w:p w14:paraId="624F3639" w14:textId="77777777" w:rsidR="001A3D8E" w:rsidRDefault="001A3D8E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A7D1BF" w14:textId="77777777" w:rsidR="00695808" w:rsidRDefault="006958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1AFA80" w14:textId="34AA64F7" w:rsidR="00695808" w:rsidRPr="004532C9" w:rsidRDefault="00695808" w:rsidP="004532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DE6D9C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A46647"/>
    <w:multiLevelType w:val="hybridMultilevel"/>
    <w:tmpl w:val="27263B40"/>
    <w:lvl w:ilvl="0" w:tplc="691CE8A6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46770A"/>
    <w:multiLevelType w:val="hybridMultilevel"/>
    <w:tmpl w:val="3BEC2B1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E27CD0"/>
    <w:multiLevelType w:val="hybridMultilevel"/>
    <w:tmpl w:val="37A2C97C"/>
    <w:lvl w:ilvl="0" w:tplc="040B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 w15:restartNumberingAfterBreak="0">
    <w:nsid w:val="5BB035F7"/>
    <w:multiLevelType w:val="hybridMultilevel"/>
    <w:tmpl w:val="E1B68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removePersonalInformation/>
  <w:removeDateAndTime/>
  <w:printFractionalCharacterWidth/>
  <w:embedSystemFonts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6625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7908"/>
    <w:rsid w:val="00022E4A"/>
    <w:rsid w:val="000347AD"/>
    <w:rsid w:val="00070D63"/>
    <w:rsid w:val="0007356F"/>
    <w:rsid w:val="000A6394"/>
    <w:rsid w:val="000B7FED"/>
    <w:rsid w:val="000C038A"/>
    <w:rsid w:val="000C6598"/>
    <w:rsid w:val="0011689B"/>
    <w:rsid w:val="00145D43"/>
    <w:rsid w:val="00192C46"/>
    <w:rsid w:val="00193E42"/>
    <w:rsid w:val="001A0246"/>
    <w:rsid w:val="001A08B3"/>
    <w:rsid w:val="001A3D8E"/>
    <w:rsid w:val="001A7B60"/>
    <w:rsid w:val="001B52F0"/>
    <w:rsid w:val="001B7A65"/>
    <w:rsid w:val="001C4C28"/>
    <w:rsid w:val="001D6624"/>
    <w:rsid w:val="001E41F3"/>
    <w:rsid w:val="002510D7"/>
    <w:rsid w:val="0026004D"/>
    <w:rsid w:val="002640DD"/>
    <w:rsid w:val="00275D12"/>
    <w:rsid w:val="00284FEB"/>
    <w:rsid w:val="002860C4"/>
    <w:rsid w:val="002B5741"/>
    <w:rsid w:val="002C1706"/>
    <w:rsid w:val="002C2D8F"/>
    <w:rsid w:val="002E4206"/>
    <w:rsid w:val="00304245"/>
    <w:rsid w:val="00305409"/>
    <w:rsid w:val="00355959"/>
    <w:rsid w:val="003609EF"/>
    <w:rsid w:val="0036231A"/>
    <w:rsid w:val="00374DD4"/>
    <w:rsid w:val="0038231F"/>
    <w:rsid w:val="003C16B3"/>
    <w:rsid w:val="003E1A36"/>
    <w:rsid w:val="00410371"/>
    <w:rsid w:val="004242F1"/>
    <w:rsid w:val="004532C9"/>
    <w:rsid w:val="004638E6"/>
    <w:rsid w:val="004828AD"/>
    <w:rsid w:val="004A0C74"/>
    <w:rsid w:val="004A72AE"/>
    <w:rsid w:val="004B75B7"/>
    <w:rsid w:val="004E17E1"/>
    <w:rsid w:val="004F73F1"/>
    <w:rsid w:val="0051580D"/>
    <w:rsid w:val="00547111"/>
    <w:rsid w:val="00552786"/>
    <w:rsid w:val="00576CF7"/>
    <w:rsid w:val="0058778C"/>
    <w:rsid w:val="00592D74"/>
    <w:rsid w:val="005B0929"/>
    <w:rsid w:val="005E2C44"/>
    <w:rsid w:val="0060328A"/>
    <w:rsid w:val="00621188"/>
    <w:rsid w:val="006257ED"/>
    <w:rsid w:val="00692E1D"/>
    <w:rsid w:val="00695808"/>
    <w:rsid w:val="006B46FB"/>
    <w:rsid w:val="006D4885"/>
    <w:rsid w:val="006E21FB"/>
    <w:rsid w:val="007459DC"/>
    <w:rsid w:val="00755401"/>
    <w:rsid w:val="00792342"/>
    <w:rsid w:val="007977A8"/>
    <w:rsid w:val="007A7C3D"/>
    <w:rsid w:val="007B512A"/>
    <w:rsid w:val="007C2097"/>
    <w:rsid w:val="007D6A07"/>
    <w:rsid w:val="007F7259"/>
    <w:rsid w:val="008040A8"/>
    <w:rsid w:val="008279FA"/>
    <w:rsid w:val="00843216"/>
    <w:rsid w:val="00855616"/>
    <w:rsid w:val="008626E7"/>
    <w:rsid w:val="00870EE7"/>
    <w:rsid w:val="00873B23"/>
    <w:rsid w:val="008863B9"/>
    <w:rsid w:val="0089741F"/>
    <w:rsid w:val="008A45A6"/>
    <w:rsid w:val="008D2CAF"/>
    <w:rsid w:val="008F686C"/>
    <w:rsid w:val="00910481"/>
    <w:rsid w:val="009148DE"/>
    <w:rsid w:val="00941E30"/>
    <w:rsid w:val="00967324"/>
    <w:rsid w:val="009777D9"/>
    <w:rsid w:val="00983210"/>
    <w:rsid w:val="0098570C"/>
    <w:rsid w:val="00991B88"/>
    <w:rsid w:val="009930D4"/>
    <w:rsid w:val="00996300"/>
    <w:rsid w:val="009A5753"/>
    <w:rsid w:val="009A579D"/>
    <w:rsid w:val="009E3297"/>
    <w:rsid w:val="009F734F"/>
    <w:rsid w:val="009F7FB2"/>
    <w:rsid w:val="00A246B6"/>
    <w:rsid w:val="00A47E70"/>
    <w:rsid w:val="00A50CF0"/>
    <w:rsid w:val="00A7671C"/>
    <w:rsid w:val="00AA2CBC"/>
    <w:rsid w:val="00AC5820"/>
    <w:rsid w:val="00AD1CD8"/>
    <w:rsid w:val="00B041B3"/>
    <w:rsid w:val="00B258BB"/>
    <w:rsid w:val="00B4313A"/>
    <w:rsid w:val="00B67B97"/>
    <w:rsid w:val="00B968C8"/>
    <w:rsid w:val="00BA3EC5"/>
    <w:rsid w:val="00BA51D9"/>
    <w:rsid w:val="00BB5DFC"/>
    <w:rsid w:val="00BD279D"/>
    <w:rsid w:val="00BD45B0"/>
    <w:rsid w:val="00BD6BB8"/>
    <w:rsid w:val="00C3633C"/>
    <w:rsid w:val="00C516E8"/>
    <w:rsid w:val="00C66BA2"/>
    <w:rsid w:val="00C9142D"/>
    <w:rsid w:val="00C95985"/>
    <w:rsid w:val="00CB755D"/>
    <w:rsid w:val="00CC5026"/>
    <w:rsid w:val="00CC68D0"/>
    <w:rsid w:val="00CE5063"/>
    <w:rsid w:val="00D03F9A"/>
    <w:rsid w:val="00D05DAB"/>
    <w:rsid w:val="00D06D51"/>
    <w:rsid w:val="00D24991"/>
    <w:rsid w:val="00D50255"/>
    <w:rsid w:val="00D63EDA"/>
    <w:rsid w:val="00D66520"/>
    <w:rsid w:val="00D87371"/>
    <w:rsid w:val="00D93B78"/>
    <w:rsid w:val="00DA6F1B"/>
    <w:rsid w:val="00DE34CF"/>
    <w:rsid w:val="00DF3ED3"/>
    <w:rsid w:val="00E04B26"/>
    <w:rsid w:val="00E13F3D"/>
    <w:rsid w:val="00E34898"/>
    <w:rsid w:val="00EA2868"/>
    <w:rsid w:val="00EA3ED4"/>
    <w:rsid w:val="00EB09B7"/>
    <w:rsid w:val="00EC1D64"/>
    <w:rsid w:val="00EE7D7C"/>
    <w:rsid w:val="00F23EDB"/>
    <w:rsid w:val="00F25D98"/>
    <w:rsid w:val="00F300FB"/>
    <w:rsid w:val="00F96FCE"/>
    <w:rsid w:val="00FB6386"/>
    <w:rsid w:val="00FC7EE5"/>
    <w:rsid w:val="00FD3A89"/>
    <w:rsid w:val="00FF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,"/>
  <w14:docId w14:val="492AA4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qFormat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1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link w:val="B3Char2"/>
    <w:rsid w:val="000B7FED"/>
  </w:style>
  <w:style w:type="paragraph" w:customStyle="1" w:styleId="B4">
    <w:name w:val="B4"/>
    <w:basedOn w:val="List4"/>
    <w:link w:val="B4Char"/>
    <w:qFormat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link w:val="CommentTextChar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paragraph" w:customStyle="1" w:styleId="Proposal">
    <w:name w:val="Proposal"/>
    <w:basedOn w:val="BodyText"/>
    <w:link w:val="ProposalChar"/>
    <w:qFormat/>
    <w:rsid w:val="00B4313A"/>
    <w:pPr>
      <w:numPr>
        <w:numId w:val="1"/>
      </w:numPr>
      <w:tabs>
        <w:tab w:val="left" w:pos="1701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bCs/>
      <w:sz w:val="22"/>
      <w:lang w:eastAsia="zh-CN"/>
    </w:rPr>
  </w:style>
  <w:style w:type="paragraph" w:styleId="ListParagraph">
    <w:name w:val="List Paragraph"/>
    <w:aliases w:val="- Bullets,목록 단락,リスト段落,列出段落,Lista1,?? ??,?????,????,列出段落1,中等深浅网格 1 - 着色 21,列表段落,¥¡¡¡¡ì¬º¥¹¥È¶ÎÂä,ÁÐ³ö¶ÎÂä,列表段落1,—ño’i—Ž,¥ê¥¹¥È¶ÎÂä,1st level - Bullet List Paragraph,Lettre d'introduction,Paragrafo elenco,Normal bullet 2,Bullet list,목록단락,列"/>
    <w:basedOn w:val="Normal"/>
    <w:link w:val="ListParagraphChar"/>
    <w:uiPriority w:val="34"/>
    <w:qFormat/>
    <w:rsid w:val="00B4313A"/>
    <w:pPr>
      <w:overflowPunct w:val="0"/>
      <w:autoSpaceDE w:val="0"/>
      <w:autoSpaceDN w:val="0"/>
      <w:adjustRightInd w:val="0"/>
      <w:spacing w:after="0"/>
      <w:ind w:left="720"/>
      <w:textAlignment w:val="baseline"/>
    </w:pPr>
    <w:rPr>
      <w:rFonts w:ascii="Calibri" w:eastAsia="Calibri" w:hAnsi="Calibri"/>
      <w:sz w:val="22"/>
      <w:szCs w:val="22"/>
      <w:lang w:val="x-none"/>
    </w:rPr>
  </w:style>
  <w:style w:type="character" w:customStyle="1" w:styleId="ListParagraphChar">
    <w:name w:val="List Paragraph Char"/>
    <w:aliases w:val="- Bullets Char,목록 단락 Char,リスト段落 Char,列出段落 Char,Lista1 Char,?? ?? Char,????? Char,???? Char,列出段落1 Char,中等深浅网格 1 - 着色 21 Char,列表段落 Char,¥¡¡¡¡ì¬º¥¹¥È¶ÎÂä Char,ÁÐ³ö¶ÎÂä Char,列表段落1 Char,—ño’i—Ž Char,¥ê¥¹¥È¶ÎÂä Char,Paragrafo elenco Char"/>
    <w:link w:val="ListParagraph"/>
    <w:uiPriority w:val="34"/>
    <w:qFormat/>
    <w:locked/>
    <w:rsid w:val="00B4313A"/>
    <w:rPr>
      <w:rFonts w:ascii="Calibri" w:eastAsia="Calibri" w:hAnsi="Calibri"/>
      <w:sz w:val="22"/>
      <w:szCs w:val="22"/>
      <w:lang w:val="x-none" w:eastAsia="en-US"/>
    </w:rPr>
  </w:style>
  <w:style w:type="character" w:customStyle="1" w:styleId="ProposalChar">
    <w:name w:val="Proposal Char"/>
    <w:link w:val="Proposal"/>
    <w:rsid w:val="00B4313A"/>
    <w:rPr>
      <w:rFonts w:ascii="Arial" w:hAnsi="Arial"/>
      <w:b/>
      <w:bCs/>
      <w:sz w:val="22"/>
      <w:lang w:val="en-GB" w:eastAsia="zh-CN"/>
    </w:rPr>
  </w:style>
  <w:style w:type="paragraph" w:styleId="BodyText">
    <w:name w:val="Body Text"/>
    <w:basedOn w:val="Normal"/>
    <w:link w:val="BodyTextChar"/>
    <w:semiHidden/>
    <w:unhideWhenUsed/>
    <w:rsid w:val="00B4313A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B4313A"/>
    <w:rPr>
      <w:rFonts w:ascii="Times New Roman" w:hAnsi="Times New Roman"/>
      <w:lang w:val="en-GB" w:eastAsia="en-US"/>
    </w:rPr>
  </w:style>
  <w:style w:type="character" w:customStyle="1" w:styleId="B1Char1">
    <w:name w:val="B1 Char1"/>
    <w:link w:val="B1"/>
    <w:qFormat/>
    <w:rsid w:val="00B4313A"/>
    <w:rPr>
      <w:rFonts w:ascii="Times New Roman" w:hAnsi="Times New Roman"/>
      <w:lang w:val="en-GB" w:eastAsia="en-US"/>
    </w:rPr>
  </w:style>
  <w:style w:type="character" w:customStyle="1" w:styleId="apple-converted-space">
    <w:name w:val="apple-converted-space"/>
    <w:basedOn w:val="DefaultParagraphFont"/>
    <w:rsid w:val="00576CF7"/>
  </w:style>
  <w:style w:type="paragraph" w:customStyle="1" w:styleId="b10">
    <w:name w:val="b1"/>
    <w:basedOn w:val="Normal"/>
    <w:rsid w:val="00576CF7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11689B"/>
    <w:rPr>
      <w:color w:val="808080"/>
    </w:rPr>
  </w:style>
  <w:style w:type="character" w:customStyle="1" w:styleId="CommentTextChar">
    <w:name w:val="Comment Text Char"/>
    <w:basedOn w:val="DefaultParagraphFont"/>
    <w:link w:val="CommentText"/>
    <w:semiHidden/>
    <w:rsid w:val="006D4885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sid w:val="00007908"/>
    <w:rPr>
      <w:rFonts w:ascii="Times New Roman" w:hAnsi="Times New Roman"/>
      <w:lang w:val="en-GB" w:eastAsia="en-US"/>
    </w:rPr>
  </w:style>
  <w:style w:type="character" w:customStyle="1" w:styleId="B3Char2">
    <w:name w:val="B3 Char2"/>
    <w:link w:val="B3"/>
    <w:qFormat/>
    <w:rsid w:val="00007908"/>
    <w:rPr>
      <w:rFonts w:ascii="Times New Roman" w:hAnsi="Times New Roman"/>
      <w:lang w:val="en-GB" w:eastAsia="en-US"/>
    </w:rPr>
  </w:style>
  <w:style w:type="character" w:customStyle="1" w:styleId="B1Zchn">
    <w:name w:val="B1 Zchn"/>
    <w:qFormat/>
    <w:rsid w:val="00C3633C"/>
    <w:rPr>
      <w:lang w:eastAsia="en-US"/>
    </w:rPr>
  </w:style>
  <w:style w:type="character" w:customStyle="1" w:styleId="B3Char">
    <w:name w:val="B3 Char"/>
    <w:rsid w:val="00C3633C"/>
    <w:rPr>
      <w:lang w:val="en-GB" w:eastAsia="en-US"/>
    </w:rPr>
  </w:style>
  <w:style w:type="character" w:customStyle="1" w:styleId="B4Char">
    <w:name w:val="B4 Char"/>
    <w:link w:val="B4"/>
    <w:rsid w:val="00C3633C"/>
    <w:rPr>
      <w:rFonts w:ascii="Times New Roman" w:hAnsi="Times New Roman"/>
      <w:lang w:val="en-GB" w:eastAsia="en-US"/>
    </w:rPr>
  </w:style>
  <w:style w:type="paragraph" w:customStyle="1" w:styleId="3GPPHeader">
    <w:name w:val="3GPP_Header"/>
    <w:basedOn w:val="BodyText"/>
    <w:rsid w:val="002C1706"/>
    <w:pPr>
      <w:tabs>
        <w:tab w:val="left" w:pos="1701"/>
        <w:tab w:val="right" w:pos="9639"/>
      </w:tabs>
      <w:spacing w:after="240" w:line="259" w:lineRule="auto"/>
      <w:jc w:val="both"/>
    </w:pPr>
    <w:rPr>
      <w:rFonts w:ascii="Arial" w:eastAsiaTheme="minorHAnsi" w:hAnsi="Arial" w:cstheme="minorBidi"/>
      <w:b/>
      <w:sz w:val="24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16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2021-08-06T13:14:00Z</dcterms:created>
  <dcterms:modified xsi:type="dcterms:W3CDTF">2021-08-17T13:48:00Z</dcterms:modified>
</cp:coreProperties>
</file>