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Heading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Heading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Heading2"/>
                              <w:numPr>
                                <w:ilvl w:val="0"/>
                                <w:numId w:val="0"/>
                              </w:numPr>
                              <w:ind w:left="576" w:hanging="576"/>
                              <w:rPr>
                                <w:rFonts w:eastAsia="SimSun"/>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SimSun"/>
                                <w:sz w:val="22"/>
                                <w:szCs w:val="14"/>
                              </w:rPr>
                              <w:t>16.1</w:t>
                            </w:r>
                            <w:r>
                              <w:rPr>
                                <w:rFonts w:eastAsia="SimSun"/>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Heading2"/>
                        <w:numPr>
                          <w:ilvl w:val="0"/>
                          <w:numId w:val="0"/>
                        </w:numPr>
                        <w:ind w:left="576" w:hanging="576"/>
                        <w:rPr>
                          <w:rFonts w:eastAsia="SimSun"/>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SimSun"/>
                          <w:sz w:val="22"/>
                          <w:szCs w:val="14"/>
                        </w:rPr>
                        <w:t>16.1</w:t>
                      </w:r>
                      <w:r>
                        <w:rPr>
                          <w:rFonts w:eastAsia="SimSun"/>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Heading2"/>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r>
              <w:rPr>
                <w:rFonts w:eastAsia="DengXian" w:hint="eastAsia"/>
                <w:lang w:val="en-US" w:eastAsia="zh-CN"/>
              </w:rPr>
              <w:t>ZTE</w:t>
            </w:r>
            <w:r>
              <w:rPr>
                <w:rFonts w:eastAsia="DengXian"/>
                <w:lang w:val="en-US" w:eastAsia="zh-CN"/>
              </w:rPr>
              <w:t>,Sanechips</w:t>
            </w:r>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DengXian"/>
              </w:rPr>
            </w:pPr>
            <w:r>
              <w:rPr>
                <w:rFonts w:eastAsia="DengXian"/>
              </w:rPr>
              <w:t>Sharp</w:t>
            </w:r>
          </w:p>
        </w:tc>
        <w:tc>
          <w:tcPr>
            <w:tcW w:w="1511" w:type="dxa"/>
          </w:tcPr>
          <w:p w14:paraId="6E7281A7" w14:textId="02FB68EE" w:rsidR="00647860" w:rsidRDefault="00647860" w:rsidP="00647860">
            <w:pPr>
              <w:rPr>
                <w:rFonts w:eastAsia="DengXian"/>
              </w:rPr>
            </w:pPr>
            <w:r>
              <w:rPr>
                <w:rFonts w:eastAsia="DengXian"/>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DengXian" w:hint="eastAsia"/>
                <w:lang w:eastAsia="zh-CN"/>
              </w:rPr>
              <w:t>H</w:t>
            </w:r>
            <w:r>
              <w:rPr>
                <w:rFonts w:eastAsia="DengXian"/>
                <w:lang w:eastAsia="zh-CN"/>
              </w:rPr>
              <w:t>uawei, HiSilicon</w:t>
            </w:r>
          </w:p>
        </w:tc>
        <w:tc>
          <w:tcPr>
            <w:tcW w:w="1511" w:type="dxa"/>
          </w:tcPr>
          <w:p w14:paraId="1BFD9D01" w14:textId="5C2B3C75" w:rsidR="00AA23D1" w:rsidRDefault="00AA23D1" w:rsidP="00AA23D1">
            <w:pPr>
              <w:rPr>
                <w:rFonts w:eastAsiaTheme="minorEastAsia"/>
              </w:rPr>
            </w:pPr>
            <w:r>
              <w:rPr>
                <w:rFonts w:eastAsia="DengXian" w:hint="eastAsia"/>
                <w:lang w:eastAsia="zh-CN"/>
              </w:rPr>
              <w:t>Y</w:t>
            </w:r>
            <w:r>
              <w:rPr>
                <w:rFonts w:eastAsia="DengXian"/>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DengXian"/>
                <w:lang w:eastAsia="zh-CN"/>
              </w:rPr>
            </w:pPr>
            <w:r>
              <w:rPr>
                <w:rFonts w:eastAsia="DengXian" w:hint="eastAsia"/>
                <w:lang w:eastAsia="zh-CN"/>
              </w:rPr>
              <w:t>C</w:t>
            </w:r>
            <w:r>
              <w:rPr>
                <w:rFonts w:eastAsia="DengXian"/>
                <w:lang w:eastAsia="zh-CN"/>
              </w:rPr>
              <w:t>ATT, GOHIGH</w:t>
            </w:r>
          </w:p>
        </w:tc>
        <w:tc>
          <w:tcPr>
            <w:tcW w:w="1511" w:type="dxa"/>
          </w:tcPr>
          <w:p w14:paraId="7E138BE2" w14:textId="3B00AE13" w:rsidR="002C7BCD" w:rsidRDefault="002C7BCD" w:rsidP="00AA23D1">
            <w:pPr>
              <w:rPr>
                <w:rFonts w:eastAsia="DengXian"/>
                <w:lang w:eastAsia="zh-CN"/>
              </w:rPr>
            </w:pPr>
            <w:r>
              <w:rPr>
                <w:rFonts w:eastAsia="DengXian" w:hint="eastAsia"/>
                <w:lang w:eastAsia="zh-CN"/>
              </w:rPr>
              <w:t>Y</w:t>
            </w:r>
            <w:r>
              <w:rPr>
                <w:rFonts w:eastAsia="DengXian"/>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DengXian"/>
                <w:lang w:eastAsia="zh-CN"/>
              </w:rPr>
            </w:pPr>
            <w:r>
              <w:rPr>
                <w:rFonts w:eastAsia="DengXian"/>
                <w:lang w:eastAsia="zh-CN"/>
              </w:rPr>
              <w:t>Nokia, Nokia Shanghai Bell</w:t>
            </w:r>
          </w:p>
        </w:tc>
        <w:tc>
          <w:tcPr>
            <w:tcW w:w="1511" w:type="dxa"/>
          </w:tcPr>
          <w:p w14:paraId="305B9C56" w14:textId="7F1B2B00" w:rsidR="00A66642" w:rsidRDefault="00A66642" w:rsidP="00A66642">
            <w:pPr>
              <w:rPr>
                <w:rFonts w:eastAsia="DengXian"/>
                <w:lang w:eastAsia="zh-CN"/>
              </w:rPr>
            </w:pPr>
            <w:r>
              <w:rPr>
                <w:rFonts w:eastAsia="DengXian"/>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3010244" w14:textId="7CDD6FAB" w:rsidR="001E7955" w:rsidRDefault="001E7955" w:rsidP="00A66642">
            <w:pPr>
              <w:rPr>
                <w:rFonts w:eastAsia="DengXian"/>
                <w:lang w:eastAsia="zh-CN"/>
              </w:rPr>
            </w:pPr>
            <w:r>
              <w:rPr>
                <w:rFonts w:eastAsia="DengXian"/>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es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Author">
              <w:r>
                <w:rPr>
                  <w:sz w:val="18"/>
                  <w:szCs w:val="18"/>
                </w:rPr>
                <w:t>or DFN satisfying (DFN mod 16) = 0</w:t>
              </w:r>
            </w:ins>
          </w:p>
          <w:p w14:paraId="24377B17" w14:textId="77777777" w:rsidR="00E15D3E" w:rsidRDefault="00152110">
            <w:pPr>
              <w:jc w:val="center"/>
              <w:rPr>
                <w:rFonts w:eastAsia="DengXian"/>
              </w:rPr>
            </w:pPr>
            <w:r>
              <w:rPr>
                <w:rFonts w:eastAsia="DengXian"/>
              </w:rPr>
              <w:lastRenderedPageBreak/>
              <w:t>***********</w:t>
            </w:r>
          </w:p>
        </w:tc>
      </w:tr>
      <w:tr w:rsidR="00E15D3E" w14:paraId="24377B1C" w14:textId="77777777">
        <w:tc>
          <w:tcPr>
            <w:tcW w:w="2117" w:type="dxa"/>
          </w:tcPr>
          <w:p w14:paraId="24377B19" w14:textId="77777777" w:rsidR="00E15D3E" w:rsidRDefault="00152110">
            <w:r>
              <w:lastRenderedPageBreak/>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
        </w:tc>
        <w:tc>
          <w:tcPr>
            <w:tcW w:w="1511" w:type="dxa"/>
          </w:tcPr>
          <w:p w14:paraId="24377B26" w14:textId="77777777" w:rsidR="00E15D3E" w:rsidRDefault="00152110">
            <w:pPr>
              <w:rPr>
                <w:rFonts w:eastAsia="DengXian"/>
              </w:rPr>
            </w:pPr>
            <w:r>
              <w:rPr>
                <w:rFonts w:eastAsia="DengXian" w:hint="eastAsia"/>
                <w:lang w:val="en-US" w:eastAsia="zh-CN"/>
              </w:rPr>
              <w:t>Yes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p>
        </w:tc>
        <w:tc>
          <w:tcPr>
            <w:tcW w:w="6001" w:type="dxa"/>
          </w:tcPr>
          <w:p w14:paraId="69142F5D" w14:textId="77777777" w:rsidR="000F0280" w:rsidRDefault="000F0280">
            <w:pPr>
              <w:rPr>
                <w:rFonts w:eastAsia="DengXian"/>
              </w:rPr>
            </w:pPr>
          </w:p>
        </w:tc>
      </w:tr>
      <w:tr w:rsidR="00647860" w14:paraId="1F5739EE" w14:textId="77777777">
        <w:tc>
          <w:tcPr>
            <w:tcW w:w="2117" w:type="dxa"/>
          </w:tcPr>
          <w:p w14:paraId="0D6C3D21" w14:textId="1040BEC9" w:rsidR="00647860" w:rsidRDefault="00647860" w:rsidP="00647860">
            <w:pPr>
              <w:rPr>
                <w:rFonts w:eastAsia="DengXian"/>
              </w:rPr>
            </w:pPr>
            <w:r>
              <w:rPr>
                <w:rFonts w:eastAsia="DengXian"/>
              </w:rPr>
              <w:t>Sharp</w:t>
            </w:r>
          </w:p>
        </w:tc>
        <w:tc>
          <w:tcPr>
            <w:tcW w:w="1511" w:type="dxa"/>
          </w:tcPr>
          <w:p w14:paraId="0C71E3F9" w14:textId="1EE3EF5A" w:rsidR="00647860" w:rsidRDefault="00647860" w:rsidP="00647860">
            <w:pPr>
              <w:rPr>
                <w:rFonts w:eastAsia="DengXian"/>
              </w:rPr>
            </w:pPr>
            <w:r>
              <w:rPr>
                <w:rFonts w:eastAsia="DengXian"/>
              </w:rPr>
              <w:t>Yes in principle</w:t>
            </w:r>
          </w:p>
        </w:tc>
        <w:tc>
          <w:tcPr>
            <w:tcW w:w="6001" w:type="dxa"/>
          </w:tcPr>
          <w:p w14:paraId="084377CA" w14:textId="29620A5E" w:rsidR="00647860" w:rsidRDefault="00647860" w:rsidP="00647860">
            <w:pPr>
              <w:rPr>
                <w:rFonts w:eastAsia="DengXian"/>
              </w:rPr>
            </w:pPr>
            <w:r>
              <w:rPr>
                <w:rFonts w:eastAsia="DengXian"/>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DengXian" w:hint="eastAsia"/>
                <w:lang w:eastAsia="zh-CN"/>
              </w:rPr>
              <w:t>H</w:t>
            </w:r>
            <w:r>
              <w:rPr>
                <w:rFonts w:eastAsia="DengXian"/>
                <w:lang w:eastAsia="zh-CN"/>
              </w:rPr>
              <w:t>uawei, HiSilicon</w:t>
            </w:r>
          </w:p>
        </w:tc>
        <w:tc>
          <w:tcPr>
            <w:tcW w:w="1511" w:type="dxa"/>
          </w:tcPr>
          <w:p w14:paraId="5ED5B492" w14:textId="572A7CA8" w:rsidR="00EB7D4F" w:rsidRDefault="00EB7D4F" w:rsidP="00EB7D4F">
            <w:pPr>
              <w:rPr>
                <w:rFonts w:eastAsiaTheme="minorEastAsia"/>
              </w:rPr>
            </w:pPr>
            <w:r>
              <w:rPr>
                <w:rFonts w:eastAsia="DengXian" w:hint="eastAsia"/>
                <w:lang w:eastAsia="zh-CN"/>
              </w:rPr>
              <w:t>Y</w:t>
            </w:r>
            <w:r>
              <w:rPr>
                <w:rFonts w:eastAsia="DengXian"/>
                <w:lang w:eastAsia="zh-CN"/>
              </w:rPr>
              <w:t>es with modification</w:t>
            </w:r>
          </w:p>
        </w:tc>
        <w:tc>
          <w:tcPr>
            <w:tcW w:w="6001" w:type="dxa"/>
          </w:tcPr>
          <w:p w14:paraId="13FD1F89" w14:textId="77777777" w:rsidR="00EB7D4F" w:rsidRDefault="00EB7D4F" w:rsidP="00EB7D4F">
            <w:pPr>
              <w:rPr>
                <w:rFonts w:eastAsia="DengXian"/>
                <w:lang w:eastAsia="zh-CN"/>
              </w:rPr>
            </w:pPr>
            <w:r>
              <w:rPr>
                <w:rFonts w:eastAsia="DengXian"/>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Author">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Author">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DengXian"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Author">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DengXian"/>
                <w:lang w:eastAsia="zh-CN"/>
              </w:rPr>
            </w:pPr>
            <w:r>
              <w:rPr>
                <w:rFonts w:eastAsia="DengXian" w:hint="eastAsia"/>
                <w:lang w:eastAsia="zh-CN"/>
              </w:rPr>
              <w:t>CA</w:t>
            </w:r>
            <w:r>
              <w:rPr>
                <w:rFonts w:eastAsia="DengXian"/>
                <w:lang w:eastAsia="zh-CN"/>
              </w:rPr>
              <w:t>TT, GOHIGH</w:t>
            </w:r>
          </w:p>
        </w:tc>
        <w:tc>
          <w:tcPr>
            <w:tcW w:w="1511" w:type="dxa"/>
          </w:tcPr>
          <w:p w14:paraId="2BB78442" w14:textId="3CF34D9C" w:rsidR="002C7BCD" w:rsidRDefault="002C7BCD" w:rsidP="00EB7D4F">
            <w:pPr>
              <w:rPr>
                <w:rFonts w:eastAsia="DengXian"/>
                <w:lang w:eastAsia="zh-CN"/>
              </w:rPr>
            </w:pPr>
            <w:r>
              <w:rPr>
                <w:rFonts w:eastAsia="DengXian" w:hint="eastAsia"/>
                <w:lang w:eastAsia="zh-CN"/>
              </w:rPr>
              <w:t>Y</w:t>
            </w:r>
            <w:r>
              <w:rPr>
                <w:rFonts w:eastAsia="DengXian"/>
                <w:lang w:eastAsia="zh-CN"/>
              </w:rPr>
              <w:t>es</w:t>
            </w:r>
          </w:p>
        </w:tc>
        <w:tc>
          <w:tcPr>
            <w:tcW w:w="6001" w:type="dxa"/>
          </w:tcPr>
          <w:p w14:paraId="3A59B4BD" w14:textId="1DFB195C" w:rsidR="002C7BCD" w:rsidRDefault="002C7BCD" w:rsidP="00EB7D4F">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DengXian"/>
                <w:lang w:eastAsia="zh-CN"/>
              </w:rPr>
            </w:pPr>
            <w:r>
              <w:rPr>
                <w:rFonts w:eastAsia="DengXian"/>
                <w:lang w:eastAsia="zh-CN"/>
              </w:rPr>
              <w:t>Nokia, Nokia Shanghai Bell</w:t>
            </w:r>
          </w:p>
        </w:tc>
        <w:tc>
          <w:tcPr>
            <w:tcW w:w="1511" w:type="dxa"/>
          </w:tcPr>
          <w:p w14:paraId="0055CE23" w14:textId="68139733" w:rsidR="00A66642" w:rsidRDefault="00A66642" w:rsidP="00A66642">
            <w:pPr>
              <w:rPr>
                <w:rFonts w:eastAsia="DengXian"/>
                <w:lang w:eastAsia="zh-CN"/>
              </w:rPr>
            </w:pPr>
            <w:r>
              <w:rPr>
                <w:rFonts w:eastAsia="DengXian"/>
                <w:lang w:eastAsia="zh-CN"/>
              </w:rPr>
              <w:t>Yes</w:t>
            </w:r>
          </w:p>
        </w:tc>
        <w:tc>
          <w:tcPr>
            <w:tcW w:w="6001" w:type="dxa"/>
          </w:tcPr>
          <w:p w14:paraId="76D1B65B" w14:textId="77777777" w:rsidR="00A66642" w:rsidRDefault="00A66642" w:rsidP="00A66642">
            <w:pPr>
              <w:rPr>
                <w:rFonts w:eastAsia="DengXian"/>
                <w:lang w:eastAsia="zh-CN"/>
              </w:rPr>
            </w:pPr>
          </w:p>
        </w:tc>
      </w:tr>
      <w:tr w:rsidR="001E7955" w14:paraId="4E4973C1" w14:textId="77777777">
        <w:tc>
          <w:tcPr>
            <w:tcW w:w="2117" w:type="dxa"/>
          </w:tcPr>
          <w:p w14:paraId="0A09F054" w14:textId="39B3D59B"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A557592" w14:textId="20CC2E6E" w:rsidR="001E7955" w:rsidRDefault="001E7955" w:rsidP="00A66642">
            <w:pPr>
              <w:rPr>
                <w:rFonts w:eastAsia="DengXian"/>
                <w:lang w:eastAsia="zh-CN"/>
              </w:rPr>
            </w:pPr>
            <w:r>
              <w:rPr>
                <w:rFonts w:eastAsia="DengXian"/>
                <w:lang w:eastAsia="zh-CN"/>
              </w:rPr>
              <w:t>Yes</w:t>
            </w:r>
          </w:p>
        </w:tc>
        <w:tc>
          <w:tcPr>
            <w:tcW w:w="6001" w:type="dxa"/>
          </w:tcPr>
          <w:p w14:paraId="7B8C3E92" w14:textId="3BC5DE6B" w:rsidR="001E7955" w:rsidRDefault="001E7955" w:rsidP="001E7955">
            <w:pPr>
              <w:rPr>
                <w:rFonts w:eastAsia="DengXian"/>
                <w:lang w:eastAsia="zh-CN"/>
              </w:rPr>
            </w:pPr>
            <w:r>
              <w:rPr>
                <w:rFonts w:eastAsia="DengXian" w:hint="eastAsia"/>
                <w:lang w:eastAsia="zh-CN"/>
              </w:rPr>
              <w:t>H</w:t>
            </w:r>
            <w:r>
              <w:rPr>
                <w:rFonts w:eastAsia="DengXian"/>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Heading1"/>
        <w:numPr>
          <w:ilvl w:val="0"/>
          <w:numId w:val="14"/>
        </w:numPr>
        <w:ind w:left="1134"/>
      </w:pPr>
      <w:r>
        <w:lastRenderedPageBreak/>
        <w:t>After 1st round of discussion</w:t>
      </w:r>
    </w:p>
    <w:p w14:paraId="2A10EEC5" w14:textId="77777777" w:rsidR="0016565D" w:rsidRPr="0016565D" w:rsidRDefault="0016565D" w:rsidP="0016565D">
      <w:pPr>
        <w:rPr>
          <w:rFonts w:ascii="Arial" w:hAnsi="Arial" w:cs="Arial"/>
          <w:szCs w:val="20"/>
        </w:rPr>
      </w:pPr>
    </w:p>
    <w:p w14:paraId="2E794DA5" w14:textId="7F613614" w:rsidR="0016565D" w:rsidRPr="00CB6706" w:rsidRDefault="0016565D" w:rsidP="008E47E0">
      <w:pPr>
        <w:rPr>
          <w:rFonts w:ascii="Arial" w:hAnsi="Arial" w:cs="Arial"/>
          <w:szCs w:val="20"/>
        </w:rPr>
      </w:pPr>
      <w:r w:rsidRPr="0016565D">
        <w:rPr>
          <w:rFonts w:ascii="Arial" w:hAnsi="Arial" w:cs="Arial"/>
          <w:szCs w:val="20"/>
        </w:rPr>
        <w:t>Based on the clear majority of the view</w:t>
      </w:r>
      <w:r w:rsidR="008E47E0">
        <w:rPr>
          <w:rFonts w:ascii="Arial" w:hAnsi="Arial" w:cs="Arial"/>
          <w:szCs w:val="20"/>
        </w:rPr>
        <w:t xml:space="preserve">s, </w:t>
      </w:r>
      <w:r w:rsidRPr="0016565D">
        <w:rPr>
          <w:rFonts w:ascii="Arial" w:hAnsi="Arial" w:cs="Arial"/>
          <w:szCs w:val="20"/>
        </w:rPr>
        <w:t>the issue for this CR needs to be addressed and the text proposal from R1-210814</w:t>
      </w:r>
      <w:r>
        <w:rPr>
          <w:rFonts w:ascii="Arial" w:hAnsi="Arial" w:cs="Arial"/>
          <w:szCs w:val="20"/>
        </w:rPr>
        <w:t>0</w:t>
      </w:r>
      <w:r w:rsidRPr="0016565D">
        <w:rPr>
          <w:rFonts w:ascii="Arial" w:hAnsi="Arial" w:cs="Arial"/>
          <w:szCs w:val="20"/>
        </w:rPr>
        <w:t xml:space="preserve"> </w:t>
      </w:r>
      <w:r>
        <w:rPr>
          <w:rFonts w:ascii="Arial" w:hAnsi="Arial" w:cs="Arial"/>
          <w:szCs w:val="20"/>
        </w:rPr>
        <w:t xml:space="preserve">is a way </w:t>
      </w:r>
      <w:r w:rsidR="008E47E0">
        <w:rPr>
          <w:rFonts w:ascii="Arial" w:hAnsi="Arial" w:cs="Arial"/>
          <w:szCs w:val="20"/>
        </w:rPr>
        <w:t xml:space="preserve">forward </w:t>
      </w:r>
      <w:r w:rsidRPr="0016565D">
        <w:rPr>
          <w:rFonts w:ascii="Arial" w:hAnsi="Arial" w:cs="Arial"/>
          <w:szCs w:val="20"/>
        </w:rPr>
        <w:t>to solve the issue</w:t>
      </w:r>
      <w:r>
        <w:rPr>
          <w:rFonts w:ascii="Arial" w:hAnsi="Arial" w:cs="Arial"/>
          <w:szCs w:val="20"/>
        </w:rPr>
        <w:t xml:space="preserve">. Some companies have indicated that </w:t>
      </w:r>
      <w:r w:rsidR="007F7D9D">
        <w:rPr>
          <w:rFonts w:ascii="Arial" w:hAnsi="Arial" w:cs="Arial"/>
          <w:szCs w:val="20"/>
        </w:rPr>
        <w:t xml:space="preserve">some </w:t>
      </w:r>
      <w:r>
        <w:rPr>
          <w:rFonts w:ascii="Arial" w:hAnsi="Arial" w:cs="Arial"/>
          <w:szCs w:val="20"/>
        </w:rPr>
        <w:t>further modification</w:t>
      </w:r>
      <w:r w:rsidR="00CB6706">
        <w:rPr>
          <w:rFonts w:ascii="Arial" w:hAnsi="Arial" w:cs="Arial"/>
          <w:szCs w:val="20"/>
        </w:rPr>
        <w:t>s</w:t>
      </w:r>
      <w:r w:rsidR="007F7D9D">
        <w:rPr>
          <w:rFonts w:ascii="Arial" w:hAnsi="Arial" w:cs="Arial"/>
          <w:szCs w:val="20"/>
        </w:rPr>
        <w:t xml:space="preserve"> are needed. These</w:t>
      </w:r>
      <w:r w:rsidR="00CB6706">
        <w:rPr>
          <w:rFonts w:ascii="Arial" w:hAnsi="Arial" w:cs="Arial"/>
          <w:szCs w:val="20"/>
        </w:rPr>
        <w:t xml:space="preserve"> </w:t>
      </w:r>
      <w:r w:rsidR="008E47E0">
        <w:rPr>
          <w:rFonts w:ascii="Arial" w:hAnsi="Arial" w:cs="Arial"/>
          <w:szCs w:val="20"/>
        </w:rPr>
        <w:t xml:space="preserve">modifications </w:t>
      </w:r>
      <w:r w:rsidR="00CB6706">
        <w:rPr>
          <w:rFonts w:ascii="Arial" w:hAnsi="Arial" w:cs="Arial"/>
          <w:szCs w:val="20"/>
        </w:rPr>
        <w:t xml:space="preserve">have </w:t>
      </w:r>
      <w:r w:rsidR="007F7D9D">
        <w:rPr>
          <w:rFonts w:ascii="Arial" w:hAnsi="Arial" w:cs="Arial"/>
          <w:szCs w:val="20"/>
        </w:rPr>
        <w:t xml:space="preserve">been </w:t>
      </w:r>
      <w:r w:rsidR="00CB6706">
        <w:rPr>
          <w:rFonts w:ascii="Arial" w:hAnsi="Arial" w:cs="Arial"/>
          <w:szCs w:val="20"/>
        </w:rPr>
        <w:t>addressed in the following TP.</w:t>
      </w:r>
    </w:p>
    <w:p w14:paraId="2C984F12" w14:textId="036F7536" w:rsidR="0016565D" w:rsidRDefault="0016565D" w:rsidP="0016565D">
      <w:pPr>
        <w:rPr>
          <w:rFonts w:ascii="Arial" w:hAnsi="Arial" w:cs="Arial"/>
          <w:szCs w:val="20"/>
        </w:rPr>
      </w:pPr>
      <w:r>
        <w:rPr>
          <w:rFonts w:ascii="Arial" w:hAnsi="Arial" w:cs="Arial"/>
          <w:szCs w:val="20"/>
        </w:rPr>
        <w:t xml:space="preserve">Therefore, </w:t>
      </w:r>
      <w:r w:rsidRPr="0016565D">
        <w:rPr>
          <w:rFonts w:ascii="Arial" w:hAnsi="Arial" w:cs="Arial"/>
          <w:szCs w:val="20"/>
        </w:rPr>
        <w:t xml:space="preserve">the following is proposed </w:t>
      </w:r>
      <w:r>
        <w:rPr>
          <w:rFonts w:ascii="Arial" w:hAnsi="Arial" w:cs="Arial"/>
          <w:szCs w:val="20"/>
        </w:rPr>
        <w:t xml:space="preserve">as conclusion </w:t>
      </w:r>
      <w:r w:rsidRPr="0016565D">
        <w:rPr>
          <w:rFonts w:ascii="Arial" w:hAnsi="Arial" w:cs="Arial"/>
          <w:szCs w:val="20"/>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Author">
                              <w:r>
                                <w:rPr>
                                  <w:sz w:val="18"/>
                                  <w:szCs w:val="18"/>
                                </w:rPr>
                                <w:t xml:space="preserve">of the serving cell </w:t>
                              </w:r>
                            </w:ins>
                            <w:ins w:id="26"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Author" w:date="2021-08-17T15:14:00Z">
                              <w:r w:rsidR="007F7D9D">
                                <w:rPr>
                                  <w:sz w:val="18"/>
                                  <w:szCs w:val="18"/>
                                </w:rPr>
                                <w:t>;</w:t>
                              </w:r>
                            </w:ins>
                            <w:r>
                              <w:rPr>
                                <w:sz w:val="18"/>
                                <w:szCs w:val="18"/>
                              </w:rPr>
                              <w:t xml:space="preserve"> </w:t>
                            </w:r>
                            <w:ins w:id="28" w:author="Author" w:date="2021-08-17T15:14:00Z">
                              <w:r w:rsidR="007F7D9D">
                                <w:rPr>
                                  <w:sz w:val="18"/>
                                  <w:szCs w:val="18"/>
                                </w:rPr>
                                <w:t xml:space="preserve">otherwise index 0 corresponds to a first slot in a frame with </w:t>
                              </w:r>
                            </w:ins>
                            <w:ins w:id="29" w:author="Author">
                              <w:del w:id="30"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Heading2"/>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Author">
                        <w:r>
                          <w:rPr>
                            <w:sz w:val="18"/>
                            <w:szCs w:val="18"/>
                          </w:rPr>
                          <w:t xml:space="preserve">of the serving cell </w:t>
                        </w:r>
                      </w:ins>
                      <w:ins w:id="32" w:author="Author"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Author" w:date="2021-08-17T15:14:00Z">
                        <w:r w:rsidR="007F7D9D">
                          <w:rPr>
                            <w:sz w:val="18"/>
                            <w:szCs w:val="18"/>
                          </w:rPr>
                          <w:t>;</w:t>
                        </w:r>
                      </w:ins>
                      <w:r>
                        <w:rPr>
                          <w:sz w:val="18"/>
                          <w:szCs w:val="18"/>
                        </w:rPr>
                        <w:t xml:space="preserve"> </w:t>
                      </w:r>
                      <w:ins w:id="34" w:author="Author" w:date="2021-08-17T15:14:00Z">
                        <w:r w:rsidR="007F7D9D">
                          <w:rPr>
                            <w:sz w:val="18"/>
                            <w:szCs w:val="18"/>
                          </w:rPr>
                          <w:t xml:space="preserve">otherwise index 0 corresponds to a first slot in a frame with </w:t>
                        </w:r>
                      </w:ins>
                      <w:ins w:id="35" w:author="Author">
                        <w:del w:id="36" w:author="Author"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szCs w:val="20"/>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szCs w:val="20"/>
        </w:rPr>
      </w:pPr>
    </w:p>
    <w:p w14:paraId="6F4AF470" w14:textId="23CE02AA" w:rsidR="00797A5D" w:rsidRDefault="00797A5D" w:rsidP="00797A5D">
      <w:pPr>
        <w:pStyle w:val="Heading2"/>
        <w:numPr>
          <w:ilvl w:val="0"/>
          <w:numId w:val="0"/>
        </w:numPr>
        <w:ind w:left="576" w:hanging="576"/>
      </w:pPr>
      <w:r>
        <w:t>3.1</w:t>
      </w:r>
      <w:r>
        <w:tab/>
        <w:t>Company views</w:t>
      </w:r>
    </w:p>
    <w:p w14:paraId="67931940" w14:textId="44794CA3" w:rsidR="004A3D0A" w:rsidRDefault="004A3D0A" w:rsidP="004A3D0A">
      <w:pPr>
        <w:rPr>
          <w:b/>
          <w:bCs/>
        </w:rPr>
      </w:pPr>
      <w:r>
        <w:rPr>
          <w:b/>
          <w:bCs/>
        </w:rPr>
        <w:t>Q1: Do you agree with the moderator’s proposal?</w:t>
      </w:r>
    </w:p>
    <w:tbl>
      <w:tblPr>
        <w:tblStyle w:val="TableGrid"/>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lastRenderedPageBreak/>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lastRenderedPageBreak/>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7C62B1" w14:paraId="1D18E1DA" w14:textId="77777777" w:rsidTr="003E3C4D">
        <w:tc>
          <w:tcPr>
            <w:tcW w:w="2117" w:type="dxa"/>
          </w:tcPr>
          <w:p w14:paraId="117ED155" w14:textId="3CD90402" w:rsidR="007C62B1" w:rsidRPr="007C62B1" w:rsidRDefault="007C62B1" w:rsidP="003E3C4D">
            <w:pPr>
              <w:rPr>
                <w:rFonts w:eastAsia="DengXian"/>
                <w:lang w:eastAsia="zh-CN"/>
              </w:rPr>
            </w:pPr>
            <w:r>
              <w:rPr>
                <w:rFonts w:eastAsia="DengXian" w:hint="eastAsia"/>
                <w:lang w:eastAsia="zh-CN"/>
              </w:rPr>
              <w:t>O</w:t>
            </w:r>
            <w:r>
              <w:rPr>
                <w:rFonts w:eastAsia="DengXian"/>
                <w:lang w:eastAsia="zh-CN"/>
              </w:rPr>
              <w:t>PPO</w:t>
            </w:r>
          </w:p>
        </w:tc>
        <w:tc>
          <w:tcPr>
            <w:tcW w:w="1511" w:type="dxa"/>
          </w:tcPr>
          <w:p w14:paraId="4931739C" w14:textId="7B2E012B" w:rsidR="007C62B1" w:rsidRPr="00F568DB" w:rsidRDefault="007C62B1" w:rsidP="003E3C4D">
            <w:pPr>
              <w:rPr>
                <w:rFonts w:eastAsia="DengXian"/>
                <w:lang w:eastAsia="zh-CN"/>
              </w:rPr>
            </w:pPr>
          </w:p>
        </w:tc>
        <w:tc>
          <w:tcPr>
            <w:tcW w:w="6001" w:type="dxa"/>
          </w:tcPr>
          <w:p w14:paraId="0496BE69" w14:textId="77777777" w:rsidR="007C62B1" w:rsidRDefault="00C406C3" w:rsidP="003E3C4D">
            <w:pPr>
              <w:rPr>
                <w:rFonts w:eastAsia="DengXian"/>
                <w:lang w:eastAsia="zh-CN"/>
              </w:rPr>
            </w:pPr>
            <w:r>
              <w:rPr>
                <w:rFonts w:eastAsia="DengXian"/>
                <w:lang w:eastAsia="zh-CN"/>
              </w:rPr>
              <w:t>We think the target to capture a CR is to make the specification completed and precise.</w:t>
            </w:r>
          </w:p>
          <w:p w14:paraId="5D01F5F7" w14:textId="76D92BB8" w:rsidR="003D7E59" w:rsidRDefault="00C406C3" w:rsidP="003E3C4D">
            <w:pPr>
              <w:rPr>
                <w:rFonts w:eastAsia="DengXian"/>
                <w:lang w:eastAsia="zh-CN"/>
              </w:rPr>
            </w:pPr>
            <w:r>
              <w:rPr>
                <w:rFonts w:eastAsia="DengXian"/>
                <w:lang w:eastAsia="zh-CN"/>
              </w:rPr>
              <w:t>As Sharp/LG/Huawei,HiSi explained, index 0 corresponds to the synch source selected by UE. When GNSS is selected as the sync source, UE can still have SFN information (will not be used as index 0) if UE has a serving cell.</w:t>
            </w:r>
            <w:r w:rsidR="00F1190C">
              <w:rPr>
                <w:rFonts w:eastAsia="DengXian"/>
                <w:lang w:eastAsia="zh-CN"/>
              </w:rPr>
              <w:t xml:space="preserve"> Generally we are OK with either our previous suggested wording or new proposed wording by FL.</w:t>
            </w:r>
          </w:p>
          <w:p w14:paraId="79B3737E" w14:textId="0D7B8FF5" w:rsidR="00C406C3" w:rsidRDefault="00103866" w:rsidP="003E3C4D">
            <w:pPr>
              <w:rPr>
                <w:rFonts w:eastAsia="DengXian"/>
                <w:lang w:eastAsia="zh-CN"/>
              </w:rPr>
            </w:pPr>
            <w:r>
              <w:rPr>
                <w:rFonts w:eastAsia="DengXian" w:hint="eastAsia"/>
                <w:lang w:eastAsia="zh-CN"/>
              </w:rPr>
              <w:t>If</w:t>
            </w:r>
            <w:r>
              <w:rPr>
                <w:rFonts w:eastAsia="DengXian"/>
                <w:lang w:eastAsia="zh-CN"/>
              </w:rPr>
              <w:t xml:space="preserve"> companies still have concerns on the new proposal, we may just go with the following one, which is</w:t>
            </w:r>
            <w:r w:rsidR="00F1190C">
              <w:rPr>
                <w:rFonts w:eastAsia="DengXian"/>
                <w:lang w:eastAsia="zh-CN"/>
              </w:rPr>
              <w:t xml:space="preserve"> our previous wording since it is not only simple but also minimized the change on current spec.</w:t>
            </w:r>
          </w:p>
          <w:p w14:paraId="4D52252C" w14:textId="77777777" w:rsidR="0025469F" w:rsidRDefault="0025469F" w:rsidP="0025469F">
            <w:pPr>
              <w:jc w:val="center"/>
              <w:rPr>
                <w:rFonts w:eastAsia="DengXian"/>
              </w:rPr>
            </w:pPr>
            <w:r>
              <w:rPr>
                <w:rFonts w:eastAsia="DengXian" w:hint="eastAsia"/>
              </w:rPr>
              <w:t>*</w:t>
            </w:r>
            <w:r>
              <w:rPr>
                <w:rFonts w:eastAsia="DengXian"/>
              </w:rPr>
              <w:t>**********</w:t>
            </w:r>
          </w:p>
          <w:p w14:paraId="6368D662" w14:textId="77777777" w:rsidR="0025469F" w:rsidRDefault="0025469F" w:rsidP="0025469F">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37"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38" w:author="Author">
              <w:r>
                <w:rPr>
                  <w:sz w:val="18"/>
                  <w:szCs w:val="18"/>
                </w:rPr>
                <w:t>or DFN satisfying (DFN mod 16) = 0</w:t>
              </w:r>
            </w:ins>
          </w:p>
          <w:p w14:paraId="092CF753" w14:textId="47F55FCB" w:rsidR="00F1190C" w:rsidRPr="00F1190C" w:rsidRDefault="0025469F" w:rsidP="0025469F">
            <w:pPr>
              <w:jc w:val="center"/>
              <w:rPr>
                <w:rFonts w:eastAsia="DengXian"/>
                <w:lang w:eastAsia="zh-CN"/>
              </w:rPr>
            </w:pPr>
            <w:r>
              <w:rPr>
                <w:rFonts w:eastAsia="DengXian"/>
              </w:rPr>
              <w:t>***********</w:t>
            </w:r>
          </w:p>
        </w:tc>
      </w:tr>
      <w:tr w:rsidR="004A3D0A" w14:paraId="009A0EF8" w14:textId="77777777" w:rsidTr="00157199">
        <w:tc>
          <w:tcPr>
            <w:tcW w:w="2117" w:type="dxa"/>
          </w:tcPr>
          <w:p w14:paraId="38300729" w14:textId="3273F28E" w:rsidR="004A3D0A" w:rsidRDefault="00262959" w:rsidP="00157199">
            <w:r>
              <w:rPr>
                <w:rFonts w:ascii="DengXian" w:eastAsia="DengXian" w:hAnsi="DengXian" w:hint="eastAsia"/>
                <w:lang w:eastAsia="zh-CN"/>
              </w:rPr>
              <w:t>vivo</w:t>
            </w:r>
          </w:p>
        </w:tc>
        <w:tc>
          <w:tcPr>
            <w:tcW w:w="1511" w:type="dxa"/>
          </w:tcPr>
          <w:p w14:paraId="258F81DE" w14:textId="77777777" w:rsidR="004A3D0A" w:rsidRDefault="004A3D0A" w:rsidP="00157199"/>
        </w:tc>
        <w:tc>
          <w:tcPr>
            <w:tcW w:w="6001" w:type="dxa"/>
          </w:tcPr>
          <w:p w14:paraId="0D75F08D" w14:textId="48883580" w:rsidR="004A3D0A" w:rsidRPr="00262959" w:rsidRDefault="00262959" w:rsidP="00157199">
            <w:pPr>
              <w:rPr>
                <w:rFonts w:eastAsia="DengXian"/>
                <w:lang w:eastAsia="zh-CN"/>
              </w:rPr>
            </w:pPr>
            <w:r>
              <w:rPr>
                <w:rFonts w:eastAsia="DengXian"/>
                <w:lang w:eastAsia="zh-CN"/>
              </w:rPr>
              <w:t xml:space="preserve">Smilar view as LG, sync source is specified in 331 </w:t>
            </w:r>
            <w:r w:rsidR="00021731">
              <w:rPr>
                <w:rFonts w:eastAsia="DengXian"/>
                <w:lang w:eastAsia="zh-CN"/>
              </w:rPr>
              <w:t xml:space="preserve">only </w:t>
            </w:r>
            <w:r>
              <w:rPr>
                <w:rFonts w:eastAsia="DengXian"/>
                <w:lang w:eastAsia="zh-CN"/>
              </w:rPr>
              <w:t>and is transparent to phy spec, we prefer the wording from OPPO</w:t>
            </w:r>
          </w:p>
        </w:tc>
      </w:tr>
      <w:tr w:rsidR="00C371A0" w14:paraId="1FB1E15A" w14:textId="77777777" w:rsidTr="00157199">
        <w:tc>
          <w:tcPr>
            <w:tcW w:w="2117" w:type="dxa"/>
          </w:tcPr>
          <w:p w14:paraId="2A8B379C" w14:textId="75C69435" w:rsidR="00C371A0" w:rsidRDefault="00C371A0" w:rsidP="00157199">
            <w:pPr>
              <w:rPr>
                <w:rFonts w:ascii="DengXian" w:eastAsia="DengXian" w:hAnsi="DengXian" w:hint="eastAsia"/>
                <w:lang w:eastAsia="zh-CN"/>
              </w:rPr>
            </w:pPr>
            <w:r>
              <w:rPr>
                <w:rFonts w:ascii="DengXian" w:eastAsia="DengXian" w:hAnsi="DengXian"/>
                <w:lang w:eastAsia="zh-CN"/>
              </w:rPr>
              <w:t>Samsung</w:t>
            </w:r>
          </w:p>
        </w:tc>
        <w:tc>
          <w:tcPr>
            <w:tcW w:w="1511" w:type="dxa"/>
          </w:tcPr>
          <w:p w14:paraId="39E12EEB" w14:textId="77777777" w:rsidR="00C371A0" w:rsidRDefault="00C371A0" w:rsidP="00157199"/>
        </w:tc>
        <w:tc>
          <w:tcPr>
            <w:tcW w:w="6001" w:type="dxa"/>
          </w:tcPr>
          <w:p w14:paraId="0ED1BFA5" w14:textId="213BCBC6" w:rsidR="00C371A0" w:rsidRDefault="00C371A0" w:rsidP="00157199">
            <w:pPr>
              <w:rPr>
                <w:rFonts w:eastAsia="DengXian"/>
                <w:lang w:eastAsia="zh-CN"/>
              </w:rPr>
            </w:pPr>
            <w:r>
              <w:rPr>
                <w:rFonts w:eastAsia="DengXian"/>
                <w:lang w:eastAsia="zh-CN"/>
              </w:rPr>
              <w:t>Prefer the original change in section 2.</w:t>
            </w:r>
            <w:bookmarkStart w:id="39" w:name="_GoBack"/>
            <w:bookmarkEnd w:id="39"/>
          </w:p>
        </w:tc>
      </w:tr>
    </w:tbl>
    <w:p w14:paraId="60458F30" w14:textId="77777777" w:rsidR="004A3D0A" w:rsidRDefault="004A3D0A" w:rsidP="0016565D">
      <w:pPr>
        <w:rPr>
          <w:rFonts w:ascii="Arial" w:hAnsi="Arial" w:cs="Arial"/>
          <w:szCs w:val="20"/>
        </w:rPr>
      </w:pPr>
    </w:p>
    <w:p w14:paraId="24377B2C" w14:textId="67044459" w:rsidR="00E15D3E" w:rsidRDefault="00152110">
      <w:pPr>
        <w:pStyle w:val="Heading1"/>
        <w:numPr>
          <w:ilvl w:val="0"/>
          <w:numId w:val="14"/>
        </w:numPr>
        <w:ind w:left="1134"/>
      </w:pPr>
      <w:r>
        <w:t>References</w:t>
      </w:r>
    </w:p>
    <w:p w14:paraId="24377B30" w14:textId="66CCEDBA" w:rsidR="00E15D3E" w:rsidRDefault="00152110" w:rsidP="00CC3158">
      <w:pPr>
        <w:pStyle w:val="ListParagraph"/>
        <w:numPr>
          <w:ilvl w:val="0"/>
          <w:numId w:val="15"/>
        </w:numPr>
        <w:ind w:left="880" w:firstLine="480"/>
        <w:contextualSpacing/>
      </w:pPr>
      <w:bookmarkStart w:id="40" w:name="_Ref79952408"/>
      <w:r w:rsidRPr="00152110">
        <w:t>R1-2108140 [Draft] Correction on synchronization procedure for sidelink transmission,” Ericsson, RAN1 #106-e.</w:t>
      </w:r>
      <w:bookmarkEnd w:id="40"/>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5980" w14:textId="77777777" w:rsidR="00481634" w:rsidRDefault="00481634" w:rsidP="00647860">
      <w:r>
        <w:separator/>
      </w:r>
    </w:p>
  </w:endnote>
  <w:endnote w:type="continuationSeparator" w:id="0">
    <w:p w14:paraId="0BD9558A" w14:textId="77777777" w:rsidR="00481634" w:rsidRDefault="00481634"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800002A5"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00000000" w:usb1="080E0000" w:usb2="00000010" w:usb3="00000000" w:csb0="00040000"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DFC1" w14:textId="77777777" w:rsidR="00481634" w:rsidRDefault="00481634" w:rsidP="00647860">
      <w:r>
        <w:separator/>
      </w:r>
    </w:p>
  </w:footnote>
  <w:footnote w:type="continuationSeparator" w:id="0">
    <w:p w14:paraId="0CBCDCDE" w14:textId="77777777" w:rsidR="00481634" w:rsidRDefault="00481634"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0"/>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731"/>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77"/>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909"/>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866"/>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69F"/>
    <w:rsid w:val="00254973"/>
    <w:rsid w:val="002553D5"/>
    <w:rsid w:val="002565F2"/>
    <w:rsid w:val="00256897"/>
    <w:rsid w:val="00257543"/>
    <w:rsid w:val="00257F2C"/>
    <w:rsid w:val="0026049B"/>
    <w:rsid w:val="0026076F"/>
    <w:rsid w:val="00260D91"/>
    <w:rsid w:val="00260FD3"/>
    <w:rsid w:val="00261721"/>
    <w:rsid w:val="002617E7"/>
    <w:rsid w:val="00262959"/>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D7E59"/>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634"/>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4D1A"/>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1D10"/>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2B1"/>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27"/>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49D"/>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3E0B"/>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1A0"/>
    <w:rsid w:val="00C3741A"/>
    <w:rsid w:val="00C37CB2"/>
    <w:rsid w:val="00C406C3"/>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190C"/>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568DB"/>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1FF"/>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A0"/>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H1,h1,app heading 1,l1,Huvudrubrik,NMP Heading 1,Memo Heading 1,Heading 1_a,h11,h12,h13,h14,h15,h16,h17,h111,h121,h131,h141,h151,h161,h18,h112,h122,h132,h142,h152,h162,h19,h113,h123,h133,h143,h153,h163,标题 1.,título 1,ghost,g,1 ghost"/>
    <w:basedOn w:val="Normal"/>
    <w:next w:val="Normal"/>
    <w:link w:val="Heading1Char"/>
    <w:uiPriority w:val="9"/>
    <w:qFormat/>
    <w:rsid w:val="001E7955"/>
    <w:pPr>
      <w:numPr>
        <w:numId w:val="24"/>
      </w:numPr>
      <w:spacing w:before="240" w:after="60"/>
      <w:outlineLvl w:val="0"/>
    </w:pPr>
    <w:rPr>
      <w:rFonts w:ascii="Arial" w:hAnsi="Arial"/>
      <w:b/>
      <w:bCs/>
      <w:kern w:val="32"/>
      <w:sz w:val="32"/>
      <w:szCs w:val="32"/>
      <w:lang w:eastAsia="x-none"/>
    </w:rPr>
  </w:style>
  <w:style w:type="paragraph" w:styleId="Heading2">
    <w:name w:val="heading 2"/>
    <w:aliases w:val="heading 2,1,H2,UNDERRUBRIK 1-2,l2,h:2,h:2app,T2,A,Header 2,Level 2 Head,2,节名,Title2,?ú??,2nd level,Titre2,sect 1.2,Underrubrik1,prop2,Level 2 Topic Heading,Heading 2 Hidden,Heading2,No Number,o,H2-Heading 2,Header2,22,heading2,list2,A.B.C.,I"/>
    <w:basedOn w:val="Normal"/>
    <w:next w:val="Normal"/>
    <w:link w:val="Heading2Char"/>
    <w:uiPriority w:val="9"/>
    <w:qFormat/>
    <w:rsid w:val="001E7955"/>
    <w:pPr>
      <w:keepNext/>
      <w:numPr>
        <w:ilvl w:val="1"/>
        <w:numId w:val="24"/>
      </w:numPr>
      <w:spacing w:before="240" w:after="60"/>
      <w:outlineLvl w:val="1"/>
    </w:pPr>
    <w:rPr>
      <w:rFonts w:ascii="Arial" w:hAnsi="Arial"/>
      <w:b/>
      <w:bCs/>
      <w:i/>
      <w:iCs/>
      <w:sz w:val="24"/>
      <w:szCs w:val="28"/>
      <w:lang w:eastAsia="x-none"/>
    </w:rPr>
  </w:style>
  <w:style w:type="paragraph" w:styleId="Heading3">
    <w:name w:val="heading 3"/>
    <w:aliases w:val="heading 3,h:3,h,3,Kop 3V,l3,Level 3 Head,heading 3 + Indent: Left 0.25 in,Title3,1.1.1.标题 3,sect1.2.3,list 3,Head 3,h31,h32,h33,h34,h35,h36,h37,h38,h311,h321,h331,h341,h351,h361,h371,h39,h312,h322,h332,h342,h352,h362,h372,h310,h313,h323,H3,h3"/>
    <w:basedOn w:val="Normal"/>
    <w:next w:val="Normal"/>
    <w:link w:val="Heading3Char"/>
    <w:qFormat/>
    <w:rsid w:val="001E7955"/>
    <w:pPr>
      <w:keepNext/>
      <w:numPr>
        <w:ilvl w:val="2"/>
        <w:numId w:val="24"/>
      </w:numPr>
      <w:spacing w:before="240" w:after="60"/>
      <w:outlineLvl w:val="2"/>
    </w:pPr>
    <w:rPr>
      <w:rFonts w:ascii="Arial" w:hAnsi="Arial"/>
      <w:b/>
      <w:szCs w:val="26"/>
      <w:lang w:eastAsia="x-none"/>
    </w:rPr>
  </w:style>
  <w:style w:type="paragraph" w:styleId="Heading4">
    <w:name w:val="heading 4"/>
    <w:aliases w:val="heading 4,h4,H4,H41,h41,H42,h42,H43,h43,H411,h411,H421,h421,H44,h44,H412,h412,H422,h422,H431,h431,H45,h45,H413,h413,H423,h423,H432,h432,H46,h46,H47,h47,Memo Heading 4,Memo Heading 5,4H,Heading 14,Heading 141,Heading 142,4,subsub,subsubsect,..."/>
    <w:basedOn w:val="Heading3"/>
    <w:next w:val="Normal"/>
    <w:link w:val="Heading4Char"/>
    <w:uiPriority w:val="9"/>
    <w:qFormat/>
    <w:rsid w:val="001E7955"/>
    <w:pPr>
      <w:numPr>
        <w:ilvl w:val="3"/>
      </w:numPr>
      <w:outlineLvl w:val="3"/>
    </w:pPr>
    <w:rPr>
      <w:i/>
    </w:rPr>
  </w:style>
  <w:style w:type="paragraph" w:styleId="Heading5">
    <w:name w:val="heading 5"/>
    <w:aliases w:val="heading 5"/>
    <w:basedOn w:val="Heading4"/>
    <w:next w:val="Normal"/>
    <w:link w:val="Heading5Char"/>
    <w:uiPriority w:val="9"/>
    <w:qFormat/>
    <w:rsid w:val="001E7955"/>
    <w:pPr>
      <w:numPr>
        <w:ilvl w:val="4"/>
      </w:numPr>
      <w:tabs>
        <w:tab w:val="num" w:pos="864"/>
      </w:tabs>
      <w:outlineLvl w:val="4"/>
    </w:pPr>
    <w:rPr>
      <w:bCs/>
      <w:i w:val="0"/>
      <w:iCs/>
      <w:sz w:val="18"/>
    </w:rPr>
  </w:style>
  <w:style w:type="paragraph" w:styleId="Heading6">
    <w:name w:val="heading 6"/>
    <w:aliases w:val="heading 6,T1,Header 6"/>
    <w:basedOn w:val="Normal"/>
    <w:next w:val="Normal"/>
    <w:link w:val="Heading6Char"/>
    <w:uiPriority w:val="9"/>
    <w:qFormat/>
    <w:rsid w:val="001E7955"/>
    <w:pPr>
      <w:numPr>
        <w:ilvl w:val="5"/>
        <w:numId w:val="24"/>
      </w:numPr>
      <w:spacing w:before="240" w:after="60"/>
      <w:outlineLvl w:val="5"/>
    </w:pPr>
    <w:rPr>
      <w:rFonts w:ascii="Arial" w:hAnsi="Arial"/>
      <w:b/>
      <w:bCs/>
      <w:i/>
      <w:sz w:val="18"/>
      <w:lang w:eastAsia="x-none"/>
    </w:rPr>
  </w:style>
  <w:style w:type="paragraph" w:styleId="Heading7">
    <w:name w:val="heading 7"/>
    <w:aliases w:val="heading 7"/>
    <w:basedOn w:val="Normal"/>
    <w:next w:val="Normal"/>
    <w:link w:val="Heading7Char"/>
    <w:uiPriority w:val="9"/>
    <w:qFormat/>
    <w:rsid w:val="001E7955"/>
    <w:pPr>
      <w:numPr>
        <w:ilvl w:val="6"/>
        <w:numId w:val="24"/>
      </w:numPr>
      <w:spacing w:before="240" w:after="60"/>
      <w:outlineLvl w:val="6"/>
    </w:pPr>
    <w:rPr>
      <w:rFonts w:ascii="Times New Roman" w:hAnsi="Times New Roman"/>
      <w:sz w:val="24"/>
      <w:lang w:eastAsia="x-none"/>
    </w:rPr>
  </w:style>
  <w:style w:type="paragraph" w:styleId="Heading8">
    <w:name w:val="heading 8"/>
    <w:aliases w:val="heading 8"/>
    <w:basedOn w:val="Normal"/>
    <w:next w:val="Normal"/>
    <w:link w:val="Heading8Char"/>
    <w:uiPriority w:val="9"/>
    <w:qFormat/>
    <w:rsid w:val="001E7955"/>
    <w:pPr>
      <w:spacing w:before="240" w:after="60"/>
      <w:outlineLvl w:val="7"/>
    </w:pPr>
    <w:rPr>
      <w:rFonts w:ascii="Times New Roman" w:hAnsi="Times New Roman"/>
      <w:i/>
      <w:iCs/>
      <w:sz w:val="24"/>
      <w:lang w:eastAsia="x-none"/>
    </w:rPr>
  </w:style>
  <w:style w:type="paragraph" w:styleId="Heading9">
    <w:name w:val="heading 9"/>
    <w:aliases w:val="heading 9"/>
    <w:basedOn w:val="Normal"/>
    <w:next w:val="Normal"/>
    <w:link w:val="Heading9Char"/>
    <w:uiPriority w:val="9"/>
    <w:qFormat/>
    <w:rsid w:val="001E7955"/>
    <w:pPr>
      <w:spacing w:before="240" w:after="60"/>
      <w:outlineLvl w:val="8"/>
    </w:pPr>
    <w:rPr>
      <w:rFonts w:ascii="Arial" w:hAnsi="Arial"/>
      <w:lang w:eastAsia="x-none"/>
    </w:rPr>
  </w:style>
  <w:style w:type="character" w:default="1" w:styleId="DefaultParagraphFont">
    <w:name w:val="Default Paragraph Font"/>
    <w:uiPriority w:val="1"/>
    <w:semiHidden/>
    <w:unhideWhenUsed/>
    <w:rsid w:val="00C371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1A0"/>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uiPriority w:val="99"/>
    <w:unhideWhenUsed/>
    <w:rsid w:val="001E7955"/>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aliases w:val="cap,cap Char,Caption Char,Caption Char1 Char,cap Char Char1,Caption Char Char1 Char,cap Char2,cap Char Char Char Char Char Char Char,Caption Char1,Caption Char2,Caption Char Char Char,Caption Char Char1,fig and tbl,fighead2,Table Caption,条目"/>
    <w:basedOn w:val="Normal"/>
    <w:next w:val="Normal"/>
    <w:link w:val="CaptionChar3"/>
    <w:uiPriority w:val="99"/>
    <w:qFormat/>
    <w:rsid w:val="001E7955"/>
    <w:pPr>
      <w:suppressAutoHyphens/>
      <w:overflowPunct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7955"/>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sid w:val="001E7955"/>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sid w:val="00AA23D1"/>
    <w:rPr>
      <w:sz w:val="21"/>
      <w:szCs w:val="21"/>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aliases w:val="heading 1 Char,H1 Char,h1 Char,app heading 1 Char,l1 Char,Huvudrubrik Char,NMP Heading 1 Char,Memo Heading 1 Char,Heading 1_a Char,h11 Char,h12 Char,h13 Char,h14 Char,h15 Char,h16 Char,h17 Char,h111 Char,h121 Char,h131 Char,h141 Char"/>
    <w:link w:val="Heading1"/>
    <w:uiPriority w:val="9"/>
    <w:rsid w:val="001E7955"/>
    <w:rPr>
      <w:rFonts w:ascii="Arial" w:eastAsia="Batang" w:hAnsi="Arial"/>
      <w:b/>
      <w:bCs/>
      <w:kern w:val="32"/>
      <w:sz w:val="32"/>
      <w:szCs w:val="32"/>
      <w:lang w:val="en-GB" w:eastAsia="x-none"/>
    </w:rPr>
  </w:style>
  <w:style w:type="paragraph" w:customStyle="1" w:styleId="B1">
    <w:name w:val="B1"/>
    <w:basedOn w:val="Normal"/>
    <w:link w:val="B10"/>
    <w:qFormat/>
    <w:rsid w:val="00AA23D1"/>
    <w:pPr>
      <w:spacing w:after="180"/>
      <w:ind w:left="568" w:hanging="284"/>
    </w:pPr>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Normal"/>
    <w:link w:val="ProposalChar"/>
    <w:qFormat/>
    <w:rsid w:val="001E7955"/>
    <w:pPr>
      <w:tabs>
        <w:tab w:val="left" w:pos="1701"/>
      </w:tabs>
      <w:overflowPunct w:val="0"/>
      <w:adjustRightInd w:val="0"/>
      <w:spacing w:after="120"/>
      <w:ind w:left="1701" w:hanging="1701"/>
      <w:textAlignment w:val="baseline"/>
    </w:pPr>
    <w:rPr>
      <w:rFonts w:ascii="Times New Roman" w:eastAsia="Times New Roman" w:hAnsi="Times New Roman"/>
      <w:b/>
      <w:bCs/>
      <w:szCs w:val="20"/>
    </w:rPr>
  </w:style>
  <w:style w:type="character" w:customStyle="1" w:styleId="BodyTextChar">
    <w:name w:val="Body Text Char"/>
    <w:basedOn w:val="DefaultParagraphFont"/>
    <w:link w:val="BodyText"/>
    <w:uiPriority w:val="99"/>
    <w:rsid w:val="001E7955"/>
    <w:rPr>
      <w:rFonts w:ascii="Times" w:eastAsia="Batang" w:hAnsi="Times"/>
      <w:szCs w:val="24"/>
      <w:lang w:val="en-GB" w:eastAsia="en-US"/>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SimSun" w:cs="Batang"/>
      <w:szCs w:val="20"/>
      <w:lang w:eastAsia="en-US"/>
    </w:rPr>
  </w:style>
  <w:style w:type="paragraph" w:customStyle="1" w:styleId="TAH">
    <w:name w:val="TAH"/>
    <w:basedOn w:val="Normal"/>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rsid w:val="00AA23D1"/>
    <w:pPr>
      <w:numPr>
        <w:numId w:val="11"/>
      </w:numPr>
    </w:pPr>
    <w:rPr>
      <w:rFonts w:ascii="Times" w:eastAsia="Batang"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aliases w:val="heading 2 Char,1 Char,H2 Char,UNDERRUBRIK 1-2 Char,l2 Char,h:2 Char,h:2app Char,T2 Char,A Char,Header 2 Char,Level 2 Head Char,2 Char,节名 Char,Title2 Char,?ú?? Char,2nd level Char,Titre2 Char,sect 1.2 Char,Underrubrik1 Char,prop2 Char"/>
    <w:link w:val="Heading2"/>
    <w:uiPriority w:val="9"/>
    <w:rsid w:val="001E7955"/>
    <w:rPr>
      <w:rFonts w:ascii="Arial" w:eastAsia="Batang" w:hAnsi="Arial"/>
      <w:b/>
      <w:bCs/>
      <w:i/>
      <w:iCs/>
      <w:sz w:val="24"/>
      <w:szCs w:val="28"/>
      <w:lang w:val="en-GB" w:eastAsia="x-none"/>
    </w:rPr>
  </w:style>
  <w:style w:type="character" w:customStyle="1" w:styleId="Heading3Char">
    <w:name w:val="Heading 3 Char"/>
    <w:aliases w:val="heading 3 Char,h:3 Char,h Char,3 Char,Kop 3V Char,l3 Char,Level 3 Head Char,heading 3 + Indent: Left 0.25 in Char,Title3 Char,1.1.1.标题 3 Char,sect1.2.3 Char,list 3 Char,Head 3 Char,h31 Char,h32 Char,h33 Char,h34 Char,h35 Char,h36 Char"/>
    <w:link w:val="Heading3"/>
    <w:rsid w:val="001E7955"/>
    <w:rPr>
      <w:rFonts w:ascii="Arial" w:eastAsia="Batang" w:hAnsi="Arial"/>
      <w:b/>
      <w:szCs w:val="26"/>
      <w:lang w:val="en-GB" w:eastAsia="x-none"/>
    </w:rPr>
  </w:style>
  <w:style w:type="character" w:customStyle="1" w:styleId="Heading4Char">
    <w:name w:val="Heading 4 Char"/>
    <w:aliases w:val="heading 4 Char,h4 Char,H4 Char,H41 Char,h41 Char,H42 Char,h42 Char,H43 Char,h43 Char,H411 Char,h411 Char,H421 Char,h421 Char,H44 Char,h44 Char,H412 Char,h412 Char,H422 Char,h422 Char,H431 Char,h431 Char,H45 Char,h45 Char,H413 Char,4H Char"/>
    <w:link w:val="Heading4"/>
    <w:uiPriority w:val="9"/>
    <w:rsid w:val="001E7955"/>
    <w:rPr>
      <w:rFonts w:ascii="Arial" w:eastAsia="Batang" w:hAnsi="Arial"/>
      <w:b/>
      <w:i/>
      <w:szCs w:val="26"/>
      <w:lang w:val="en-GB" w:eastAsia="x-none"/>
    </w:rPr>
  </w:style>
  <w:style w:type="character" w:customStyle="1" w:styleId="Heading5Char">
    <w:name w:val="Heading 5 Char"/>
    <w:aliases w:val="heading 5 Char"/>
    <w:link w:val="Heading5"/>
    <w:uiPriority w:val="9"/>
    <w:rsid w:val="001E7955"/>
    <w:rPr>
      <w:rFonts w:ascii="Arial" w:eastAsia="Batang" w:hAnsi="Arial"/>
      <w:b/>
      <w:bCs/>
      <w:iCs/>
      <w:sz w:val="18"/>
      <w:szCs w:val="26"/>
      <w:lang w:val="en-GB" w:eastAsia="x-none"/>
    </w:rPr>
  </w:style>
  <w:style w:type="character" w:customStyle="1" w:styleId="Heading6Char">
    <w:name w:val="Heading 6 Char"/>
    <w:aliases w:val="heading 6 Char,T1 Char,Header 6 Char"/>
    <w:link w:val="Heading6"/>
    <w:uiPriority w:val="9"/>
    <w:rsid w:val="001E7955"/>
    <w:rPr>
      <w:rFonts w:ascii="Arial" w:eastAsia="Batang" w:hAnsi="Arial"/>
      <w:b/>
      <w:bCs/>
      <w:i/>
      <w:sz w:val="18"/>
      <w:szCs w:val="22"/>
      <w:lang w:val="en-GB" w:eastAsia="x-none"/>
    </w:rPr>
  </w:style>
  <w:style w:type="character" w:customStyle="1" w:styleId="Heading7Char">
    <w:name w:val="Heading 7 Char"/>
    <w:aliases w:val="heading 7 Char"/>
    <w:link w:val="Heading7"/>
    <w:uiPriority w:val="9"/>
    <w:rsid w:val="001E7955"/>
    <w:rPr>
      <w:rFonts w:ascii="Times New Roman" w:eastAsia="Batang" w:hAnsi="Times New Roman"/>
      <w:sz w:val="24"/>
      <w:szCs w:val="24"/>
      <w:lang w:val="en-GB" w:eastAsia="x-none"/>
    </w:rPr>
  </w:style>
  <w:style w:type="character" w:customStyle="1" w:styleId="Heading8Char">
    <w:name w:val="Heading 8 Char"/>
    <w:aliases w:val="heading 8 Char"/>
    <w:link w:val="Heading8"/>
    <w:uiPriority w:val="9"/>
    <w:rsid w:val="001E7955"/>
    <w:rPr>
      <w:rFonts w:ascii="Times New Roman" w:eastAsia="Batang" w:hAnsi="Times New Roman"/>
      <w:i/>
      <w:iCs/>
      <w:sz w:val="24"/>
      <w:szCs w:val="24"/>
      <w:lang w:val="en-GB" w:eastAsia="x-none"/>
    </w:rPr>
  </w:style>
  <w:style w:type="character" w:customStyle="1" w:styleId="Heading9Char">
    <w:name w:val="Heading 9 Char"/>
    <w:aliases w:val="heading 9 Char"/>
    <w:link w:val="Heading9"/>
    <w:uiPriority w:val="9"/>
    <w:rsid w:val="001E7955"/>
    <w:rPr>
      <w:rFonts w:ascii="Arial" w:eastAsia="Batang"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1E7955"/>
    <w:pPr>
      <w:ind w:leftChars="400" w:left="840"/>
    </w:p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E7955"/>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Normal"/>
    <w:link w:val="0MaintextChar"/>
    <w:qFormat/>
    <w:pPr>
      <w:spacing w:before="100" w:beforeAutospacing="1" w:after="100" w:afterAutospacing="1"/>
      <w:ind w:firstLine="360"/>
    </w:pPr>
    <w:rPr>
      <w:rFonts w:eastAsia="Malgun Gothic"/>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SimSun" w:hAnsi="Times New Roman"/>
      <w:sz w:val="22"/>
      <w:lang w:eastAsia="en-US"/>
    </w:rPr>
  </w:style>
  <w:style w:type="paragraph" w:customStyle="1" w:styleId="LGTdoc">
    <w:name w:val="LGTdoc_본문"/>
    <w:basedOn w:val="Normal"/>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sid w:val="001E7955"/>
    <w:pPr>
      <w:ind w:left="720" w:hanging="360"/>
    </w:pPr>
    <w:rPr>
      <w:rFonts w:ascii="Calibri" w:eastAsia="SimSun" w:hAnsi="Calibri"/>
      <w:sz w:val="22"/>
      <w:szCs w:val="22"/>
    </w:rPr>
  </w:style>
  <w:style w:type="paragraph" w:customStyle="1" w:styleId="bullet1">
    <w:name w:val="bullet1"/>
    <w:basedOn w:val="Normal"/>
    <w:link w:val="bullet1Char"/>
    <w:qFormat/>
    <w:rsid w:val="00AA23D1"/>
    <w:rPr>
      <w:rFonts w:ascii="KaiTi_GB2312" w:eastAsia="Wingdings" w:hAnsi="KaiTi_GB2312"/>
    </w:rPr>
  </w:style>
  <w:style w:type="paragraph" w:customStyle="1" w:styleId="bullet2">
    <w:name w:val="bullet2"/>
    <w:basedOn w:val="Normal"/>
    <w:link w:val="bullet2Char"/>
    <w:qFormat/>
    <w:pPr>
      <w:numPr>
        <w:ilvl w:val="1"/>
        <w:numId w:val="13"/>
      </w:numPr>
    </w:pPr>
  </w:style>
  <w:style w:type="character" w:customStyle="1" w:styleId="bullet1Char">
    <w:name w:val="bullet1 Char"/>
    <w:link w:val="bullet1"/>
    <w:qFormat/>
    <w:rsid w:val="00AA23D1"/>
    <w:rPr>
      <w:rFonts w:ascii="KaiTi_GB2312" w:eastAsia="Wingdings" w:hAnsi="KaiTi_GB2312" w:cs="Batang"/>
      <w:szCs w:val="24"/>
      <w:lang w:val="en-GB" w:eastAsia="en-US"/>
    </w:rPr>
  </w:style>
  <w:style w:type="paragraph" w:customStyle="1" w:styleId="bullet3">
    <w:name w:val="bullet3"/>
    <w:basedOn w:val="Normal"/>
    <w:qFormat/>
    <w:pPr>
      <w:numPr>
        <w:ilvl w:val="2"/>
        <w:numId w:val="13"/>
      </w:numPr>
      <w:ind w:hanging="180"/>
    </w:pPr>
  </w:style>
  <w:style w:type="paragraph" w:customStyle="1" w:styleId="bullet4">
    <w:name w:val="bullet4"/>
    <w:basedOn w:val="Normal"/>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0">
    <w:name w:val="表号"/>
    <w:basedOn w:val="Normal"/>
    <w:next w:val="BodyTextFirstIndent"/>
    <w:link w:val="Char"/>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
    <w:name w:val="表号 Char"/>
    <w:link w:val="a0"/>
    <w:rsid w:val="00AA23D1"/>
    <w:rPr>
      <w:rFonts w:ascii="Times" w:eastAsia="SimSun" w:hAnsi="Times" w:cs="Batang"/>
      <w:sz w:val="18"/>
      <w:szCs w:val="18"/>
      <w:lang w:val="x-none" w:eastAsia="x-none"/>
    </w:rPr>
  </w:style>
  <w:style w:type="paragraph" w:styleId="BodyTextFirstIndent">
    <w:name w:val="Body Text First Indent"/>
    <w:basedOn w:val="BodyText"/>
    <w:link w:val="BodyTextFirstIndentChar"/>
    <w:uiPriority w:val="99"/>
    <w:unhideWhenUsed/>
    <w:rsid w:val="00AA23D1"/>
    <w:pPr>
      <w:ind w:firstLineChars="100" w:firstLine="420"/>
    </w:pPr>
  </w:style>
  <w:style w:type="character" w:customStyle="1" w:styleId="BodyTextFirstIndentChar">
    <w:name w:val="Body Text First Indent Char"/>
    <w:basedOn w:val="BodyTextChar"/>
    <w:link w:val="BodyTextFirstIndent"/>
    <w:uiPriority w:val="99"/>
    <w:rsid w:val="00AA23D1"/>
    <w:rPr>
      <w:rFonts w:ascii="Batang" w:eastAsia="SimSun" w:hAnsi="Batang" w:cs="Batang"/>
      <w:szCs w:val="24"/>
      <w:lang w:val="en-GB" w:eastAsia="en-US"/>
    </w:rPr>
  </w:style>
  <w:style w:type="character" w:customStyle="1" w:styleId="TAHChar">
    <w:name w:val="TAH Char"/>
    <w:link w:val="TAH"/>
    <w:rsid w:val="00AA23D1"/>
    <w:rPr>
      <w:rFonts w:ascii="Times" w:eastAsia="SimSun" w:hAnsi="Times" w:cs="Times"/>
      <w:b/>
      <w:bCs/>
      <w:sz w:val="18"/>
      <w:szCs w:val="18"/>
      <w:lang w:val="en-GB" w:eastAsia="ja-JP"/>
    </w:rPr>
  </w:style>
  <w:style w:type="character" w:customStyle="1" w:styleId="TACChar">
    <w:name w:val="TAC Char"/>
    <w:link w:val="TAC"/>
    <w:qFormat/>
    <w:locked/>
    <w:rsid w:val="00AA23D1"/>
    <w:rPr>
      <w:rFonts w:ascii="Times" w:eastAsia="SimSun" w:hAnsi="Times" w:cs="Batang"/>
      <w:sz w:val="18"/>
      <w:lang w:val="en-GB" w:eastAsia="en-US"/>
    </w:rPr>
  </w:style>
  <w:style w:type="paragraph" w:customStyle="1" w:styleId="a1">
    <w:name w:val="插图"/>
    <w:basedOn w:val="Normal"/>
    <w:link w:val="Char0"/>
    <w:autoRedefine/>
    <w:qFormat/>
    <w:rsid w:val="00AA23D1"/>
    <w:pPr>
      <w:topLinePunct/>
      <w:snapToGrid w:val="0"/>
      <w:spacing w:before="152" w:after="240" w:line="240" w:lineRule="atLeast"/>
      <w:ind w:left="420"/>
      <w:jc w:val="center"/>
    </w:pPr>
    <w:rPr>
      <w:lang w:val="x-none" w:eastAsia="x-none"/>
    </w:rPr>
  </w:style>
  <w:style w:type="character" w:customStyle="1" w:styleId="Char0">
    <w:name w:val="插图 Char"/>
    <w:link w:val="a1"/>
    <w:rsid w:val="00AA23D1"/>
    <w:rPr>
      <w:rFonts w:ascii="Times" w:eastAsia="SimSun"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ListParagraph"/>
    <w:qFormat/>
    <w:rsid w:val="00AA23D1"/>
    <w:pPr>
      <w:numPr>
        <w:numId w:val="18"/>
      </w:numPr>
      <w:ind w:firstLine="0"/>
      <w:contextualSpacing/>
    </w:pPr>
    <w:rPr>
      <w:rFonts w:ascii="Batang" w:hAnsi="Batang" w:cs="Batang"/>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Normal"/>
    <w:qFormat/>
    <w:rsid w:val="00AA23D1"/>
    <w:pPr>
      <w:numPr>
        <w:ilvl w:val="2"/>
        <w:numId w:val="19"/>
      </w:numPr>
      <w:tabs>
        <w:tab w:val="left" w:pos="1440"/>
      </w:tabs>
    </w:pPr>
    <w:rPr>
      <w:rFonts w:ascii="KaiTi_GB2312" w:eastAsia="Wingdings" w:hAnsi="KaiTi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Normal"/>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Normal"/>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
    <w:name w:val="Ссылки"/>
    <w:basedOn w:val="BodyText"/>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CaptionChar3">
    <w:name w:val="Caption Char3"/>
    <w:aliases w:val="cap Char1,cap Char Char,Caption Char Char,Caption Char1 Char Char,cap Char Char1 Char,Caption Char Char1 Char Char,cap Char2 Char,cap Char Char Char Char Char Char Char Char,Caption Char1 Char1,Caption Char2 Char,Caption Char Char1 Char1"/>
    <w:link w:val="Caption"/>
    <w:uiPriority w:val="99"/>
    <w:rsid w:val="001E7955"/>
    <w:rPr>
      <w:rFonts w:ascii="Times New Roman" w:eastAsia="Times New Roman" w:hAnsi="Times New Roman"/>
      <w:b/>
      <w:lang w:val="en-GB" w:eastAsia="ar-SA"/>
    </w:rPr>
  </w:style>
  <w:style w:type="paragraph" w:styleId="Title">
    <w:name w:val="Title"/>
    <w:basedOn w:val="Normal"/>
    <w:next w:val="Normal"/>
    <w:link w:val="TitleChar"/>
    <w:qFormat/>
    <w:rsid w:val="00AA23D1"/>
    <w:pPr>
      <w:spacing w:before="240" w:after="60"/>
      <w:jc w:val="center"/>
      <w:outlineLvl w:val="0"/>
    </w:pPr>
    <w:rPr>
      <w:rFonts w:ascii="Yu Mincho" w:hAnsi="Yu Mincho"/>
      <w:b/>
      <w:bCs/>
      <w:sz w:val="32"/>
      <w:szCs w:val="32"/>
    </w:rPr>
  </w:style>
  <w:style w:type="character" w:customStyle="1" w:styleId="TitleChar">
    <w:name w:val="Title Char"/>
    <w:link w:val="Title"/>
    <w:rsid w:val="00AA23D1"/>
    <w:rPr>
      <w:rFonts w:ascii="Yu Mincho" w:eastAsia="SimSun" w:hAnsi="Yu Mincho" w:cs="Batang"/>
      <w:b/>
      <w:bCs/>
      <w:sz w:val="32"/>
      <w:szCs w:val="32"/>
    </w:rPr>
  </w:style>
  <w:style w:type="paragraph" w:styleId="Subtitle">
    <w:name w:val="Subtitle"/>
    <w:basedOn w:val="Normal"/>
    <w:next w:val="Normal"/>
    <w:link w:val="SubtitleChar"/>
    <w:qFormat/>
    <w:rsid w:val="00AA23D1"/>
    <w:pPr>
      <w:numPr>
        <w:ilvl w:val="1"/>
      </w:numPr>
      <w:spacing w:after="180"/>
    </w:pPr>
    <w:rPr>
      <w:rFonts w:ascii="Yu Mincho" w:hAnsi="Yu Mincho"/>
      <w:i/>
      <w:iCs/>
      <w:color w:val="4F81BD"/>
      <w:spacing w:val="15"/>
      <w:sz w:val="24"/>
      <w:lang w:eastAsia="ja-JP"/>
    </w:rPr>
  </w:style>
  <w:style w:type="character" w:customStyle="1" w:styleId="SubtitleChar">
    <w:name w:val="Subtitle Char"/>
    <w:link w:val="Subtitle"/>
    <w:rsid w:val="00AA23D1"/>
    <w:rPr>
      <w:rFonts w:ascii="Yu Mincho" w:eastAsia="SimSun" w:hAnsi="Yu Mincho" w:cs="Batang"/>
      <w:i/>
      <w:iCs/>
      <w:color w:val="4F81BD"/>
      <w:spacing w:val="15"/>
      <w:sz w:val="24"/>
      <w:szCs w:val="24"/>
      <w:lang w:val="en-GB" w:eastAsia="ja-JP"/>
    </w:rPr>
  </w:style>
  <w:style w:type="paragraph" w:styleId="IntenseQuote">
    <w:name w:val="Intense Quote"/>
    <w:basedOn w:val="Normal"/>
    <w:next w:val="Normal"/>
    <w:link w:val="IntenseQuoteChar"/>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23D1"/>
    <w:rPr>
      <w:rFonts w:ascii="Batang" w:eastAsia="SimSun" w:hAnsi="Batang" w:cs="Batang"/>
      <w:i/>
      <w:iCs/>
      <w:color w:val="4472C4" w:themeColor="accent1"/>
    </w:rPr>
  </w:style>
  <w:style w:type="character" w:styleId="SubtleReference">
    <w:name w:val="Subtle Reference"/>
    <w:uiPriority w:val="31"/>
    <w:qFormat/>
    <w:rsid w:val="00AA23D1"/>
    <w:rPr>
      <w:smallCaps/>
      <w:color w:val="5A5A5A"/>
    </w:rPr>
  </w:style>
  <w:style w:type="character" w:styleId="BookTitle">
    <w:name w:val="Book Title"/>
    <w:basedOn w:val="DefaultParagraphFont"/>
    <w:uiPriority w:val="33"/>
    <w:qFormat/>
    <w:rsid w:val="00AA23D1"/>
    <w:rPr>
      <w:b/>
      <w:bCs/>
      <w:i/>
      <w:iCs/>
      <w:spacing w:val="5"/>
    </w:rPr>
  </w:style>
  <w:style w:type="paragraph" w:styleId="TOCHeading">
    <w:name w:val="TOC Heading"/>
    <w:basedOn w:val="Heading1"/>
    <w:next w:val="Normal"/>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eastAsia="en-US"/>
    </w:rPr>
  </w:style>
  <w:style w:type="paragraph" w:customStyle="1" w:styleId="ListParagraph1">
    <w:name w:val="List Paragraph1"/>
    <w:basedOn w:val="Normal"/>
    <w:qFormat/>
    <w:rsid w:val="001E7955"/>
    <w:pPr>
      <w:ind w:left="720"/>
      <w:contextualSpacing/>
    </w:pPr>
    <w:rPr>
      <w:rFonts w:ascii="Times New Roman" w:eastAsia="Times New Roman" w:hAnsi="Times New Roman"/>
      <w:sz w:val="24"/>
    </w:rPr>
  </w:style>
  <w:style w:type="paragraph" w:customStyle="1" w:styleId="Comments">
    <w:name w:val="Comments"/>
    <w:basedOn w:val="Normal"/>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Normal"/>
    <w:qFormat/>
    <w:rsid w:val="001E7955"/>
    <w:pPr>
      <w:adjustRightInd w:val="0"/>
      <w:snapToGrid w:val="0"/>
      <w:spacing w:before="20" w:after="20"/>
    </w:pPr>
    <w:rPr>
      <w:rFonts w:ascii="Times New Roman" w:eastAsia="Times New Roman" w:hAnsi="Times New Roman"/>
      <w:szCs w:val="21"/>
    </w:rPr>
  </w:style>
  <w:style w:type="paragraph" w:customStyle="1" w:styleId="ListParagraph3">
    <w:name w:val="List Paragraph3"/>
    <w:basedOn w:val="Normal"/>
    <w:qFormat/>
    <w:rsid w:val="001E7955"/>
    <w:pPr>
      <w:ind w:left="720"/>
      <w:contextualSpacing/>
    </w:pPr>
    <w:rPr>
      <w:rFonts w:ascii="Times New Roman" w:eastAsia="Times New Roman" w:hAnsi="Times New Roman"/>
      <w:sz w:val="24"/>
    </w:rPr>
  </w:style>
  <w:style w:type="paragraph" w:customStyle="1" w:styleId="ListParagraph2">
    <w:name w:val="List Paragraph2"/>
    <w:basedOn w:val="Normal"/>
    <w:qFormat/>
    <w:rsid w:val="001E7955"/>
    <w:pPr>
      <w:ind w:left="720"/>
      <w:contextualSpacing/>
    </w:pPr>
    <w:rPr>
      <w:rFonts w:ascii="Times New Roman" w:eastAsia="Times New Roman" w:hAnsi="Times New Roman"/>
      <w:sz w:val="24"/>
    </w:rPr>
  </w:style>
  <w:style w:type="paragraph" w:customStyle="1" w:styleId="ListParagraph5">
    <w:name w:val="List Paragraph5"/>
    <w:basedOn w:val="Normal"/>
    <w:qFormat/>
    <w:rsid w:val="001E7955"/>
    <w:pPr>
      <w:ind w:left="720"/>
      <w:contextualSpacing/>
    </w:pPr>
    <w:rPr>
      <w:rFonts w:ascii="Times New Roman" w:eastAsia="Times New Roman" w:hAnsi="Times New Roman"/>
      <w:sz w:val="24"/>
    </w:rPr>
  </w:style>
  <w:style w:type="paragraph" w:customStyle="1" w:styleId="ListParagraph4">
    <w:name w:val="List Paragraph4"/>
    <w:basedOn w:val="Normal"/>
    <w:qFormat/>
    <w:rsid w:val="001E7955"/>
    <w:pPr>
      <w:ind w:left="720"/>
      <w:contextualSpacing/>
    </w:pPr>
    <w:rPr>
      <w:rFonts w:ascii="Times New Roman" w:eastAsia="Times New Roman" w:hAnsi="Times New Roman"/>
      <w:sz w:val="24"/>
    </w:rPr>
  </w:style>
  <w:style w:type="paragraph" w:customStyle="1" w:styleId="ListParagraph7">
    <w:name w:val="List Paragraph7"/>
    <w:basedOn w:val="Normal"/>
    <w:qFormat/>
    <w:rsid w:val="001E7955"/>
    <w:pPr>
      <w:ind w:left="720"/>
      <w:contextualSpacing/>
    </w:pPr>
    <w:rPr>
      <w:rFonts w:ascii="Times New Roman" w:eastAsia="Times New Roman" w:hAnsi="Times New Roman"/>
      <w:sz w:val="24"/>
    </w:rPr>
  </w:style>
  <w:style w:type="paragraph" w:customStyle="1" w:styleId="ListParagraph6">
    <w:name w:val="List Paragraph6"/>
    <w:basedOn w:val="Normal"/>
    <w:qFormat/>
    <w:rsid w:val="001E7955"/>
    <w:pPr>
      <w:ind w:left="720"/>
      <w:contextualSpacing/>
    </w:pPr>
    <w:rPr>
      <w:rFonts w:ascii="Times New Roman" w:eastAsia="Times New Roman" w:hAnsi="Times New Roman"/>
      <w:sz w:val="24"/>
    </w:rPr>
  </w:style>
  <w:style w:type="paragraph" w:customStyle="1" w:styleId="ListParagraph8">
    <w:name w:val="List Paragraph8"/>
    <w:basedOn w:val="Normal"/>
    <w:qFormat/>
    <w:rsid w:val="001E7955"/>
    <w:pPr>
      <w:ind w:left="720"/>
      <w:contextualSpacing/>
    </w:pPr>
    <w:rPr>
      <w:rFonts w:ascii="Times New Roman" w:eastAsia="Times New Roman" w:hAnsi="Times New Roman"/>
      <w:sz w:val="24"/>
    </w:rPr>
  </w:style>
  <w:style w:type="paragraph" w:customStyle="1" w:styleId="IvDbodytext">
    <w:name w:val="IvD bodytext"/>
    <w:basedOn w:val="BodyText"/>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Normal"/>
    <w:link w:val="ParagraphChar"/>
    <w:qFormat/>
    <w:rsid w:val="001E7955"/>
    <w:pPr>
      <w:spacing w:before="220"/>
    </w:pPr>
    <w:rPr>
      <w:rFonts w:ascii="Times New Roman" w:eastAsia="SimSun" w:hAnsi="Times New Roman"/>
      <w:szCs w:val="20"/>
    </w:rPr>
  </w:style>
  <w:style w:type="character" w:customStyle="1" w:styleId="ParagraphChar">
    <w:name w:val="Paragraph Char"/>
    <w:link w:val="Paragraph"/>
    <w:locked/>
    <w:rsid w:val="001E7955"/>
    <w:rPr>
      <w:rFonts w:ascii="Times New Roman" w:eastAsia="SimSun" w:hAnsi="Times New Roman"/>
      <w:sz w:val="22"/>
      <w:lang w:val="en-GB" w:eastAsia="en-US"/>
    </w:rPr>
  </w:style>
  <w:style w:type="paragraph" w:customStyle="1" w:styleId="maintext">
    <w:name w:val="main text"/>
    <w:basedOn w:val="Normal"/>
    <w:link w:val="maintextChar"/>
    <w:qFormat/>
    <w:rsid w:val="001E7955"/>
    <w:pPr>
      <w:spacing w:before="60" w:after="60" w:line="288" w:lineRule="auto"/>
      <w:ind w:firstLineChars="200" w:firstLine="200"/>
    </w:pPr>
    <w:rPr>
      <w:rFonts w:ascii="Times New Roman" w:eastAsia="Malgun Gothic" w:hAnsi="Times New Roman"/>
      <w:szCs w:val="20"/>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SubtleEmphasis">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693EA-07D5-473E-B3CB-03C6FE978794}">
  <ds:schemaRefs>
    <ds:schemaRef ds:uri="http://schemas.microsoft.com/sharepoint/v3/contenttype/forms"/>
  </ds:schemaRefs>
</ds:datastoreItem>
</file>

<file path=customXml/itemProps3.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4735</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2021-08-18T02:41:00Z</dcterms:created>
  <dcterms:modified xsi:type="dcterms:W3CDTF">2021-08-18T04:12:00Z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ies>
</file>