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70AD9" w14:textId="77777777" w:rsidR="00BB174B" w:rsidRPr="002A7AD0" w:rsidRDefault="00BB174B" w:rsidP="00BB174B">
      <w:pPr>
        <w:ind w:left="1988" w:hanging="1988"/>
        <w:rPr>
          <w:rFonts w:ascii="Arial" w:hAnsi="Arial" w:cs="Arial"/>
          <w:b/>
          <w:sz w:val="24"/>
        </w:rPr>
      </w:pPr>
      <w:r w:rsidRPr="003C4E93">
        <w:rPr>
          <w:rFonts w:ascii="Arial" w:hAnsi="Arial" w:cs="Arial"/>
          <w:b/>
          <w:sz w:val="24"/>
        </w:rPr>
        <w:t>3GPP TSG RAN WG1 #10</w:t>
      </w:r>
      <w:r>
        <w:rPr>
          <w:rFonts w:ascii="Arial" w:hAnsi="Arial" w:cs="Arial"/>
          <w:b/>
          <w:sz w:val="24"/>
        </w:rPr>
        <w:t>6</w:t>
      </w:r>
      <w:r w:rsidRPr="003C4E93">
        <w:rPr>
          <w:rFonts w:ascii="Arial" w:hAnsi="Arial" w:cs="Arial"/>
          <w:b/>
          <w:sz w:val="24"/>
        </w:rPr>
        <w: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sidRPr="00DB5C28">
        <w:rPr>
          <w:rFonts w:ascii="Arial" w:hAnsi="Arial" w:cs="Arial"/>
          <w:b/>
          <w:sz w:val="24"/>
        </w:rPr>
        <w:t>R1-21</w:t>
      </w:r>
      <w:r>
        <w:rPr>
          <w:rFonts w:ascii="Arial" w:hAnsi="Arial" w:cs="Arial"/>
          <w:b/>
          <w:sz w:val="24"/>
        </w:rPr>
        <w:t>xxxxx</w:t>
      </w:r>
    </w:p>
    <w:p w14:paraId="2027D2D1" w14:textId="77777777" w:rsidR="00BB174B" w:rsidRDefault="00BB174B" w:rsidP="00BB174B">
      <w:pPr>
        <w:ind w:left="1988" w:hanging="1988"/>
        <w:rPr>
          <w:rFonts w:ascii="Arial" w:hAnsi="Arial" w:cs="Arial"/>
          <w:b/>
          <w:sz w:val="24"/>
        </w:rPr>
      </w:pPr>
      <w:r w:rsidRPr="003C4E93">
        <w:rPr>
          <w:rFonts w:ascii="Arial" w:hAnsi="Arial" w:cs="Arial"/>
          <w:b/>
          <w:sz w:val="24"/>
        </w:rPr>
        <w:t xml:space="preserve">e-Meeting, </w:t>
      </w:r>
      <w:r>
        <w:rPr>
          <w:rFonts w:ascii="Arial" w:hAnsi="Arial" w:cs="Arial"/>
          <w:b/>
          <w:sz w:val="24"/>
        </w:rPr>
        <w:t>May</w:t>
      </w:r>
      <w:r w:rsidRPr="003C4E93">
        <w:rPr>
          <w:rFonts w:ascii="Arial" w:hAnsi="Arial" w:cs="Arial"/>
          <w:b/>
          <w:sz w:val="24"/>
        </w:rPr>
        <w:t xml:space="preserve"> </w:t>
      </w:r>
      <w:r>
        <w:rPr>
          <w:rFonts w:ascii="Arial" w:hAnsi="Arial" w:cs="Arial"/>
          <w:b/>
          <w:sz w:val="24"/>
        </w:rPr>
        <w:t>16</w:t>
      </w:r>
      <w:r w:rsidRPr="00AB66DB">
        <w:rPr>
          <w:rFonts w:ascii="Arial" w:hAnsi="Arial" w:cs="Arial"/>
          <w:b/>
          <w:sz w:val="24"/>
        </w:rPr>
        <w:t xml:space="preserve"> –</w:t>
      </w:r>
      <w:r>
        <w:rPr>
          <w:rFonts w:ascii="Arial" w:hAnsi="Arial" w:cs="Arial"/>
          <w:b/>
          <w:sz w:val="24"/>
        </w:rPr>
        <w:t>27</w:t>
      </w:r>
      <w:r w:rsidRPr="00AB66DB">
        <w:rPr>
          <w:rFonts w:ascii="Arial" w:hAnsi="Arial" w:cs="Arial"/>
          <w:b/>
          <w:sz w:val="24"/>
        </w:rPr>
        <w:t>,</w:t>
      </w:r>
      <w:r w:rsidRPr="003C4E93">
        <w:rPr>
          <w:rFonts w:ascii="Arial" w:hAnsi="Arial" w:cs="Arial"/>
          <w:b/>
          <w:sz w:val="24"/>
        </w:rPr>
        <w:t xml:space="preserve"> 202</w:t>
      </w:r>
      <w:r>
        <w:rPr>
          <w:rFonts w:ascii="Arial" w:hAnsi="Arial" w:cs="Arial"/>
          <w:b/>
          <w:sz w:val="24"/>
        </w:rPr>
        <w:t>1</w:t>
      </w:r>
    </w:p>
    <w:p w14:paraId="24377AE4" w14:textId="77777777" w:rsidR="00E15D3E" w:rsidRDefault="00E15D3E">
      <w:pPr>
        <w:tabs>
          <w:tab w:val="right" w:pos="9639"/>
        </w:tabs>
        <w:spacing w:before="100" w:beforeAutospacing="1" w:after="100" w:afterAutospacing="1" w:line="120" w:lineRule="auto"/>
        <w:rPr>
          <w:rFonts w:ascii="Arial" w:hAnsi="Arial" w:cs="Arial"/>
          <w:b/>
        </w:rPr>
      </w:pPr>
    </w:p>
    <w:p w14:paraId="24377AE5" w14:textId="77777777" w:rsidR="00E15D3E" w:rsidRDefault="00152110">
      <w:pPr>
        <w:tabs>
          <w:tab w:val="left" w:pos="1500"/>
        </w:tabs>
        <w:overflowPunct w:val="0"/>
        <w:spacing w:after="60" w:line="276" w:lineRule="auto"/>
        <w:textAlignment w:val="baseline"/>
        <w:rPr>
          <w:rFonts w:ascii="Arial" w:hAnsi="Arial" w:cs="Arial"/>
          <w:b/>
        </w:rPr>
      </w:pPr>
      <w:r>
        <w:rPr>
          <w:rFonts w:ascii="Arial" w:hAnsi="Arial" w:cs="Arial"/>
          <w:b/>
        </w:rPr>
        <w:t>Source:</w:t>
      </w:r>
      <w:r>
        <w:rPr>
          <w:rFonts w:ascii="Arial" w:hAnsi="Arial" w:cs="Arial"/>
          <w:b/>
        </w:rPr>
        <w:tab/>
      </w:r>
      <w:r>
        <w:rPr>
          <w:rFonts w:ascii="Arial" w:hAnsi="Arial" w:cs="Arial"/>
          <w:b/>
        </w:rPr>
        <w:tab/>
        <w:t>Moderator (Ericsson)</w:t>
      </w:r>
    </w:p>
    <w:p w14:paraId="24377AE6" w14:textId="77777777" w:rsidR="00E15D3E" w:rsidRDefault="00152110">
      <w:pPr>
        <w:tabs>
          <w:tab w:val="left" w:pos="1500"/>
        </w:tabs>
        <w:overflowPunct w:val="0"/>
        <w:spacing w:after="60" w:line="276" w:lineRule="auto"/>
        <w:ind w:left="1695" w:hanging="1695"/>
        <w:textAlignment w:val="baseline"/>
        <w:rPr>
          <w:rFonts w:ascii="Arial" w:hAnsi="Arial" w:cs="Arial"/>
          <w:color w:val="1F497D"/>
        </w:rPr>
      </w:pPr>
      <w:r>
        <w:rPr>
          <w:rFonts w:ascii="Arial" w:hAnsi="Arial" w:cs="Arial"/>
          <w:b/>
        </w:rPr>
        <w:t>Title:</w:t>
      </w:r>
      <w:r>
        <w:rPr>
          <w:rFonts w:ascii="Arial" w:hAnsi="Arial" w:cs="Arial"/>
          <w:b/>
        </w:rPr>
        <w:tab/>
      </w:r>
      <w:r>
        <w:rPr>
          <w:rFonts w:ascii="Arial" w:hAnsi="Arial" w:cs="Arial"/>
          <w:b/>
        </w:rPr>
        <w:tab/>
        <w:t xml:space="preserve">Summary </w:t>
      </w:r>
      <w:r>
        <w:rPr>
          <w:rFonts w:ascii="Arial" w:hAnsi="Arial" w:cs="Arial" w:hint="eastAsia"/>
          <w:b/>
        </w:rPr>
        <w:t>of</w:t>
      </w:r>
      <w:r>
        <w:rPr>
          <w:rFonts w:ascii="Arial" w:hAnsi="Arial" w:cs="Arial"/>
          <w:b/>
        </w:rPr>
        <w:t xml:space="preserve"> Discussion on R1-2108140: </w:t>
      </w:r>
      <w:bookmarkStart w:id="0" w:name="_Hlk80000036"/>
      <w:r>
        <w:rPr>
          <w:rFonts w:ascii="Arial" w:hAnsi="Arial" w:cs="Arial"/>
          <w:b/>
        </w:rPr>
        <w:t xml:space="preserve">[Draft] Correction on synchronization procedure for sidelink transmission </w:t>
      </w:r>
      <w:bookmarkEnd w:id="0"/>
    </w:p>
    <w:p w14:paraId="24377AE7" w14:textId="77777777" w:rsidR="00E15D3E" w:rsidRDefault="00152110">
      <w:pPr>
        <w:tabs>
          <w:tab w:val="left" w:pos="1500"/>
        </w:tabs>
        <w:overflowPunct w:val="0"/>
        <w:spacing w:after="60" w:line="276" w:lineRule="auto"/>
        <w:textAlignment w:val="baseline"/>
        <w:rPr>
          <w:rFonts w:ascii="Arial" w:hAnsi="Arial" w:cs="Arial"/>
          <w:b/>
        </w:rPr>
      </w:pPr>
      <w:r>
        <w:rPr>
          <w:rFonts w:ascii="Arial" w:hAnsi="Arial" w:cs="Arial"/>
          <w:b/>
        </w:rPr>
        <w:t>Agenda Item:</w:t>
      </w:r>
      <w:r>
        <w:rPr>
          <w:rFonts w:ascii="Arial" w:hAnsi="Arial" w:cs="Arial"/>
          <w:b/>
        </w:rPr>
        <w:tab/>
      </w:r>
      <w:r>
        <w:rPr>
          <w:rFonts w:ascii="Arial" w:hAnsi="Arial" w:cs="Arial"/>
          <w:b/>
        </w:rPr>
        <w:tab/>
        <w:t>7.2.4</w:t>
      </w:r>
    </w:p>
    <w:p w14:paraId="24377AE8" w14:textId="77777777" w:rsidR="00E15D3E" w:rsidRDefault="00152110">
      <w:pPr>
        <w:tabs>
          <w:tab w:val="left" w:pos="1500"/>
        </w:tabs>
        <w:overflowPunct w:val="0"/>
        <w:spacing w:after="60" w:line="276" w:lineRule="auto"/>
        <w:textAlignment w:val="baseline"/>
        <w:rPr>
          <w:rFonts w:ascii="Arial" w:hAnsi="Arial" w:cs="Arial"/>
          <w:b/>
        </w:rPr>
      </w:pPr>
      <w:r>
        <w:rPr>
          <w:rFonts w:ascii="Arial" w:hAnsi="Arial" w:cs="Arial"/>
          <w:b/>
        </w:rPr>
        <w:t xml:space="preserve">Document for: </w:t>
      </w:r>
      <w:r>
        <w:rPr>
          <w:rFonts w:ascii="Arial" w:hAnsi="Arial" w:cs="Arial"/>
          <w:b/>
        </w:rPr>
        <w:tab/>
        <w:t>Discussion and Decision</w:t>
      </w:r>
    </w:p>
    <w:p w14:paraId="24377AE9" w14:textId="77777777" w:rsidR="00E15D3E" w:rsidRDefault="00152110">
      <w:pPr>
        <w:pStyle w:val="1"/>
        <w:numPr>
          <w:ilvl w:val="0"/>
          <w:numId w:val="14"/>
        </w:numPr>
        <w:ind w:left="1134"/>
      </w:pPr>
      <w:bookmarkStart w:id="1" w:name="_Ref178064866"/>
      <w:r>
        <w:t>Introduction</w:t>
      </w:r>
    </w:p>
    <w:p w14:paraId="24377AEA" w14:textId="77777777" w:rsidR="00E15D3E" w:rsidRDefault="00152110">
      <w:pPr>
        <w:pStyle w:val="3GPPNormalText"/>
        <w:rPr>
          <w:rFonts w:ascii="Arial" w:hAnsi="Arial" w:cs="Arial"/>
        </w:rPr>
      </w:pPr>
      <w:r>
        <w:rPr>
          <w:rFonts w:ascii="Arial" w:hAnsi="Arial" w:cs="Arial"/>
        </w:rPr>
        <w:t xml:space="preserve">This document provides a summary of the discussion on a draft CR [1] regarding corrections on the synchronization procedure for sidelink transmissions and collects the companies’ views on whether the draft CR should be included in the specification. </w:t>
      </w:r>
    </w:p>
    <w:bookmarkEnd w:id="1"/>
    <w:p w14:paraId="24377AEB" w14:textId="77777777" w:rsidR="00E15D3E" w:rsidRDefault="00152110">
      <w:pPr>
        <w:pStyle w:val="3GPPNormalText"/>
        <w:rPr>
          <w:rFonts w:ascii="Arial" w:hAnsi="Arial" w:cs="Arial"/>
        </w:rPr>
      </w:pPr>
      <w:r>
        <w:rPr>
          <w:rFonts w:ascii="Arial" w:hAnsi="Arial" w:cs="Arial"/>
        </w:rPr>
        <w:t xml:space="preserve">The discussion for this CR can be found in the following email thread: </w:t>
      </w:r>
      <w:r>
        <w:rPr>
          <w:rFonts w:ascii="Arial" w:hAnsi="Arial" w:cs="Arial"/>
          <w:color w:val="1F497D"/>
          <w:highlight w:val="cyan"/>
        </w:rPr>
        <w:t>[106-e-NR-5G_V2X-07] Discussion on R1-2108140: [Draft] Correction on synchronization procedure for sidelink transmission by August 18 - Jose (Ericsson)</w:t>
      </w:r>
    </w:p>
    <w:p w14:paraId="24377AEC" w14:textId="77777777" w:rsidR="00E15D3E" w:rsidRDefault="00152110">
      <w:pPr>
        <w:pStyle w:val="1"/>
        <w:numPr>
          <w:ilvl w:val="0"/>
          <w:numId w:val="14"/>
        </w:numPr>
        <w:ind w:left="1134"/>
      </w:pPr>
      <w:r>
        <w:t>Summary of the discussion on R1-2108140</w:t>
      </w:r>
    </w:p>
    <w:p w14:paraId="24377AED" w14:textId="77777777" w:rsidR="00E15D3E" w:rsidRDefault="00152110">
      <w:pPr>
        <w:rPr>
          <w:rFonts w:ascii="Arial" w:hAnsi="Arial" w:cs="Arial"/>
        </w:rPr>
      </w:pPr>
      <w:r>
        <w:rPr>
          <w:noProof/>
        </w:rPr>
        <mc:AlternateContent>
          <mc:Choice Requires="wps">
            <w:drawing>
              <wp:anchor distT="45720" distB="45720" distL="114300" distR="114300" simplePos="0" relativeHeight="251659264" behindDoc="0" locked="0" layoutInCell="1" allowOverlap="1" wp14:anchorId="24377B31" wp14:editId="24377B32">
                <wp:simplePos x="0" y="0"/>
                <wp:positionH relativeFrom="margin">
                  <wp:posOffset>0</wp:posOffset>
                </wp:positionH>
                <wp:positionV relativeFrom="paragraph">
                  <wp:posOffset>757555</wp:posOffset>
                </wp:positionV>
                <wp:extent cx="6181090" cy="4304665"/>
                <wp:effectExtent l="0" t="0" r="1016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4304665"/>
                        </a:xfrm>
                        <a:prstGeom prst="rect">
                          <a:avLst/>
                        </a:prstGeom>
                        <a:solidFill>
                          <a:srgbClr val="FFFFFF"/>
                        </a:solidFill>
                        <a:ln w="9525">
                          <a:solidFill>
                            <a:srgbClr val="000000"/>
                          </a:solidFill>
                          <a:miter lim="800000"/>
                        </a:ln>
                      </wps:spPr>
                      <wps:txbx>
                        <w:txbxContent>
                          <w:p w14:paraId="24377B33" w14:textId="77777777" w:rsidR="00E15D3E" w:rsidRDefault="00152110" w:rsidP="0016565D">
                            <w:pPr>
                              <w:pStyle w:val="20"/>
                              <w:numPr>
                                <w:ilvl w:val="0"/>
                                <w:numId w:val="0"/>
                              </w:numPr>
                              <w:ind w:left="576" w:hanging="576"/>
                              <w:rPr>
                                <w:rFonts w:eastAsia="宋体"/>
                                <w:sz w:val="22"/>
                                <w:szCs w:val="14"/>
                              </w:rPr>
                            </w:pPr>
                            <w:bookmarkStart w:id="2" w:name="_Toc74762970"/>
                            <w:bookmarkStart w:id="3" w:name="_Toc29899593"/>
                            <w:bookmarkStart w:id="4" w:name="_Toc45699231"/>
                            <w:bookmarkStart w:id="5" w:name="_Toc29899175"/>
                            <w:bookmarkStart w:id="6" w:name="_Toc29917329"/>
                            <w:bookmarkStart w:id="7" w:name="_Toc29894876"/>
                            <w:bookmarkStart w:id="8" w:name="_Toc36498203"/>
                            <w:r>
                              <w:rPr>
                                <w:rFonts w:eastAsia="宋体"/>
                                <w:sz w:val="22"/>
                                <w:szCs w:val="14"/>
                              </w:rPr>
                              <w:t>16.1</w:t>
                            </w:r>
                            <w:r>
                              <w:rPr>
                                <w:rFonts w:eastAsia="宋体"/>
                                <w:sz w:val="22"/>
                                <w:szCs w:val="14"/>
                              </w:rPr>
                              <w:tab/>
                              <w:t>Synchronization procedures</w:t>
                            </w:r>
                            <w:bookmarkEnd w:id="2"/>
                            <w:bookmarkEnd w:id="3"/>
                            <w:bookmarkEnd w:id="4"/>
                            <w:bookmarkEnd w:id="5"/>
                            <w:bookmarkEnd w:id="6"/>
                            <w:bookmarkEnd w:id="7"/>
                            <w:bookmarkEnd w:id="8"/>
                          </w:p>
                          <w:p w14:paraId="24377B34" w14:textId="77777777" w:rsidR="00E15D3E" w:rsidRDefault="00152110">
                            <w:pPr>
                              <w:kinsoku w:val="0"/>
                              <w:overflowPunct w:val="0"/>
                              <w:rPr>
                                <w:sz w:val="18"/>
                                <w:szCs w:val="18"/>
                              </w:rPr>
                            </w:pPr>
                            <w:r>
                              <w:rPr>
                                <w:sz w:val="18"/>
                                <w:szCs w:val="18"/>
                              </w:rPr>
                              <w:t xml:space="preserve">A UE receives the following SL synchronization signals </w:t>
                            </w:r>
                            <w:proofErr w:type="gramStart"/>
                            <w:r>
                              <w:rPr>
                                <w:sz w:val="18"/>
                                <w:szCs w:val="18"/>
                              </w:rPr>
                              <w:t>in order to</w:t>
                            </w:r>
                            <w:proofErr w:type="gramEnd"/>
                            <w:r>
                              <w:rPr>
                                <w:sz w:val="18"/>
                                <w:szCs w:val="18"/>
                              </w:rPr>
                              <w:t xml:space="preserve"> perform synchronization procedures based on S-SS/PSBCH blocks: SL primary synchronization signals (S-PSS) and SL secondary synchronization signals (S-SSS) [4, TS 38.211]. </w:t>
                            </w:r>
                          </w:p>
                          <w:p w14:paraId="24377B35" w14:textId="77777777" w:rsidR="00E15D3E" w:rsidRDefault="00152110">
                            <w:pPr>
                              <w:kinsoku w:val="0"/>
                              <w:overflowPunct w:val="0"/>
                              <w:rPr>
                                <w:sz w:val="18"/>
                                <w:szCs w:val="18"/>
                              </w:rPr>
                            </w:pPr>
                            <w:r>
                              <w:rPr>
                                <w:sz w:val="18"/>
                                <w:szCs w:val="18"/>
                              </w:rPr>
                              <w:t>A UE assumes that reception occasions of a physical sidelink broadcast channel (PSBCH), S-PSS, and S-SSS are in consecutive symbols [4, TS 38.211] and form a S-SS/PSBCH block.</w:t>
                            </w:r>
                          </w:p>
                          <w:p w14:paraId="24377B36" w14:textId="77777777" w:rsidR="00E15D3E" w:rsidRDefault="00152110">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proofErr w:type="spellStart"/>
                            <w:r>
                              <w:rPr>
                                <w:i/>
                                <w:sz w:val="18"/>
                                <w:szCs w:val="18"/>
                              </w:rPr>
                              <w:t>sl-AbsoluteFrequencySSB</w:t>
                            </w:r>
                            <w:proofErr w:type="spellEnd"/>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24377B37" w14:textId="77777777" w:rsidR="00E15D3E" w:rsidRDefault="00152110">
                            <w:pPr>
                              <w:rPr>
                                <w:sz w:val="18"/>
                                <w:szCs w:val="18"/>
                              </w:rPr>
                            </w:pPr>
                            <w:r>
                              <w:rPr>
                                <w:sz w:val="18"/>
                                <w:szCs w:val="18"/>
                              </w:rPr>
                              <w:t xml:space="preserve">A UE is provided, by </w:t>
                            </w:r>
                            <w:proofErr w:type="spellStart"/>
                            <w:r>
                              <w:rPr>
                                <w:i/>
                                <w:iCs/>
                                <w:sz w:val="18"/>
                                <w:szCs w:val="18"/>
                              </w:rPr>
                              <w:t>sl-</w:t>
                            </w:r>
                            <w:r>
                              <w:rPr>
                                <w:i/>
                                <w:sz w:val="18"/>
                                <w:szCs w:val="18"/>
                              </w:rPr>
                              <w:t>NumSSB-WithinPeriod</w:t>
                            </w:r>
                            <w:proofErr w:type="spellEnd"/>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24377B38" w14:textId="77777777" w:rsidR="00E15D3E" w:rsidRDefault="00152110">
                            <w:pPr>
                              <w:pStyle w:val="B1"/>
                              <w:rPr>
                                <w:sz w:val="18"/>
                                <w:szCs w:val="18"/>
                              </w:rPr>
                            </w:pPr>
                            <w:r>
                              <w:rPr>
                                <w:sz w:val="18"/>
                                <w:szCs w:val="18"/>
                              </w:rPr>
                              <w:t>-</w:t>
                            </w:r>
                            <w:r>
                              <w:rPr>
                                <w:sz w:val="18"/>
                                <w:szCs w:val="18"/>
                              </w:rPr>
                              <w:tab/>
                              <w:t xml:space="preserve">index 0 corresponds to a first slot in a frame with SFN </w:t>
                            </w:r>
                            <w:ins w:id="9" w:author="作者">
                              <w:r>
                                <w:rPr>
                                  <w:sz w:val="18"/>
                                  <w:szCs w:val="18"/>
                                </w:rPr>
                                <w:t xml:space="preserve">of the serving cell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10" w:author="作者">
                              <w:r>
                                <w:rPr>
                                  <w:sz w:val="18"/>
                                  <w:szCs w:val="18"/>
                                </w:rPr>
                                <w:t>or DFN satisfying (DFN mod 16) = 0</w:t>
                              </w:r>
                            </w:ins>
                          </w:p>
                          <w:p w14:paraId="24377B39" w14:textId="77777777" w:rsidR="00E15D3E" w:rsidRPr="00152110" w:rsidRDefault="00152110">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24377B3A"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proofErr w:type="spellStart"/>
                            <w:r>
                              <w:rPr>
                                <w:i/>
                                <w:iCs/>
                                <w:sz w:val="18"/>
                                <w:szCs w:val="18"/>
                              </w:rPr>
                              <w:t>sl-</w:t>
                            </w:r>
                            <w:r>
                              <w:rPr>
                                <w:i/>
                                <w:sz w:val="18"/>
                                <w:szCs w:val="18"/>
                              </w:rPr>
                              <w:t>TimeOffsetSSB</w:t>
                            </w:r>
                            <w:proofErr w:type="spellEnd"/>
                          </w:p>
                          <w:p w14:paraId="24377B3B"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proofErr w:type="spellStart"/>
                            <w:r>
                              <w:rPr>
                                <w:i/>
                                <w:iCs/>
                                <w:sz w:val="18"/>
                                <w:szCs w:val="18"/>
                              </w:rPr>
                              <w:t>sl-</w:t>
                            </w:r>
                            <w:r>
                              <w:rPr>
                                <w:i/>
                                <w:sz w:val="18"/>
                                <w:szCs w:val="18"/>
                              </w:rPr>
                              <w:t>timeInterval</w:t>
                            </w:r>
                            <w:proofErr w:type="spellEnd"/>
                          </w:p>
                          <w:p w14:paraId="24377B3C" w14:textId="77777777" w:rsidR="00E15D3E" w:rsidRDefault="00152110">
                            <w:pPr>
                              <w:spacing w:before="240"/>
                              <w:jc w:val="center"/>
                              <w:rPr>
                                <w:b/>
                                <w:color w:val="FF0000"/>
                                <w:sz w:val="14"/>
                                <w:szCs w:val="14"/>
                              </w:rPr>
                            </w:pPr>
                            <w:r>
                              <w:rPr>
                                <w:b/>
                                <w:color w:val="FF0000"/>
                                <w:sz w:val="14"/>
                                <w:szCs w:val="14"/>
                              </w:rPr>
                              <w:t>&lt;Unchanged parts omitted&gt;</w:t>
                            </w:r>
                          </w:p>
                          <w:p w14:paraId="24377B3D" w14:textId="77777777" w:rsidR="00E15D3E" w:rsidRDefault="00E15D3E"/>
                        </w:txbxContent>
                      </wps:txbx>
                      <wps:bodyPr rot="0" vert="horz" wrap="square" lIns="91440" tIns="45720" rIns="91440" bIns="45720" anchor="t" anchorCtr="0">
                        <a:noAutofit/>
                      </wps:bodyPr>
                    </wps:wsp>
                  </a:graphicData>
                </a:graphic>
              </wp:anchor>
            </w:drawing>
          </mc:Choice>
          <mc:Fallback>
            <w:pict>
              <v:shapetype w14:anchorId="24377B31" id="_x0000_t202" coordsize="21600,21600" o:spt="202" path="m,l,21600r21600,l21600,xe">
                <v:stroke joinstyle="miter"/>
                <v:path gradientshapeok="t" o:connecttype="rect"/>
              </v:shapetype>
              <v:shape id="Text Box 2" o:spid="_x0000_s1026" type="#_x0000_t202" style="position:absolute;left:0;text-align:left;margin-left:0;margin-top:59.65pt;width:486.7pt;height:338.9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">
                <v:textbox>
                  <w:txbxContent>
                    <w:p w14:paraId="24377B33" w14:textId="77777777" w:rsidR="00E15D3E" w:rsidRDefault="00152110" w:rsidP="0016565D">
                      <w:pPr>
                        <w:pStyle w:val="20"/>
                        <w:numPr>
                          <w:ilvl w:val="0"/>
                          <w:numId w:val="0"/>
                        </w:numPr>
                        <w:ind w:left="576" w:hanging="576"/>
                        <w:rPr>
                          <w:rFonts w:eastAsia="宋体"/>
                          <w:sz w:val="22"/>
                          <w:szCs w:val="14"/>
                        </w:rPr>
                      </w:pPr>
                      <w:bookmarkStart w:id="11" w:name="_Toc74762970"/>
                      <w:bookmarkStart w:id="12" w:name="_Toc29899593"/>
                      <w:bookmarkStart w:id="13" w:name="_Toc45699231"/>
                      <w:bookmarkStart w:id="14" w:name="_Toc29899175"/>
                      <w:bookmarkStart w:id="15" w:name="_Toc29917329"/>
                      <w:bookmarkStart w:id="16" w:name="_Toc29894876"/>
                      <w:bookmarkStart w:id="17" w:name="_Toc36498203"/>
                      <w:r>
                        <w:rPr>
                          <w:rFonts w:eastAsia="宋体"/>
                          <w:sz w:val="22"/>
                          <w:szCs w:val="14"/>
                        </w:rPr>
                        <w:t>16.1</w:t>
                      </w:r>
                      <w:r>
                        <w:rPr>
                          <w:rFonts w:eastAsia="宋体"/>
                          <w:sz w:val="22"/>
                          <w:szCs w:val="14"/>
                        </w:rPr>
                        <w:tab/>
                        <w:t>Synchronization procedures</w:t>
                      </w:r>
                      <w:bookmarkEnd w:id="11"/>
                      <w:bookmarkEnd w:id="12"/>
                      <w:bookmarkEnd w:id="13"/>
                      <w:bookmarkEnd w:id="14"/>
                      <w:bookmarkEnd w:id="15"/>
                      <w:bookmarkEnd w:id="16"/>
                      <w:bookmarkEnd w:id="17"/>
                    </w:p>
                    <w:p w14:paraId="24377B34" w14:textId="77777777" w:rsidR="00E15D3E" w:rsidRDefault="00152110">
                      <w:pPr>
                        <w:kinsoku w:val="0"/>
                        <w:overflowPunct w:val="0"/>
                        <w:rPr>
                          <w:sz w:val="18"/>
                          <w:szCs w:val="18"/>
                        </w:rPr>
                      </w:pPr>
                      <w:r>
                        <w:rPr>
                          <w:sz w:val="18"/>
                          <w:szCs w:val="18"/>
                        </w:rPr>
                        <w:t xml:space="preserve">A UE receives the following SL synchronization signals </w:t>
                      </w:r>
                      <w:proofErr w:type="gramStart"/>
                      <w:r>
                        <w:rPr>
                          <w:sz w:val="18"/>
                          <w:szCs w:val="18"/>
                        </w:rPr>
                        <w:t>in order to</w:t>
                      </w:r>
                      <w:proofErr w:type="gramEnd"/>
                      <w:r>
                        <w:rPr>
                          <w:sz w:val="18"/>
                          <w:szCs w:val="18"/>
                        </w:rPr>
                        <w:t xml:space="preserve"> perform synchronization procedures based on S-SS/PSBCH blocks: SL primary synchronization signals (S-PSS) and SL secondary synchronization signals (S-SSS) [4, TS 38.211]. </w:t>
                      </w:r>
                    </w:p>
                    <w:p w14:paraId="24377B35" w14:textId="77777777" w:rsidR="00E15D3E" w:rsidRDefault="00152110">
                      <w:pPr>
                        <w:kinsoku w:val="0"/>
                        <w:overflowPunct w:val="0"/>
                        <w:rPr>
                          <w:sz w:val="18"/>
                          <w:szCs w:val="18"/>
                        </w:rPr>
                      </w:pPr>
                      <w:r>
                        <w:rPr>
                          <w:sz w:val="18"/>
                          <w:szCs w:val="18"/>
                        </w:rPr>
                        <w:t>A UE assumes that reception occasions of a physical sidelink broadcast channel (PSBCH), S-PSS, and S-SSS are in consecutive symbols [4, TS 38.211] and form a S-SS/PSBCH block.</w:t>
                      </w:r>
                    </w:p>
                    <w:p w14:paraId="24377B36" w14:textId="77777777" w:rsidR="00E15D3E" w:rsidRDefault="00152110">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proofErr w:type="spellStart"/>
                      <w:r>
                        <w:rPr>
                          <w:i/>
                          <w:sz w:val="18"/>
                          <w:szCs w:val="18"/>
                        </w:rPr>
                        <w:t>sl-AbsoluteFrequencySSB</w:t>
                      </w:r>
                      <w:proofErr w:type="spellEnd"/>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24377B37" w14:textId="77777777" w:rsidR="00E15D3E" w:rsidRDefault="00152110">
                      <w:pPr>
                        <w:rPr>
                          <w:sz w:val="18"/>
                          <w:szCs w:val="18"/>
                        </w:rPr>
                      </w:pPr>
                      <w:r>
                        <w:rPr>
                          <w:sz w:val="18"/>
                          <w:szCs w:val="18"/>
                        </w:rPr>
                        <w:t xml:space="preserve">A UE is provided, by </w:t>
                      </w:r>
                      <w:proofErr w:type="spellStart"/>
                      <w:r>
                        <w:rPr>
                          <w:i/>
                          <w:iCs/>
                          <w:sz w:val="18"/>
                          <w:szCs w:val="18"/>
                        </w:rPr>
                        <w:t>sl-</w:t>
                      </w:r>
                      <w:r>
                        <w:rPr>
                          <w:i/>
                          <w:sz w:val="18"/>
                          <w:szCs w:val="18"/>
                        </w:rPr>
                        <w:t>NumSSB-WithinPeriod</w:t>
                      </w:r>
                      <w:proofErr w:type="spellEnd"/>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24377B38" w14:textId="77777777" w:rsidR="00E15D3E" w:rsidRDefault="00152110">
                      <w:pPr>
                        <w:pStyle w:val="B1"/>
                        <w:rPr>
                          <w:sz w:val="18"/>
                          <w:szCs w:val="18"/>
                        </w:rPr>
                      </w:pPr>
                      <w:r>
                        <w:rPr>
                          <w:sz w:val="18"/>
                          <w:szCs w:val="18"/>
                        </w:rPr>
                        <w:t>-</w:t>
                      </w:r>
                      <w:r>
                        <w:rPr>
                          <w:sz w:val="18"/>
                          <w:szCs w:val="18"/>
                        </w:rPr>
                        <w:tab/>
                        <w:t xml:space="preserve">index 0 corresponds to a first slot in a frame with SFN </w:t>
                      </w:r>
                      <w:ins w:id="18" w:author="作者">
                        <w:r>
                          <w:rPr>
                            <w:sz w:val="18"/>
                            <w:szCs w:val="18"/>
                          </w:rPr>
                          <w:t xml:space="preserve">of the serving cell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19" w:author="作者">
                        <w:r>
                          <w:rPr>
                            <w:sz w:val="18"/>
                            <w:szCs w:val="18"/>
                          </w:rPr>
                          <w:t>or DFN satisfying (DFN mod 16) = 0</w:t>
                        </w:r>
                      </w:ins>
                    </w:p>
                    <w:p w14:paraId="24377B39" w14:textId="77777777" w:rsidR="00E15D3E" w:rsidRPr="00152110" w:rsidRDefault="00152110">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24377B3A"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proofErr w:type="spellStart"/>
                      <w:r>
                        <w:rPr>
                          <w:i/>
                          <w:iCs/>
                          <w:sz w:val="18"/>
                          <w:szCs w:val="18"/>
                        </w:rPr>
                        <w:t>sl-</w:t>
                      </w:r>
                      <w:r>
                        <w:rPr>
                          <w:i/>
                          <w:sz w:val="18"/>
                          <w:szCs w:val="18"/>
                        </w:rPr>
                        <w:t>TimeOffsetSSB</w:t>
                      </w:r>
                      <w:proofErr w:type="spellEnd"/>
                    </w:p>
                    <w:p w14:paraId="24377B3B"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proofErr w:type="spellStart"/>
                      <w:r>
                        <w:rPr>
                          <w:i/>
                          <w:iCs/>
                          <w:sz w:val="18"/>
                          <w:szCs w:val="18"/>
                        </w:rPr>
                        <w:t>sl-</w:t>
                      </w:r>
                      <w:r>
                        <w:rPr>
                          <w:i/>
                          <w:sz w:val="18"/>
                          <w:szCs w:val="18"/>
                        </w:rPr>
                        <w:t>timeInterval</w:t>
                      </w:r>
                      <w:proofErr w:type="spellEnd"/>
                    </w:p>
                    <w:p w14:paraId="24377B3C" w14:textId="77777777" w:rsidR="00E15D3E" w:rsidRDefault="00152110">
                      <w:pPr>
                        <w:spacing w:before="240"/>
                        <w:jc w:val="center"/>
                        <w:rPr>
                          <w:b/>
                          <w:color w:val="FF0000"/>
                          <w:sz w:val="14"/>
                          <w:szCs w:val="14"/>
                        </w:rPr>
                      </w:pPr>
                      <w:r>
                        <w:rPr>
                          <w:b/>
                          <w:color w:val="FF0000"/>
                          <w:sz w:val="14"/>
                          <w:szCs w:val="14"/>
                        </w:rPr>
                        <w:t>&lt;Unchanged parts omitted&gt;</w:t>
                      </w:r>
                    </w:p>
                    <w:p w14:paraId="24377B3D" w14:textId="77777777" w:rsidR="00E15D3E" w:rsidRDefault="00E15D3E"/>
                  </w:txbxContent>
                </v:textbox>
                <w10:wrap type="square" anchorx="margin"/>
              </v:shape>
            </w:pict>
          </mc:Fallback>
        </mc:AlternateContent>
      </w:r>
      <w:r>
        <w:rPr>
          <w:rFonts w:ascii="Arial" w:hAnsi="Arial" w:cs="Arial"/>
        </w:rPr>
        <w:t xml:space="preserve">The following CR is proposed in [1] to correct the synchronization procedure for sidelink </w:t>
      </w:r>
      <w:proofErr w:type="gramStart"/>
      <w:r>
        <w:rPr>
          <w:rFonts w:ascii="Arial" w:hAnsi="Arial" w:cs="Arial"/>
        </w:rPr>
        <w:t>in order to</w:t>
      </w:r>
      <w:proofErr w:type="gramEnd"/>
      <w:r>
        <w:rPr>
          <w:rFonts w:ascii="Arial" w:hAnsi="Arial" w:cs="Arial"/>
        </w:rPr>
        <w:t xml:space="preserve"> also include the scenario when no serving cell is available. The reason for this change is that without this correction the synchronization procedure will not work when there is no serving cell. The proposed text change is the following:</w:t>
      </w:r>
    </w:p>
    <w:p w14:paraId="24377AEE" w14:textId="77777777" w:rsidR="00E15D3E" w:rsidRDefault="00152110" w:rsidP="0016565D">
      <w:pPr>
        <w:pStyle w:val="20"/>
        <w:numPr>
          <w:ilvl w:val="0"/>
          <w:numId w:val="0"/>
        </w:numPr>
        <w:ind w:left="576" w:hanging="576"/>
      </w:pPr>
      <w:r>
        <w:lastRenderedPageBreak/>
        <w:t>2.1</w:t>
      </w:r>
      <w:r>
        <w:tab/>
        <w:t>Company views</w:t>
      </w:r>
    </w:p>
    <w:p w14:paraId="24377AEF" w14:textId="77777777" w:rsidR="00E15D3E" w:rsidRDefault="00E15D3E"/>
    <w:p w14:paraId="24377AF0" w14:textId="77777777" w:rsidR="00E15D3E" w:rsidRDefault="00152110">
      <w:pPr>
        <w:rPr>
          <w:b/>
          <w:bCs/>
        </w:rPr>
      </w:pPr>
      <w:r>
        <w:rPr>
          <w:b/>
          <w:bCs/>
        </w:rPr>
        <w:t>Q1: Do you agree with the issue identified in R1-2108140?</w:t>
      </w:r>
    </w:p>
    <w:p w14:paraId="24377AF1" w14:textId="77777777" w:rsidR="00E15D3E" w:rsidRDefault="00E15D3E"/>
    <w:tbl>
      <w:tblPr>
        <w:tblStyle w:val="aff0"/>
        <w:tblW w:w="0" w:type="auto"/>
        <w:tblLook w:val="04A0" w:firstRow="1" w:lastRow="0" w:firstColumn="1" w:lastColumn="0" w:noHBand="0" w:noVBand="1"/>
      </w:tblPr>
      <w:tblGrid>
        <w:gridCol w:w="2117"/>
        <w:gridCol w:w="1511"/>
        <w:gridCol w:w="6001"/>
      </w:tblGrid>
      <w:tr w:rsidR="00E15D3E" w14:paraId="24377AF5" w14:textId="77777777">
        <w:tc>
          <w:tcPr>
            <w:tcW w:w="2117" w:type="dxa"/>
          </w:tcPr>
          <w:p w14:paraId="24377AF2" w14:textId="77777777" w:rsidR="00E15D3E" w:rsidRDefault="00152110">
            <w:pPr>
              <w:rPr>
                <w:b/>
                <w:bCs/>
              </w:rPr>
            </w:pPr>
            <w:r>
              <w:rPr>
                <w:b/>
                <w:bCs/>
              </w:rPr>
              <w:t>Company</w:t>
            </w:r>
          </w:p>
        </w:tc>
        <w:tc>
          <w:tcPr>
            <w:tcW w:w="1511" w:type="dxa"/>
          </w:tcPr>
          <w:p w14:paraId="24377AF3" w14:textId="77777777" w:rsidR="00E15D3E" w:rsidRDefault="00152110">
            <w:pPr>
              <w:rPr>
                <w:b/>
                <w:bCs/>
              </w:rPr>
            </w:pPr>
            <w:r>
              <w:rPr>
                <w:b/>
                <w:bCs/>
              </w:rPr>
              <w:t>Reply (Yes/No)</w:t>
            </w:r>
          </w:p>
        </w:tc>
        <w:tc>
          <w:tcPr>
            <w:tcW w:w="6001" w:type="dxa"/>
          </w:tcPr>
          <w:p w14:paraId="24377AF4" w14:textId="77777777" w:rsidR="00E15D3E" w:rsidRDefault="00152110">
            <w:pPr>
              <w:rPr>
                <w:b/>
                <w:bCs/>
              </w:rPr>
            </w:pPr>
            <w:r>
              <w:rPr>
                <w:b/>
                <w:bCs/>
              </w:rPr>
              <w:t>Comments</w:t>
            </w:r>
          </w:p>
        </w:tc>
      </w:tr>
      <w:tr w:rsidR="00E15D3E" w14:paraId="24377AF9" w14:textId="77777777">
        <w:tc>
          <w:tcPr>
            <w:tcW w:w="2117" w:type="dxa"/>
          </w:tcPr>
          <w:p w14:paraId="24377AF6" w14:textId="77777777" w:rsidR="00E15D3E" w:rsidRDefault="00152110">
            <w:pPr>
              <w:rPr>
                <w:rFonts w:eastAsia="等线"/>
              </w:rPr>
            </w:pPr>
            <w:r>
              <w:rPr>
                <w:rFonts w:eastAsia="等线" w:hint="eastAsia"/>
              </w:rPr>
              <w:t>O</w:t>
            </w:r>
            <w:r>
              <w:rPr>
                <w:rFonts w:eastAsia="等线"/>
              </w:rPr>
              <w:t>PPO</w:t>
            </w:r>
          </w:p>
        </w:tc>
        <w:tc>
          <w:tcPr>
            <w:tcW w:w="1511" w:type="dxa"/>
          </w:tcPr>
          <w:p w14:paraId="24377AF7" w14:textId="77777777" w:rsidR="00E15D3E" w:rsidRDefault="00152110">
            <w:pPr>
              <w:rPr>
                <w:rFonts w:eastAsia="等线"/>
              </w:rPr>
            </w:pPr>
            <w:r>
              <w:rPr>
                <w:rFonts w:eastAsia="等线" w:hint="eastAsia"/>
              </w:rPr>
              <w:t>Y</w:t>
            </w:r>
            <w:r>
              <w:rPr>
                <w:rFonts w:eastAsia="等线"/>
              </w:rPr>
              <w:t>es</w:t>
            </w:r>
          </w:p>
        </w:tc>
        <w:tc>
          <w:tcPr>
            <w:tcW w:w="6001" w:type="dxa"/>
          </w:tcPr>
          <w:p w14:paraId="24377AF8" w14:textId="77777777" w:rsidR="00E15D3E" w:rsidRDefault="00E15D3E"/>
        </w:tc>
      </w:tr>
      <w:tr w:rsidR="00E15D3E" w14:paraId="24377AFD" w14:textId="77777777">
        <w:tc>
          <w:tcPr>
            <w:tcW w:w="2117" w:type="dxa"/>
          </w:tcPr>
          <w:p w14:paraId="24377AFA" w14:textId="77777777" w:rsidR="00E15D3E" w:rsidRDefault="00152110">
            <w:r>
              <w:t>Intel</w:t>
            </w:r>
          </w:p>
        </w:tc>
        <w:tc>
          <w:tcPr>
            <w:tcW w:w="1511" w:type="dxa"/>
          </w:tcPr>
          <w:p w14:paraId="24377AFB" w14:textId="77777777" w:rsidR="00E15D3E" w:rsidRDefault="00152110">
            <w:r>
              <w:t>Yes</w:t>
            </w:r>
          </w:p>
        </w:tc>
        <w:tc>
          <w:tcPr>
            <w:tcW w:w="6001" w:type="dxa"/>
          </w:tcPr>
          <w:p w14:paraId="24377AFC" w14:textId="77777777" w:rsidR="00E15D3E" w:rsidRDefault="00E15D3E"/>
        </w:tc>
      </w:tr>
      <w:tr w:rsidR="00E15D3E" w14:paraId="24377B01" w14:textId="77777777">
        <w:tc>
          <w:tcPr>
            <w:tcW w:w="2117" w:type="dxa"/>
          </w:tcPr>
          <w:p w14:paraId="24377AFE" w14:textId="77777777" w:rsidR="00E15D3E" w:rsidRDefault="00152110">
            <w:r>
              <w:t>NTT DOCOMO</w:t>
            </w:r>
          </w:p>
        </w:tc>
        <w:tc>
          <w:tcPr>
            <w:tcW w:w="1511" w:type="dxa"/>
          </w:tcPr>
          <w:p w14:paraId="24377AFF" w14:textId="77777777" w:rsidR="00E15D3E" w:rsidRDefault="00152110">
            <w:r>
              <w:t>Yes</w:t>
            </w:r>
          </w:p>
        </w:tc>
        <w:tc>
          <w:tcPr>
            <w:tcW w:w="6001" w:type="dxa"/>
          </w:tcPr>
          <w:p w14:paraId="24377B00" w14:textId="77777777" w:rsidR="00E15D3E" w:rsidRDefault="00E15D3E"/>
        </w:tc>
      </w:tr>
      <w:tr w:rsidR="00E15D3E" w14:paraId="24377B05" w14:textId="77777777">
        <w:tc>
          <w:tcPr>
            <w:tcW w:w="2117" w:type="dxa"/>
          </w:tcPr>
          <w:p w14:paraId="24377B02" w14:textId="77777777" w:rsidR="00E15D3E" w:rsidRDefault="00152110">
            <w:pPr>
              <w:rPr>
                <w:rFonts w:eastAsia="等线"/>
              </w:rPr>
            </w:pPr>
            <w:r>
              <w:rPr>
                <w:rFonts w:eastAsia="等线" w:hint="eastAsia"/>
              </w:rPr>
              <w:t>v</w:t>
            </w:r>
            <w:r>
              <w:rPr>
                <w:rFonts w:eastAsia="等线"/>
              </w:rPr>
              <w:t>ivo</w:t>
            </w:r>
          </w:p>
        </w:tc>
        <w:tc>
          <w:tcPr>
            <w:tcW w:w="1511" w:type="dxa"/>
          </w:tcPr>
          <w:p w14:paraId="24377B03" w14:textId="77777777" w:rsidR="00E15D3E" w:rsidRDefault="00152110">
            <w:pPr>
              <w:rPr>
                <w:rFonts w:eastAsia="等线"/>
              </w:rPr>
            </w:pPr>
            <w:r>
              <w:rPr>
                <w:rFonts w:eastAsia="等线" w:hint="eastAsia"/>
              </w:rPr>
              <w:t>Y</w:t>
            </w:r>
            <w:r>
              <w:rPr>
                <w:rFonts w:eastAsia="等线"/>
              </w:rPr>
              <w:t>es</w:t>
            </w:r>
          </w:p>
        </w:tc>
        <w:tc>
          <w:tcPr>
            <w:tcW w:w="6001" w:type="dxa"/>
          </w:tcPr>
          <w:p w14:paraId="24377B04" w14:textId="77777777" w:rsidR="00E15D3E" w:rsidRDefault="00E15D3E"/>
        </w:tc>
      </w:tr>
      <w:tr w:rsidR="00E15D3E" w14:paraId="24377B09" w14:textId="77777777">
        <w:tc>
          <w:tcPr>
            <w:tcW w:w="2117" w:type="dxa"/>
          </w:tcPr>
          <w:p w14:paraId="24377B06" w14:textId="77777777" w:rsidR="00E15D3E" w:rsidRDefault="00152110">
            <w:pPr>
              <w:rPr>
                <w:rFonts w:eastAsia="等线"/>
              </w:rPr>
            </w:pPr>
            <w:proofErr w:type="spellStart"/>
            <w:proofErr w:type="gramStart"/>
            <w:r>
              <w:rPr>
                <w:rFonts w:eastAsia="等线" w:hint="eastAsia"/>
                <w:lang w:val="en-US" w:eastAsia="zh-CN"/>
              </w:rPr>
              <w:t>ZTE</w:t>
            </w:r>
            <w:r>
              <w:rPr>
                <w:rFonts w:eastAsia="等线"/>
                <w:lang w:val="en-US" w:eastAsia="zh-CN"/>
              </w:rPr>
              <w:t>,Sanechips</w:t>
            </w:r>
            <w:proofErr w:type="spellEnd"/>
            <w:proofErr w:type="gramEnd"/>
          </w:p>
        </w:tc>
        <w:tc>
          <w:tcPr>
            <w:tcW w:w="1511" w:type="dxa"/>
          </w:tcPr>
          <w:p w14:paraId="24377B07" w14:textId="77777777" w:rsidR="00E15D3E" w:rsidRDefault="00152110">
            <w:pPr>
              <w:rPr>
                <w:rFonts w:eastAsia="等线"/>
              </w:rPr>
            </w:pPr>
            <w:r>
              <w:rPr>
                <w:rFonts w:eastAsia="等线" w:hint="eastAsia"/>
                <w:lang w:val="en-US" w:eastAsia="zh-CN"/>
              </w:rPr>
              <w:t>Yes</w:t>
            </w:r>
          </w:p>
        </w:tc>
        <w:tc>
          <w:tcPr>
            <w:tcW w:w="6001" w:type="dxa"/>
          </w:tcPr>
          <w:p w14:paraId="24377B08" w14:textId="77777777" w:rsidR="00E15D3E" w:rsidRDefault="00E15D3E"/>
        </w:tc>
      </w:tr>
      <w:tr w:rsidR="00344819" w14:paraId="7CA1DF84" w14:textId="77777777">
        <w:tc>
          <w:tcPr>
            <w:tcW w:w="2117" w:type="dxa"/>
          </w:tcPr>
          <w:p w14:paraId="7C7094DB" w14:textId="42BAF11C" w:rsidR="00344819" w:rsidRDefault="00344819">
            <w:pPr>
              <w:rPr>
                <w:rFonts w:eastAsia="等线"/>
                <w:lang w:eastAsia="zh-CN"/>
              </w:rPr>
            </w:pPr>
            <w:r>
              <w:rPr>
                <w:rFonts w:eastAsia="等线"/>
                <w:lang w:eastAsia="zh-CN"/>
              </w:rPr>
              <w:t>Qualcomm</w:t>
            </w:r>
          </w:p>
        </w:tc>
        <w:tc>
          <w:tcPr>
            <w:tcW w:w="1511" w:type="dxa"/>
          </w:tcPr>
          <w:p w14:paraId="060B9B62" w14:textId="187B4EC8" w:rsidR="00344819" w:rsidRDefault="00344819">
            <w:pPr>
              <w:rPr>
                <w:rFonts w:eastAsia="等线"/>
                <w:lang w:eastAsia="zh-CN"/>
              </w:rPr>
            </w:pPr>
            <w:r>
              <w:rPr>
                <w:rFonts w:eastAsia="等线"/>
                <w:lang w:eastAsia="zh-CN"/>
              </w:rPr>
              <w:t>Yes</w:t>
            </w:r>
          </w:p>
        </w:tc>
        <w:tc>
          <w:tcPr>
            <w:tcW w:w="6001" w:type="dxa"/>
          </w:tcPr>
          <w:p w14:paraId="0654C1F7" w14:textId="77777777" w:rsidR="00344819" w:rsidRDefault="00344819"/>
        </w:tc>
      </w:tr>
      <w:tr w:rsidR="00BE2A80" w14:paraId="631EB85F" w14:textId="77777777">
        <w:tc>
          <w:tcPr>
            <w:tcW w:w="2117" w:type="dxa"/>
          </w:tcPr>
          <w:p w14:paraId="2C894C0D" w14:textId="64536141" w:rsidR="00BE2A80" w:rsidRDefault="00AD012B">
            <w:pPr>
              <w:rPr>
                <w:rFonts w:eastAsia="等线"/>
              </w:rPr>
            </w:pPr>
            <w:r>
              <w:rPr>
                <w:rFonts w:eastAsia="等线"/>
              </w:rPr>
              <w:t>Apple</w:t>
            </w:r>
          </w:p>
        </w:tc>
        <w:tc>
          <w:tcPr>
            <w:tcW w:w="1511" w:type="dxa"/>
          </w:tcPr>
          <w:p w14:paraId="2A37475F" w14:textId="38EA5F41" w:rsidR="00BE2A80" w:rsidRDefault="00AD012B">
            <w:pPr>
              <w:rPr>
                <w:rFonts w:eastAsia="等线"/>
              </w:rPr>
            </w:pPr>
            <w:r>
              <w:rPr>
                <w:rFonts w:eastAsia="等线"/>
              </w:rPr>
              <w:t>Yes</w:t>
            </w:r>
          </w:p>
        </w:tc>
        <w:tc>
          <w:tcPr>
            <w:tcW w:w="6001" w:type="dxa"/>
          </w:tcPr>
          <w:p w14:paraId="25B9C747" w14:textId="77777777" w:rsidR="00BE2A80" w:rsidRDefault="00BE2A80"/>
        </w:tc>
      </w:tr>
      <w:tr w:rsidR="000F0280" w14:paraId="2629430E" w14:textId="77777777">
        <w:tc>
          <w:tcPr>
            <w:tcW w:w="2117" w:type="dxa"/>
          </w:tcPr>
          <w:p w14:paraId="6B895A7E" w14:textId="6CEFB3F8" w:rsidR="000F0280" w:rsidRDefault="000F0280">
            <w:pPr>
              <w:rPr>
                <w:rFonts w:eastAsia="等线"/>
              </w:rPr>
            </w:pPr>
            <w:r>
              <w:rPr>
                <w:rFonts w:eastAsia="等线"/>
              </w:rPr>
              <w:t>Samsung</w:t>
            </w:r>
          </w:p>
        </w:tc>
        <w:tc>
          <w:tcPr>
            <w:tcW w:w="1511" w:type="dxa"/>
          </w:tcPr>
          <w:p w14:paraId="0F617D5A" w14:textId="7F212DEB" w:rsidR="000F0280" w:rsidRDefault="000F0280">
            <w:pPr>
              <w:rPr>
                <w:rFonts w:eastAsia="等线"/>
              </w:rPr>
            </w:pPr>
            <w:r>
              <w:rPr>
                <w:rFonts w:eastAsia="等线"/>
              </w:rPr>
              <w:t>Yes</w:t>
            </w:r>
          </w:p>
        </w:tc>
        <w:tc>
          <w:tcPr>
            <w:tcW w:w="6001" w:type="dxa"/>
          </w:tcPr>
          <w:p w14:paraId="2A1296A0" w14:textId="77777777" w:rsidR="000F0280" w:rsidRDefault="000F0280"/>
        </w:tc>
      </w:tr>
      <w:tr w:rsidR="00647860" w14:paraId="1BD32186" w14:textId="77777777">
        <w:tc>
          <w:tcPr>
            <w:tcW w:w="2117" w:type="dxa"/>
          </w:tcPr>
          <w:p w14:paraId="1A2DE9E4" w14:textId="7181287E" w:rsidR="00647860" w:rsidRDefault="00647860" w:rsidP="00647860">
            <w:pPr>
              <w:rPr>
                <w:rFonts w:eastAsia="等线"/>
              </w:rPr>
            </w:pPr>
            <w:r>
              <w:rPr>
                <w:rFonts w:eastAsia="等线"/>
              </w:rPr>
              <w:t>Sharp</w:t>
            </w:r>
          </w:p>
        </w:tc>
        <w:tc>
          <w:tcPr>
            <w:tcW w:w="1511" w:type="dxa"/>
          </w:tcPr>
          <w:p w14:paraId="6E7281A7" w14:textId="02FB68EE" w:rsidR="00647860" w:rsidRDefault="00647860" w:rsidP="00647860">
            <w:pPr>
              <w:rPr>
                <w:rFonts w:eastAsia="等线"/>
              </w:rPr>
            </w:pPr>
            <w:r>
              <w:rPr>
                <w:rFonts w:eastAsia="等线"/>
              </w:rPr>
              <w:t>Yes</w:t>
            </w:r>
          </w:p>
        </w:tc>
        <w:tc>
          <w:tcPr>
            <w:tcW w:w="6001" w:type="dxa"/>
          </w:tcPr>
          <w:p w14:paraId="39E4DBDB" w14:textId="77777777" w:rsidR="00647860" w:rsidRDefault="00647860" w:rsidP="00647860"/>
        </w:tc>
      </w:tr>
      <w:tr w:rsidR="00DE6784" w14:paraId="5A67232D" w14:textId="77777777">
        <w:tc>
          <w:tcPr>
            <w:tcW w:w="2117" w:type="dxa"/>
          </w:tcPr>
          <w:p w14:paraId="67FE8B67" w14:textId="41BD65AA" w:rsidR="00DE6784" w:rsidRPr="00DE6784" w:rsidRDefault="00DE6784" w:rsidP="00647860">
            <w:pPr>
              <w:rPr>
                <w:rFonts w:eastAsiaTheme="minorEastAsia"/>
              </w:rPr>
            </w:pPr>
            <w:r>
              <w:rPr>
                <w:rFonts w:eastAsiaTheme="minorEastAsia" w:hint="eastAsia"/>
              </w:rPr>
              <w:t>LG</w:t>
            </w:r>
          </w:p>
        </w:tc>
        <w:tc>
          <w:tcPr>
            <w:tcW w:w="1511" w:type="dxa"/>
          </w:tcPr>
          <w:p w14:paraId="2B36E614" w14:textId="19F20F50" w:rsidR="00DE6784" w:rsidRPr="00DE6784" w:rsidRDefault="00DE6784" w:rsidP="00647860">
            <w:pPr>
              <w:rPr>
                <w:rFonts w:eastAsiaTheme="minorEastAsia"/>
              </w:rPr>
            </w:pPr>
            <w:r>
              <w:rPr>
                <w:rFonts w:eastAsiaTheme="minorEastAsia" w:hint="eastAsia"/>
              </w:rPr>
              <w:t>Yes</w:t>
            </w:r>
          </w:p>
        </w:tc>
        <w:tc>
          <w:tcPr>
            <w:tcW w:w="6001" w:type="dxa"/>
          </w:tcPr>
          <w:p w14:paraId="74256A2D" w14:textId="77777777" w:rsidR="00DE6784" w:rsidRDefault="00DE6784" w:rsidP="00647860"/>
        </w:tc>
      </w:tr>
      <w:tr w:rsidR="00AA23D1" w14:paraId="31CC3BA2" w14:textId="77777777">
        <w:tc>
          <w:tcPr>
            <w:tcW w:w="2117" w:type="dxa"/>
          </w:tcPr>
          <w:p w14:paraId="311C0BCE" w14:textId="7AF3204E" w:rsidR="00AA23D1" w:rsidRDefault="00AA23D1" w:rsidP="00AA23D1">
            <w:pPr>
              <w:rPr>
                <w:rFonts w:eastAsiaTheme="minorEastAsia"/>
              </w:rPr>
            </w:pPr>
            <w:r>
              <w:rPr>
                <w:rFonts w:eastAsia="等线" w:hint="eastAsia"/>
                <w:lang w:eastAsia="zh-CN"/>
              </w:rPr>
              <w:t>H</w:t>
            </w:r>
            <w:r>
              <w:rPr>
                <w:rFonts w:eastAsia="等线"/>
                <w:lang w:eastAsia="zh-CN"/>
              </w:rPr>
              <w:t>uawei, HiSilicon</w:t>
            </w:r>
          </w:p>
        </w:tc>
        <w:tc>
          <w:tcPr>
            <w:tcW w:w="1511" w:type="dxa"/>
          </w:tcPr>
          <w:p w14:paraId="1BFD9D01" w14:textId="5C2B3C75" w:rsidR="00AA23D1" w:rsidRDefault="00AA23D1" w:rsidP="00AA23D1">
            <w:pPr>
              <w:rPr>
                <w:rFonts w:eastAsiaTheme="minorEastAsia"/>
              </w:rPr>
            </w:pPr>
            <w:r>
              <w:rPr>
                <w:rFonts w:eastAsia="等线" w:hint="eastAsia"/>
                <w:lang w:eastAsia="zh-CN"/>
              </w:rPr>
              <w:t>Y</w:t>
            </w:r>
            <w:r>
              <w:rPr>
                <w:rFonts w:eastAsia="等线"/>
                <w:lang w:eastAsia="zh-CN"/>
              </w:rPr>
              <w:t>es</w:t>
            </w:r>
          </w:p>
        </w:tc>
        <w:tc>
          <w:tcPr>
            <w:tcW w:w="6001" w:type="dxa"/>
          </w:tcPr>
          <w:p w14:paraId="6B7CE78F" w14:textId="77777777" w:rsidR="00AA23D1" w:rsidRDefault="00AA23D1" w:rsidP="00AA23D1"/>
        </w:tc>
      </w:tr>
      <w:tr w:rsidR="002C7BCD" w14:paraId="12323241" w14:textId="77777777">
        <w:tc>
          <w:tcPr>
            <w:tcW w:w="2117" w:type="dxa"/>
          </w:tcPr>
          <w:p w14:paraId="45F90A79" w14:textId="65A64383" w:rsidR="002C7BCD" w:rsidRDefault="002C7BCD" w:rsidP="00AA23D1">
            <w:pPr>
              <w:rPr>
                <w:rFonts w:eastAsia="等线"/>
                <w:lang w:eastAsia="zh-CN"/>
              </w:rPr>
            </w:pPr>
            <w:r>
              <w:rPr>
                <w:rFonts w:eastAsia="等线" w:hint="eastAsia"/>
                <w:lang w:eastAsia="zh-CN"/>
              </w:rPr>
              <w:t>C</w:t>
            </w:r>
            <w:r>
              <w:rPr>
                <w:rFonts w:eastAsia="等线"/>
                <w:lang w:eastAsia="zh-CN"/>
              </w:rPr>
              <w:t>ATT, GOHIGH</w:t>
            </w:r>
          </w:p>
        </w:tc>
        <w:tc>
          <w:tcPr>
            <w:tcW w:w="1511" w:type="dxa"/>
          </w:tcPr>
          <w:p w14:paraId="7E138BE2" w14:textId="3B00AE13" w:rsidR="002C7BCD" w:rsidRDefault="002C7BCD" w:rsidP="00AA23D1">
            <w:pPr>
              <w:rPr>
                <w:rFonts w:eastAsia="等线"/>
                <w:lang w:eastAsia="zh-CN"/>
              </w:rPr>
            </w:pPr>
            <w:r>
              <w:rPr>
                <w:rFonts w:eastAsia="等线" w:hint="eastAsia"/>
                <w:lang w:eastAsia="zh-CN"/>
              </w:rPr>
              <w:t>Y</w:t>
            </w:r>
            <w:r>
              <w:rPr>
                <w:rFonts w:eastAsia="等线"/>
                <w:lang w:eastAsia="zh-CN"/>
              </w:rPr>
              <w:t>es</w:t>
            </w:r>
          </w:p>
        </w:tc>
        <w:tc>
          <w:tcPr>
            <w:tcW w:w="6001" w:type="dxa"/>
          </w:tcPr>
          <w:p w14:paraId="4EEA6BB1" w14:textId="77777777" w:rsidR="002C7BCD" w:rsidRDefault="002C7BCD" w:rsidP="00AA23D1"/>
        </w:tc>
      </w:tr>
      <w:tr w:rsidR="00A66642" w14:paraId="417D543A" w14:textId="77777777">
        <w:tc>
          <w:tcPr>
            <w:tcW w:w="2117" w:type="dxa"/>
          </w:tcPr>
          <w:p w14:paraId="10733F99" w14:textId="4B14FC2D" w:rsidR="00A66642" w:rsidRDefault="00A66642" w:rsidP="00A66642">
            <w:pPr>
              <w:rPr>
                <w:rFonts w:eastAsia="等线"/>
                <w:lang w:eastAsia="zh-CN"/>
              </w:rPr>
            </w:pPr>
            <w:r>
              <w:rPr>
                <w:rFonts w:eastAsia="等线"/>
                <w:lang w:eastAsia="zh-CN"/>
              </w:rPr>
              <w:t>Nokia, Nokia Shanghai Bell</w:t>
            </w:r>
          </w:p>
        </w:tc>
        <w:tc>
          <w:tcPr>
            <w:tcW w:w="1511" w:type="dxa"/>
          </w:tcPr>
          <w:p w14:paraId="305B9C56" w14:textId="7F1B2B00" w:rsidR="00A66642" w:rsidRDefault="00A66642" w:rsidP="00A66642">
            <w:pPr>
              <w:rPr>
                <w:rFonts w:eastAsia="等线"/>
                <w:lang w:eastAsia="zh-CN"/>
              </w:rPr>
            </w:pPr>
            <w:r>
              <w:rPr>
                <w:rFonts w:eastAsia="等线"/>
                <w:lang w:eastAsia="zh-CN"/>
              </w:rPr>
              <w:t>Yes</w:t>
            </w:r>
          </w:p>
        </w:tc>
        <w:tc>
          <w:tcPr>
            <w:tcW w:w="6001" w:type="dxa"/>
          </w:tcPr>
          <w:p w14:paraId="45895B38" w14:textId="77777777" w:rsidR="00A66642" w:rsidRDefault="00A66642" w:rsidP="00A66642"/>
        </w:tc>
      </w:tr>
      <w:tr w:rsidR="001E7955" w14:paraId="26213B98" w14:textId="77777777">
        <w:tc>
          <w:tcPr>
            <w:tcW w:w="2117" w:type="dxa"/>
          </w:tcPr>
          <w:p w14:paraId="086C04CE" w14:textId="2ABF701F" w:rsidR="001E7955" w:rsidRDefault="001E7955" w:rsidP="00A66642">
            <w:pPr>
              <w:rPr>
                <w:rFonts w:eastAsia="等线"/>
                <w:lang w:eastAsia="zh-CN"/>
              </w:rPr>
            </w:pPr>
            <w:r>
              <w:rPr>
                <w:rFonts w:eastAsia="等线" w:hint="eastAsia"/>
                <w:lang w:eastAsia="zh-CN"/>
              </w:rPr>
              <w:t>N</w:t>
            </w:r>
            <w:r>
              <w:rPr>
                <w:rFonts w:eastAsia="等线"/>
                <w:lang w:eastAsia="zh-CN"/>
              </w:rPr>
              <w:t>EC</w:t>
            </w:r>
          </w:p>
        </w:tc>
        <w:tc>
          <w:tcPr>
            <w:tcW w:w="1511" w:type="dxa"/>
          </w:tcPr>
          <w:p w14:paraId="33010244" w14:textId="7CDD6FAB" w:rsidR="001E7955" w:rsidRDefault="001E7955" w:rsidP="00A66642">
            <w:pPr>
              <w:rPr>
                <w:rFonts w:eastAsia="等线"/>
                <w:lang w:eastAsia="zh-CN"/>
              </w:rPr>
            </w:pPr>
            <w:r>
              <w:rPr>
                <w:rFonts w:eastAsia="等线"/>
                <w:lang w:eastAsia="zh-CN"/>
              </w:rPr>
              <w:t>Yes</w:t>
            </w:r>
          </w:p>
        </w:tc>
        <w:tc>
          <w:tcPr>
            <w:tcW w:w="6001" w:type="dxa"/>
          </w:tcPr>
          <w:p w14:paraId="48C0C3B8" w14:textId="77777777" w:rsidR="001E7955" w:rsidRDefault="001E7955" w:rsidP="00A66642"/>
        </w:tc>
      </w:tr>
    </w:tbl>
    <w:p w14:paraId="24377B0A" w14:textId="77777777" w:rsidR="00E15D3E" w:rsidRDefault="00E15D3E"/>
    <w:p w14:paraId="24377B0B" w14:textId="77777777" w:rsidR="00E15D3E" w:rsidRDefault="00152110">
      <w:pPr>
        <w:rPr>
          <w:b/>
          <w:bCs/>
        </w:rPr>
      </w:pPr>
      <w:r>
        <w:rPr>
          <w:b/>
          <w:bCs/>
        </w:rPr>
        <w:t>Q2: Do you agree to adopt the text proposal from R1-2108140 (also captured in Section 2)?</w:t>
      </w:r>
    </w:p>
    <w:p w14:paraId="24377B0C" w14:textId="77777777" w:rsidR="00E15D3E" w:rsidRDefault="00E15D3E"/>
    <w:tbl>
      <w:tblPr>
        <w:tblStyle w:val="aff0"/>
        <w:tblW w:w="0" w:type="auto"/>
        <w:tblLook w:val="04A0" w:firstRow="1" w:lastRow="0" w:firstColumn="1" w:lastColumn="0" w:noHBand="0" w:noVBand="1"/>
      </w:tblPr>
      <w:tblGrid>
        <w:gridCol w:w="2117"/>
        <w:gridCol w:w="1511"/>
        <w:gridCol w:w="6001"/>
      </w:tblGrid>
      <w:tr w:rsidR="00E15D3E" w14:paraId="24377B10" w14:textId="77777777">
        <w:tc>
          <w:tcPr>
            <w:tcW w:w="2117" w:type="dxa"/>
          </w:tcPr>
          <w:p w14:paraId="24377B0D" w14:textId="77777777" w:rsidR="00E15D3E" w:rsidRDefault="00152110">
            <w:pPr>
              <w:rPr>
                <w:b/>
                <w:bCs/>
              </w:rPr>
            </w:pPr>
            <w:r>
              <w:rPr>
                <w:b/>
                <w:bCs/>
              </w:rPr>
              <w:t>Company</w:t>
            </w:r>
          </w:p>
        </w:tc>
        <w:tc>
          <w:tcPr>
            <w:tcW w:w="1511" w:type="dxa"/>
          </w:tcPr>
          <w:p w14:paraId="24377B0E" w14:textId="77777777" w:rsidR="00E15D3E" w:rsidRDefault="00152110">
            <w:pPr>
              <w:rPr>
                <w:b/>
                <w:bCs/>
              </w:rPr>
            </w:pPr>
            <w:r>
              <w:rPr>
                <w:b/>
                <w:bCs/>
              </w:rPr>
              <w:t>Reply (Yes/No)</w:t>
            </w:r>
          </w:p>
        </w:tc>
        <w:tc>
          <w:tcPr>
            <w:tcW w:w="6001" w:type="dxa"/>
          </w:tcPr>
          <w:p w14:paraId="24377B0F" w14:textId="77777777" w:rsidR="00E15D3E" w:rsidRDefault="00152110">
            <w:pPr>
              <w:rPr>
                <w:b/>
                <w:bCs/>
              </w:rPr>
            </w:pPr>
            <w:r>
              <w:rPr>
                <w:b/>
                <w:bCs/>
              </w:rPr>
              <w:t>Comments</w:t>
            </w:r>
          </w:p>
        </w:tc>
      </w:tr>
      <w:tr w:rsidR="00E15D3E" w14:paraId="24377B18" w14:textId="77777777">
        <w:tc>
          <w:tcPr>
            <w:tcW w:w="2117" w:type="dxa"/>
          </w:tcPr>
          <w:p w14:paraId="24377B11" w14:textId="77777777" w:rsidR="00E15D3E" w:rsidRDefault="00152110">
            <w:pPr>
              <w:rPr>
                <w:rFonts w:eastAsia="等线"/>
              </w:rPr>
            </w:pPr>
            <w:r>
              <w:rPr>
                <w:rFonts w:eastAsia="等线" w:hint="eastAsia"/>
              </w:rPr>
              <w:t>O</w:t>
            </w:r>
            <w:r>
              <w:rPr>
                <w:rFonts w:eastAsia="等线"/>
              </w:rPr>
              <w:t>PPO</w:t>
            </w:r>
          </w:p>
        </w:tc>
        <w:tc>
          <w:tcPr>
            <w:tcW w:w="1511" w:type="dxa"/>
          </w:tcPr>
          <w:p w14:paraId="24377B12" w14:textId="77777777" w:rsidR="00E15D3E" w:rsidRDefault="00152110">
            <w:pPr>
              <w:rPr>
                <w:rFonts w:eastAsia="等线"/>
              </w:rPr>
            </w:pPr>
            <w:r>
              <w:rPr>
                <w:rFonts w:eastAsia="等线" w:hint="eastAsia"/>
              </w:rPr>
              <w:t>Y</w:t>
            </w:r>
            <w:r>
              <w:rPr>
                <w:rFonts w:eastAsia="等线"/>
              </w:rPr>
              <w:t>es in principle</w:t>
            </w:r>
          </w:p>
        </w:tc>
        <w:tc>
          <w:tcPr>
            <w:tcW w:w="6001" w:type="dxa"/>
          </w:tcPr>
          <w:p w14:paraId="24377B13" w14:textId="77777777" w:rsidR="00E15D3E" w:rsidRDefault="00152110">
            <w:pPr>
              <w:rPr>
                <w:rFonts w:eastAsia="等线"/>
              </w:rPr>
            </w:pPr>
            <w:r>
              <w:rPr>
                <w:rFonts w:eastAsia="等线"/>
              </w:rPr>
              <w:t>One clarification/comment on “of the serving cell”:</w:t>
            </w:r>
          </w:p>
          <w:p w14:paraId="24377B14" w14:textId="77777777" w:rsidR="00E15D3E" w:rsidRDefault="00152110">
            <w:pPr>
              <w:rPr>
                <w:rFonts w:eastAsia="等线"/>
              </w:rPr>
            </w:pPr>
            <w:r>
              <w:rPr>
                <w:rFonts w:eastAsia="等线" w:hint="eastAsia"/>
              </w:rPr>
              <w:t>S</w:t>
            </w:r>
            <w:r>
              <w:rPr>
                <w:rFonts w:eastAsia="等线"/>
              </w:rPr>
              <w:t>FN can imply that it is the case of “serving cell available”, while DFN implies “serving cell is not available”. Maybe we can just say as follows:</w:t>
            </w:r>
          </w:p>
          <w:p w14:paraId="24377B15" w14:textId="77777777" w:rsidR="00E15D3E" w:rsidRDefault="00152110">
            <w:pPr>
              <w:jc w:val="center"/>
              <w:rPr>
                <w:rFonts w:eastAsia="等线"/>
              </w:rPr>
            </w:pPr>
            <w:r>
              <w:rPr>
                <w:rFonts w:eastAsia="等线" w:hint="eastAsia"/>
              </w:rPr>
              <w:t>*</w:t>
            </w:r>
            <w:r>
              <w:rPr>
                <w:rFonts w:eastAsia="等线"/>
              </w:rPr>
              <w:t>**********</w:t>
            </w:r>
          </w:p>
          <w:p w14:paraId="24377B16" w14:textId="77777777" w:rsidR="00E15D3E" w:rsidRDefault="00152110">
            <w:pPr>
              <w:pStyle w:val="B1"/>
              <w:rPr>
                <w:sz w:val="18"/>
                <w:szCs w:val="18"/>
              </w:rPr>
            </w:pPr>
            <w:r>
              <w:rPr>
                <w:sz w:val="18"/>
                <w:szCs w:val="18"/>
              </w:rPr>
              <w:t>-</w:t>
            </w:r>
            <w:r>
              <w:rPr>
                <w:sz w:val="18"/>
                <w:szCs w:val="18"/>
              </w:rPr>
              <w:tab/>
              <w:t xml:space="preserve">index 0 corresponds to a first slot in a frame with SFN </w:t>
            </w:r>
            <w:r>
              <w:rPr>
                <w:strike/>
                <w:color w:val="FF0000"/>
                <w:sz w:val="18"/>
                <w:szCs w:val="18"/>
              </w:rPr>
              <w:t>of the serving cell</w:t>
            </w:r>
            <w:ins w:id="20" w:author="作者">
              <w:r>
                <w:rPr>
                  <w:sz w:val="18"/>
                  <w:szCs w:val="18"/>
                </w:rPr>
                <w:t xml:space="preserve">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21" w:author="作者">
              <w:r>
                <w:rPr>
                  <w:sz w:val="18"/>
                  <w:szCs w:val="18"/>
                </w:rPr>
                <w:t>or DFN satisfying (DFN mod 16) = 0</w:t>
              </w:r>
            </w:ins>
          </w:p>
          <w:p w14:paraId="24377B17" w14:textId="77777777" w:rsidR="00E15D3E" w:rsidRDefault="00152110">
            <w:pPr>
              <w:jc w:val="center"/>
              <w:rPr>
                <w:rFonts w:eastAsia="等线"/>
              </w:rPr>
            </w:pPr>
            <w:r>
              <w:rPr>
                <w:rFonts w:eastAsia="等线"/>
              </w:rPr>
              <w:t>***********</w:t>
            </w:r>
          </w:p>
        </w:tc>
      </w:tr>
      <w:tr w:rsidR="00E15D3E" w14:paraId="24377B1C" w14:textId="77777777">
        <w:tc>
          <w:tcPr>
            <w:tcW w:w="2117" w:type="dxa"/>
          </w:tcPr>
          <w:p w14:paraId="24377B19" w14:textId="77777777" w:rsidR="00E15D3E" w:rsidRDefault="00152110">
            <w:r>
              <w:t>Intel</w:t>
            </w:r>
          </w:p>
        </w:tc>
        <w:tc>
          <w:tcPr>
            <w:tcW w:w="1511" w:type="dxa"/>
          </w:tcPr>
          <w:p w14:paraId="24377B1A" w14:textId="77777777" w:rsidR="00E15D3E" w:rsidRDefault="00152110">
            <w:r>
              <w:t>Yes</w:t>
            </w:r>
          </w:p>
        </w:tc>
        <w:tc>
          <w:tcPr>
            <w:tcW w:w="6001" w:type="dxa"/>
          </w:tcPr>
          <w:p w14:paraId="24377B1B" w14:textId="77777777" w:rsidR="00E15D3E" w:rsidRDefault="00E15D3E"/>
        </w:tc>
      </w:tr>
      <w:tr w:rsidR="00E15D3E" w14:paraId="24377B20" w14:textId="77777777">
        <w:tc>
          <w:tcPr>
            <w:tcW w:w="2117" w:type="dxa"/>
          </w:tcPr>
          <w:p w14:paraId="24377B1D" w14:textId="77777777" w:rsidR="00E15D3E" w:rsidRDefault="00152110">
            <w:r>
              <w:t>NTT DOCOMO</w:t>
            </w:r>
          </w:p>
        </w:tc>
        <w:tc>
          <w:tcPr>
            <w:tcW w:w="1511" w:type="dxa"/>
          </w:tcPr>
          <w:p w14:paraId="24377B1E" w14:textId="77777777" w:rsidR="00E15D3E" w:rsidRDefault="00152110">
            <w:r>
              <w:t>Yes</w:t>
            </w:r>
          </w:p>
        </w:tc>
        <w:tc>
          <w:tcPr>
            <w:tcW w:w="6001" w:type="dxa"/>
          </w:tcPr>
          <w:p w14:paraId="24377B1F" w14:textId="77777777" w:rsidR="00E15D3E" w:rsidRDefault="00E15D3E"/>
        </w:tc>
      </w:tr>
      <w:tr w:rsidR="00E15D3E" w14:paraId="24377B24" w14:textId="77777777">
        <w:tc>
          <w:tcPr>
            <w:tcW w:w="2117" w:type="dxa"/>
          </w:tcPr>
          <w:p w14:paraId="24377B21" w14:textId="77777777" w:rsidR="00E15D3E" w:rsidRDefault="00152110">
            <w:pPr>
              <w:rPr>
                <w:rFonts w:eastAsia="等线"/>
              </w:rPr>
            </w:pPr>
            <w:r>
              <w:rPr>
                <w:rFonts w:eastAsia="等线" w:hint="eastAsia"/>
              </w:rPr>
              <w:t>v</w:t>
            </w:r>
            <w:r>
              <w:rPr>
                <w:rFonts w:eastAsia="等线"/>
              </w:rPr>
              <w:t>ivo</w:t>
            </w:r>
          </w:p>
        </w:tc>
        <w:tc>
          <w:tcPr>
            <w:tcW w:w="1511" w:type="dxa"/>
          </w:tcPr>
          <w:p w14:paraId="24377B22" w14:textId="77777777" w:rsidR="00E15D3E" w:rsidRDefault="00152110">
            <w:pPr>
              <w:rPr>
                <w:rFonts w:eastAsia="等线"/>
              </w:rPr>
            </w:pPr>
            <w:r>
              <w:rPr>
                <w:rFonts w:eastAsia="等线" w:hint="eastAsia"/>
              </w:rPr>
              <w:t>Yes</w:t>
            </w:r>
          </w:p>
        </w:tc>
        <w:tc>
          <w:tcPr>
            <w:tcW w:w="6001" w:type="dxa"/>
          </w:tcPr>
          <w:p w14:paraId="24377B23" w14:textId="77777777" w:rsidR="00E15D3E" w:rsidRDefault="00152110">
            <w:pPr>
              <w:rPr>
                <w:rFonts w:eastAsia="等线"/>
              </w:rPr>
            </w:pPr>
            <w:r>
              <w:rPr>
                <w:rFonts w:eastAsia="等线"/>
              </w:rPr>
              <w:t>Changes from OPPO are fine.</w:t>
            </w:r>
          </w:p>
        </w:tc>
      </w:tr>
      <w:tr w:rsidR="00E15D3E" w14:paraId="24377B29" w14:textId="77777777">
        <w:tc>
          <w:tcPr>
            <w:tcW w:w="2117" w:type="dxa"/>
          </w:tcPr>
          <w:p w14:paraId="24377B25" w14:textId="77777777" w:rsidR="00E15D3E" w:rsidRDefault="00152110">
            <w:pPr>
              <w:rPr>
                <w:rFonts w:eastAsia="等线"/>
              </w:rPr>
            </w:pPr>
            <w:proofErr w:type="spellStart"/>
            <w:proofErr w:type="gramStart"/>
            <w:r>
              <w:rPr>
                <w:rFonts w:eastAsia="等线" w:hint="eastAsia"/>
                <w:lang w:val="en-US" w:eastAsia="zh-CN"/>
              </w:rPr>
              <w:t>ZTE</w:t>
            </w:r>
            <w:r w:rsidR="00F65A08">
              <w:rPr>
                <w:rFonts w:eastAsia="等线" w:hint="eastAsia"/>
                <w:lang w:val="en-US" w:eastAsia="zh-CN"/>
              </w:rPr>
              <w:t>,</w:t>
            </w:r>
            <w:r>
              <w:rPr>
                <w:rFonts w:eastAsia="等线" w:hint="eastAsia"/>
                <w:lang w:val="en-US" w:eastAsia="zh-CN"/>
              </w:rPr>
              <w:t>S</w:t>
            </w:r>
            <w:r>
              <w:rPr>
                <w:rFonts w:eastAsia="等线"/>
                <w:lang w:val="en-US" w:eastAsia="zh-CN"/>
              </w:rPr>
              <w:t>anechips</w:t>
            </w:r>
            <w:proofErr w:type="spellEnd"/>
            <w:proofErr w:type="gramEnd"/>
          </w:p>
        </w:tc>
        <w:tc>
          <w:tcPr>
            <w:tcW w:w="1511" w:type="dxa"/>
          </w:tcPr>
          <w:p w14:paraId="24377B26" w14:textId="77777777" w:rsidR="00E15D3E" w:rsidRDefault="00152110">
            <w:pPr>
              <w:rPr>
                <w:rFonts w:eastAsia="等线"/>
              </w:rPr>
            </w:pPr>
            <w:proofErr w:type="gramStart"/>
            <w:r>
              <w:rPr>
                <w:rFonts w:eastAsia="等线" w:hint="eastAsia"/>
                <w:lang w:val="en-US" w:eastAsia="zh-CN"/>
              </w:rPr>
              <w:t>Yes</w:t>
            </w:r>
            <w:proofErr w:type="gramEnd"/>
            <w:r>
              <w:rPr>
                <w:rFonts w:eastAsia="等线" w:hint="eastAsia"/>
                <w:lang w:val="en-US" w:eastAsia="zh-CN"/>
              </w:rPr>
              <w:t xml:space="preserve"> with comments</w:t>
            </w:r>
          </w:p>
        </w:tc>
        <w:tc>
          <w:tcPr>
            <w:tcW w:w="6001" w:type="dxa"/>
          </w:tcPr>
          <w:p w14:paraId="24377B27" w14:textId="77777777" w:rsidR="00E15D3E" w:rsidRDefault="00152110">
            <w:pPr>
              <w:rPr>
                <w:rFonts w:eastAsia="等线"/>
              </w:rPr>
            </w:pPr>
            <w:r>
              <w:rPr>
                <w:rFonts w:eastAsia="等线"/>
              </w:rPr>
              <w:t>Changes from OPPO are fine</w:t>
            </w:r>
            <w:r>
              <w:rPr>
                <w:rFonts w:eastAsia="等线" w:hint="eastAsia"/>
                <w:lang w:val="en-US" w:eastAsia="zh-CN"/>
              </w:rPr>
              <w:t>.</w:t>
            </w:r>
          </w:p>
          <w:p w14:paraId="24377B28" w14:textId="77777777" w:rsidR="00E15D3E" w:rsidRDefault="00E15D3E">
            <w:pPr>
              <w:rPr>
                <w:rFonts w:eastAsia="等线"/>
              </w:rPr>
            </w:pPr>
          </w:p>
        </w:tc>
      </w:tr>
      <w:tr w:rsidR="00415AEE" w14:paraId="15C47840" w14:textId="77777777">
        <w:tc>
          <w:tcPr>
            <w:tcW w:w="2117" w:type="dxa"/>
          </w:tcPr>
          <w:p w14:paraId="69D8B0E7" w14:textId="0B58C8F5" w:rsidR="00415AEE" w:rsidRDefault="00415AEE">
            <w:pPr>
              <w:rPr>
                <w:rFonts w:eastAsia="等线"/>
                <w:lang w:eastAsia="zh-CN"/>
              </w:rPr>
            </w:pPr>
            <w:r>
              <w:rPr>
                <w:rFonts w:eastAsia="等线"/>
                <w:lang w:eastAsia="zh-CN"/>
              </w:rPr>
              <w:t>Qualcomm</w:t>
            </w:r>
          </w:p>
        </w:tc>
        <w:tc>
          <w:tcPr>
            <w:tcW w:w="1511" w:type="dxa"/>
          </w:tcPr>
          <w:p w14:paraId="39078F78" w14:textId="572D43A8" w:rsidR="00415AEE" w:rsidRDefault="00415AEE">
            <w:pPr>
              <w:rPr>
                <w:rFonts w:eastAsia="等线"/>
                <w:lang w:eastAsia="zh-CN"/>
              </w:rPr>
            </w:pPr>
            <w:r>
              <w:rPr>
                <w:rFonts w:eastAsia="等线"/>
                <w:lang w:eastAsia="zh-CN"/>
              </w:rPr>
              <w:t>Yes</w:t>
            </w:r>
          </w:p>
        </w:tc>
        <w:tc>
          <w:tcPr>
            <w:tcW w:w="6001" w:type="dxa"/>
          </w:tcPr>
          <w:p w14:paraId="7217CA9A" w14:textId="77777777" w:rsidR="00415AEE" w:rsidRDefault="00415AEE">
            <w:pPr>
              <w:rPr>
                <w:rFonts w:eastAsia="等线"/>
              </w:rPr>
            </w:pPr>
          </w:p>
        </w:tc>
      </w:tr>
      <w:tr w:rsidR="00AD012B" w14:paraId="2631AE35" w14:textId="77777777">
        <w:tc>
          <w:tcPr>
            <w:tcW w:w="2117" w:type="dxa"/>
          </w:tcPr>
          <w:p w14:paraId="7E31D205" w14:textId="0872A5EA" w:rsidR="00AD012B" w:rsidRDefault="00AD012B">
            <w:pPr>
              <w:rPr>
                <w:rFonts w:eastAsia="等线"/>
              </w:rPr>
            </w:pPr>
            <w:r>
              <w:rPr>
                <w:rFonts w:eastAsia="等线"/>
              </w:rPr>
              <w:t>Apple</w:t>
            </w:r>
          </w:p>
        </w:tc>
        <w:tc>
          <w:tcPr>
            <w:tcW w:w="1511" w:type="dxa"/>
          </w:tcPr>
          <w:p w14:paraId="5852FBDB" w14:textId="5462A658" w:rsidR="00AD012B" w:rsidRDefault="00AD012B">
            <w:pPr>
              <w:rPr>
                <w:rFonts w:eastAsia="等线"/>
              </w:rPr>
            </w:pPr>
            <w:r>
              <w:rPr>
                <w:rFonts w:eastAsia="等线"/>
              </w:rPr>
              <w:t>Yes</w:t>
            </w:r>
          </w:p>
        </w:tc>
        <w:tc>
          <w:tcPr>
            <w:tcW w:w="6001" w:type="dxa"/>
          </w:tcPr>
          <w:p w14:paraId="0294EC16" w14:textId="3A05150C" w:rsidR="00AD012B" w:rsidRDefault="00AD012B">
            <w:pPr>
              <w:rPr>
                <w:rFonts w:eastAsia="等线"/>
              </w:rPr>
            </w:pPr>
          </w:p>
        </w:tc>
      </w:tr>
      <w:tr w:rsidR="000F0280" w14:paraId="4669EF22" w14:textId="77777777">
        <w:tc>
          <w:tcPr>
            <w:tcW w:w="2117" w:type="dxa"/>
          </w:tcPr>
          <w:p w14:paraId="3AE52CC0" w14:textId="04643231" w:rsidR="000F0280" w:rsidRDefault="000F0280">
            <w:pPr>
              <w:rPr>
                <w:rFonts w:eastAsia="等线"/>
              </w:rPr>
            </w:pPr>
            <w:r>
              <w:rPr>
                <w:rFonts w:eastAsia="等线"/>
              </w:rPr>
              <w:t>Samsung</w:t>
            </w:r>
          </w:p>
        </w:tc>
        <w:tc>
          <w:tcPr>
            <w:tcW w:w="1511" w:type="dxa"/>
          </w:tcPr>
          <w:p w14:paraId="04F29393" w14:textId="5FFFB9F1" w:rsidR="000F0280" w:rsidRDefault="000F0280">
            <w:pPr>
              <w:rPr>
                <w:rFonts w:eastAsia="等线"/>
              </w:rPr>
            </w:pPr>
            <w:r>
              <w:rPr>
                <w:rFonts w:eastAsia="等线"/>
              </w:rPr>
              <w:t>Yes</w:t>
            </w:r>
          </w:p>
        </w:tc>
        <w:tc>
          <w:tcPr>
            <w:tcW w:w="6001" w:type="dxa"/>
          </w:tcPr>
          <w:p w14:paraId="69142F5D" w14:textId="77777777" w:rsidR="000F0280" w:rsidRDefault="000F0280">
            <w:pPr>
              <w:rPr>
                <w:rFonts w:eastAsia="等线"/>
              </w:rPr>
            </w:pPr>
          </w:p>
        </w:tc>
      </w:tr>
      <w:tr w:rsidR="00647860" w14:paraId="1F5739EE" w14:textId="77777777">
        <w:tc>
          <w:tcPr>
            <w:tcW w:w="2117" w:type="dxa"/>
          </w:tcPr>
          <w:p w14:paraId="0D6C3D21" w14:textId="1040BEC9" w:rsidR="00647860" w:rsidRDefault="00647860" w:rsidP="00647860">
            <w:pPr>
              <w:rPr>
                <w:rFonts w:eastAsia="等线"/>
              </w:rPr>
            </w:pPr>
            <w:r>
              <w:rPr>
                <w:rFonts w:eastAsia="等线"/>
              </w:rPr>
              <w:t>Sharp</w:t>
            </w:r>
          </w:p>
        </w:tc>
        <w:tc>
          <w:tcPr>
            <w:tcW w:w="1511" w:type="dxa"/>
          </w:tcPr>
          <w:p w14:paraId="0C71E3F9" w14:textId="1EE3EF5A" w:rsidR="00647860" w:rsidRDefault="00647860" w:rsidP="00647860">
            <w:pPr>
              <w:rPr>
                <w:rFonts w:eastAsia="等线"/>
              </w:rPr>
            </w:pPr>
            <w:r>
              <w:rPr>
                <w:rFonts w:eastAsia="等线"/>
              </w:rPr>
              <w:t>Yes in principle</w:t>
            </w:r>
          </w:p>
        </w:tc>
        <w:tc>
          <w:tcPr>
            <w:tcW w:w="6001" w:type="dxa"/>
          </w:tcPr>
          <w:p w14:paraId="084377CA" w14:textId="29620A5E" w:rsidR="00647860" w:rsidRDefault="00647860" w:rsidP="00647860">
            <w:pPr>
              <w:rPr>
                <w:rFonts w:eastAsia="等线"/>
              </w:rPr>
            </w:pPr>
            <w:r>
              <w:rPr>
                <w:rFonts w:eastAsia="等线"/>
              </w:rPr>
              <w:t>In our understanding, if UE has a serving cell and is configured to use GNSS as sync source, UE shall derive DFN while UE still knows SFN. It seems in this case with the corrections, whether index=0 corresponds to SFN or DFN is not clear enough. If companies do not think so, we don’t have strong opinion and support the changes from OPPO.</w:t>
            </w:r>
          </w:p>
        </w:tc>
      </w:tr>
      <w:tr w:rsidR="00DE6784" w14:paraId="65775CF5" w14:textId="77777777">
        <w:tc>
          <w:tcPr>
            <w:tcW w:w="2117" w:type="dxa"/>
          </w:tcPr>
          <w:p w14:paraId="1A3BEC61" w14:textId="2F361DBD" w:rsidR="00DE6784" w:rsidRPr="00DE6784" w:rsidRDefault="00DE6784" w:rsidP="00647860">
            <w:pPr>
              <w:rPr>
                <w:rFonts w:eastAsiaTheme="minorEastAsia"/>
              </w:rPr>
            </w:pPr>
            <w:r>
              <w:rPr>
                <w:rFonts w:eastAsiaTheme="minorEastAsia" w:hint="eastAsia"/>
              </w:rPr>
              <w:t>LG</w:t>
            </w:r>
          </w:p>
        </w:tc>
        <w:tc>
          <w:tcPr>
            <w:tcW w:w="1511" w:type="dxa"/>
          </w:tcPr>
          <w:p w14:paraId="07E7F246" w14:textId="4A1FA35E" w:rsidR="00DE6784" w:rsidRPr="00DE6784" w:rsidRDefault="00DE6784" w:rsidP="00647860">
            <w:pPr>
              <w:rPr>
                <w:rFonts w:eastAsiaTheme="minorEastAsia"/>
              </w:rPr>
            </w:pPr>
            <w:r>
              <w:rPr>
                <w:rFonts w:eastAsiaTheme="minorEastAsia" w:hint="eastAsia"/>
              </w:rPr>
              <w:t>Yes</w:t>
            </w:r>
          </w:p>
        </w:tc>
        <w:tc>
          <w:tcPr>
            <w:tcW w:w="6001" w:type="dxa"/>
          </w:tcPr>
          <w:p w14:paraId="0B1BE98A" w14:textId="77777777" w:rsidR="00DE6784" w:rsidRDefault="00DE6784" w:rsidP="00DE6784">
            <w:pPr>
              <w:rPr>
                <w:rFonts w:eastAsiaTheme="minorEastAsia"/>
              </w:rPr>
            </w:pPr>
            <w:r>
              <w:rPr>
                <w:rFonts w:eastAsiaTheme="minorEastAsia" w:hint="eastAsia"/>
              </w:rPr>
              <w:t xml:space="preserve">We have similar view with Sharp. </w:t>
            </w:r>
            <w:r>
              <w:rPr>
                <w:rFonts w:eastAsiaTheme="minorEastAsia"/>
              </w:rPr>
              <w:t xml:space="preserve">When GNSS is synch source, DFN will be used. Meanwhile, as in the spec description for resource pool configuration, we can simply say “(SNF mod 16) of the serving cell or (DFN mod 16)“ as proposed by Ericsson. </w:t>
            </w:r>
          </w:p>
          <w:p w14:paraId="4CA08755" w14:textId="77777777" w:rsidR="00DE6784" w:rsidRDefault="00DE6784" w:rsidP="00DE6784">
            <w:pPr>
              <w:rPr>
                <w:rFonts w:eastAsiaTheme="minorEastAsia"/>
              </w:rPr>
            </w:pPr>
            <w:r>
              <w:rPr>
                <w:rFonts w:eastAsiaTheme="minorEastAsia"/>
              </w:rPr>
              <w:t>Following is relevnat description for reousrce pool:</w:t>
            </w:r>
          </w:p>
          <w:p w14:paraId="4574962E" w14:textId="77777777" w:rsidR="00DE6784" w:rsidRPr="001A7C01" w:rsidRDefault="00DE6784" w:rsidP="00DE6784">
            <w:pPr>
              <w:pStyle w:val="B1"/>
            </w:pPr>
            <w:r w:rsidRPr="001A7C01">
              <w:t>-</w:t>
            </w:r>
            <w:r w:rsidRPr="001A7C01">
              <w:tab/>
              <w:t xml:space="preserve">the </w:t>
            </w:r>
            <w:r>
              <w:t>slot</w:t>
            </w:r>
            <w:r w:rsidRPr="001A7C01">
              <w:t xml:space="preserve"> index is relative to </w:t>
            </w:r>
            <w:r>
              <w:t>slot</w:t>
            </w:r>
            <w:r w:rsidRPr="001A7C01">
              <w:t xml:space="preserve">#0 of the radio frame corresponding to </w:t>
            </w:r>
            <w:r w:rsidRPr="00DE6784">
              <w:rPr>
                <w:color w:val="FF0000"/>
              </w:rPr>
              <w:t>SFN 0 of the serving cell or DFN 0</w:t>
            </w:r>
            <w:r w:rsidRPr="001A7C01">
              <w:rPr>
                <w:rFonts w:hint="eastAsia"/>
              </w:rPr>
              <w:t>,</w:t>
            </w:r>
          </w:p>
          <w:p w14:paraId="68462146" w14:textId="6F3E85D1" w:rsidR="00DE6784" w:rsidRPr="00DE6784" w:rsidRDefault="00DE6784" w:rsidP="00DE6784">
            <w:pPr>
              <w:rPr>
                <w:rFonts w:eastAsiaTheme="minorEastAsia"/>
              </w:rPr>
            </w:pPr>
          </w:p>
        </w:tc>
      </w:tr>
      <w:tr w:rsidR="00EB7D4F" w14:paraId="2621EEE5" w14:textId="77777777">
        <w:tc>
          <w:tcPr>
            <w:tcW w:w="2117" w:type="dxa"/>
          </w:tcPr>
          <w:p w14:paraId="28EB1D74" w14:textId="2A27E289" w:rsidR="00EB7D4F" w:rsidRDefault="00EB7D4F" w:rsidP="00EB7D4F">
            <w:pPr>
              <w:rPr>
                <w:rFonts w:eastAsiaTheme="minorEastAsia"/>
              </w:rPr>
            </w:pPr>
            <w:r>
              <w:rPr>
                <w:rFonts w:eastAsia="等线" w:hint="eastAsia"/>
                <w:lang w:eastAsia="zh-CN"/>
              </w:rPr>
              <w:lastRenderedPageBreak/>
              <w:t>H</w:t>
            </w:r>
            <w:r>
              <w:rPr>
                <w:rFonts w:eastAsia="等线"/>
                <w:lang w:eastAsia="zh-CN"/>
              </w:rPr>
              <w:t>uawei, HiSilicon</w:t>
            </w:r>
          </w:p>
        </w:tc>
        <w:tc>
          <w:tcPr>
            <w:tcW w:w="1511" w:type="dxa"/>
          </w:tcPr>
          <w:p w14:paraId="5ED5B492" w14:textId="572A7CA8" w:rsidR="00EB7D4F" w:rsidRDefault="00EB7D4F" w:rsidP="00EB7D4F">
            <w:pPr>
              <w:rPr>
                <w:rFonts w:eastAsiaTheme="minorEastAsia"/>
              </w:rPr>
            </w:pPr>
            <w:r>
              <w:rPr>
                <w:rFonts w:eastAsia="等线" w:hint="eastAsia"/>
                <w:lang w:eastAsia="zh-CN"/>
              </w:rPr>
              <w:t>Y</w:t>
            </w:r>
            <w:r>
              <w:rPr>
                <w:rFonts w:eastAsia="等线"/>
                <w:lang w:eastAsia="zh-CN"/>
              </w:rPr>
              <w:t>es with modification</w:t>
            </w:r>
          </w:p>
        </w:tc>
        <w:tc>
          <w:tcPr>
            <w:tcW w:w="6001" w:type="dxa"/>
          </w:tcPr>
          <w:p w14:paraId="13FD1F89" w14:textId="77777777" w:rsidR="00EB7D4F" w:rsidRDefault="00EB7D4F" w:rsidP="00EB7D4F">
            <w:pPr>
              <w:rPr>
                <w:rFonts w:eastAsia="等线"/>
                <w:lang w:eastAsia="zh-CN"/>
              </w:rPr>
            </w:pPr>
            <w:r>
              <w:rPr>
                <w:rFonts w:eastAsia="等线"/>
                <w:lang w:eastAsia="zh-CN"/>
              </w:rPr>
              <w:t>The serving cell may not be the synchronization source if GNSS is prioritized. To treat this issue, we suggest to make the following modification as:</w:t>
            </w:r>
          </w:p>
          <w:p w14:paraId="70AF90D3" w14:textId="77777777" w:rsidR="00EB7D4F" w:rsidRDefault="00EB7D4F" w:rsidP="00EB7D4F">
            <w:pPr>
              <w:pStyle w:val="B1"/>
              <w:pBdr>
                <w:top w:val="dotted" w:sz="24" w:space="1" w:color="auto"/>
                <w:bottom w:val="dotted" w:sz="24" w:space="1" w:color="auto"/>
              </w:pBdr>
              <w:rPr>
                <w:sz w:val="18"/>
                <w:szCs w:val="18"/>
              </w:rPr>
            </w:pPr>
            <w:r>
              <w:rPr>
                <w:sz w:val="18"/>
                <w:szCs w:val="18"/>
              </w:rPr>
              <w:t>-</w:t>
            </w:r>
            <w:r>
              <w:rPr>
                <w:sz w:val="18"/>
                <w:szCs w:val="18"/>
              </w:rPr>
              <w:tab/>
              <w:t xml:space="preserve">index 0 corresponds to a first slot in a frame with SFN </w:t>
            </w:r>
            <w:ins w:id="22" w:author="作者">
              <w:r>
                <w:rPr>
                  <w:sz w:val="18"/>
                  <w:szCs w:val="18"/>
                </w:rPr>
                <w:t xml:space="preserve">of the </w:t>
              </w:r>
            </w:ins>
            <w:r w:rsidRPr="00DB4DA1">
              <w:rPr>
                <w:color w:val="FF0000"/>
                <w:sz w:val="18"/>
                <w:szCs w:val="18"/>
                <w:u w:val="single"/>
              </w:rPr>
              <w:t>synchronized</w:t>
            </w:r>
            <w:r w:rsidRPr="00DB4DA1">
              <w:rPr>
                <w:color w:val="FF0000"/>
                <w:sz w:val="18"/>
                <w:szCs w:val="18"/>
              </w:rPr>
              <w:t xml:space="preserve"> </w:t>
            </w:r>
            <w:ins w:id="23" w:author="作者">
              <w:r>
                <w:rPr>
                  <w:sz w:val="18"/>
                  <w:szCs w:val="18"/>
                </w:rPr>
                <w:t xml:space="preserve">serving cell </w:t>
              </w:r>
            </w:ins>
            <w:r>
              <w:rPr>
                <w:sz w:val="18"/>
                <w:szCs w:val="18"/>
              </w:rPr>
              <w:t xml:space="preserve">satisfying </w:t>
            </w:r>
            <m:oMath>
              <m:r>
                <m:rPr>
                  <m:sty m:val="p"/>
                </m:rPr>
                <w:rPr>
                  <w:rFonts w:ascii="Cambria Math" w:hAnsi="Cambria Math"/>
                  <w:sz w:val="18"/>
                  <w:szCs w:val="18"/>
                </w:rPr>
                <m:t>(SFN mod 16)=0</m:t>
              </m:r>
            </m:oMath>
            <w:r w:rsidRPr="004B51B6">
              <w:rPr>
                <w:rFonts w:eastAsia="等线" w:hint="eastAsia"/>
                <w:color w:val="FF0000"/>
                <w:sz w:val="18"/>
                <w:szCs w:val="18"/>
                <w:u w:val="single"/>
                <w:lang w:eastAsia="zh-CN"/>
              </w:rPr>
              <w:t>;</w:t>
            </w:r>
            <w:r w:rsidRPr="004B51B6">
              <w:rPr>
                <w:color w:val="FF0000"/>
                <w:sz w:val="18"/>
                <w:szCs w:val="18"/>
              </w:rPr>
              <w:t xml:space="preserve"> </w:t>
            </w:r>
            <w:r w:rsidRPr="004B51B6">
              <w:rPr>
                <w:color w:val="FF0000"/>
                <w:sz w:val="18"/>
                <w:szCs w:val="18"/>
                <w:u w:val="single"/>
              </w:rPr>
              <w:t>otherwise</w:t>
            </w:r>
            <w:r>
              <w:rPr>
                <w:color w:val="FF0000"/>
                <w:sz w:val="18"/>
                <w:szCs w:val="18"/>
              </w:rPr>
              <w:t xml:space="preserve">, </w:t>
            </w:r>
            <w:ins w:id="24" w:author="作者">
              <w:r w:rsidRPr="004B51B6">
                <w:rPr>
                  <w:strike/>
                  <w:sz w:val="18"/>
                  <w:szCs w:val="18"/>
                </w:rPr>
                <w:t xml:space="preserve">or </w:t>
              </w:r>
              <w:r>
                <w:rPr>
                  <w:sz w:val="18"/>
                  <w:szCs w:val="18"/>
                </w:rPr>
                <w:t>DFN satisfying (DFN mod 16) = 0</w:t>
              </w:r>
            </w:ins>
          </w:p>
          <w:p w14:paraId="477D1F2D" w14:textId="77777777" w:rsidR="00EB7D4F" w:rsidRDefault="00EB7D4F" w:rsidP="00EB7D4F">
            <w:pPr>
              <w:rPr>
                <w:rFonts w:eastAsiaTheme="minorEastAsia"/>
              </w:rPr>
            </w:pPr>
          </w:p>
        </w:tc>
      </w:tr>
      <w:tr w:rsidR="002C7BCD" w14:paraId="1E778B8E" w14:textId="77777777">
        <w:tc>
          <w:tcPr>
            <w:tcW w:w="2117" w:type="dxa"/>
          </w:tcPr>
          <w:p w14:paraId="15BDC191" w14:textId="7A2D8205" w:rsidR="002C7BCD" w:rsidRDefault="002C7BCD" w:rsidP="00EB7D4F">
            <w:pPr>
              <w:rPr>
                <w:rFonts w:eastAsia="等线"/>
                <w:lang w:eastAsia="zh-CN"/>
              </w:rPr>
            </w:pPr>
            <w:r>
              <w:rPr>
                <w:rFonts w:eastAsia="等线" w:hint="eastAsia"/>
                <w:lang w:eastAsia="zh-CN"/>
              </w:rPr>
              <w:t>CA</w:t>
            </w:r>
            <w:r>
              <w:rPr>
                <w:rFonts w:eastAsia="等线"/>
                <w:lang w:eastAsia="zh-CN"/>
              </w:rPr>
              <w:t>TT, GOHIGH</w:t>
            </w:r>
          </w:p>
        </w:tc>
        <w:tc>
          <w:tcPr>
            <w:tcW w:w="1511" w:type="dxa"/>
          </w:tcPr>
          <w:p w14:paraId="2BB78442" w14:textId="3CF34D9C" w:rsidR="002C7BCD" w:rsidRDefault="002C7BCD" w:rsidP="00EB7D4F">
            <w:pPr>
              <w:rPr>
                <w:rFonts w:eastAsia="等线"/>
                <w:lang w:eastAsia="zh-CN"/>
              </w:rPr>
            </w:pPr>
            <w:r>
              <w:rPr>
                <w:rFonts w:eastAsia="等线" w:hint="eastAsia"/>
                <w:lang w:eastAsia="zh-CN"/>
              </w:rPr>
              <w:t>Y</w:t>
            </w:r>
            <w:r>
              <w:rPr>
                <w:rFonts w:eastAsia="等线"/>
                <w:lang w:eastAsia="zh-CN"/>
              </w:rPr>
              <w:t>es</w:t>
            </w:r>
          </w:p>
        </w:tc>
        <w:tc>
          <w:tcPr>
            <w:tcW w:w="6001" w:type="dxa"/>
          </w:tcPr>
          <w:p w14:paraId="3A59B4BD" w14:textId="1DFB195C" w:rsidR="002C7BCD" w:rsidRDefault="002C7BCD" w:rsidP="00EB7D4F">
            <w:pPr>
              <w:rPr>
                <w:rFonts w:eastAsia="等线"/>
                <w:lang w:eastAsia="zh-CN"/>
              </w:rPr>
            </w:pPr>
            <w:r>
              <w:rPr>
                <w:rFonts w:eastAsia="等线"/>
                <w:lang w:eastAsia="zh-CN"/>
              </w:rPr>
              <w:t>W</w:t>
            </w:r>
            <w:r>
              <w:rPr>
                <w:rFonts w:eastAsia="等线" w:hint="eastAsia"/>
                <w:lang w:eastAsia="zh-CN"/>
              </w:rPr>
              <w:t>e</w:t>
            </w:r>
            <w:r>
              <w:rPr>
                <w:rFonts w:eastAsia="等线"/>
                <w:lang w:eastAsia="zh-CN"/>
              </w:rPr>
              <w:t xml:space="preserve"> are fine with Huawei’s modification. </w:t>
            </w:r>
          </w:p>
        </w:tc>
      </w:tr>
      <w:tr w:rsidR="00A66642" w14:paraId="664DB040" w14:textId="77777777">
        <w:tc>
          <w:tcPr>
            <w:tcW w:w="2117" w:type="dxa"/>
          </w:tcPr>
          <w:p w14:paraId="387F225B" w14:textId="71BC83A7" w:rsidR="00A66642" w:rsidRDefault="00A66642" w:rsidP="00A66642">
            <w:pPr>
              <w:rPr>
                <w:rFonts w:eastAsia="等线"/>
                <w:lang w:eastAsia="zh-CN"/>
              </w:rPr>
            </w:pPr>
            <w:r>
              <w:rPr>
                <w:rFonts w:eastAsia="等线"/>
                <w:lang w:eastAsia="zh-CN"/>
              </w:rPr>
              <w:t>Nokia, Nokia Shanghai Bell</w:t>
            </w:r>
          </w:p>
        </w:tc>
        <w:tc>
          <w:tcPr>
            <w:tcW w:w="1511" w:type="dxa"/>
          </w:tcPr>
          <w:p w14:paraId="0055CE23" w14:textId="68139733" w:rsidR="00A66642" w:rsidRDefault="00A66642" w:rsidP="00A66642">
            <w:pPr>
              <w:rPr>
                <w:rFonts w:eastAsia="等线"/>
                <w:lang w:eastAsia="zh-CN"/>
              </w:rPr>
            </w:pPr>
            <w:r>
              <w:rPr>
                <w:rFonts w:eastAsia="等线"/>
                <w:lang w:eastAsia="zh-CN"/>
              </w:rPr>
              <w:t>Yes</w:t>
            </w:r>
          </w:p>
        </w:tc>
        <w:tc>
          <w:tcPr>
            <w:tcW w:w="6001" w:type="dxa"/>
          </w:tcPr>
          <w:p w14:paraId="76D1B65B" w14:textId="77777777" w:rsidR="00A66642" w:rsidRDefault="00A66642" w:rsidP="00A66642">
            <w:pPr>
              <w:rPr>
                <w:rFonts w:eastAsia="等线"/>
                <w:lang w:eastAsia="zh-CN"/>
              </w:rPr>
            </w:pPr>
          </w:p>
        </w:tc>
      </w:tr>
      <w:tr w:rsidR="001E7955" w14:paraId="4E4973C1" w14:textId="77777777">
        <w:tc>
          <w:tcPr>
            <w:tcW w:w="2117" w:type="dxa"/>
          </w:tcPr>
          <w:p w14:paraId="0A09F054" w14:textId="39B3D59B" w:rsidR="001E7955" w:rsidRDefault="001E7955" w:rsidP="00A66642">
            <w:pPr>
              <w:rPr>
                <w:rFonts w:eastAsia="等线"/>
                <w:lang w:eastAsia="zh-CN"/>
              </w:rPr>
            </w:pPr>
            <w:r>
              <w:rPr>
                <w:rFonts w:eastAsia="等线" w:hint="eastAsia"/>
                <w:lang w:eastAsia="zh-CN"/>
              </w:rPr>
              <w:t>N</w:t>
            </w:r>
            <w:r>
              <w:rPr>
                <w:rFonts w:eastAsia="等线"/>
                <w:lang w:eastAsia="zh-CN"/>
              </w:rPr>
              <w:t>EC</w:t>
            </w:r>
          </w:p>
        </w:tc>
        <w:tc>
          <w:tcPr>
            <w:tcW w:w="1511" w:type="dxa"/>
          </w:tcPr>
          <w:p w14:paraId="3A557592" w14:textId="20CC2E6E" w:rsidR="001E7955" w:rsidRDefault="001E7955" w:rsidP="00A66642">
            <w:pPr>
              <w:rPr>
                <w:rFonts w:eastAsia="等线"/>
                <w:lang w:eastAsia="zh-CN"/>
              </w:rPr>
            </w:pPr>
            <w:r>
              <w:rPr>
                <w:rFonts w:eastAsia="等线"/>
                <w:lang w:eastAsia="zh-CN"/>
              </w:rPr>
              <w:t>Yes</w:t>
            </w:r>
          </w:p>
        </w:tc>
        <w:tc>
          <w:tcPr>
            <w:tcW w:w="6001" w:type="dxa"/>
          </w:tcPr>
          <w:p w14:paraId="7B8C3E92" w14:textId="3BC5DE6B" w:rsidR="001E7955" w:rsidRDefault="001E7955" w:rsidP="001E7955">
            <w:pPr>
              <w:rPr>
                <w:rFonts w:eastAsia="等线"/>
                <w:lang w:eastAsia="zh-CN"/>
              </w:rPr>
            </w:pPr>
            <w:r>
              <w:rPr>
                <w:rFonts w:eastAsia="等线" w:hint="eastAsia"/>
                <w:lang w:eastAsia="zh-CN"/>
              </w:rPr>
              <w:t>H</w:t>
            </w:r>
            <w:r>
              <w:rPr>
                <w:rFonts w:eastAsia="等线"/>
                <w:lang w:eastAsia="zh-CN"/>
              </w:rPr>
              <w:t>uawei’s modification seems fine.</w:t>
            </w:r>
          </w:p>
        </w:tc>
      </w:tr>
    </w:tbl>
    <w:p w14:paraId="24377B2A" w14:textId="77777777" w:rsidR="00E15D3E" w:rsidRDefault="00E15D3E"/>
    <w:p w14:paraId="24377B2B" w14:textId="77777777" w:rsidR="00E15D3E" w:rsidRDefault="00E15D3E"/>
    <w:p w14:paraId="0516CE46" w14:textId="77777777" w:rsidR="0016565D" w:rsidRDefault="0016565D" w:rsidP="0016565D">
      <w:pPr>
        <w:pStyle w:val="1"/>
        <w:numPr>
          <w:ilvl w:val="0"/>
          <w:numId w:val="14"/>
        </w:numPr>
        <w:ind w:left="1134"/>
      </w:pPr>
      <w:r>
        <w:t>After 1st round of discussion</w:t>
      </w:r>
    </w:p>
    <w:p w14:paraId="2A10EEC5" w14:textId="77777777" w:rsidR="0016565D" w:rsidRPr="0016565D" w:rsidRDefault="0016565D" w:rsidP="0016565D">
      <w:pPr>
        <w:rPr>
          <w:rFonts w:ascii="Arial" w:hAnsi="Arial" w:cs="Arial"/>
          <w:szCs w:val="20"/>
        </w:rPr>
      </w:pPr>
    </w:p>
    <w:p w14:paraId="2E794DA5" w14:textId="7F613614" w:rsidR="0016565D" w:rsidRPr="00CB6706" w:rsidRDefault="0016565D" w:rsidP="008E47E0">
      <w:pPr>
        <w:rPr>
          <w:rFonts w:ascii="Arial" w:hAnsi="Arial" w:cs="Arial"/>
          <w:szCs w:val="20"/>
        </w:rPr>
      </w:pPr>
      <w:r w:rsidRPr="0016565D">
        <w:rPr>
          <w:rFonts w:ascii="Arial" w:hAnsi="Arial" w:cs="Arial"/>
          <w:szCs w:val="20"/>
        </w:rPr>
        <w:t xml:space="preserve">Based on </w:t>
      </w:r>
      <w:proofErr w:type="gramStart"/>
      <w:r w:rsidRPr="0016565D">
        <w:rPr>
          <w:rFonts w:ascii="Arial" w:hAnsi="Arial" w:cs="Arial"/>
          <w:szCs w:val="20"/>
        </w:rPr>
        <w:t>the clear majority of</w:t>
      </w:r>
      <w:proofErr w:type="gramEnd"/>
      <w:r w:rsidRPr="0016565D">
        <w:rPr>
          <w:rFonts w:ascii="Arial" w:hAnsi="Arial" w:cs="Arial"/>
          <w:szCs w:val="20"/>
        </w:rPr>
        <w:t xml:space="preserve"> the view</w:t>
      </w:r>
      <w:r w:rsidR="008E47E0">
        <w:rPr>
          <w:rFonts w:ascii="Arial" w:hAnsi="Arial" w:cs="Arial"/>
          <w:szCs w:val="20"/>
        </w:rPr>
        <w:t xml:space="preserve">s, </w:t>
      </w:r>
      <w:r w:rsidRPr="0016565D">
        <w:rPr>
          <w:rFonts w:ascii="Arial" w:hAnsi="Arial" w:cs="Arial"/>
          <w:szCs w:val="20"/>
        </w:rPr>
        <w:t>the issue for this CR needs to be addressed and the text proposal from R1-210814</w:t>
      </w:r>
      <w:r>
        <w:rPr>
          <w:rFonts w:ascii="Arial" w:hAnsi="Arial" w:cs="Arial"/>
          <w:szCs w:val="20"/>
        </w:rPr>
        <w:t>0</w:t>
      </w:r>
      <w:r w:rsidRPr="0016565D">
        <w:rPr>
          <w:rFonts w:ascii="Arial" w:hAnsi="Arial" w:cs="Arial"/>
          <w:szCs w:val="20"/>
        </w:rPr>
        <w:t xml:space="preserve"> </w:t>
      </w:r>
      <w:r>
        <w:rPr>
          <w:rFonts w:ascii="Arial" w:hAnsi="Arial" w:cs="Arial"/>
          <w:szCs w:val="20"/>
        </w:rPr>
        <w:t xml:space="preserve">is a way </w:t>
      </w:r>
      <w:r w:rsidR="008E47E0">
        <w:rPr>
          <w:rFonts w:ascii="Arial" w:hAnsi="Arial" w:cs="Arial"/>
          <w:szCs w:val="20"/>
        </w:rPr>
        <w:t xml:space="preserve">forward </w:t>
      </w:r>
      <w:r w:rsidRPr="0016565D">
        <w:rPr>
          <w:rFonts w:ascii="Arial" w:hAnsi="Arial" w:cs="Arial"/>
          <w:szCs w:val="20"/>
        </w:rPr>
        <w:t>to solve the issue</w:t>
      </w:r>
      <w:r>
        <w:rPr>
          <w:rFonts w:ascii="Arial" w:hAnsi="Arial" w:cs="Arial"/>
          <w:szCs w:val="20"/>
        </w:rPr>
        <w:t xml:space="preserve">. Some companies have indicated that </w:t>
      </w:r>
      <w:r w:rsidR="007F7D9D">
        <w:rPr>
          <w:rFonts w:ascii="Arial" w:hAnsi="Arial" w:cs="Arial"/>
          <w:szCs w:val="20"/>
        </w:rPr>
        <w:t xml:space="preserve">some </w:t>
      </w:r>
      <w:r>
        <w:rPr>
          <w:rFonts w:ascii="Arial" w:hAnsi="Arial" w:cs="Arial"/>
          <w:szCs w:val="20"/>
        </w:rPr>
        <w:t>further modification</w:t>
      </w:r>
      <w:r w:rsidR="00CB6706">
        <w:rPr>
          <w:rFonts w:ascii="Arial" w:hAnsi="Arial" w:cs="Arial"/>
          <w:szCs w:val="20"/>
        </w:rPr>
        <w:t>s</w:t>
      </w:r>
      <w:r w:rsidR="007F7D9D">
        <w:rPr>
          <w:rFonts w:ascii="Arial" w:hAnsi="Arial" w:cs="Arial"/>
          <w:szCs w:val="20"/>
        </w:rPr>
        <w:t xml:space="preserve"> are needed. These</w:t>
      </w:r>
      <w:r w:rsidR="00CB6706">
        <w:rPr>
          <w:rFonts w:ascii="Arial" w:hAnsi="Arial" w:cs="Arial"/>
          <w:szCs w:val="20"/>
        </w:rPr>
        <w:t xml:space="preserve"> </w:t>
      </w:r>
      <w:r w:rsidR="008E47E0">
        <w:rPr>
          <w:rFonts w:ascii="Arial" w:hAnsi="Arial" w:cs="Arial"/>
          <w:szCs w:val="20"/>
        </w:rPr>
        <w:t xml:space="preserve">modifications </w:t>
      </w:r>
      <w:r w:rsidR="00CB6706">
        <w:rPr>
          <w:rFonts w:ascii="Arial" w:hAnsi="Arial" w:cs="Arial"/>
          <w:szCs w:val="20"/>
        </w:rPr>
        <w:t xml:space="preserve">have </w:t>
      </w:r>
      <w:r w:rsidR="007F7D9D">
        <w:rPr>
          <w:rFonts w:ascii="Arial" w:hAnsi="Arial" w:cs="Arial"/>
          <w:szCs w:val="20"/>
        </w:rPr>
        <w:t xml:space="preserve">been </w:t>
      </w:r>
      <w:r w:rsidR="00CB6706">
        <w:rPr>
          <w:rFonts w:ascii="Arial" w:hAnsi="Arial" w:cs="Arial"/>
          <w:szCs w:val="20"/>
        </w:rPr>
        <w:t>addressed in the following TP.</w:t>
      </w:r>
    </w:p>
    <w:p w14:paraId="2C984F12" w14:textId="036F7536" w:rsidR="0016565D" w:rsidRDefault="0016565D" w:rsidP="0016565D">
      <w:pPr>
        <w:rPr>
          <w:rFonts w:ascii="Arial" w:hAnsi="Arial" w:cs="Arial"/>
          <w:szCs w:val="20"/>
        </w:rPr>
      </w:pPr>
      <w:r>
        <w:rPr>
          <w:rFonts w:ascii="Arial" w:hAnsi="Arial" w:cs="Arial"/>
          <w:szCs w:val="20"/>
        </w:rPr>
        <w:t xml:space="preserve">Therefore, </w:t>
      </w:r>
      <w:r w:rsidRPr="0016565D">
        <w:rPr>
          <w:rFonts w:ascii="Arial" w:hAnsi="Arial" w:cs="Arial"/>
          <w:szCs w:val="20"/>
        </w:rPr>
        <w:t xml:space="preserve">the following is proposed </w:t>
      </w:r>
      <w:r>
        <w:rPr>
          <w:rFonts w:ascii="Arial" w:hAnsi="Arial" w:cs="Arial"/>
          <w:szCs w:val="20"/>
        </w:rPr>
        <w:t xml:space="preserve">as conclusion </w:t>
      </w:r>
      <w:r w:rsidRPr="0016565D">
        <w:rPr>
          <w:rFonts w:ascii="Arial" w:hAnsi="Arial" w:cs="Arial"/>
          <w:szCs w:val="20"/>
        </w:rPr>
        <w:t>for this discussion:</w:t>
      </w:r>
    </w:p>
    <w:p w14:paraId="26DF9E0C" w14:textId="78E8111B" w:rsidR="0016565D" w:rsidRDefault="00CB6706" w:rsidP="0016565D">
      <w:pPr>
        <w:rPr>
          <w:b/>
          <w:bCs/>
        </w:rPr>
      </w:pPr>
      <w:r>
        <w:rPr>
          <w:noProof/>
        </w:rPr>
        <mc:AlternateContent>
          <mc:Choice Requires="wps">
            <w:drawing>
              <wp:anchor distT="45720" distB="45720" distL="114300" distR="114300" simplePos="0" relativeHeight="251661312" behindDoc="0" locked="0" layoutInCell="1" allowOverlap="1" wp14:anchorId="499471F2" wp14:editId="2037DE69">
                <wp:simplePos x="0" y="0"/>
                <wp:positionH relativeFrom="margin">
                  <wp:align>left</wp:align>
                </wp:positionH>
                <wp:positionV relativeFrom="paragraph">
                  <wp:posOffset>422910</wp:posOffset>
                </wp:positionV>
                <wp:extent cx="6181090" cy="4304665"/>
                <wp:effectExtent l="0" t="0" r="10160" b="196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4304665"/>
                        </a:xfrm>
                        <a:prstGeom prst="rect">
                          <a:avLst/>
                        </a:prstGeom>
                        <a:solidFill>
                          <a:srgbClr val="FFFFFF"/>
                        </a:solidFill>
                        <a:ln w="9525">
                          <a:solidFill>
                            <a:srgbClr val="000000"/>
                          </a:solidFill>
                          <a:miter lim="800000"/>
                        </a:ln>
                      </wps:spPr>
                      <wps:txbx>
                        <w:txbxContent>
                          <w:p w14:paraId="45C32BE7" w14:textId="77777777" w:rsidR="00CB6706" w:rsidRDefault="00CB6706" w:rsidP="00CB6706">
                            <w:pPr>
                              <w:pStyle w:val="20"/>
                              <w:numPr>
                                <w:ilvl w:val="0"/>
                                <w:numId w:val="0"/>
                              </w:numPr>
                              <w:ind w:left="576" w:hanging="576"/>
                              <w:rPr>
                                <w:rFonts w:eastAsia="宋体"/>
                                <w:sz w:val="22"/>
                                <w:szCs w:val="14"/>
                              </w:rPr>
                            </w:pPr>
                            <w:r>
                              <w:rPr>
                                <w:rFonts w:eastAsia="宋体"/>
                                <w:sz w:val="22"/>
                                <w:szCs w:val="14"/>
                              </w:rPr>
                              <w:t>16.1</w:t>
                            </w:r>
                            <w:r>
                              <w:rPr>
                                <w:rFonts w:eastAsia="宋体"/>
                                <w:sz w:val="22"/>
                                <w:szCs w:val="14"/>
                              </w:rPr>
                              <w:tab/>
                              <w:t>Synchronization procedures</w:t>
                            </w:r>
                          </w:p>
                          <w:p w14:paraId="6B781601" w14:textId="77777777" w:rsidR="00CB6706" w:rsidRDefault="00CB6706" w:rsidP="00CB6706">
                            <w:pPr>
                              <w:kinsoku w:val="0"/>
                              <w:overflowPunct w:val="0"/>
                              <w:rPr>
                                <w:sz w:val="18"/>
                                <w:szCs w:val="18"/>
                              </w:rPr>
                            </w:pPr>
                            <w:r>
                              <w:rPr>
                                <w:sz w:val="18"/>
                                <w:szCs w:val="18"/>
                              </w:rPr>
                              <w:t xml:space="preserve">A UE receives the following SL synchronization signals </w:t>
                            </w:r>
                            <w:proofErr w:type="gramStart"/>
                            <w:r>
                              <w:rPr>
                                <w:sz w:val="18"/>
                                <w:szCs w:val="18"/>
                              </w:rPr>
                              <w:t>in order to</w:t>
                            </w:r>
                            <w:proofErr w:type="gramEnd"/>
                            <w:r>
                              <w:rPr>
                                <w:sz w:val="18"/>
                                <w:szCs w:val="18"/>
                              </w:rPr>
                              <w:t xml:space="preserve"> perform synchronization procedures based on S-SS/PSBCH blocks: SL primary synchronization signals (S-PSS) and SL secondary synchronization signals (S-SSS) [4, TS 38.211]. </w:t>
                            </w:r>
                          </w:p>
                          <w:p w14:paraId="78F12370" w14:textId="77777777" w:rsidR="00CB6706" w:rsidRDefault="00CB6706" w:rsidP="00CB6706">
                            <w:pPr>
                              <w:kinsoku w:val="0"/>
                              <w:overflowPunct w:val="0"/>
                              <w:rPr>
                                <w:sz w:val="18"/>
                                <w:szCs w:val="18"/>
                              </w:rPr>
                            </w:pPr>
                            <w:r>
                              <w:rPr>
                                <w:sz w:val="18"/>
                                <w:szCs w:val="18"/>
                              </w:rPr>
                              <w:t>A UE assumes that reception occasions of a physical sidelink broadcast channel (PSBCH), S-PSS, and S-SSS are in consecutive symbols [4, TS 38.211] and form a S-SS/PSBCH block.</w:t>
                            </w:r>
                          </w:p>
                          <w:p w14:paraId="55E98249" w14:textId="77777777" w:rsidR="00CB6706" w:rsidRDefault="00CB6706" w:rsidP="00CB6706">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proofErr w:type="spellStart"/>
                            <w:r>
                              <w:rPr>
                                <w:i/>
                                <w:sz w:val="18"/>
                                <w:szCs w:val="18"/>
                              </w:rPr>
                              <w:t>sl-AbsoluteFrequencySSB</w:t>
                            </w:r>
                            <w:proofErr w:type="spellEnd"/>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7A381B6F" w14:textId="77777777" w:rsidR="00CB6706" w:rsidRDefault="00CB6706" w:rsidP="00CB6706">
                            <w:pPr>
                              <w:rPr>
                                <w:sz w:val="18"/>
                                <w:szCs w:val="18"/>
                              </w:rPr>
                            </w:pPr>
                            <w:r>
                              <w:rPr>
                                <w:sz w:val="18"/>
                                <w:szCs w:val="18"/>
                              </w:rPr>
                              <w:t xml:space="preserve">A UE is provided, by </w:t>
                            </w:r>
                            <w:proofErr w:type="spellStart"/>
                            <w:r>
                              <w:rPr>
                                <w:i/>
                                <w:iCs/>
                                <w:sz w:val="18"/>
                                <w:szCs w:val="18"/>
                              </w:rPr>
                              <w:t>sl-</w:t>
                            </w:r>
                            <w:r>
                              <w:rPr>
                                <w:i/>
                                <w:sz w:val="18"/>
                                <w:szCs w:val="18"/>
                              </w:rPr>
                              <w:t>NumSSB-WithinPeriod</w:t>
                            </w:r>
                            <w:proofErr w:type="spellEnd"/>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55816743" w14:textId="1910953B" w:rsidR="00CB6706" w:rsidRDefault="00CB6706" w:rsidP="00CB6706">
                            <w:pPr>
                              <w:pStyle w:val="B1"/>
                              <w:rPr>
                                <w:sz w:val="18"/>
                                <w:szCs w:val="18"/>
                              </w:rPr>
                            </w:pPr>
                            <w:r>
                              <w:rPr>
                                <w:sz w:val="18"/>
                                <w:szCs w:val="18"/>
                              </w:rPr>
                              <w:t>-</w:t>
                            </w:r>
                            <w:r>
                              <w:rPr>
                                <w:sz w:val="18"/>
                                <w:szCs w:val="18"/>
                              </w:rPr>
                              <w:tab/>
                              <w:t xml:space="preserve">index 0 corresponds to a first slot in a frame with SFN </w:t>
                            </w:r>
                            <w:ins w:id="25" w:author="作者">
                              <w:r>
                                <w:rPr>
                                  <w:sz w:val="18"/>
                                  <w:szCs w:val="18"/>
                                </w:rPr>
                                <w:t xml:space="preserve">of the serving cell </w:t>
                              </w:r>
                            </w:ins>
                            <w:ins w:id="26" w:author="作者" w:date="2021-08-17T15:14:00Z">
                              <w:r w:rsidR="007F7D9D">
                                <w:rPr>
                                  <w:sz w:val="18"/>
                                  <w:szCs w:val="18"/>
                                </w:rPr>
                                <w:t xml:space="preserve">used as synchronization </w:t>
                              </w:r>
                            </w:ins>
                            <w:r>
                              <w:rPr>
                                <w:sz w:val="18"/>
                                <w:szCs w:val="18"/>
                              </w:rPr>
                              <w:t xml:space="preserve">satisfying </w:t>
                            </w:r>
                            <m:oMath>
                              <m:r>
                                <m:rPr>
                                  <m:sty m:val="p"/>
                                </m:rPr>
                                <w:rPr>
                                  <w:rFonts w:ascii="Cambria Math" w:hAnsi="Cambria Math"/>
                                  <w:sz w:val="18"/>
                                  <w:szCs w:val="18"/>
                                </w:rPr>
                                <m:t>(SFN mod 16)=0</m:t>
                              </m:r>
                            </m:oMath>
                            <w:ins w:id="27" w:author="作者" w:date="2021-08-17T15:14:00Z">
                              <w:r w:rsidR="007F7D9D">
                                <w:rPr>
                                  <w:sz w:val="18"/>
                                  <w:szCs w:val="18"/>
                                </w:rPr>
                                <w:t>;</w:t>
                              </w:r>
                            </w:ins>
                            <w:r>
                              <w:rPr>
                                <w:sz w:val="18"/>
                                <w:szCs w:val="18"/>
                              </w:rPr>
                              <w:t xml:space="preserve"> </w:t>
                            </w:r>
                            <w:ins w:id="28" w:author="作者" w:date="2021-08-17T15:14:00Z">
                              <w:r w:rsidR="007F7D9D">
                                <w:rPr>
                                  <w:sz w:val="18"/>
                                  <w:szCs w:val="18"/>
                                </w:rPr>
                                <w:t xml:space="preserve">otherwise index 0 corresponds to a first slot in a frame with </w:t>
                              </w:r>
                            </w:ins>
                            <w:ins w:id="29" w:author="作者">
                              <w:del w:id="30" w:author="作者" w:date="2021-08-17T15:14:00Z">
                                <w:r w:rsidDel="007F7D9D">
                                  <w:rPr>
                                    <w:sz w:val="18"/>
                                    <w:szCs w:val="18"/>
                                  </w:rPr>
                                  <w:delText xml:space="preserve">or </w:delText>
                                </w:r>
                              </w:del>
                              <w:r>
                                <w:rPr>
                                  <w:sz w:val="18"/>
                                  <w:szCs w:val="18"/>
                                </w:rPr>
                                <w:t>DFN satisfying (DFN mod 16) = 0</w:t>
                              </w:r>
                            </w:ins>
                          </w:p>
                          <w:p w14:paraId="60634B95" w14:textId="77777777" w:rsidR="00CB6706" w:rsidRPr="00152110" w:rsidRDefault="00CB6706" w:rsidP="00CB6706">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5C576F97" w14:textId="77777777" w:rsidR="00CB6706" w:rsidRDefault="00CB6706" w:rsidP="00CB6706">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proofErr w:type="spellStart"/>
                            <w:r>
                              <w:rPr>
                                <w:i/>
                                <w:iCs/>
                                <w:sz w:val="18"/>
                                <w:szCs w:val="18"/>
                              </w:rPr>
                              <w:t>sl-</w:t>
                            </w:r>
                            <w:r>
                              <w:rPr>
                                <w:i/>
                                <w:sz w:val="18"/>
                                <w:szCs w:val="18"/>
                              </w:rPr>
                              <w:t>TimeOffsetSSB</w:t>
                            </w:r>
                            <w:proofErr w:type="spellEnd"/>
                          </w:p>
                          <w:p w14:paraId="2160D33E" w14:textId="77777777" w:rsidR="00CB6706" w:rsidRDefault="00CB6706" w:rsidP="00CB6706">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proofErr w:type="spellStart"/>
                            <w:r>
                              <w:rPr>
                                <w:i/>
                                <w:iCs/>
                                <w:sz w:val="18"/>
                                <w:szCs w:val="18"/>
                              </w:rPr>
                              <w:t>sl-</w:t>
                            </w:r>
                            <w:r>
                              <w:rPr>
                                <w:i/>
                                <w:sz w:val="18"/>
                                <w:szCs w:val="18"/>
                              </w:rPr>
                              <w:t>timeInterval</w:t>
                            </w:r>
                            <w:proofErr w:type="spellEnd"/>
                          </w:p>
                          <w:p w14:paraId="1A94ADC5" w14:textId="77777777" w:rsidR="00CB6706" w:rsidRDefault="00CB6706" w:rsidP="00CB6706">
                            <w:pPr>
                              <w:spacing w:before="240"/>
                              <w:jc w:val="center"/>
                              <w:rPr>
                                <w:b/>
                                <w:color w:val="FF0000"/>
                                <w:sz w:val="14"/>
                                <w:szCs w:val="14"/>
                              </w:rPr>
                            </w:pPr>
                            <w:r>
                              <w:rPr>
                                <w:b/>
                                <w:color w:val="FF0000"/>
                                <w:sz w:val="14"/>
                                <w:szCs w:val="14"/>
                              </w:rPr>
                              <w:t>&lt;Unchanged parts omitted&gt;</w:t>
                            </w:r>
                          </w:p>
                          <w:p w14:paraId="54DB138A" w14:textId="77777777" w:rsidR="00CB6706" w:rsidRDefault="00CB6706" w:rsidP="00CB6706"/>
                        </w:txbxContent>
                      </wps:txbx>
                      <wps:bodyPr rot="0" vert="horz" wrap="square" lIns="91440" tIns="45720" rIns="91440" bIns="45720" anchor="t" anchorCtr="0">
                        <a:noAutofit/>
                      </wps:bodyPr>
                    </wps:wsp>
                  </a:graphicData>
                </a:graphic>
              </wp:anchor>
            </w:drawing>
          </mc:Choice>
          <mc:Fallback>
            <w:pict>
              <v:shape w14:anchorId="499471F2" id="_x0000_s1027" type="#_x0000_t202" style="position:absolute;left:0;text-align:left;margin-left:0;margin-top:33.3pt;width:486.7pt;height:338.9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">
                <v:textbox>
                  <w:txbxContent>
                    <w:p w14:paraId="45C32BE7" w14:textId="77777777" w:rsidR="00CB6706" w:rsidRDefault="00CB6706" w:rsidP="00CB6706">
                      <w:pPr>
                        <w:pStyle w:val="20"/>
                        <w:numPr>
                          <w:ilvl w:val="0"/>
                          <w:numId w:val="0"/>
                        </w:numPr>
                        <w:ind w:left="576" w:hanging="576"/>
                        <w:rPr>
                          <w:rFonts w:eastAsia="宋体"/>
                          <w:sz w:val="22"/>
                          <w:szCs w:val="14"/>
                        </w:rPr>
                      </w:pPr>
                      <w:r>
                        <w:rPr>
                          <w:rFonts w:eastAsia="宋体"/>
                          <w:sz w:val="22"/>
                          <w:szCs w:val="14"/>
                        </w:rPr>
                        <w:t>16.1</w:t>
                      </w:r>
                      <w:r>
                        <w:rPr>
                          <w:rFonts w:eastAsia="宋体"/>
                          <w:sz w:val="22"/>
                          <w:szCs w:val="14"/>
                        </w:rPr>
                        <w:tab/>
                        <w:t>Synchronization procedures</w:t>
                      </w:r>
                    </w:p>
                    <w:p w14:paraId="6B781601" w14:textId="77777777" w:rsidR="00CB6706" w:rsidRDefault="00CB6706" w:rsidP="00CB6706">
                      <w:pPr>
                        <w:kinsoku w:val="0"/>
                        <w:overflowPunct w:val="0"/>
                        <w:rPr>
                          <w:sz w:val="18"/>
                          <w:szCs w:val="18"/>
                        </w:rPr>
                      </w:pPr>
                      <w:r>
                        <w:rPr>
                          <w:sz w:val="18"/>
                          <w:szCs w:val="18"/>
                        </w:rPr>
                        <w:t xml:space="preserve">A UE receives the following SL synchronization signals </w:t>
                      </w:r>
                      <w:proofErr w:type="gramStart"/>
                      <w:r>
                        <w:rPr>
                          <w:sz w:val="18"/>
                          <w:szCs w:val="18"/>
                        </w:rPr>
                        <w:t>in order to</w:t>
                      </w:r>
                      <w:proofErr w:type="gramEnd"/>
                      <w:r>
                        <w:rPr>
                          <w:sz w:val="18"/>
                          <w:szCs w:val="18"/>
                        </w:rPr>
                        <w:t xml:space="preserve"> perform synchronization procedures based on S-SS/PSBCH blocks: SL primary synchronization signals (S-PSS) and SL secondary synchronization signals (S-SSS) [4, TS 38.211]. </w:t>
                      </w:r>
                    </w:p>
                    <w:p w14:paraId="78F12370" w14:textId="77777777" w:rsidR="00CB6706" w:rsidRDefault="00CB6706" w:rsidP="00CB6706">
                      <w:pPr>
                        <w:kinsoku w:val="0"/>
                        <w:overflowPunct w:val="0"/>
                        <w:rPr>
                          <w:sz w:val="18"/>
                          <w:szCs w:val="18"/>
                        </w:rPr>
                      </w:pPr>
                      <w:r>
                        <w:rPr>
                          <w:sz w:val="18"/>
                          <w:szCs w:val="18"/>
                        </w:rPr>
                        <w:t>A UE assumes that reception occasions of a physical sidelink broadcast channel (PSBCH), S-PSS, and S-SSS are in consecutive symbols [4, TS 38.211] and form a S-SS/PSBCH block.</w:t>
                      </w:r>
                    </w:p>
                    <w:p w14:paraId="55E98249" w14:textId="77777777" w:rsidR="00CB6706" w:rsidRDefault="00CB6706" w:rsidP="00CB6706">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proofErr w:type="spellStart"/>
                      <w:r>
                        <w:rPr>
                          <w:i/>
                          <w:sz w:val="18"/>
                          <w:szCs w:val="18"/>
                        </w:rPr>
                        <w:t>sl-AbsoluteFrequencySSB</w:t>
                      </w:r>
                      <w:proofErr w:type="spellEnd"/>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7A381B6F" w14:textId="77777777" w:rsidR="00CB6706" w:rsidRDefault="00CB6706" w:rsidP="00CB6706">
                      <w:pPr>
                        <w:rPr>
                          <w:sz w:val="18"/>
                          <w:szCs w:val="18"/>
                        </w:rPr>
                      </w:pPr>
                      <w:r>
                        <w:rPr>
                          <w:sz w:val="18"/>
                          <w:szCs w:val="18"/>
                        </w:rPr>
                        <w:t xml:space="preserve">A UE is provided, by </w:t>
                      </w:r>
                      <w:proofErr w:type="spellStart"/>
                      <w:r>
                        <w:rPr>
                          <w:i/>
                          <w:iCs/>
                          <w:sz w:val="18"/>
                          <w:szCs w:val="18"/>
                        </w:rPr>
                        <w:t>sl-</w:t>
                      </w:r>
                      <w:r>
                        <w:rPr>
                          <w:i/>
                          <w:sz w:val="18"/>
                          <w:szCs w:val="18"/>
                        </w:rPr>
                        <w:t>NumSSB-WithinPeriod</w:t>
                      </w:r>
                      <w:proofErr w:type="spellEnd"/>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55816743" w14:textId="1910953B" w:rsidR="00CB6706" w:rsidRDefault="00CB6706" w:rsidP="00CB6706">
                      <w:pPr>
                        <w:pStyle w:val="B1"/>
                        <w:rPr>
                          <w:sz w:val="18"/>
                          <w:szCs w:val="18"/>
                        </w:rPr>
                      </w:pPr>
                      <w:r>
                        <w:rPr>
                          <w:sz w:val="18"/>
                          <w:szCs w:val="18"/>
                        </w:rPr>
                        <w:t>-</w:t>
                      </w:r>
                      <w:r>
                        <w:rPr>
                          <w:sz w:val="18"/>
                          <w:szCs w:val="18"/>
                        </w:rPr>
                        <w:tab/>
                        <w:t xml:space="preserve">index 0 corresponds to a first slot in a frame with SFN </w:t>
                      </w:r>
                      <w:ins w:id="31" w:author="作者">
                        <w:r>
                          <w:rPr>
                            <w:sz w:val="18"/>
                            <w:szCs w:val="18"/>
                          </w:rPr>
                          <w:t xml:space="preserve">of the serving cell </w:t>
                        </w:r>
                      </w:ins>
                      <w:ins w:id="32" w:author="作者" w:date="2021-08-17T15:14:00Z">
                        <w:r w:rsidR="007F7D9D">
                          <w:rPr>
                            <w:sz w:val="18"/>
                            <w:szCs w:val="18"/>
                          </w:rPr>
                          <w:t xml:space="preserve">used as synchronization </w:t>
                        </w:r>
                      </w:ins>
                      <w:r>
                        <w:rPr>
                          <w:sz w:val="18"/>
                          <w:szCs w:val="18"/>
                        </w:rPr>
                        <w:t xml:space="preserve">satisfying </w:t>
                      </w:r>
                      <m:oMath>
                        <m:r>
                          <m:rPr>
                            <m:sty m:val="p"/>
                          </m:rPr>
                          <w:rPr>
                            <w:rFonts w:ascii="Cambria Math" w:hAnsi="Cambria Math"/>
                            <w:sz w:val="18"/>
                            <w:szCs w:val="18"/>
                          </w:rPr>
                          <m:t>(SFN mod 16)=0</m:t>
                        </m:r>
                      </m:oMath>
                      <w:ins w:id="33" w:author="作者" w:date="2021-08-17T15:14:00Z">
                        <w:r w:rsidR="007F7D9D">
                          <w:rPr>
                            <w:sz w:val="18"/>
                            <w:szCs w:val="18"/>
                          </w:rPr>
                          <w:t>;</w:t>
                        </w:r>
                      </w:ins>
                      <w:r>
                        <w:rPr>
                          <w:sz w:val="18"/>
                          <w:szCs w:val="18"/>
                        </w:rPr>
                        <w:t xml:space="preserve"> </w:t>
                      </w:r>
                      <w:ins w:id="34" w:author="作者" w:date="2021-08-17T15:14:00Z">
                        <w:r w:rsidR="007F7D9D">
                          <w:rPr>
                            <w:sz w:val="18"/>
                            <w:szCs w:val="18"/>
                          </w:rPr>
                          <w:t xml:space="preserve">otherwise index 0 corresponds to a first slot in a frame with </w:t>
                        </w:r>
                      </w:ins>
                      <w:ins w:id="35" w:author="作者">
                        <w:del w:id="36" w:author="作者" w:date="2021-08-17T15:14:00Z">
                          <w:r w:rsidDel="007F7D9D">
                            <w:rPr>
                              <w:sz w:val="18"/>
                              <w:szCs w:val="18"/>
                            </w:rPr>
                            <w:delText xml:space="preserve">or </w:delText>
                          </w:r>
                        </w:del>
                        <w:r>
                          <w:rPr>
                            <w:sz w:val="18"/>
                            <w:szCs w:val="18"/>
                          </w:rPr>
                          <w:t>DFN satisfying (DFN mod 16) = 0</w:t>
                        </w:r>
                      </w:ins>
                    </w:p>
                    <w:p w14:paraId="60634B95" w14:textId="77777777" w:rsidR="00CB6706" w:rsidRPr="00152110" w:rsidRDefault="00CB6706" w:rsidP="00CB6706">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block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5C576F97" w14:textId="77777777" w:rsidR="00CB6706" w:rsidRDefault="00CB6706" w:rsidP="00CB6706">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proofErr w:type="spellStart"/>
                      <w:r>
                        <w:rPr>
                          <w:i/>
                          <w:iCs/>
                          <w:sz w:val="18"/>
                          <w:szCs w:val="18"/>
                        </w:rPr>
                        <w:t>sl-</w:t>
                      </w:r>
                      <w:r>
                        <w:rPr>
                          <w:i/>
                          <w:sz w:val="18"/>
                          <w:szCs w:val="18"/>
                        </w:rPr>
                        <w:t>TimeOffsetSSB</w:t>
                      </w:r>
                      <w:proofErr w:type="spellEnd"/>
                    </w:p>
                    <w:p w14:paraId="2160D33E" w14:textId="77777777" w:rsidR="00CB6706" w:rsidRDefault="00CB6706" w:rsidP="00CB6706">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proofErr w:type="spellStart"/>
                      <w:r>
                        <w:rPr>
                          <w:i/>
                          <w:iCs/>
                          <w:sz w:val="18"/>
                          <w:szCs w:val="18"/>
                        </w:rPr>
                        <w:t>sl-</w:t>
                      </w:r>
                      <w:r>
                        <w:rPr>
                          <w:i/>
                          <w:sz w:val="18"/>
                          <w:szCs w:val="18"/>
                        </w:rPr>
                        <w:t>timeInterval</w:t>
                      </w:r>
                      <w:proofErr w:type="spellEnd"/>
                    </w:p>
                    <w:p w14:paraId="1A94ADC5" w14:textId="77777777" w:rsidR="00CB6706" w:rsidRDefault="00CB6706" w:rsidP="00CB6706">
                      <w:pPr>
                        <w:spacing w:before="240"/>
                        <w:jc w:val="center"/>
                        <w:rPr>
                          <w:b/>
                          <w:color w:val="FF0000"/>
                          <w:sz w:val="14"/>
                          <w:szCs w:val="14"/>
                        </w:rPr>
                      </w:pPr>
                      <w:r>
                        <w:rPr>
                          <w:b/>
                          <w:color w:val="FF0000"/>
                          <w:sz w:val="14"/>
                          <w:szCs w:val="14"/>
                        </w:rPr>
                        <w:t>&lt;Unchanged parts omitted&gt;</w:t>
                      </w:r>
                    </w:p>
                    <w:p w14:paraId="54DB138A" w14:textId="77777777" w:rsidR="00CB6706" w:rsidRDefault="00CB6706" w:rsidP="00CB6706"/>
                  </w:txbxContent>
                </v:textbox>
                <w10:wrap type="square" anchorx="margin"/>
              </v:shape>
            </w:pict>
          </mc:Fallback>
        </mc:AlternateContent>
      </w:r>
      <w:r w:rsidR="0016565D" w:rsidRPr="0016565D">
        <w:rPr>
          <w:rFonts w:ascii="Arial" w:hAnsi="Arial" w:cs="Arial"/>
          <w:b/>
          <w:bCs/>
          <w:szCs w:val="20"/>
        </w:rPr>
        <w:t xml:space="preserve">Moderator’s proposal: </w:t>
      </w:r>
      <w:r w:rsidR="0016565D">
        <w:rPr>
          <w:b/>
          <w:bCs/>
        </w:rPr>
        <w:t xml:space="preserve">Adopt the </w:t>
      </w:r>
      <w:r>
        <w:rPr>
          <w:b/>
          <w:bCs/>
        </w:rPr>
        <w:t>following TP</w:t>
      </w:r>
      <w:r w:rsidR="0016565D">
        <w:rPr>
          <w:b/>
          <w:bCs/>
        </w:rPr>
        <w:t>.</w:t>
      </w:r>
    </w:p>
    <w:p w14:paraId="06B3109C" w14:textId="7D7FF466" w:rsidR="00CB6706" w:rsidRDefault="00CB6706" w:rsidP="0016565D">
      <w:pPr>
        <w:rPr>
          <w:rFonts w:ascii="Arial" w:hAnsi="Arial" w:cs="Arial"/>
          <w:szCs w:val="20"/>
        </w:rPr>
      </w:pPr>
    </w:p>
    <w:p w14:paraId="6F4AF470" w14:textId="23CE02AA" w:rsidR="00797A5D" w:rsidRDefault="00797A5D" w:rsidP="00797A5D">
      <w:pPr>
        <w:pStyle w:val="20"/>
        <w:numPr>
          <w:ilvl w:val="0"/>
          <w:numId w:val="0"/>
        </w:numPr>
        <w:ind w:left="576" w:hanging="576"/>
      </w:pPr>
      <w:r>
        <w:t>3.1</w:t>
      </w:r>
      <w:r>
        <w:tab/>
        <w:t>Company views</w:t>
      </w:r>
    </w:p>
    <w:p w14:paraId="67931940" w14:textId="44794CA3" w:rsidR="004A3D0A" w:rsidRDefault="004A3D0A" w:rsidP="004A3D0A">
      <w:pPr>
        <w:rPr>
          <w:b/>
          <w:bCs/>
        </w:rPr>
      </w:pPr>
      <w:r>
        <w:rPr>
          <w:b/>
          <w:bCs/>
        </w:rPr>
        <w:t>Q1: Do you agree with the moderator’s proposal?</w:t>
      </w:r>
    </w:p>
    <w:tbl>
      <w:tblPr>
        <w:tblStyle w:val="aff0"/>
        <w:tblW w:w="0" w:type="auto"/>
        <w:tblLook w:val="04A0" w:firstRow="1" w:lastRow="0" w:firstColumn="1" w:lastColumn="0" w:noHBand="0" w:noVBand="1"/>
      </w:tblPr>
      <w:tblGrid>
        <w:gridCol w:w="2117"/>
        <w:gridCol w:w="1511"/>
        <w:gridCol w:w="6001"/>
      </w:tblGrid>
      <w:tr w:rsidR="004A3D0A" w14:paraId="3F5B2B76" w14:textId="77777777" w:rsidTr="00157199">
        <w:tc>
          <w:tcPr>
            <w:tcW w:w="2117" w:type="dxa"/>
          </w:tcPr>
          <w:p w14:paraId="65FACC69" w14:textId="77777777" w:rsidR="004A3D0A" w:rsidRDefault="004A3D0A" w:rsidP="00157199">
            <w:pPr>
              <w:rPr>
                <w:b/>
                <w:bCs/>
              </w:rPr>
            </w:pPr>
            <w:r>
              <w:rPr>
                <w:b/>
                <w:bCs/>
              </w:rPr>
              <w:lastRenderedPageBreak/>
              <w:t>Company</w:t>
            </w:r>
          </w:p>
        </w:tc>
        <w:tc>
          <w:tcPr>
            <w:tcW w:w="1511" w:type="dxa"/>
          </w:tcPr>
          <w:p w14:paraId="6180C29E" w14:textId="77777777" w:rsidR="004A3D0A" w:rsidRDefault="004A3D0A" w:rsidP="00157199">
            <w:pPr>
              <w:rPr>
                <w:b/>
                <w:bCs/>
              </w:rPr>
            </w:pPr>
            <w:r>
              <w:rPr>
                <w:b/>
                <w:bCs/>
              </w:rPr>
              <w:t>Reply (Yes/No)</w:t>
            </w:r>
          </w:p>
        </w:tc>
        <w:tc>
          <w:tcPr>
            <w:tcW w:w="6001" w:type="dxa"/>
          </w:tcPr>
          <w:p w14:paraId="23B70583" w14:textId="77777777" w:rsidR="004A3D0A" w:rsidRDefault="004A3D0A" w:rsidP="00157199">
            <w:pPr>
              <w:rPr>
                <w:b/>
                <w:bCs/>
              </w:rPr>
            </w:pPr>
            <w:r>
              <w:rPr>
                <w:b/>
                <w:bCs/>
              </w:rPr>
              <w:t>Comments</w:t>
            </w:r>
          </w:p>
        </w:tc>
      </w:tr>
      <w:tr w:rsidR="004A3D0A" w14:paraId="5385C590" w14:textId="77777777" w:rsidTr="00157199">
        <w:tc>
          <w:tcPr>
            <w:tcW w:w="2117" w:type="dxa"/>
          </w:tcPr>
          <w:p w14:paraId="279F228A" w14:textId="75F1C6BE" w:rsidR="004A3D0A" w:rsidRPr="001D2FBD" w:rsidRDefault="001D2FBD" w:rsidP="00157199">
            <w:pPr>
              <w:rPr>
                <w:rFonts w:eastAsiaTheme="minorEastAsia"/>
              </w:rPr>
            </w:pPr>
            <w:r>
              <w:rPr>
                <w:rFonts w:eastAsiaTheme="minorEastAsia" w:hint="eastAsia"/>
              </w:rPr>
              <w:t>L</w:t>
            </w:r>
            <w:r>
              <w:rPr>
                <w:rFonts w:eastAsiaTheme="minorEastAsia"/>
              </w:rPr>
              <w:t>G</w:t>
            </w:r>
          </w:p>
        </w:tc>
        <w:tc>
          <w:tcPr>
            <w:tcW w:w="1511" w:type="dxa"/>
          </w:tcPr>
          <w:p w14:paraId="1EFCC55A" w14:textId="57625B9C" w:rsidR="004A3D0A" w:rsidRPr="001D2FBD" w:rsidRDefault="001D2FBD" w:rsidP="00157199">
            <w:pPr>
              <w:rPr>
                <w:rFonts w:eastAsiaTheme="minorEastAsia"/>
              </w:rPr>
            </w:pPr>
            <w:r>
              <w:rPr>
                <w:rFonts w:eastAsiaTheme="minorEastAsia" w:hint="eastAsia"/>
              </w:rPr>
              <w:t>No</w:t>
            </w:r>
          </w:p>
        </w:tc>
        <w:tc>
          <w:tcPr>
            <w:tcW w:w="6001" w:type="dxa"/>
          </w:tcPr>
          <w:p w14:paraId="39580074" w14:textId="77777777" w:rsidR="004A3D0A" w:rsidRDefault="001D2FBD" w:rsidP="001D2FBD">
            <w:pPr>
              <w:rPr>
                <w:rFonts w:eastAsiaTheme="minorEastAsia"/>
              </w:rPr>
            </w:pPr>
            <w:r>
              <w:rPr>
                <w:rFonts w:eastAsiaTheme="minorEastAsia"/>
              </w:rPr>
              <w:t xml:space="preserve">We are supportive of the original changes proposed by the moderator. </w:t>
            </w:r>
          </w:p>
          <w:p w14:paraId="1C029435" w14:textId="77777777" w:rsidR="001D2FBD" w:rsidRDefault="001D2FBD" w:rsidP="002D30B2">
            <w:pPr>
              <w:rPr>
                <w:rFonts w:eastAsiaTheme="minorEastAsia"/>
              </w:rPr>
            </w:pPr>
            <w:r>
              <w:rPr>
                <w:rFonts w:eastAsiaTheme="minorEastAsia" w:hint="eastAsia"/>
              </w:rPr>
              <w:t xml:space="preserve">In our understanding, who is the synch source is specified in RAN2. </w:t>
            </w:r>
            <w:r>
              <w:rPr>
                <w:rFonts w:eastAsiaTheme="minorEastAsia"/>
              </w:rPr>
              <w:t xml:space="preserve">As in resource pool configuration, RAN1 spec just need to list up possible references </w:t>
            </w:r>
            <w:r w:rsidR="002D30B2">
              <w:rPr>
                <w:rFonts w:eastAsiaTheme="minorEastAsia"/>
              </w:rPr>
              <w:t>like following:</w:t>
            </w:r>
          </w:p>
          <w:p w14:paraId="55F6C0D3" w14:textId="77777777" w:rsidR="002D30B2" w:rsidRPr="001A7C01" w:rsidRDefault="002D30B2" w:rsidP="002D30B2">
            <w:pPr>
              <w:pStyle w:val="B1"/>
            </w:pPr>
            <w:r w:rsidRPr="001A7C01">
              <w:t>-</w:t>
            </w:r>
            <w:r w:rsidRPr="001A7C01">
              <w:tab/>
              <w:t xml:space="preserve">the </w:t>
            </w:r>
            <w:r>
              <w:t>slot</w:t>
            </w:r>
            <w:r w:rsidRPr="001A7C01">
              <w:t xml:space="preserve"> index is relative to </w:t>
            </w:r>
            <w:r>
              <w:t>slot</w:t>
            </w:r>
            <w:r w:rsidRPr="001A7C01">
              <w:t>#0 of the radio frame corresponding to SFN 0 of the serving cell or DFN 0</w:t>
            </w:r>
            <w:r w:rsidRPr="001A7C01">
              <w:rPr>
                <w:rFonts w:hint="eastAsia"/>
              </w:rPr>
              <w:t>,</w:t>
            </w:r>
          </w:p>
          <w:p w14:paraId="0B122E45" w14:textId="29A437EF" w:rsidR="002D30B2" w:rsidRPr="002D30B2" w:rsidRDefault="002D30B2" w:rsidP="002D30B2">
            <w:pPr>
              <w:rPr>
                <w:rFonts w:eastAsiaTheme="minorEastAsia"/>
              </w:rPr>
            </w:pPr>
          </w:p>
        </w:tc>
      </w:tr>
      <w:tr w:rsidR="004A3D0A" w14:paraId="3BF6CAE7" w14:textId="77777777" w:rsidTr="00157199">
        <w:tc>
          <w:tcPr>
            <w:tcW w:w="2117" w:type="dxa"/>
          </w:tcPr>
          <w:p w14:paraId="4DF8FD81" w14:textId="1931FB97" w:rsidR="004A3D0A" w:rsidRDefault="00D24DC4" w:rsidP="00157199">
            <w:r>
              <w:t>Qualcomm</w:t>
            </w:r>
          </w:p>
        </w:tc>
        <w:tc>
          <w:tcPr>
            <w:tcW w:w="1511" w:type="dxa"/>
          </w:tcPr>
          <w:p w14:paraId="64220FAF" w14:textId="627E2050" w:rsidR="004A3D0A" w:rsidRDefault="004A3D0A" w:rsidP="00157199"/>
        </w:tc>
        <w:tc>
          <w:tcPr>
            <w:tcW w:w="6001" w:type="dxa"/>
          </w:tcPr>
          <w:p w14:paraId="22993C16" w14:textId="77777777" w:rsidR="004A3D0A" w:rsidRPr="00D24DC4" w:rsidRDefault="00D24DC4" w:rsidP="00157199">
            <w:pPr>
              <w:rPr>
                <w:lang w:val="en-US"/>
              </w:rPr>
            </w:pPr>
            <w:r w:rsidRPr="00D24DC4">
              <w:rPr>
                <w:lang w:val="en-US"/>
              </w:rPr>
              <w:t>We prefer the original wording.</w:t>
            </w:r>
          </w:p>
          <w:p w14:paraId="69D77FBC" w14:textId="0B4C3A86" w:rsidR="00D24DC4" w:rsidRDefault="00D24DC4" w:rsidP="00157199">
            <w:pPr>
              <w:rPr>
                <w:lang w:val="en-US"/>
              </w:rPr>
            </w:pPr>
            <w:r w:rsidRPr="00D24DC4">
              <w:rPr>
                <w:lang w:val="en-US"/>
              </w:rPr>
              <w:t>Sep</w:t>
            </w:r>
            <w:r>
              <w:rPr>
                <w:lang w:val="en-US"/>
              </w:rPr>
              <w:t>a</w:t>
            </w:r>
            <w:r w:rsidRPr="00D24DC4">
              <w:rPr>
                <w:lang w:val="en-US"/>
              </w:rPr>
              <w:t>rately, the new text seems to be missing a word</w:t>
            </w:r>
            <w:r>
              <w:rPr>
                <w:lang w:val="en-US"/>
              </w:rPr>
              <w:t>:</w:t>
            </w:r>
          </w:p>
          <w:p w14:paraId="09C093E7" w14:textId="5A4BE148" w:rsidR="00D24DC4" w:rsidRPr="00D24DC4" w:rsidRDefault="00D24DC4" w:rsidP="00D24DC4">
            <w:pPr>
              <w:ind w:left="567"/>
              <w:rPr>
                <w:lang w:val="en-US"/>
              </w:rPr>
            </w:pPr>
            <w:r>
              <w:rPr>
                <w:lang w:val="en-US"/>
              </w:rPr>
              <w:t>“</w:t>
            </w:r>
            <w:r w:rsidRPr="00D24DC4">
              <w:rPr>
                <w:lang w:val="en-US"/>
              </w:rPr>
              <w:t xml:space="preserve">of the serving cell used as </w:t>
            </w:r>
            <w:r w:rsidRPr="00D24DC4">
              <w:rPr>
                <w:color w:val="FF0000"/>
                <w:lang w:val="en-US"/>
              </w:rPr>
              <w:t xml:space="preserve">a </w:t>
            </w:r>
            <w:r w:rsidRPr="00D24DC4">
              <w:rPr>
                <w:lang w:val="en-US"/>
              </w:rPr>
              <w:t>synchronization</w:t>
            </w:r>
            <w:r>
              <w:rPr>
                <w:lang w:val="en-US"/>
              </w:rPr>
              <w:t xml:space="preserve"> </w:t>
            </w:r>
            <w:r w:rsidRPr="00D24DC4">
              <w:rPr>
                <w:color w:val="FF0000"/>
                <w:lang w:val="en-US"/>
              </w:rPr>
              <w:t>source</w:t>
            </w:r>
            <w:r>
              <w:rPr>
                <w:lang w:val="en-US"/>
              </w:rPr>
              <w:t>”</w:t>
            </w:r>
          </w:p>
        </w:tc>
      </w:tr>
      <w:tr w:rsidR="007C62B1" w14:paraId="1D18E1DA" w14:textId="77777777" w:rsidTr="003E3C4D">
        <w:tc>
          <w:tcPr>
            <w:tcW w:w="2117" w:type="dxa"/>
          </w:tcPr>
          <w:p w14:paraId="117ED155" w14:textId="3CD90402" w:rsidR="007C62B1" w:rsidRPr="007C62B1" w:rsidRDefault="007C62B1" w:rsidP="003E3C4D">
            <w:pPr>
              <w:rPr>
                <w:rFonts w:eastAsia="等线"/>
                <w:lang w:eastAsia="zh-CN"/>
              </w:rPr>
            </w:pPr>
            <w:r>
              <w:rPr>
                <w:rFonts w:eastAsia="等线" w:hint="eastAsia"/>
                <w:lang w:eastAsia="zh-CN"/>
              </w:rPr>
              <w:t>O</w:t>
            </w:r>
            <w:r>
              <w:rPr>
                <w:rFonts w:eastAsia="等线"/>
                <w:lang w:eastAsia="zh-CN"/>
              </w:rPr>
              <w:t>PPO</w:t>
            </w:r>
          </w:p>
        </w:tc>
        <w:tc>
          <w:tcPr>
            <w:tcW w:w="1511" w:type="dxa"/>
          </w:tcPr>
          <w:p w14:paraId="4931739C" w14:textId="7B2E012B" w:rsidR="007C62B1" w:rsidRPr="00F568DB" w:rsidRDefault="007C62B1" w:rsidP="003E3C4D">
            <w:pPr>
              <w:rPr>
                <w:rFonts w:eastAsia="等线"/>
                <w:lang w:eastAsia="zh-CN"/>
              </w:rPr>
            </w:pPr>
          </w:p>
        </w:tc>
        <w:tc>
          <w:tcPr>
            <w:tcW w:w="6001" w:type="dxa"/>
          </w:tcPr>
          <w:p w14:paraId="0496BE69" w14:textId="77777777" w:rsidR="007C62B1" w:rsidRDefault="00C406C3" w:rsidP="003E3C4D">
            <w:pPr>
              <w:rPr>
                <w:rFonts w:eastAsia="等线"/>
                <w:lang w:eastAsia="zh-CN"/>
              </w:rPr>
            </w:pPr>
            <w:r>
              <w:rPr>
                <w:rFonts w:eastAsia="等线"/>
                <w:lang w:eastAsia="zh-CN"/>
              </w:rPr>
              <w:t>We think the target to capture a CR is to make the specification completed and precise.</w:t>
            </w:r>
          </w:p>
          <w:p w14:paraId="5D01F5F7" w14:textId="76D92BB8" w:rsidR="003D7E59" w:rsidRDefault="00C406C3" w:rsidP="003E3C4D">
            <w:pPr>
              <w:rPr>
                <w:rFonts w:eastAsia="等线"/>
                <w:lang w:eastAsia="zh-CN"/>
              </w:rPr>
            </w:pPr>
            <w:r>
              <w:rPr>
                <w:rFonts w:eastAsia="等线"/>
                <w:lang w:eastAsia="zh-CN"/>
              </w:rPr>
              <w:t>As Sharp/LG/Huawei,HiSi explained, index 0 corresponds to the synch source selected by UE. When GNSS is selected as the sync source, UE can still have SFN information (will not be used as index 0) if UE has a serving cell.</w:t>
            </w:r>
            <w:r w:rsidR="00F1190C">
              <w:rPr>
                <w:rFonts w:eastAsia="等线"/>
                <w:lang w:eastAsia="zh-CN"/>
              </w:rPr>
              <w:t xml:space="preserve"> Generally we are OK with either our previous suggested wording or new proposed wording by FL.</w:t>
            </w:r>
          </w:p>
          <w:p w14:paraId="79B3737E" w14:textId="0D7B8FF5" w:rsidR="00C406C3" w:rsidRDefault="00103866" w:rsidP="003E3C4D">
            <w:pPr>
              <w:rPr>
                <w:rFonts w:eastAsia="等线"/>
                <w:lang w:eastAsia="zh-CN"/>
              </w:rPr>
            </w:pPr>
            <w:r>
              <w:rPr>
                <w:rFonts w:eastAsia="等线" w:hint="eastAsia"/>
                <w:lang w:eastAsia="zh-CN"/>
              </w:rPr>
              <w:t>If</w:t>
            </w:r>
            <w:r>
              <w:rPr>
                <w:rFonts w:eastAsia="等线"/>
                <w:lang w:eastAsia="zh-CN"/>
              </w:rPr>
              <w:t xml:space="preserve"> companies still have concerns on the new proposal, we may just go with the following one</w:t>
            </w:r>
            <w:bookmarkStart w:id="37" w:name="_GoBack"/>
            <w:bookmarkEnd w:id="37"/>
            <w:r>
              <w:rPr>
                <w:rFonts w:eastAsia="等线"/>
                <w:lang w:eastAsia="zh-CN"/>
              </w:rPr>
              <w:t>, which is</w:t>
            </w:r>
            <w:r w:rsidR="00F1190C">
              <w:rPr>
                <w:rFonts w:eastAsia="等线"/>
                <w:lang w:eastAsia="zh-CN"/>
              </w:rPr>
              <w:t xml:space="preserve"> our previous wording since it is not only simple but also minimized the change on current spec.</w:t>
            </w:r>
          </w:p>
          <w:p w14:paraId="4D52252C" w14:textId="77777777" w:rsidR="0025469F" w:rsidRDefault="0025469F" w:rsidP="0025469F">
            <w:pPr>
              <w:jc w:val="center"/>
              <w:rPr>
                <w:rFonts w:eastAsia="等线"/>
              </w:rPr>
            </w:pPr>
            <w:r>
              <w:rPr>
                <w:rFonts w:eastAsia="等线" w:hint="eastAsia"/>
              </w:rPr>
              <w:t>*</w:t>
            </w:r>
            <w:r>
              <w:rPr>
                <w:rFonts w:eastAsia="等线"/>
              </w:rPr>
              <w:t>**********</w:t>
            </w:r>
          </w:p>
          <w:p w14:paraId="6368D662" w14:textId="77777777" w:rsidR="0025469F" w:rsidRDefault="0025469F" w:rsidP="0025469F">
            <w:pPr>
              <w:pStyle w:val="B1"/>
              <w:rPr>
                <w:sz w:val="18"/>
                <w:szCs w:val="18"/>
              </w:rPr>
            </w:pPr>
            <w:r>
              <w:rPr>
                <w:sz w:val="18"/>
                <w:szCs w:val="18"/>
              </w:rPr>
              <w:t>-</w:t>
            </w:r>
            <w:r>
              <w:rPr>
                <w:sz w:val="18"/>
                <w:szCs w:val="18"/>
              </w:rPr>
              <w:tab/>
              <w:t xml:space="preserve">index 0 corresponds to a first slot in a frame with SFN </w:t>
            </w:r>
            <w:r>
              <w:rPr>
                <w:strike/>
                <w:color w:val="FF0000"/>
                <w:sz w:val="18"/>
                <w:szCs w:val="18"/>
              </w:rPr>
              <w:t>of the serving cell</w:t>
            </w:r>
            <w:ins w:id="38" w:author="作者">
              <w:r>
                <w:rPr>
                  <w:sz w:val="18"/>
                  <w:szCs w:val="18"/>
                </w:rPr>
                <w:t xml:space="preserve">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39" w:author="作者">
              <w:r>
                <w:rPr>
                  <w:sz w:val="18"/>
                  <w:szCs w:val="18"/>
                </w:rPr>
                <w:t>or DFN satisfying (DFN mod 16) = 0</w:t>
              </w:r>
            </w:ins>
          </w:p>
          <w:p w14:paraId="092CF753" w14:textId="47F55FCB" w:rsidR="00F1190C" w:rsidRPr="00F1190C" w:rsidRDefault="0025469F" w:rsidP="0025469F">
            <w:pPr>
              <w:jc w:val="center"/>
              <w:rPr>
                <w:rFonts w:eastAsia="等线"/>
                <w:lang w:eastAsia="zh-CN"/>
              </w:rPr>
            </w:pPr>
            <w:r>
              <w:rPr>
                <w:rFonts w:eastAsia="等线"/>
              </w:rPr>
              <w:t>***********</w:t>
            </w:r>
          </w:p>
        </w:tc>
      </w:tr>
      <w:tr w:rsidR="004A3D0A" w14:paraId="009A0EF8" w14:textId="77777777" w:rsidTr="00157199">
        <w:tc>
          <w:tcPr>
            <w:tcW w:w="2117" w:type="dxa"/>
          </w:tcPr>
          <w:p w14:paraId="38300729" w14:textId="77777777" w:rsidR="004A3D0A" w:rsidRDefault="004A3D0A" w:rsidP="00157199"/>
        </w:tc>
        <w:tc>
          <w:tcPr>
            <w:tcW w:w="1511" w:type="dxa"/>
          </w:tcPr>
          <w:p w14:paraId="258F81DE" w14:textId="77777777" w:rsidR="004A3D0A" w:rsidRDefault="004A3D0A" w:rsidP="00157199"/>
        </w:tc>
        <w:tc>
          <w:tcPr>
            <w:tcW w:w="6001" w:type="dxa"/>
          </w:tcPr>
          <w:p w14:paraId="0D75F08D" w14:textId="77777777" w:rsidR="004A3D0A" w:rsidRDefault="004A3D0A" w:rsidP="00157199"/>
        </w:tc>
      </w:tr>
    </w:tbl>
    <w:p w14:paraId="60458F30" w14:textId="77777777" w:rsidR="004A3D0A" w:rsidRDefault="004A3D0A" w:rsidP="0016565D">
      <w:pPr>
        <w:rPr>
          <w:rFonts w:ascii="Arial" w:hAnsi="Arial" w:cs="Arial"/>
          <w:szCs w:val="20"/>
        </w:rPr>
      </w:pPr>
    </w:p>
    <w:p w14:paraId="24377B2C" w14:textId="67044459" w:rsidR="00E15D3E" w:rsidRDefault="00152110">
      <w:pPr>
        <w:pStyle w:val="1"/>
        <w:numPr>
          <w:ilvl w:val="0"/>
          <w:numId w:val="14"/>
        </w:numPr>
        <w:ind w:left="1134"/>
      </w:pPr>
      <w:r>
        <w:t>References</w:t>
      </w:r>
    </w:p>
    <w:p w14:paraId="24377B30" w14:textId="66CCEDBA" w:rsidR="00E15D3E" w:rsidRDefault="00152110" w:rsidP="00CC3158">
      <w:pPr>
        <w:pStyle w:val="aff8"/>
        <w:numPr>
          <w:ilvl w:val="0"/>
          <w:numId w:val="15"/>
        </w:numPr>
        <w:ind w:left="840" w:firstLine="480"/>
        <w:contextualSpacing/>
      </w:pPr>
      <w:bookmarkStart w:id="40" w:name="_Ref79952408"/>
      <w:r w:rsidRPr="00152110">
        <w:t>R1-2108140 [Draft] Correction on synchronization procedure for sidelink transmission,” Ericsson, RAN1 #106-e.</w:t>
      </w:r>
      <w:bookmarkEnd w:id="40"/>
    </w:p>
    <w:sectPr w:rsidR="00E15D3E">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78AB2" w14:textId="77777777" w:rsidR="00983E0B" w:rsidRDefault="00983E0B" w:rsidP="00647860">
      <w:r>
        <w:separator/>
      </w:r>
    </w:p>
  </w:endnote>
  <w:endnote w:type="continuationSeparator" w:id="0">
    <w:p w14:paraId="67AADFD9" w14:textId="77777777" w:rsidR="00983E0B" w:rsidRDefault="00983E0B" w:rsidP="0064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sson Capital TT">
    <w:altName w:val="Corbel"/>
    <w:charset w:val="00"/>
    <w:family w:val="auto"/>
    <w:pitch w:val="variable"/>
    <w:sig w:usb0="800002A5" w:usb1="4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
    <w:altName w:val="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0" w:usb1="080E0000" w:usb2="00000010" w:usb3="00000000" w:csb0="00040000"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BB463" w14:textId="77777777" w:rsidR="00983E0B" w:rsidRDefault="00983E0B" w:rsidP="00647860">
      <w:r>
        <w:separator/>
      </w:r>
    </w:p>
  </w:footnote>
  <w:footnote w:type="continuationSeparator" w:id="0">
    <w:p w14:paraId="2784B294" w14:textId="77777777" w:rsidR="00983E0B" w:rsidRDefault="00983E0B" w:rsidP="00647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E882BBE"/>
    <w:multiLevelType w:val="multilevel"/>
    <w:tmpl w:val="0E882BBE"/>
    <w:lvl w:ilvl="0">
      <w:start w:val="1"/>
      <w:numFmt w:val="decimal"/>
      <w:lvlText w:val="[%1]"/>
      <w:lvlJc w:val="left"/>
      <w:pPr>
        <w:ind w:left="47" w:hanging="360"/>
      </w:pPr>
      <w:rPr>
        <w:rFonts w:ascii="Times New Roman" w:hAnsi="Times New Roman" w:hint="default"/>
        <w:sz w:val="20"/>
      </w:rPr>
    </w:lvl>
    <w:lvl w:ilvl="1">
      <w:start w:val="1"/>
      <w:numFmt w:val="lowerLetter"/>
      <w:lvlText w:val="%2)"/>
      <w:lvlJc w:val="left"/>
      <w:pPr>
        <w:ind w:left="407" w:hanging="360"/>
      </w:pPr>
      <w:rPr>
        <w:rFonts w:hint="default"/>
      </w:rPr>
    </w:lvl>
    <w:lvl w:ilvl="2">
      <w:start w:val="1"/>
      <w:numFmt w:val="lowerRoman"/>
      <w:lvlText w:val="%3)"/>
      <w:lvlJc w:val="left"/>
      <w:pPr>
        <w:ind w:left="767" w:hanging="360"/>
      </w:pPr>
      <w:rPr>
        <w:rFonts w:hint="default"/>
      </w:rPr>
    </w:lvl>
    <w:lvl w:ilvl="3">
      <w:start w:val="1"/>
      <w:numFmt w:val="decimal"/>
      <w:lvlText w:val="(%4)"/>
      <w:lvlJc w:val="left"/>
      <w:pPr>
        <w:ind w:left="1127" w:hanging="360"/>
      </w:pPr>
      <w:rPr>
        <w:rFonts w:hint="default"/>
      </w:rPr>
    </w:lvl>
    <w:lvl w:ilvl="4">
      <w:start w:val="1"/>
      <w:numFmt w:val="lowerLetter"/>
      <w:lvlText w:val="(%5)"/>
      <w:lvlJc w:val="left"/>
      <w:pPr>
        <w:ind w:left="1487" w:hanging="360"/>
      </w:pPr>
      <w:rPr>
        <w:rFonts w:hint="default"/>
      </w:rPr>
    </w:lvl>
    <w:lvl w:ilvl="5">
      <w:start w:val="1"/>
      <w:numFmt w:val="lowerRoman"/>
      <w:lvlText w:val="(%6)"/>
      <w:lvlJc w:val="left"/>
      <w:pPr>
        <w:ind w:left="1847" w:hanging="360"/>
      </w:pPr>
      <w:rPr>
        <w:rFonts w:hint="default"/>
      </w:rPr>
    </w:lvl>
    <w:lvl w:ilvl="6">
      <w:start w:val="1"/>
      <w:numFmt w:val="decimal"/>
      <w:lvlText w:val="%7."/>
      <w:lvlJc w:val="left"/>
      <w:pPr>
        <w:ind w:left="2207" w:hanging="360"/>
      </w:pPr>
      <w:rPr>
        <w:rFonts w:hint="default"/>
      </w:rPr>
    </w:lvl>
    <w:lvl w:ilvl="7">
      <w:start w:val="1"/>
      <w:numFmt w:val="lowerLetter"/>
      <w:lvlText w:val="%8."/>
      <w:lvlJc w:val="left"/>
      <w:pPr>
        <w:ind w:left="2567" w:hanging="360"/>
      </w:pPr>
      <w:rPr>
        <w:rFonts w:hint="default"/>
      </w:rPr>
    </w:lvl>
    <w:lvl w:ilvl="8">
      <w:start w:val="1"/>
      <w:numFmt w:val="lowerRoman"/>
      <w:lvlText w:val="%9."/>
      <w:lvlJc w:val="left"/>
      <w:pPr>
        <w:ind w:left="2927" w:hanging="360"/>
      </w:pPr>
      <w:rPr>
        <w:rFonts w:hint="default"/>
      </w:r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2DDF0E1C"/>
    <w:multiLevelType w:val="hybridMultilevel"/>
    <w:tmpl w:val="60E6F1EA"/>
    <w:lvl w:ilvl="0" w:tplc="41A26C82">
      <w:start w:val="1"/>
      <w:numFmt w:val="bullet"/>
      <w:pStyle w:val="bullet"/>
      <w:lvlText w:val=""/>
      <w:lvlJc w:val="left"/>
      <w:pPr>
        <w:ind w:left="720" w:hanging="360"/>
      </w:pPr>
      <w:rPr>
        <w:rFonts w:ascii="Ericsson Capital TT" w:hAnsi="Ericsson Capital TT" w:hint="default"/>
      </w:rPr>
    </w:lvl>
    <w:lvl w:ilvl="1" w:tplc="04090003">
      <w:start w:val="1"/>
      <w:numFmt w:val="bullet"/>
      <w:lvlText w:val="o"/>
      <w:lvlJc w:val="left"/>
      <w:pPr>
        <w:ind w:left="1440" w:hanging="360"/>
      </w:pPr>
      <w:rPr>
        <w:rFonts w:ascii="Malgun Gothic" w:hAnsi="Malgun Gothic" w:cs="Malgun Gothic" w:hint="default"/>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Ericsson Capital TT" w:hAnsi="Ericsson Capital TT" w:hint="default"/>
      </w:rPr>
    </w:lvl>
    <w:lvl w:ilvl="4" w:tplc="04090003" w:tentative="1">
      <w:start w:val="1"/>
      <w:numFmt w:val="bullet"/>
      <w:lvlText w:val="o"/>
      <w:lvlJc w:val="left"/>
      <w:pPr>
        <w:ind w:left="3600" w:hanging="360"/>
      </w:pPr>
      <w:rPr>
        <w:rFonts w:ascii="Malgun Gothic" w:hAnsi="Malgun Gothic" w:cs="Malgun Gothic"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Ericsson Capital TT" w:hAnsi="Ericsson Capital TT" w:hint="default"/>
      </w:rPr>
    </w:lvl>
    <w:lvl w:ilvl="7" w:tplc="04090003" w:tentative="1">
      <w:start w:val="1"/>
      <w:numFmt w:val="bullet"/>
      <w:lvlText w:val="o"/>
      <w:lvlJc w:val="left"/>
      <w:pPr>
        <w:ind w:left="5760" w:hanging="360"/>
      </w:pPr>
      <w:rPr>
        <w:rFonts w:ascii="Malgun Gothic" w:hAnsi="Malgun Gothic" w:cs="Malgun Gothic"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2F237D74"/>
    <w:multiLevelType w:val="multilevel"/>
    <w:tmpl w:val="F412F010"/>
    <w:lvl w:ilvl="0">
      <w:start w:val="1"/>
      <w:numFmt w:val="decimal"/>
      <w:lvlText w:val="%1"/>
      <w:lvlJc w:val="left"/>
      <w:pPr>
        <w:tabs>
          <w:tab w:val="num" w:pos="432"/>
        </w:tabs>
        <w:ind w:left="431" w:hanging="431"/>
      </w:pPr>
      <w:rPr>
        <w:rFonts w:hint="default"/>
      </w:rPr>
    </w:lvl>
    <w:lvl w:ilvl="1">
      <w:start w:val="1"/>
      <w:numFmt w:val="decimal"/>
      <w:lvlText w:val="%1.%2"/>
      <w:lvlJc w:val="left"/>
      <w:pPr>
        <w:tabs>
          <w:tab w:val="num" w:pos="432"/>
        </w:tabs>
        <w:ind w:left="431" w:hanging="431"/>
      </w:pPr>
      <w:rPr>
        <w:rFonts w:hint="default"/>
      </w:rPr>
    </w:lvl>
    <w:lvl w:ilvl="2">
      <w:start w:val="1"/>
      <w:numFmt w:val="decimal"/>
      <w:lvlText w:val="%1.%2.%3"/>
      <w:lvlJc w:val="left"/>
      <w:pPr>
        <w:tabs>
          <w:tab w:val="num" w:pos="432"/>
        </w:tabs>
        <w:ind w:left="431" w:hanging="431"/>
      </w:pPr>
      <w:rPr>
        <w:rFonts w:hint="default"/>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7"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hybridMultilevel"/>
    <w:tmpl w:val="09D6BFD8"/>
    <w:lvl w:ilvl="0" w:tplc="4992C040">
      <w:start w:val="1"/>
      <w:numFmt w:val="decimal"/>
      <w:lvlText w:val="Proposal %1"/>
      <w:lvlJc w:val="left"/>
      <w:pPr>
        <w:tabs>
          <w:tab w:val="num" w:pos="1754"/>
        </w:tabs>
        <w:ind w:left="1754" w:hanging="1304"/>
      </w:pPr>
      <w:rPr>
        <w:rFonts w:hint="default"/>
        <w:b w:val="0"/>
      </w:rPr>
    </w:lvl>
    <w:lvl w:ilvl="1" w:tplc="04090001">
      <w:start w:val="1"/>
      <w:numFmt w:val="bullet"/>
      <w:lvlText w:val=""/>
      <w:lvlJc w:val="left"/>
      <w:pPr>
        <w:tabs>
          <w:tab w:val="num" w:pos="1890"/>
        </w:tabs>
        <w:ind w:left="1890" w:hanging="360"/>
      </w:pPr>
      <w:rPr>
        <w:rFonts w:ascii="Ericsson Capital TT" w:hAnsi="Ericsson Capital TT" w:hint="default"/>
      </w:rPr>
    </w:lvl>
    <w:lvl w:ilvl="2" w:tplc="04090001">
      <w:start w:val="1"/>
      <w:numFmt w:val="bullet"/>
      <w:lvlText w:val=""/>
      <w:lvlJc w:val="left"/>
      <w:pPr>
        <w:tabs>
          <w:tab w:val="num" w:pos="2610"/>
        </w:tabs>
        <w:ind w:left="2610" w:hanging="180"/>
      </w:pPr>
      <w:rPr>
        <w:rFonts w:ascii="Ericsson Capital TT" w:hAnsi="Ericsson Capital TT" w:hint="default"/>
      </w:r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9" w15:restartNumberingAfterBreak="0">
    <w:nsid w:val="3B266E05"/>
    <w:multiLevelType w:val="multilevel"/>
    <w:tmpl w:val="3B266E05"/>
    <w:lvl w:ilvl="0">
      <w:start w:val="1"/>
      <w:numFmt w:val="decimal"/>
      <w:lvlText w:val="%1"/>
      <w:lvlJc w:val="left"/>
      <w:pPr>
        <w:ind w:left="1500" w:hanging="11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FE570A"/>
    <w:multiLevelType w:val="multilevel"/>
    <w:tmpl w:val="68B8BA76"/>
    <w:lvl w:ilvl="0">
      <w:start w:val="1"/>
      <w:numFmt w:val="decimal"/>
      <w:suff w:val="nothing"/>
      <w:lvlText w:val="%1  "/>
      <w:lvlJc w:val="left"/>
      <w:pPr>
        <w:ind w:left="0" w:firstLine="0"/>
      </w:pPr>
      <w:rPr>
        <w:rFonts w:ascii="Times" w:eastAsia="MS Mincho" w:hAnsi="Times" w:hint="default"/>
        <w:b w:val="0"/>
        <w:i w:val="0"/>
        <w:sz w:val="36"/>
        <w:szCs w:val="36"/>
      </w:rPr>
    </w:lvl>
    <w:lvl w:ilvl="1">
      <w:start w:val="1"/>
      <w:numFmt w:val="decimal"/>
      <w:suff w:val="nothing"/>
      <w:lvlText w:val="%1.%2  "/>
      <w:lvlJc w:val="left"/>
      <w:pPr>
        <w:ind w:left="0" w:firstLine="0"/>
      </w:pPr>
      <w:rPr>
        <w:rFonts w:ascii="Times" w:hAnsi="Times" w:hint="default"/>
        <w:b w:val="0"/>
        <w:i w:val="0"/>
        <w:sz w:val="30"/>
        <w:szCs w:val="30"/>
      </w:rPr>
    </w:lvl>
    <w:lvl w:ilvl="2">
      <w:start w:val="1"/>
      <w:numFmt w:val="decimal"/>
      <w:suff w:val="nothing"/>
      <w:lvlText w:val="%1.%2.%3  "/>
      <w:lvlJc w:val="left"/>
      <w:pPr>
        <w:ind w:left="0" w:firstLine="0"/>
      </w:pPr>
      <w:rPr>
        <w:rFonts w:ascii="Times" w:hAnsi="Times" w:hint="default"/>
        <w:b w:val="0"/>
        <w:i w:val="0"/>
        <w:sz w:val="24"/>
        <w:szCs w:val="24"/>
      </w:rPr>
    </w:lvl>
    <w:lvl w:ilvl="3">
      <w:start w:val="1"/>
      <w:numFmt w:val="decimal"/>
      <w:suff w:val="nothing"/>
      <w:lvlText w:val="%1.%2.%3.%4  "/>
      <w:lvlJc w:val="left"/>
      <w:pPr>
        <w:ind w:left="0" w:firstLine="0"/>
      </w:pPr>
      <w:rPr>
        <w:rFonts w:ascii="Times" w:hAnsi="Times" w:hint="default"/>
        <w:b w:val="0"/>
        <w:i w:val="0"/>
        <w:sz w:val="21"/>
        <w:szCs w:val="21"/>
      </w:rPr>
    </w:lvl>
    <w:lvl w:ilvl="4">
      <w:start w:val="1"/>
      <w:numFmt w:val="decimal"/>
      <w:lvlText w:val="%5."/>
      <w:lvlJc w:val="left"/>
      <w:pPr>
        <w:tabs>
          <w:tab w:val="num" w:pos="1134"/>
        </w:tabs>
        <w:ind w:left="1134" w:hanging="312"/>
      </w:pPr>
      <w:rPr>
        <w:rFonts w:ascii="Times" w:hAnsi="Times" w:hint="default"/>
        <w:b w:val="0"/>
        <w:i w:val="0"/>
        <w:sz w:val="21"/>
        <w:szCs w:val="21"/>
      </w:rPr>
    </w:lvl>
    <w:lvl w:ilvl="5">
      <w:start w:val="1"/>
      <w:numFmt w:val="decimal"/>
      <w:lvlText w:val="%6)"/>
      <w:lvlJc w:val="left"/>
      <w:pPr>
        <w:tabs>
          <w:tab w:val="num" w:pos="1134"/>
        </w:tabs>
        <w:ind w:left="1134" w:hanging="312"/>
      </w:pPr>
      <w:rPr>
        <w:rFonts w:ascii="Times" w:hAnsi="Times" w:hint="default"/>
        <w:b w:val="0"/>
        <w:i w:val="0"/>
        <w:sz w:val="21"/>
        <w:szCs w:val="21"/>
      </w:rPr>
    </w:lvl>
    <w:lvl w:ilvl="6">
      <w:start w:val="1"/>
      <w:numFmt w:val="lowerLetter"/>
      <w:lvlText w:val="%7."/>
      <w:lvlJc w:val="left"/>
      <w:pPr>
        <w:tabs>
          <w:tab w:val="num" w:pos="1134"/>
        </w:tabs>
        <w:ind w:left="1134" w:hanging="312"/>
      </w:pPr>
      <w:rPr>
        <w:rFonts w:ascii="Times" w:hAnsi="Times" w:hint="default"/>
        <w:b w:val="0"/>
        <w:i w:val="0"/>
        <w:sz w:val="21"/>
        <w:szCs w:val="21"/>
      </w:rPr>
    </w:lvl>
    <w:lvl w:ilvl="7">
      <w:start w:val="1"/>
      <w:numFmt w:val="decimal"/>
      <w:lvlRestart w:val="0"/>
      <w:suff w:val="space"/>
      <w:lvlText w:val="图%8"/>
      <w:lvlJc w:val="center"/>
      <w:pPr>
        <w:ind w:left="0" w:firstLine="0"/>
      </w:pPr>
      <w:rPr>
        <w:rFonts w:ascii="Times" w:eastAsia="MS Mincho" w:hAnsi="Times" w:hint="default"/>
        <w:b w:val="0"/>
        <w:i w:val="0"/>
        <w:sz w:val="18"/>
        <w:szCs w:val="18"/>
      </w:rPr>
    </w:lvl>
    <w:lvl w:ilvl="8">
      <w:start w:val="1"/>
      <w:numFmt w:val="decimal"/>
      <w:lvlRestart w:val="0"/>
      <w:suff w:val="space"/>
      <w:lvlText w:val="表%9"/>
      <w:lvlJc w:val="center"/>
      <w:pPr>
        <w:ind w:left="0" w:firstLine="0"/>
      </w:pPr>
      <w:rPr>
        <w:rFonts w:ascii="Times" w:eastAsia="MS Mincho" w:hAnsi="Times" w:hint="default"/>
        <w:b w:val="0"/>
        <w:i w:val="0"/>
        <w:sz w:val="18"/>
        <w:szCs w:val="18"/>
      </w:rPr>
    </w:lvl>
  </w:abstractNum>
  <w:abstractNum w:abstractNumId="11" w15:restartNumberingAfterBreak="0">
    <w:nsid w:val="43FF5F2B"/>
    <w:multiLevelType w:val="multilevel"/>
    <w:tmpl w:val="F62241CA"/>
    <w:lvl w:ilvl="0">
      <w:start w:val="5"/>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b/>
      </w:rPr>
    </w:lvl>
    <w:lvl w:ilvl="3">
      <w:start w:val="1"/>
      <w:numFmt w:val="decimal"/>
      <w:pStyle w:val="40"/>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8B764A8"/>
    <w:multiLevelType w:val="hybridMultilevel"/>
    <w:tmpl w:val="F0661A14"/>
    <w:lvl w:ilvl="0" w:tplc="949A5B32">
      <w:start w:val="1"/>
      <w:numFmt w:val="decimal"/>
      <w:pStyle w:val="a0"/>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BDE1D10"/>
    <w:multiLevelType w:val="multilevel"/>
    <w:tmpl w:val="5BDE1D10"/>
    <w:lvl w:ilvl="0">
      <w:start w:val="1"/>
      <w:numFmt w:val="bullet"/>
      <w:pStyle w:val="a1"/>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769"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70BD643C"/>
    <w:multiLevelType w:val="hybridMultilevel"/>
    <w:tmpl w:val="699CF268"/>
    <w:lvl w:ilvl="0" w:tplc="0A165F0C">
      <w:start w:val="1"/>
      <w:numFmt w:val="bullet"/>
      <w:pStyle w:val="TB1"/>
      <w:lvlText w:val=""/>
      <w:lvlJc w:val="left"/>
      <w:pPr>
        <w:ind w:left="720" w:hanging="360"/>
      </w:pPr>
      <w:rPr>
        <w:rFonts w:ascii="Ericsson Capital TT" w:hAnsi="Ericsson Capital TT" w:hint="default"/>
      </w:rPr>
    </w:lvl>
    <w:lvl w:ilvl="1" w:tplc="0409000B">
      <w:start w:val="1"/>
      <w:numFmt w:val="bullet"/>
      <w:lvlText w:val=""/>
      <w:lvlJc w:val="left"/>
      <w:pPr>
        <w:ind w:left="1440" w:hanging="360"/>
      </w:pPr>
      <w:rPr>
        <w:rFonts w:ascii="Ericsson Capital TT" w:hAnsi="Ericsson Capital TT" w:hint="default"/>
        <w:color w:val="auto"/>
      </w:rPr>
    </w:lvl>
    <w:lvl w:ilvl="2" w:tplc="0409000D"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Ericsson Capital TT" w:hAnsi="Ericsson Capital TT" w:hint="default"/>
      </w:rPr>
    </w:lvl>
    <w:lvl w:ilvl="4" w:tplc="0409000B" w:tentative="1">
      <w:start w:val="1"/>
      <w:numFmt w:val="bullet"/>
      <w:lvlText w:val="o"/>
      <w:lvlJc w:val="left"/>
      <w:pPr>
        <w:ind w:left="3600" w:hanging="360"/>
      </w:pPr>
      <w:rPr>
        <w:rFonts w:ascii="Malgun Gothic" w:hAnsi="Malgun Gothic" w:cs="Malgun Gothic" w:hint="default"/>
      </w:rPr>
    </w:lvl>
    <w:lvl w:ilvl="5" w:tplc="0409000D"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Ericsson Capital TT" w:hAnsi="Ericsson Capital TT" w:hint="default"/>
      </w:rPr>
    </w:lvl>
    <w:lvl w:ilvl="7" w:tplc="0409000B" w:tentative="1">
      <w:start w:val="1"/>
      <w:numFmt w:val="bullet"/>
      <w:lvlText w:val="o"/>
      <w:lvlJc w:val="left"/>
      <w:pPr>
        <w:ind w:left="5760" w:hanging="360"/>
      </w:pPr>
      <w:rPr>
        <w:rFonts w:ascii="Malgun Gothic" w:hAnsi="Malgun Gothic" w:cs="Malgun Gothic" w:hint="default"/>
      </w:rPr>
    </w:lvl>
    <w:lvl w:ilvl="8" w:tplc="0409000D" w:tentative="1">
      <w:start w:val="1"/>
      <w:numFmt w:val="bullet"/>
      <w:lvlText w:val=""/>
      <w:lvlJc w:val="left"/>
      <w:pPr>
        <w:ind w:left="6480" w:hanging="360"/>
      </w:pPr>
      <w:rPr>
        <w:rFonts w:ascii="Symbol" w:hAnsi="Symbol" w:hint="default"/>
      </w:rPr>
    </w:lvl>
  </w:abstractNum>
  <w:abstractNum w:abstractNumId="20"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1" w15:restartNumberingAfterBreak="0">
    <w:nsid w:val="768464E6"/>
    <w:multiLevelType w:val="hybridMultilevel"/>
    <w:tmpl w:val="776C0D06"/>
    <w:lvl w:ilvl="0" w:tplc="4D3678F6">
      <w:start w:val="1"/>
      <w:numFmt w:val="bullet"/>
      <w:lvlText w:val=""/>
      <w:lvlJc w:val="left"/>
      <w:pPr>
        <w:ind w:left="720" w:hanging="360"/>
      </w:pPr>
      <w:rPr>
        <w:rFonts w:ascii="Ericsson Capital TT" w:hAnsi="Ericsson Capital TT" w:hint="default"/>
      </w:rPr>
    </w:lvl>
    <w:lvl w:ilvl="1" w:tplc="FEC0D590">
      <w:start w:val="1"/>
      <w:numFmt w:val="bullet"/>
      <w:lvlText w:val=""/>
      <w:lvlJc w:val="left"/>
      <w:pPr>
        <w:ind w:left="1440" w:hanging="360"/>
      </w:pPr>
      <w:rPr>
        <w:rFonts w:ascii="Ericsson Capital TT" w:hAnsi="Ericsson Capital TT" w:hint="default"/>
      </w:rPr>
    </w:lvl>
    <w:lvl w:ilvl="2" w:tplc="0674CCC0">
      <w:start w:val="1"/>
      <w:numFmt w:val="bullet"/>
      <w:pStyle w:val="RAN1bullet3"/>
      <w:lvlText w:val="o"/>
      <w:lvlJc w:val="left"/>
      <w:pPr>
        <w:ind w:left="2160" w:hanging="360"/>
      </w:pPr>
      <w:rPr>
        <w:rFonts w:ascii="Malgun Gothic" w:hAnsi="Malgun Gothic" w:cs="Malgun Gothic" w:hint="default"/>
      </w:rPr>
    </w:lvl>
    <w:lvl w:ilvl="3" w:tplc="04090001">
      <w:start w:val="1"/>
      <w:numFmt w:val="bullet"/>
      <w:lvlText w:val=""/>
      <w:lvlJc w:val="left"/>
      <w:pPr>
        <w:ind w:left="2880" w:hanging="360"/>
      </w:pPr>
      <w:rPr>
        <w:rFonts w:ascii="Ericsson Capital TT" w:hAnsi="Ericsson Capital TT" w:hint="default"/>
      </w:rPr>
    </w:lvl>
    <w:lvl w:ilvl="4" w:tplc="04090003" w:tentative="1">
      <w:start w:val="1"/>
      <w:numFmt w:val="bullet"/>
      <w:lvlText w:val="o"/>
      <w:lvlJc w:val="left"/>
      <w:pPr>
        <w:ind w:left="3600" w:hanging="360"/>
      </w:pPr>
      <w:rPr>
        <w:rFonts w:ascii="Malgun Gothic" w:hAnsi="Malgun Gothic" w:cs="Malgun Gothic"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Ericsson Capital TT" w:hAnsi="Ericsson Capital TT" w:hint="default"/>
      </w:rPr>
    </w:lvl>
    <w:lvl w:ilvl="7" w:tplc="04090003" w:tentative="1">
      <w:start w:val="1"/>
      <w:numFmt w:val="bullet"/>
      <w:lvlText w:val="o"/>
      <w:lvlJc w:val="left"/>
      <w:pPr>
        <w:ind w:left="5760" w:hanging="360"/>
      </w:pPr>
      <w:rPr>
        <w:rFonts w:ascii="Malgun Gothic" w:hAnsi="Malgun Gothic" w:cs="Malgun Gothic" w:hint="default"/>
      </w:rPr>
    </w:lvl>
    <w:lvl w:ilvl="8" w:tplc="04090005" w:tentative="1">
      <w:start w:val="1"/>
      <w:numFmt w:val="bullet"/>
      <w:lvlText w:val=""/>
      <w:lvlJc w:val="left"/>
      <w:pPr>
        <w:ind w:left="6480" w:hanging="360"/>
      </w:pPr>
      <w:rPr>
        <w:rFonts w:ascii="Symbol" w:hAnsi="Symbol" w:hint="default"/>
      </w:rPr>
    </w:lvl>
  </w:abstractNum>
  <w:abstractNum w:abstractNumId="22" w15:restartNumberingAfterBreak="0">
    <w:nsid w:val="792F5895"/>
    <w:multiLevelType w:val="hybridMultilevel"/>
    <w:tmpl w:val="18ACF656"/>
    <w:lvl w:ilvl="0" w:tplc="8564E26C">
      <w:start w:val="1"/>
      <w:numFmt w:val="bullet"/>
      <w:pStyle w:val="TB2"/>
      <w:lvlText w:val=""/>
      <w:lvlJc w:val="left"/>
      <w:pPr>
        <w:ind w:left="1403" w:hanging="360"/>
      </w:pPr>
      <w:rPr>
        <w:rFonts w:ascii="Ericsson Capital TT" w:hAnsi="Ericsson Capital TT" w:hint="default"/>
      </w:rPr>
    </w:lvl>
    <w:lvl w:ilvl="1" w:tplc="04090003" w:tentative="1">
      <w:start w:val="1"/>
      <w:numFmt w:val="bullet"/>
      <w:lvlText w:val="o"/>
      <w:lvlJc w:val="left"/>
      <w:pPr>
        <w:ind w:left="2123" w:hanging="360"/>
      </w:pPr>
      <w:rPr>
        <w:rFonts w:ascii="Malgun Gothic" w:hAnsi="Malgun Gothic" w:cs="Malgun Gothic" w:hint="default"/>
      </w:rPr>
    </w:lvl>
    <w:lvl w:ilvl="2" w:tplc="04090005" w:tentative="1">
      <w:start w:val="1"/>
      <w:numFmt w:val="bullet"/>
      <w:lvlText w:val=""/>
      <w:lvlJc w:val="left"/>
      <w:pPr>
        <w:ind w:left="2843" w:hanging="360"/>
      </w:pPr>
      <w:rPr>
        <w:rFonts w:ascii="Symbol" w:hAnsi="Symbol" w:hint="default"/>
      </w:rPr>
    </w:lvl>
    <w:lvl w:ilvl="3" w:tplc="04090001" w:tentative="1">
      <w:start w:val="1"/>
      <w:numFmt w:val="bullet"/>
      <w:lvlText w:val=""/>
      <w:lvlJc w:val="left"/>
      <w:pPr>
        <w:ind w:left="3563" w:hanging="360"/>
      </w:pPr>
      <w:rPr>
        <w:rFonts w:ascii="Ericsson Capital TT" w:hAnsi="Ericsson Capital TT" w:hint="default"/>
      </w:rPr>
    </w:lvl>
    <w:lvl w:ilvl="4" w:tplc="04090003" w:tentative="1">
      <w:start w:val="1"/>
      <w:numFmt w:val="bullet"/>
      <w:lvlText w:val="o"/>
      <w:lvlJc w:val="left"/>
      <w:pPr>
        <w:ind w:left="4283" w:hanging="360"/>
      </w:pPr>
      <w:rPr>
        <w:rFonts w:ascii="Malgun Gothic" w:hAnsi="Malgun Gothic" w:cs="Malgun Gothic" w:hint="default"/>
      </w:rPr>
    </w:lvl>
    <w:lvl w:ilvl="5" w:tplc="04090005" w:tentative="1">
      <w:start w:val="1"/>
      <w:numFmt w:val="bullet"/>
      <w:lvlText w:val=""/>
      <w:lvlJc w:val="left"/>
      <w:pPr>
        <w:ind w:left="5003" w:hanging="360"/>
      </w:pPr>
      <w:rPr>
        <w:rFonts w:ascii="Symbol" w:hAnsi="Symbol" w:hint="default"/>
      </w:rPr>
    </w:lvl>
    <w:lvl w:ilvl="6" w:tplc="04090001" w:tentative="1">
      <w:start w:val="1"/>
      <w:numFmt w:val="bullet"/>
      <w:lvlText w:val=""/>
      <w:lvlJc w:val="left"/>
      <w:pPr>
        <w:ind w:left="5723" w:hanging="360"/>
      </w:pPr>
      <w:rPr>
        <w:rFonts w:ascii="Ericsson Capital TT" w:hAnsi="Ericsson Capital TT" w:hint="default"/>
      </w:rPr>
    </w:lvl>
    <w:lvl w:ilvl="7" w:tplc="04090003" w:tentative="1">
      <w:start w:val="1"/>
      <w:numFmt w:val="bullet"/>
      <w:lvlText w:val="o"/>
      <w:lvlJc w:val="left"/>
      <w:pPr>
        <w:ind w:left="6443" w:hanging="360"/>
      </w:pPr>
      <w:rPr>
        <w:rFonts w:ascii="Malgun Gothic" w:hAnsi="Malgun Gothic" w:cs="Malgun Gothic" w:hint="default"/>
      </w:rPr>
    </w:lvl>
    <w:lvl w:ilvl="8" w:tplc="04090005" w:tentative="1">
      <w:start w:val="1"/>
      <w:numFmt w:val="bullet"/>
      <w:lvlText w:val=""/>
      <w:lvlJc w:val="left"/>
      <w:pPr>
        <w:ind w:left="7163" w:hanging="360"/>
      </w:pPr>
      <w:rPr>
        <w:rFonts w:ascii="Symbol" w:hAnsi="Symbol" w:hint="default"/>
      </w:rPr>
    </w:lvl>
  </w:abstractNum>
  <w:abstractNum w:abstractNumId="23" w15:restartNumberingAfterBreak="0">
    <w:nsid w:val="7ECD5F0C"/>
    <w:multiLevelType w:val="hybridMultilevel"/>
    <w:tmpl w:val="22686402"/>
    <w:lvl w:ilvl="0" w:tplc="09E4DA5A">
      <w:start w:val="1"/>
      <w:numFmt w:val="decimal"/>
      <w:lvlText w:val="图%1.  "/>
      <w:lvlJc w:val="left"/>
      <w:pPr>
        <w:ind w:left="420" w:hanging="420"/>
      </w:pPr>
      <w:rPr>
        <w:rFonts w:ascii="Batang" w:hAnsi="Batang"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42226220" w:tentative="1">
      <w:start w:val="1"/>
      <w:numFmt w:val="lowerLetter"/>
      <w:lvlText w:val="%2)"/>
      <w:lvlJc w:val="left"/>
      <w:pPr>
        <w:ind w:left="840" w:hanging="420"/>
      </w:pPr>
    </w:lvl>
    <w:lvl w:ilvl="2" w:tplc="BDCE1BF6" w:tentative="1">
      <w:start w:val="1"/>
      <w:numFmt w:val="lowerRoman"/>
      <w:lvlText w:val="%3."/>
      <w:lvlJc w:val="right"/>
      <w:pPr>
        <w:ind w:left="1260" w:hanging="420"/>
      </w:pPr>
    </w:lvl>
    <w:lvl w:ilvl="3" w:tplc="FBDE180E" w:tentative="1">
      <w:start w:val="1"/>
      <w:numFmt w:val="decimal"/>
      <w:lvlText w:val="%4."/>
      <w:lvlJc w:val="left"/>
      <w:pPr>
        <w:ind w:left="1680" w:hanging="420"/>
      </w:pPr>
    </w:lvl>
    <w:lvl w:ilvl="4" w:tplc="1DE06590" w:tentative="1">
      <w:start w:val="1"/>
      <w:numFmt w:val="lowerLetter"/>
      <w:lvlText w:val="%5)"/>
      <w:lvlJc w:val="left"/>
      <w:pPr>
        <w:ind w:left="2100" w:hanging="420"/>
      </w:pPr>
    </w:lvl>
    <w:lvl w:ilvl="5" w:tplc="BC78E26A" w:tentative="1">
      <w:start w:val="1"/>
      <w:numFmt w:val="lowerRoman"/>
      <w:lvlText w:val="%6."/>
      <w:lvlJc w:val="right"/>
      <w:pPr>
        <w:ind w:left="2520" w:hanging="420"/>
      </w:pPr>
    </w:lvl>
    <w:lvl w:ilvl="6" w:tplc="B7A2683E" w:tentative="1">
      <w:start w:val="1"/>
      <w:numFmt w:val="decimal"/>
      <w:lvlText w:val="%7."/>
      <w:lvlJc w:val="left"/>
      <w:pPr>
        <w:ind w:left="2940" w:hanging="420"/>
      </w:pPr>
    </w:lvl>
    <w:lvl w:ilvl="7" w:tplc="9A50754A" w:tentative="1">
      <w:start w:val="1"/>
      <w:numFmt w:val="lowerLetter"/>
      <w:lvlText w:val="%8)"/>
      <w:lvlJc w:val="left"/>
      <w:pPr>
        <w:ind w:left="3360" w:hanging="420"/>
      </w:pPr>
    </w:lvl>
    <w:lvl w:ilvl="8" w:tplc="3B8E404E" w:tentative="1">
      <w:start w:val="1"/>
      <w:numFmt w:val="lowerRoman"/>
      <w:pStyle w:val="a2"/>
      <w:lvlText w:val="%9."/>
      <w:lvlJc w:val="right"/>
      <w:pPr>
        <w:ind w:left="3780" w:hanging="420"/>
      </w:pPr>
    </w:lvl>
  </w:abstractNum>
  <w:num w:numId="1">
    <w:abstractNumId w:val="18"/>
  </w:num>
  <w:num w:numId="2">
    <w:abstractNumId w:val="7"/>
  </w:num>
  <w:num w:numId="3">
    <w:abstractNumId w:val="2"/>
  </w:num>
  <w:num w:numId="4">
    <w:abstractNumId w:val="4"/>
  </w:num>
  <w:num w:numId="5">
    <w:abstractNumId w:val="3"/>
  </w:num>
  <w:num w:numId="6">
    <w:abstractNumId w:val="16"/>
  </w:num>
  <w:num w:numId="7">
    <w:abstractNumId w:val="0"/>
  </w:num>
  <w:num w:numId="8">
    <w:abstractNumId w:val="20"/>
  </w:num>
  <w:num w:numId="9">
    <w:abstractNumId w:val="13"/>
  </w:num>
  <w:num w:numId="10">
    <w:abstractNumId w:val="8"/>
  </w:num>
  <w:num w:numId="11">
    <w:abstractNumId w:val="14"/>
  </w:num>
  <w:num w:numId="12">
    <w:abstractNumId w:val="15"/>
  </w:num>
  <w:num w:numId="13">
    <w:abstractNumId w:val="17"/>
  </w:num>
  <w:num w:numId="14">
    <w:abstractNumId w:val="9"/>
  </w:num>
  <w:num w:numId="15">
    <w:abstractNumId w:val="1"/>
  </w:num>
  <w:num w:numId="16">
    <w:abstractNumId w:val="10"/>
  </w:num>
  <w:num w:numId="17">
    <w:abstractNumId w:val="23"/>
  </w:num>
  <w:num w:numId="18">
    <w:abstractNumId w:val="5"/>
  </w:num>
  <w:num w:numId="19">
    <w:abstractNumId w:val="21"/>
  </w:num>
  <w:num w:numId="20">
    <w:abstractNumId w:val="19"/>
  </w:num>
  <w:num w:numId="21">
    <w:abstractNumId w:val="22"/>
  </w:num>
  <w:num w:numId="22">
    <w:abstractNumId w:val="12"/>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C3"/>
    <w:rsid w:val="000006E1"/>
    <w:rsid w:val="00000AB2"/>
    <w:rsid w:val="00000DF1"/>
    <w:rsid w:val="0000116B"/>
    <w:rsid w:val="00001309"/>
    <w:rsid w:val="000016E6"/>
    <w:rsid w:val="00001D9A"/>
    <w:rsid w:val="000022DF"/>
    <w:rsid w:val="000022F3"/>
    <w:rsid w:val="00002A37"/>
    <w:rsid w:val="00003006"/>
    <w:rsid w:val="00003924"/>
    <w:rsid w:val="00003F67"/>
    <w:rsid w:val="00004912"/>
    <w:rsid w:val="0000564C"/>
    <w:rsid w:val="00006446"/>
    <w:rsid w:val="00006896"/>
    <w:rsid w:val="00006CA6"/>
    <w:rsid w:val="000070C2"/>
    <w:rsid w:val="000076ED"/>
    <w:rsid w:val="00007928"/>
    <w:rsid w:val="00007B8E"/>
    <w:rsid w:val="00007CDC"/>
    <w:rsid w:val="00010DC5"/>
    <w:rsid w:val="00011B28"/>
    <w:rsid w:val="0001309C"/>
    <w:rsid w:val="00013DDA"/>
    <w:rsid w:val="000142D6"/>
    <w:rsid w:val="00015078"/>
    <w:rsid w:val="0001566E"/>
    <w:rsid w:val="00015794"/>
    <w:rsid w:val="00015D15"/>
    <w:rsid w:val="00016D1A"/>
    <w:rsid w:val="00017584"/>
    <w:rsid w:val="00017DFA"/>
    <w:rsid w:val="00017E45"/>
    <w:rsid w:val="000200E6"/>
    <w:rsid w:val="00021294"/>
    <w:rsid w:val="00021DDE"/>
    <w:rsid w:val="00021FDC"/>
    <w:rsid w:val="000221CE"/>
    <w:rsid w:val="00022EB2"/>
    <w:rsid w:val="00022FD2"/>
    <w:rsid w:val="0002438D"/>
    <w:rsid w:val="00024F12"/>
    <w:rsid w:val="0002564D"/>
    <w:rsid w:val="00025ECA"/>
    <w:rsid w:val="00025EF4"/>
    <w:rsid w:val="0002614A"/>
    <w:rsid w:val="000266D7"/>
    <w:rsid w:val="00026AEA"/>
    <w:rsid w:val="0002729B"/>
    <w:rsid w:val="000274E9"/>
    <w:rsid w:val="00030D45"/>
    <w:rsid w:val="00031FDC"/>
    <w:rsid w:val="000325B8"/>
    <w:rsid w:val="00032E7F"/>
    <w:rsid w:val="00034510"/>
    <w:rsid w:val="00034C15"/>
    <w:rsid w:val="00034C60"/>
    <w:rsid w:val="000356D5"/>
    <w:rsid w:val="00035C2A"/>
    <w:rsid w:val="0003677C"/>
    <w:rsid w:val="00036BA1"/>
    <w:rsid w:val="0003737A"/>
    <w:rsid w:val="00037635"/>
    <w:rsid w:val="00037EF7"/>
    <w:rsid w:val="00037F0C"/>
    <w:rsid w:val="000402F9"/>
    <w:rsid w:val="000412B2"/>
    <w:rsid w:val="00041707"/>
    <w:rsid w:val="000422E2"/>
    <w:rsid w:val="0004243C"/>
    <w:rsid w:val="00042F22"/>
    <w:rsid w:val="00042F29"/>
    <w:rsid w:val="000435A1"/>
    <w:rsid w:val="00044026"/>
    <w:rsid w:val="000444EF"/>
    <w:rsid w:val="00044A20"/>
    <w:rsid w:val="00044C13"/>
    <w:rsid w:val="000455D6"/>
    <w:rsid w:val="0004569B"/>
    <w:rsid w:val="00045EAA"/>
    <w:rsid w:val="00046527"/>
    <w:rsid w:val="000476E7"/>
    <w:rsid w:val="00047DEA"/>
    <w:rsid w:val="00047E05"/>
    <w:rsid w:val="00050EA4"/>
    <w:rsid w:val="00051682"/>
    <w:rsid w:val="000521C9"/>
    <w:rsid w:val="00052A07"/>
    <w:rsid w:val="00052CF6"/>
    <w:rsid w:val="000534E3"/>
    <w:rsid w:val="00053E64"/>
    <w:rsid w:val="000546AD"/>
    <w:rsid w:val="0005606A"/>
    <w:rsid w:val="000563C1"/>
    <w:rsid w:val="0005648B"/>
    <w:rsid w:val="00057117"/>
    <w:rsid w:val="00057220"/>
    <w:rsid w:val="00057D6D"/>
    <w:rsid w:val="0006007C"/>
    <w:rsid w:val="00060BD2"/>
    <w:rsid w:val="000615ED"/>
    <w:rsid w:val="000616E7"/>
    <w:rsid w:val="00061944"/>
    <w:rsid w:val="00061BF8"/>
    <w:rsid w:val="000621DB"/>
    <w:rsid w:val="00062553"/>
    <w:rsid w:val="00063377"/>
    <w:rsid w:val="00063386"/>
    <w:rsid w:val="00063D78"/>
    <w:rsid w:val="000641CE"/>
    <w:rsid w:val="0006438C"/>
    <w:rsid w:val="0006487E"/>
    <w:rsid w:val="00064B6A"/>
    <w:rsid w:val="0006504C"/>
    <w:rsid w:val="0006522F"/>
    <w:rsid w:val="000653DC"/>
    <w:rsid w:val="000655E8"/>
    <w:rsid w:val="00065724"/>
    <w:rsid w:val="00065D5F"/>
    <w:rsid w:val="00065E1A"/>
    <w:rsid w:val="0006612B"/>
    <w:rsid w:val="0006799C"/>
    <w:rsid w:val="00067DD6"/>
    <w:rsid w:val="00067F4D"/>
    <w:rsid w:val="00070BD0"/>
    <w:rsid w:val="00070EA0"/>
    <w:rsid w:val="0007207D"/>
    <w:rsid w:val="00072DBD"/>
    <w:rsid w:val="00073344"/>
    <w:rsid w:val="00073767"/>
    <w:rsid w:val="00073B1E"/>
    <w:rsid w:val="00073DE1"/>
    <w:rsid w:val="00073FE3"/>
    <w:rsid w:val="00076B98"/>
    <w:rsid w:val="000774F2"/>
    <w:rsid w:val="000778B8"/>
    <w:rsid w:val="0007795C"/>
    <w:rsid w:val="00077D54"/>
    <w:rsid w:val="00077E5F"/>
    <w:rsid w:val="0008001E"/>
    <w:rsid w:val="000801F9"/>
    <w:rsid w:val="0008036A"/>
    <w:rsid w:val="00080D18"/>
    <w:rsid w:val="0008194F"/>
    <w:rsid w:val="00081AE6"/>
    <w:rsid w:val="0008272E"/>
    <w:rsid w:val="00083029"/>
    <w:rsid w:val="000832F1"/>
    <w:rsid w:val="00083527"/>
    <w:rsid w:val="00083F56"/>
    <w:rsid w:val="0008445F"/>
    <w:rsid w:val="00084A48"/>
    <w:rsid w:val="00084B80"/>
    <w:rsid w:val="0008503C"/>
    <w:rsid w:val="000855EB"/>
    <w:rsid w:val="00085B52"/>
    <w:rsid w:val="0008609F"/>
    <w:rsid w:val="000861D7"/>
    <w:rsid w:val="000866F2"/>
    <w:rsid w:val="00086C1D"/>
    <w:rsid w:val="00087E21"/>
    <w:rsid w:val="0009009F"/>
    <w:rsid w:val="00090E6F"/>
    <w:rsid w:val="00090F82"/>
    <w:rsid w:val="0009112A"/>
    <w:rsid w:val="00091540"/>
    <w:rsid w:val="00091557"/>
    <w:rsid w:val="000915FF"/>
    <w:rsid w:val="00091DA9"/>
    <w:rsid w:val="0009226A"/>
    <w:rsid w:val="000924C1"/>
    <w:rsid w:val="000924F0"/>
    <w:rsid w:val="00092D8B"/>
    <w:rsid w:val="00093474"/>
    <w:rsid w:val="00094285"/>
    <w:rsid w:val="000942C4"/>
    <w:rsid w:val="0009487F"/>
    <w:rsid w:val="00094D4D"/>
    <w:rsid w:val="0009510F"/>
    <w:rsid w:val="0009542A"/>
    <w:rsid w:val="00095846"/>
    <w:rsid w:val="00095BCD"/>
    <w:rsid w:val="00095CB9"/>
    <w:rsid w:val="00095D84"/>
    <w:rsid w:val="00096590"/>
    <w:rsid w:val="0009673C"/>
    <w:rsid w:val="000978CD"/>
    <w:rsid w:val="00097DC1"/>
    <w:rsid w:val="000A05BB"/>
    <w:rsid w:val="000A108D"/>
    <w:rsid w:val="000A1684"/>
    <w:rsid w:val="000A1B7B"/>
    <w:rsid w:val="000A25BD"/>
    <w:rsid w:val="000A2607"/>
    <w:rsid w:val="000A34CA"/>
    <w:rsid w:val="000A3907"/>
    <w:rsid w:val="000A497E"/>
    <w:rsid w:val="000A4D93"/>
    <w:rsid w:val="000A51F8"/>
    <w:rsid w:val="000A5434"/>
    <w:rsid w:val="000A56F2"/>
    <w:rsid w:val="000A68EB"/>
    <w:rsid w:val="000A6F2A"/>
    <w:rsid w:val="000A7B86"/>
    <w:rsid w:val="000B026F"/>
    <w:rsid w:val="000B049B"/>
    <w:rsid w:val="000B0980"/>
    <w:rsid w:val="000B0A33"/>
    <w:rsid w:val="000B1B6C"/>
    <w:rsid w:val="000B26E3"/>
    <w:rsid w:val="000B2719"/>
    <w:rsid w:val="000B2B60"/>
    <w:rsid w:val="000B3135"/>
    <w:rsid w:val="000B346B"/>
    <w:rsid w:val="000B373A"/>
    <w:rsid w:val="000B3A8F"/>
    <w:rsid w:val="000B3C44"/>
    <w:rsid w:val="000B3F0A"/>
    <w:rsid w:val="000B4933"/>
    <w:rsid w:val="000B4AB9"/>
    <w:rsid w:val="000B58C3"/>
    <w:rsid w:val="000B61E9"/>
    <w:rsid w:val="000B61EA"/>
    <w:rsid w:val="000B65DE"/>
    <w:rsid w:val="000B6DFA"/>
    <w:rsid w:val="000B70A4"/>
    <w:rsid w:val="000B7B21"/>
    <w:rsid w:val="000B7EB6"/>
    <w:rsid w:val="000C0272"/>
    <w:rsid w:val="000C0C2F"/>
    <w:rsid w:val="000C165A"/>
    <w:rsid w:val="000C2118"/>
    <w:rsid w:val="000C2B4A"/>
    <w:rsid w:val="000C2E19"/>
    <w:rsid w:val="000C32C6"/>
    <w:rsid w:val="000C370D"/>
    <w:rsid w:val="000C3ABF"/>
    <w:rsid w:val="000C3D12"/>
    <w:rsid w:val="000C4356"/>
    <w:rsid w:val="000C51BC"/>
    <w:rsid w:val="000C5360"/>
    <w:rsid w:val="000C58F0"/>
    <w:rsid w:val="000C6D4D"/>
    <w:rsid w:val="000C7372"/>
    <w:rsid w:val="000C7676"/>
    <w:rsid w:val="000D00CB"/>
    <w:rsid w:val="000D0D07"/>
    <w:rsid w:val="000D187F"/>
    <w:rsid w:val="000D1B75"/>
    <w:rsid w:val="000D252B"/>
    <w:rsid w:val="000D2DAF"/>
    <w:rsid w:val="000D3300"/>
    <w:rsid w:val="000D396F"/>
    <w:rsid w:val="000D4778"/>
    <w:rsid w:val="000D4797"/>
    <w:rsid w:val="000D4A15"/>
    <w:rsid w:val="000D5626"/>
    <w:rsid w:val="000D5B0F"/>
    <w:rsid w:val="000D62FD"/>
    <w:rsid w:val="000D665F"/>
    <w:rsid w:val="000D7238"/>
    <w:rsid w:val="000D756B"/>
    <w:rsid w:val="000D7CED"/>
    <w:rsid w:val="000E0299"/>
    <w:rsid w:val="000E0527"/>
    <w:rsid w:val="000E1E92"/>
    <w:rsid w:val="000E2B7A"/>
    <w:rsid w:val="000E377F"/>
    <w:rsid w:val="000E46D7"/>
    <w:rsid w:val="000E4D0C"/>
    <w:rsid w:val="000E66CB"/>
    <w:rsid w:val="000E6DA9"/>
    <w:rsid w:val="000E75CA"/>
    <w:rsid w:val="000E7CEE"/>
    <w:rsid w:val="000F0280"/>
    <w:rsid w:val="000F06D6"/>
    <w:rsid w:val="000F0AFE"/>
    <w:rsid w:val="000F0C35"/>
    <w:rsid w:val="000F0EB1"/>
    <w:rsid w:val="000F1106"/>
    <w:rsid w:val="000F1D8B"/>
    <w:rsid w:val="000F1F07"/>
    <w:rsid w:val="000F20AD"/>
    <w:rsid w:val="000F20F6"/>
    <w:rsid w:val="000F2BFF"/>
    <w:rsid w:val="000F3BE9"/>
    <w:rsid w:val="000F3F6C"/>
    <w:rsid w:val="000F47EC"/>
    <w:rsid w:val="000F5562"/>
    <w:rsid w:val="000F61E5"/>
    <w:rsid w:val="000F64D9"/>
    <w:rsid w:val="000F6DF3"/>
    <w:rsid w:val="000F73CA"/>
    <w:rsid w:val="001005FF"/>
    <w:rsid w:val="00101710"/>
    <w:rsid w:val="00101FE7"/>
    <w:rsid w:val="00102B43"/>
    <w:rsid w:val="00103866"/>
    <w:rsid w:val="0010396D"/>
    <w:rsid w:val="00103C12"/>
    <w:rsid w:val="00103E80"/>
    <w:rsid w:val="0010435E"/>
    <w:rsid w:val="001056C0"/>
    <w:rsid w:val="00105F57"/>
    <w:rsid w:val="0010621D"/>
    <w:rsid w:val="001062FB"/>
    <w:rsid w:val="001063E6"/>
    <w:rsid w:val="001077BE"/>
    <w:rsid w:val="00110F9B"/>
    <w:rsid w:val="001111A6"/>
    <w:rsid w:val="00112AF9"/>
    <w:rsid w:val="0011380C"/>
    <w:rsid w:val="00113CF4"/>
    <w:rsid w:val="00113F15"/>
    <w:rsid w:val="00114943"/>
    <w:rsid w:val="00114A24"/>
    <w:rsid w:val="00114A64"/>
    <w:rsid w:val="001153EA"/>
    <w:rsid w:val="00115643"/>
    <w:rsid w:val="001156F5"/>
    <w:rsid w:val="00116550"/>
    <w:rsid w:val="00116765"/>
    <w:rsid w:val="00116CF5"/>
    <w:rsid w:val="001177D7"/>
    <w:rsid w:val="001200D9"/>
    <w:rsid w:val="0012027C"/>
    <w:rsid w:val="00120B15"/>
    <w:rsid w:val="00120ED2"/>
    <w:rsid w:val="001219F5"/>
    <w:rsid w:val="00121A20"/>
    <w:rsid w:val="0012377F"/>
    <w:rsid w:val="00124314"/>
    <w:rsid w:val="00125E48"/>
    <w:rsid w:val="00126146"/>
    <w:rsid w:val="0012639E"/>
    <w:rsid w:val="00126B4A"/>
    <w:rsid w:val="00131C27"/>
    <w:rsid w:val="00132FD0"/>
    <w:rsid w:val="00133C5D"/>
    <w:rsid w:val="001344C0"/>
    <w:rsid w:val="001346FA"/>
    <w:rsid w:val="00135252"/>
    <w:rsid w:val="00135AC2"/>
    <w:rsid w:val="00135B98"/>
    <w:rsid w:val="001363E9"/>
    <w:rsid w:val="0013725D"/>
    <w:rsid w:val="00137272"/>
    <w:rsid w:val="00137AB5"/>
    <w:rsid w:val="00137C00"/>
    <w:rsid w:val="00137F0B"/>
    <w:rsid w:val="001401D7"/>
    <w:rsid w:val="00140261"/>
    <w:rsid w:val="00141415"/>
    <w:rsid w:val="00141859"/>
    <w:rsid w:val="001427FE"/>
    <w:rsid w:val="001444CE"/>
    <w:rsid w:val="00144E8F"/>
    <w:rsid w:val="00145580"/>
    <w:rsid w:val="001458FA"/>
    <w:rsid w:val="00145D14"/>
    <w:rsid w:val="00145D4F"/>
    <w:rsid w:val="00146E5C"/>
    <w:rsid w:val="00147A59"/>
    <w:rsid w:val="001505C2"/>
    <w:rsid w:val="00150AD0"/>
    <w:rsid w:val="00150B81"/>
    <w:rsid w:val="00150C9A"/>
    <w:rsid w:val="001515D1"/>
    <w:rsid w:val="001519A4"/>
    <w:rsid w:val="00151E23"/>
    <w:rsid w:val="00151FD2"/>
    <w:rsid w:val="00152110"/>
    <w:rsid w:val="001526E0"/>
    <w:rsid w:val="00153847"/>
    <w:rsid w:val="00154E7B"/>
    <w:rsid w:val="00154F9D"/>
    <w:rsid w:val="001551B5"/>
    <w:rsid w:val="00155837"/>
    <w:rsid w:val="00156CD2"/>
    <w:rsid w:val="00156E04"/>
    <w:rsid w:val="0016089E"/>
    <w:rsid w:val="00160989"/>
    <w:rsid w:val="001615CC"/>
    <w:rsid w:val="00161FBC"/>
    <w:rsid w:val="001621CD"/>
    <w:rsid w:val="00162302"/>
    <w:rsid w:val="00162FEF"/>
    <w:rsid w:val="00163008"/>
    <w:rsid w:val="00163845"/>
    <w:rsid w:val="0016565D"/>
    <w:rsid w:val="001659C1"/>
    <w:rsid w:val="00165AA8"/>
    <w:rsid w:val="00166732"/>
    <w:rsid w:val="001668C1"/>
    <w:rsid w:val="00167DAF"/>
    <w:rsid w:val="00170453"/>
    <w:rsid w:val="0017076C"/>
    <w:rsid w:val="00170A80"/>
    <w:rsid w:val="00170D38"/>
    <w:rsid w:val="00173A8E"/>
    <w:rsid w:val="001740E2"/>
    <w:rsid w:val="00174168"/>
    <w:rsid w:val="001747AF"/>
    <w:rsid w:val="0017502C"/>
    <w:rsid w:val="001756B2"/>
    <w:rsid w:val="00176697"/>
    <w:rsid w:val="001771B3"/>
    <w:rsid w:val="00177BEF"/>
    <w:rsid w:val="00177C01"/>
    <w:rsid w:val="00180E4B"/>
    <w:rsid w:val="0018143F"/>
    <w:rsid w:val="00181FF8"/>
    <w:rsid w:val="0018262B"/>
    <w:rsid w:val="001826CF"/>
    <w:rsid w:val="00184580"/>
    <w:rsid w:val="00184E14"/>
    <w:rsid w:val="00184E17"/>
    <w:rsid w:val="00185224"/>
    <w:rsid w:val="00185AA8"/>
    <w:rsid w:val="00185E17"/>
    <w:rsid w:val="001866B4"/>
    <w:rsid w:val="00186B7F"/>
    <w:rsid w:val="00186F70"/>
    <w:rsid w:val="001870E8"/>
    <w:rsid w:val="001874D1"/>
    <w:rsid w:val="00190A4D"/>
    <w:rsid w:val="00190AC1"/>
    <w:rsid w:val="00191C53"/>
    <w:rsid w:val="00192C82"/>
    <w:rsid w:val="0019341A"/>
    <w:rsid w:val="001938E8"/>
    <w:rsid w:val="001943F1"/>
    <w:rsid w:val="001959DE"/>
    <w:rsid w:val="001969AA"/>
    <w:rsid w:val="00197798"/>
    <w:rsid w:val="00197DAA"/>
    <w:rsid w:val="00197DF9"/>
    <w:rsid w:val="001A0125"/>
    <w:rsid w:val="001A029C"/>
    <w:rsid w:val="001A04DB"/>
    <w:rsid w:val="001A053E"/>
    <w:rsid w:val="001A0BAF"/>
    <w:rsid w:val="001A0D21"/>
    <w:rsid w:val="001A14E7"/>
    <w:rsid w:val="001A1676"/>
    <w:rsid w:val="001A18A4"/>
    <w:rsid w:val="001A1987"/>
    <w:rsid w:val="001A2321"/>
    <w:rsid w:val="001A2564"/>
    <w:rsid w:val="001A2795"/>
    <w:rsid w:val="001A2A72"/>
    <w:rsid w:val="001A3368"/>
    <w:rsid w:val="001A40EC"/>
    <w:rsid w:val="001A47D0"/>
    <w:rsid w:val="001A4DA0"/>
    <w:rsid w:val="001A55C9"/>
    <w:rsid w:val="001A5946"/>
    <w:rsid w:val="001A6173"/>
    <w:rsid w:val="001A6552"/>
    <w:rsid w:val="001A6CBA"/>
    <w:rsid w:val="001A7120"/>
    <w:rsid w:val="001A7884"/>
    <w:rsid w:val="001B015A"/>
    <w:rsid w:val="001B0241"/>
    <w:rsid w:val="001B0C86"/>
    <w:rsid w:val="001B0D97"/>
    <w:rsid w:val="001B2806"/>
    <w:rsid w:val="001B2BAA"/>
    <w:rsid w:val="001B2D0A"/>
    <w:rsid w:val="001B33D0"/>
    <w:rsid w:val="001B3AFD"/>
    <w:rsid w:val="001B3D18"/>
    <w:rsid w:val="001B4028"/>
    <w:rsid w:val="001B4B8C"/>
    <w:rsid w:val="001B5A5D"/>
    <w:rsid w:val="001B5F66"/>
    <w:rsid w:val="001B6848"/>
    <w:rsid w:val="001B6969"/>
    <w:rsid w:val="001B6C33"/>
    <w:rsid w:val="001C196D"/>
    <w:rsid w:val="001C1A0C"/>
    <w:rsid w:val="001C1CE5"/>
    <w:rsid w:val="001C25A6"/>
    <w:rsid w:val="001C27FA"/>
    <w:rsid w:val="001C28C6"/>
    <w:rsid w:val="001C32AA"/>
    <w:rsid w:val="001C3D2A"/>
    <w:rsid w:val="001C5278"/>
    <w:rsid w:val="001C5687"/>
    <w:rsid w:val="001C64F0"/>
    <w:rsid w:val="001C6AE3"/>
    <w:rsid w:val="001C6C33"/>
    <w:rsid w:val="001C6FD6"/>
    <w:rsid w:val="001C76A4"/>
    <w:rsid w:val="001C79FD"/>
    <w:rsid w:val="001C7FFB"/>
    <w:rsid w:val="001D032B"/>
    <w:rsid w:val="001D1224"/>
    <w:rsid w:val="001D1390"/>
    <w:rsid w:val="001D156A"/>
    <w:rsid w:val="001D1855"/>
    <w:rsid w:val="001D1D37"/>
    <w:rsid w:val="001D1F09"/>
    <w:rsid w:val="001D23C3"/>
    <w:rsid w:val="001D2672"/>
    <w:rsid w:val="001D283A"/>
    <w:rsid w:val="001D29BD"/>
    <w:rsid w:val="001D2FBD"/>
    <w:rsid w:val="001D42AE"/>
    <w:rsid w:val="001D51BA"/>
    <w:rsid w:val="001D53E7"/>
    <w:rsid w:val="001D5EC1"/>
    <w:rsid w:val="001D610F"/>
    <w:rsid w:val="001D6342"/>
    <w:rsid w:val="001D66A8"/>
    <w:rsid w:val="001D66DE"/>
    <w:rsid w:val="001D69E1"/>
    <w:rsid w:val="001D6D53"/>
    <w:rsid w:val="001D6DC1"/>
    <w:rsid w:val="001D6FA1"/>
    <w:rsid w:val="001D7028"/>
    <w:rsid w:val="001D704C"/>
    <w:rsid w:val="001D71D2"/>
    <w:rsid w:val="001D75CA"/>
    <w:rsid w:val="001E03BB"/>
    <w:rsid w:val="001E0F1C"/>
    <w:rsid w:val="001E121C"/>
    <w:rsid w:val="001E1F8D"/>
    <w:rsid w:val="001E2B10"/>
    <w:rsid w:val="001E2EEC"/>
    <w:rsid w:val="001E314D"/>
    <w:rsid w:val="001E3B8D"/>
    <w:rsid w:val="001E3C5C"/>
    <w:rsid w:val="001E426B"/>
    <w:rsid w:val="001E4D4D"/>
    <w:rsid w:val="001E58E2"/>
    <w:rsid w:val="001E5E68"/>
    <w:rsid w:val="001E6BDD"/>
    <w:rsid w:val="001E6E8B"/>
    <w:rsid w:val="001E731E"/>
    <w:rsid w:val="001E76C8"/>
    <w:rsid w:val="001E786A"/>
    <w:rsid w:val="001E7903"/>
    <w:rsid w:val="001E7955"/>
    <w:rsid w:val="001E7AED"/>
    <w:rsid w:val="001E7BD7"/>
    <w:rsid w:val="001E7CD6"/>
    <w:rsid w:val="001E7F30"/>
    <w:rsid w:val="001F01AB"/>
    <w:rsid w:val="001F049C"/>
    <w:rsid w:val="001F0C31"/>
    <w:rsid w:val="001F0CBA"/>
    <w:rsid w:val="001F13AF"/>
    <w:rsid w:val="001F1790"/>
    <w:rsid w:val="001F179D"/>
    <w:rsid w:val="001F2537"/>
    <w:rsid w:val="001F28F7"/>
    <w:rsid w:val="001F3916"/>
    <w:rsid w:val="001F4E68"/>
    <w:rsid w:val="001F5159"/>
    <w:rsid w:val="001F54C5"/>
    <w:rsid w:val="001F5BE8"/>
    <w:rsid w:val="001F5F68"/>
    <w:rsid w:val="001F63E9"/>
    <w:rsid w:val="001F662C"/>
    <w:rsid w:val="001F6964"/>
    <w:rsid w:val="001F6F0C"/>
    <w:rsid w:val="001F7074"/>
    <w:rsid w:val="001F7C89"/>
    <w:rsid w:val="00200490"/>
    <w:rsid w:val="00200D13"/>
    <w:rsid w:val="00201180"/>
    <w:rsid w:val="002019D6"/>
    <w:rsid w:val="00201F3A"/>
    <w:rsid w:val="00202010"/>
    <w:rsid w:val="00202213"/>
    <w:rsid w:val="00202516"/>
    <w:rsid w:val="00203F96"/>
    <w:rsid w:val="002042DE"/>
    <w:rsid w:val="00205E3C"/>
    <w:rsid w:val="00206595"/>
    <w:rsid w:val="002069B2"/>
    <w:rsid w:val="00206A5C"/>
    <w:rsid w:val="00207BCB"/>
    <w:rsid w:val="00207DCC"/>
    <w:rsid w:val="00207FA3"/>
    <w:rsid w:val="00210610"/>
    <w:rsid w:val="00210810"/>
    <w:rsid w:val="00210C57"/>
    <w:rsid w:val="002115F2"/>
    <w:rsid w:val="00212173"/>
    <w:rsid w:val="00212D50"/>
    <w:rsid w:val="00212E13"/>
    <w:rsid w:val="00213308"/>
    <w:rsid w:val="00213723"/>
    <w:rsid w:val="00214485"/>
    <w:rsid w:val="00214DA8"/>
    <w:rsid w:val="00215423"/>
    <w:rsid w:val="002158FA"/>
    <w:rsid w:val="00215EC9"/>
    <w:rsid w:val="002166E4"/>
    <w:rsid w:val="002169E4"/>
    <w:rsid w:val="00217B8F"/>
    <w:rsid w:val="00217BAF"/>
    <w:rsid w:val="0022012F"/>
    <w:rsid w:val="00220600"/>
    <w:rsid w:val="002208D7"/>
    <w:rsid w:val="002219F9"/>
    <w:rsid w:val="0022237C"/>
    <w:rsid w:val="002224DB"/>
    <w:rsid w:val="00222702"/>
    <w:rsid w:val="00222A61"/>
    <w:rsid w:val="00222F6B"/>
    <w:rsid w:val="002237EF"/>
    <w:rsid w:val="002237FE"/>
    <w:rsid w:val="00223FCB"/>
    <w:rsid w:val="0022443C"/>
    <w:rsid w:val="00224612"/>
    <w:rsid w:val="002252C3"/>
    <w:rsid w:val="00225BE0"/>
    <w:rsid w:val="00225C54"/>
    <w:rsid w:val="00225CB5"/>
    <w:rsid w:val="002261CE"/>
    <w:rsid w:val="00226364"/>
    <w:rsid w:val="00226709"/>
    <w:rsid w:val="00227A06"/>
    <w:rsid w:val="00230185"/>
    <w:rsid w:val="00230765"/>
    <w:rsid w:val="00230ABF"/>
    <w:rsid w:val="00230D18"/>
    <w:rsid w:val="00230FF1"/>
    <w:rsid w:val="00231938"/>
    <w:rsid w:val="002319E4"/>
    <w:rsid w:val="00231C32"/>
    <w:rsid w:val="00232F8B"/>
    <w:rsid w:val="00234974"/>
    <w:rsid w:val="0023511F"/>
    <w:rsid w:val="00235632"/>
    <w:rsid w:val="00235821"/>
    <w:rsid w:val="00235872"/>
    <w:rsid w:val="00237234"/>
    <w:rsid w:val="00237F64"/>
    <w:rsid w:val="0024071F"/>
    <w:rsid w:val="00240FFE"/>
    <w:rsid w:val="00241559"/>
    <w:rsid w:val="002415B5"/>
    <w:rsid w:val="00241B49"/>
    <w:rsid w:val="002421F1"/>
    <w:rsid w:val="00242B8D"/>
    <w:rsid w:val="00242C6F"/>
    <w:rsid w:val="002435B3"/>
    <w:rsid w:val="00243E11"/>
    <w:rsid w:val="00243E3B"/>
    <w:rsid w:val="00244042"/>
    <w:rsid w:val="00244A12"/>
    <w:rsid w:val="00245300"/>
    <w:rsid w:val="002458EB"/>
    <w:rsid w:val="00247030"/>
    <w:rsid w:val="00247A9C"/>
    <w:rsid w:val="002500C8"/>
    <w:rsid w:val="00250DB4"/>
    <w:rsid w:val="002515E6"/>
    <w:rsid w:val="00251684"/>
    <w:rsid w:val="002517C8"/>
    <w:rsid w:val="00251D89"/>
    <w:rsid w:val="002529B6"/>
    <w:rsid w:val="00252E32"/>
    <w:rsid w:val="0025321A"/>
    <w:rsid w:val="00253C1E"/>
    <w:rsid w:val="00253F4B"/>
    <w:rsid w:val="00253F7E"/>
    <w:rsid w:val="0025469F"/>
    <w:rsid w:val="00254973"/>
    <w:rsid w:val="002553D5"/>
    <w:rsid w:val="002565F2"/>
    <w:rsid w:val="00256897"/>
    <w:rsid w:val="00257543"/>
    <w:rsid w:val="00257F2C"/>
    <w:rsid w:val="0026049B"/>
    <w:rsid w:val="0026076F"/>
    <w:rsid w:val="00260D91"/>
    <w:rsid w:val="00260FD3"/>
    <w:rsid w:val="00261721"/>
    <w:rsid w:val="002617E7"/>
    <w:rsid w:val="002638CC"/>
    <w:rsid w:val="00264228"/>
    <w:rsid w:val="00264334"/>
    <w:rsid w:val="00264731"/>
    <w:rsid w:val="0026473E"/>
    <w:rsid w:val="002650E3"/>
    <w:rsid w:val="002653A8"/>
    <w:rsid w:val="002655BA"/>
    <w:rsid w:val="00266214"/>
    <w:rsid w:val="00266376"/>
    <w:rsid w:val="002665D6"/>
    <w:rsid w:val="00266A1A"/>
    <w:rsid w:val="00267C83"/>
    <w:rsid w:val="0027133E"/>
    <w:rsid w:val="0027144F"/>
    <w:rsid w:val="00271813"/>
    <w:rsid w:val="00271F3A"/>
    <w:rsid w:val="00272A5C"/>
    <w:rsid w:val="00272B59"/>
    <w:rsid w:val="00272CAC"/>
    <w:rsid w:val="00273278"/>
    <w:rsid w:val="00273674"/>
    <w:rsid w:val="0027376E"/>
    <w:rsid w:val="002737F4"/>
    <w:rsid w:val="00273B90"/>
    <w:rsid w:val="00275BE0"/>
    <w:rsid w:val="00276AB4"/>
    <w:rsid w:val="00276CC9"/>
    <w:rsid w:val="002805F5"/>
    <w:rsid w:val="0028069C"/>
    <w:rsid w:val="00280751"/>
    <w:rsid w:val="00280DC5"/>
    <w:rsid w:val="002815C6"/>
    <w:rsid w:val="00281E8F"/>
    <w:rsid w:val="002820B0"/>
    <w:rsid w:val="002826F0"/>
    <w:rsid w:val="0028280A"/>
    <w:rsid w:val="002832E0"/>
    <w:rsid w:val="00283D48"/>
    <w:rsid w:val="00285214"/>
    <w:rsid w:val="00286224"/>
    <w:rsid w:val="00286ACD"/>
    <w:rsid w:val="00286E03"/>
    <w:rsid w:val="00286F2F"/>
    <w:rsid w:val="002874A5"/>
    <w:rsid w:val="00287838"/>
    <w:rsid w:val="00287C34"/>
    <w:rsid w:val="002907B5"/>
    <w:rsid w:val="002913E8"/>
    <w:rsid w:val="00292532"/>
    <w:rsid w:val="002928BB"/>
    <w:rsid w:val="00292C72"/>
    <w:rsid w:val="00292EB7"/>
    <w:rsid w:val="00293E8B"/>
    <w:rsid w:val="00295139"/>
    <w:rsid w:val="002956D3"/>
    <w:rsid w:val="002959D5"/>
    <w:rsid w:val="00295B63"/>
    <w:rsid w:val="00296227"/>
    <w:rsid w:val="00296F44"/>
    <w:rsid w:val="0029777D"/>
    <w:rsid w:val="002A00C1"/>
    <w:rsid w:val="002A055E"/>
    <w:rsid w:val="002A10DA"/>
    <w:rsid w:val="002A12F2"/>
    <w:rsid w:val="002A1D4E"/>
    <w:rsid w:val="002A1D5C"/>
    <w:rsid w:val="002A1E16"/>
    <w:rsid w:val="002A2479"/>
    <w:rsid w:val="002A2869"/>
    <w:rsid w:val="002A2AFA"/>
    <w:rsid w:val="002A2F09"/>
    <w:rsid w:val="002A466B"/>
    <w:rsid w:val="002A485A"/>
    <w:rsid w:val="002A49E7"/>
    <w:rsid w:val="002A53DE"/>
    <w:rsid w:val="002A6856"/>
    <w:rsid w:val="002A6DFA"/>
    <w:rsid w:val="002A7455"/>
    <w:rsid w:val="002A7D5B"/>
    <w:rsid w:val="002B122F"/>
    <w:rsid w:val="002B1BE6"/>
    <w:rsid w:val="002B24D6"/>
    <w:rsid w:val="002B3698"/>
    <w:rsid w:val="002B3882"/>
    <w:rsid w:val="002B4092"/>
    <w:rsid w:val="002B4BA1"/>
    <w:rsid w:val="002B510B"/>
    <w:rsid w:val="002B5DD2"/>
    <w:rsid w:val="002B6A7D"/>
    <w:rsid w:val="002B70A2"/>
    <w:rsid w:val="002B7203"/>
    <w:rsid w:val="002B73C7"/>
    <w:rsid w:val="002B77EE"/>
    <w:rsid w:val="002B77F7"/>
    <w:rsid w:val="002B7F07"/>
    <w:rsid w:val="002C0638"/>
    <w:rsid w:val="002C0857"/>
    <w:rsid w:val="002C0C14"/>
    <w:rsid w:val="002C0F97"/>
    <w:rsid w:val="002C1787"/>
    <w:rsid w:val="002C1A26"/>
    <w:rsid w:val="002C1FE3"/>
    <w:rsid w:val="002C2E31"/>
    <w:rsid w:val="002C2E51"/>
    <w:rsid w:val="002C34CB"/>
    <w:rsid w:val="002C3DE9"/>
    <w:rsid w:val="002C41E6"/>
    <w:rsid w:val="002C4ACA"/>
    <w:rsid w:val="002C4DB5"/>
    <w:rsid w:val="002C50A5"/>
    <w:rsid w:val="002C737E"/>
    <w:rsid w:val="002C7BCD"/>
    <w:rsid w:val="002D0466"/>
    <w:rsid w:val="002D071A"/>
    <w:rsid w:val="002D0D0A"/>
    <w:rsid w:val="002D1A50"/>
    <w:rsid w:val="002D204A"/>
    <w:rsid w:val="002D29E9"/>
    <w:rsid w:val="002D2B7D"/>
    <w:rsid w:val="002D30B2"/>
    <w:rsid w:val="002D343D"/>
    <w:rsid w:val="002D34B2"/>
    <w:rsid w:val="002D442D"/>
    <w:rsid w:val="002D4664"/>
    <w:rsid w:val="002D48B0"/>
    <w:rsid w:val="002D5A5A"/>
    <w:rsid w:val="002D5B37"/>
    <w:rsid w:val="002D5B3B"/>
    <w:rsid w:val="002D5C6A"/>
    <w:rsid w:val="002D6CF4"/>
    <w:rsid w:val="002D74FF"/>
    <w:rsid w:val="002D7637"/>
    <w:rsid w:val="002D7819"/>
    <w:rsid w:val="002E0357"/>
    <w:rsid w:val="002E0791"/>
    <w:rsid w:val="002E0A8E"/>
    <w:rsid w:val="002E1384"/>
    <w:rsid w:val="002E16D5"/>
    <w:rsid w:val="002E17F2"/>
    <w:rsid w:val="002E25EB"/>
    <w:rsid w:val="002E4232"/>
    <w:rsid w:val="002E468C"/>
    <w:rsid w:val="002E54F3"/>
    <w:rsid w:val="002E564E"/>
    <w:rsid w:val="002E576A"/>
    <w:rsid w:val="002E6148"/>
    <w:rsid w:val="002E6404"/>
    <w:rsid w:val="002E674F"/>
    <w:rsid w:val="002E6BAD"/>
    <w:rsid w:val="002E7CAE"/>
    <w:rsid w:val="002E7E10"/>
    <w:rsid w:val="002F03A4"/>
    <w:rsid w:val="002F0BD6"/>
    <w:rsid w:val="002F15CE"/>
    <w:rsid w:val="002F18D9"/>
    <w:rsid w:val="002F1A2F"/>
    <w:rsid w:val="002F234A"/>
    <w:rsid w:val="002F2771"/>
    <w:rsid w:val="002F29F1"/>
    <w:rsid w:val="002F37A9"/>
    <w:rsid w:val="002F3824"/>
    <w:rsid w:val="002F3F80"/>
    <w:rsid w:val="002F5677"/>
    <w:rsid w:val="002F5774"/>
    <w:rsid w:val="002F6330"/>
    <w:rsid w:val="002F6423"/>
    <w:rsid w:val="002F69B9"/>
    <w:rsid w:val="00300A7C"/>
    <w:rsid w:val="0030194B"/>
    <w:rsid w:val="00301CE6"/>
    <w:rsid w:val="0030256B"/>
    <w:rsid w:val="00303024"/>
    <w:rsid w:val="00303685"/>
    <w:rsid w:val="00304EB7"/>
    <w:rsid w:val="0030501F"/>
    <w:rsid w:val="003059CB"/>
    <w:rsid w:val="003061B4"/>
    <w:rsid w:val="003073B2"/>
    <w:rsid w:val="0030775F"/>
    <w:rsid w:val="003077B7"/>
    <w:rsid w:val="00307BA1"/>
    <w:rsid w:val="00311702"/>
    <w:rsid w:val="00311B26"/>
    <w:rsid w:val="00311E82"/>
    <w:rsid w:val="003122A1"/>
    <w:rsid w:val="003122A6"/>
    <w:rsid w:val="00313FD6"/>
    <w:rsid w:val="003143BD"/>
    <w:rsid w:val="003149FC"/>
    <w:rsid w:val="00314A5B"/>
    <w:rsid w:val="00314DD9"/>
    <w:rsid w:val="00315363"/>
    <w:rsid w:val="00315649"/>
    <w:rsid w:val="00315A04"/>
    <w:rsid w:val="00315A4A"/>
    <w:rsid w:val="00315D3E"/>
    <w:rsid w:val="0031678E"/>
    <w:rsid w:val="00317744"/>
    <w:rsid w:val="00317AF6"/>
    <w:rsid w:val="003203ED"/>
    <w:rsid w:val="003205CF"/>
    <w:rsid w:val="00320A9C"/>
    <w:rsid w:val="00321089"/>
    <w:rsid w:val="00321202"/>
    <w:rsid w:val="003217BD"/>
    <w:rsid w:val="00321976"/>
    <w:rsid w:val="00321D12"/>
    <w:rsid w:val="00322C9F"/>
    <w:rsid w:val="00324D23"/>
    <w:rsid w:val="00325298"/>
    <w:rsid w:val="003257AB"/>
    <w:rsid w:val="00325800"/>
    <w:rsid w:val="00325AD8"/>
    <w:rsid w:val="00330A27"/>
    <w:rsid w:val="003313CB"/>
    <w:rsid w:val="00331751"/>
    <w:rsid w:val="00332378"/>
    <w:rsid w:val="00332B1C"/>
    <w:rsid w:val="00332B21"/>
    <w:rsid w:val="00332D6C"/>
    <w:rsid w:val="0033313D"/>
    <w:rsid w:val="00334579"/>
    <w:rsid w:val="00334F3E"/>
    <w:rsid w:val="00335373"/>
    <w:rsid w:val="003353AF"/>
    <w:rsid w:val="00335858"/>
    <w:rsid w:val="00335958"/>
    <w:rsid w:val="00336005"/>
    <w:rsid w:val="003367AC"/>
    <w:rsid w:val="00336BDA"/>
    <w:rsid w:val="0033704E"/>
    <w:rsid w:val="003371E9"/>
    <w:rsid w:val="003373C6"/>
    <w:rsid w:val="003377BB"/>
    <w:rsid w:val="0034078F"/>
    <w:rsid w:val="00340849"/>
    <w:rsid w:val="00342BD7"/>
    <w:rsid w:val="003433E5"/>
    <w:rsid w:val="00343733"/>
    <w:rsid w:val="003439F0"/>
    <w:rsid w:val="0034454F"/>
    <w:rsid w:val="00344819"/>
    <w:rsid w:val="00344908"/>
    <w:rsid w:val="00345209"/>
    <w:rsid w:val="00346048"/>
    <w:rsid w:val="003465A0"/>
    <w:rsid w:val="00346B55"/>
    <w:rsid w:val="00346DB5"/>
    <w:rsid w:val="00346E42"/>
    <w:rsid w:val="00347370"/>
    <w:rsid w:val="003477B1"/>
    <w:rsid w:val="00347B64"/>
    <w:rsid w:val="00347CAE"/>
    <w:rsid w:val="00347EBE"/>
    <w:rsid w:val="00347F8D"/>
    <w:rsid w:val="00350365"/>
    <w:rsid w:val="00350656"/>
    <w:rsid w:val="00350993"/>
    <w:rsid w:val="00350DB0"/>
    <w:rsid w:val="003520A4"/>
    <w:rsid w:val="00352544"/>
    <w:rsid w:val="00352A4C"/>
    <w:rsid w:val="003530C3"/>
    <w:rsid w:val="00354A71"/>
    <w:rsid w:val="00355B9B"/>
    <w:rsid w:val="00356882"/>
    <w:rsid w:val="00356E52"/>
    <w:rsid w:val="00357380"/>
    <w:rsid w:val="003602D9"/>
    <w:rsid w:val="003604CE"/>
    <w:rsid w:val="00360742"/>
    <w:rsid w:val="00361012"/>
    <w:rsid w:val="00361028"/>
    <w:rsid w:val="00361E14"/>
    <w:rsid w:val="00363D45"/>
    <w:rsid w:val="0036408F"/>
    <w:rsid w:val="003648F0"/>
    <w:rsid w:val="00364DC9"/>
    <w:rsid w:val="00365491"/>
    <w:rsid w:val="003657DA"/>
    <w:rsid w:val="0036581C"/>
    <w:rsid w:val="003665B6"/>
    <w:rsid w:val="0036727D"/>
    <w:rsid w:val="003673E0"/>
    <w:rsid w:val="003678FC"/>
    <w:rsid w:val="0037032C"/>
    <w:rsid w:val="00370632"/>
    <w:rsid w:val="00370E47"/>
    <w:rsid w:val="0037257E"/>
    <w:rsid w:val="003728B1"/>
    <w:rsid w:val="00373313"/>
    <w:rsid w:val="003742AC"/>
    <w:rsid w:val="003743A1"/>
    <w:rsid w:val="003757BD"/>
    <w:rsid w:val="00375B21"/>
    <w:rsid w:val="00375F4C"/>
    <w:rsid w:val="00376230"/>
    <w:rsid w:val="00376869"/>
    <w:rsid w:val="00377CE1"/>
    <w:rsid w:val="003802B5"/>
    <w:rsid w:val="00380AE1"/>
    <w:rsid w:val="00380E21"/>
    <w:rsid w:val="00381335"/>
    <w:rsid w:val="003827D9"/>
    <w:rsid w:val="00382ACB"/>
    <w:rsid w:val="003835F8"/>
    <w:rsid w:val="003835FE"/>
    <w:rsid w:val="00383FEF"/>
    <w:rsid w:val="00384809"/>
    <w:rsid w:val="00384843"/>
    <w:rsid w:val="00384E59"/>
    <w:rsid w:val="003850CC"/>
    <w:rsid w:val="003859F1"/>
    <w:rsid w:val="00385BF0"/>
    <w:rsid w:val="00386262"/>
    <w:rsid w:val="00386330"/>
    <w:rsid w:val="00386750"/>
    <w:rsid w:val="0038706C"/>
    <w:rsid w:val="00390184"/>
    <w:rsid w:val="003908CA"/>
    <w:rsid w:val="00390CF8"/>
    <w:rsid w:val="00390E13"/>
    <w:rsid w:val="00391364"/>
    <w:rsid w:val="003917E1"/>
    <w:rsid w:val="00392DA7"/>
    <w:rsid w:val="00392F80"/>
    <w:rsid w:val="003939FF"/>
    <w:rsid w:val="003943A0"/>
    <w:rsid w:val="0039525C"/>
    <w:rsid w:val="00395388"/>
    <w:rsid w:val="00395396"/>
    <w:rsid w:val="00395685"/>
    <w:rsid w:val="00396D32"/>
    <w:rsid w:val="003A02A1"/>
    <w:rsid w:val="003A0765"/>
    <w:rsid w:val="003A0ADB"/>
    <w:rsid w:val="003A0BA2"/>
    <w:rsid w:val="003A18C2"/>
    <w:rsid w:val="003A2223"/>
    <w:rsid w:val="003A27C1"/>
    <w:rsid w:val="003A2A0F"/>
    <w:rsid w:val="003A34A2"/>
    <w:rsid w:val="003A3750"/>
    <w:rsid w:val="003A3943"/>
    <w:rsid w:val="003A3CD4"/>
    <w:rsid w:val="003A45A1"/>
    <w:rsid w:val="003A48C9"/>
    <w:rsid w:val="003A5AE6"/>
    <w:rsid w:val="003A5B0A"/>
    <w:rsid w:val="003A665C"/>
    <w:rsid w:val="003A6BAC"/>
    <w:rsid w:val="003A6CE4"/>
    <w:rsid w:val="003A70A4"/>
    <w:rsid w:val="003A7440"/>
    <w:rsid w:val="003A7EF3"/>
    <w:rsid w:val="003B0054"/>
    <w:rsid w:val="003B0179"/>
    <w:rsid w:val="003B0DD1"/>
    <w:rsid w:val="003B1357"/>
    <w:rsid w:val="003B159C"/>
    <w:rsid w:val="003B163E"/>
    <w:rsid w:val="003B2FA2"/>
    <w:rsid w:val="003B369F"/>
    <w:rsid w:val="003B36A3"/>
    <w:rsid w:val="003B4539"/>
    <w:rsid w:val="003B4785"/>
    <w:rsid w:val="003B4EB7"/>
    <w:rsid w:val="003B5E7C"/>
    <w:rsid w:val="003B64BB"/>
    <w:rsid w:val="003B6D04"/>
    <w:rsid w:val="003B75A2"/>
    <w:rsid w:val="003B7FE5"/>
    <w:rsid w:val="003C11C8"/>
    <w:rsid w:val="003C2126"/>
    <w:rsid w:val="003C2332"/>
    <w:rsid w:val="003C26A6"/>
    <w:rsid w:val="003C2702"/>
    <w:rsid w:val="003C294B"/>
    <w:rsid w:val="003C2A27"/>
    <w:rsid w:val="003C37EA"/>
    <w:rsid w:val="003C3E4E"/>
    <w:rsid w:val="003C4ABF"/>
    <w:rsid w:val="003C53B6"/>
    <w:rsid w:val="003C5887"/>
    <w:rsid w:val="003C5927"/>
    <w:rsid w:val="003C60F5"/>
    <w:rsid w:val="003C67DE"/>
    <w:rsid w:val="003C7806"/>
    <w:rsid w:val="003C793D"/>
    <w:rsid w:val="003D04C9"/>
    <w:rsid w:val="003D109F"/>
    <w:rsid w:val="003D13ED"/>
    <w:rsid w:val="003D2478"/>
    <w:rsid w:val="003D25DF"/>
    <w:rsid w:val="003D305F"/>
    <w:rsid w:val="003D3C45"/>
    <w:rsid w:val="003D496E"/>
    <w:rsid w:val="003D5B1F"/>
    <w:rsid w:val="003D604D"/>
    <w:rsid w:val="003D6817"/>
    <w:rsid w:val="003D7C45"/>
    <w:rsid w:val="003D7D44"/>
    <w:rsid w:val="003D7E59"/>
    <w:rsid w:val="003E0007"/>
    <w:rsid w:val="003E00E9"/>
    <w:rsid w:val="003E100B"/>
    <w:rsid w:val="003E15FA"/>
    <w:rsid w:val="003E2598"/>
    <w:rsid w:val="003E2AE8"/>
    <w:rsid w:val="003E3123"/>
    <w:rsid w:val="003E33A7"/>
    <w:rsid w:val="003E3488"/>
    <w:rsid w:val="003E3937"/>
    <w:rsid w:val="003E3AB5"/>
    <w:rsid w:val="003E3B4F"/>
    <w:rsid w:val="003E3C3E"/>
    <w:rsid w:val="003E487C"/>
    <w:rsid w:val="003E55E4"/>
    <w:rsid w:val="003E56AA"/>
    <w:rsid w:val="003E5870"/>
    <w:rsid w:val="003E5EFE"/>
    <w:rsid w:val="003E6B92"/>
    <w:rsid w:val="003E6F23"/>
    <w:rsid w:val="003E6F85"/>
    <w:rsid w:val="003E71D3"/>
    <w:rsid w:val="003E74E3"/>
    <w:rsid w:val="003E789A"/>
    <w:rsid w:val="003E789D"/>
    <w:rsid w:val="003E7EB0"/>
    <w:rsid w:val="003F05C7"/>
    <w:rsid w:val="003F283A"/>
    <w:rsid w:val="003F2CD4"/>
    <w:rsid w:val="003F36A9"/>
    <w:rsid w:val="003F4174"/>
    <w:rsid w:val="003F48FA"/>
    <w:rsid w:val="003F493A"/>
    <w:rsid w:val="003F49F7"/>
    <w:rsid w:val="003F4C90"/>
    <w:rsid w:val="003F57CA"/>
    <w:rsid w:val="003F65BE"/>
    <w:rsid w:val="003F6704"/>
    <w:rsid w:val="003F6BBE"/>
    <w:rsid w:val="003F6FD4"/>
    <w:rsid w:val="004000E8"/>
    <w:rsid w:val="00400F60"/>
    <w:rsid w:val="00402E2B"/>
    <w:rsid w:val="00403B13"/>
    <w:rsid w:val="00403FDD"/>
    <w:rsid w:val="0040442A"/>
    <w:rsid w:val="00404514"/>
    <w:rsid w:val="00404661"/>
    <w:rsid w:val="004047E4"/>
    <w:rsid w:val="00404A5E"/>
    <w:rsid w:val="0040512B"/>
    <w:rsid w:val="00405CA5"/>
    <w:rsid w:val="00406248"/>
    <w:rsid w:val="004068D5"/>
    <w:rsid w:val="00407CD3"/>
    <w:rsid w:val="00410134"/>
    <w:rsid w:val="00410AC0"/>
    <w:rsid w:val="00410B72"/>
    <w:rsid w:val="00410F18"/>
    <w:rsid w:val="00411450"/>
    <w:rsid w:val="00411AED"/>
    <w:rsid w:val="00412264"/>
    <w:rsid w:val="0041263E"/>
    <w:rsid w:val="004132DD"/>
    <w:rsid w:val="0041354A"/>
    <w:rsid w:val="004136AE"/>
    <w:rsid w:val="00413AAC"/>
    <w:rsid w:val="00413E92"/>
    <w:rsid w:val="00415070"/>
    <w:rsid w:val="00415344"/>
    <w:rsid w:val="0041557C"/>
    <w:rsid w:val="00415AEE"/>
    <w:rsid w:val="004163BE"/>
    <w:rsid w:val="0041692A"/>
    <w:rsid w:val="00416B38"/>
    <w:rsid w:val="00417326"/>
    <w:rsid w:val="004173D8"/>
    <w:rsid w:val="004178C2"/>
    <w:rsid w:val="00417C28"/>
    <w:rsid w:val="00421105"/>
    <w:rsid w:val="0042225E"/>
    <w:rsid w:val="0042244A"/>
    <w:rsid w:val="00422AA4"/>
    <w:rsid w:val="00422D91"/>
    <w:rsid w:val="004242F4"/>
    <w:rsid w:val="00425579"/>
    <w:rsid w:val="00425644"/>
    <w:rsid w:val="00425855"/>
    <w:rsid w:val="00426F5F"/>
    <w:rsid w:val="00427161"/>
    <w:rsid w:val="004271FC"/>
    <w:rsid w:val="00427248"/>
    <w:rsid w:val="00430A83"/>
    <w:rsid w:val="00430B1A"/>
    <w:rsid w:val="004314C9"/>
    <w:rsid w:val="00431B78"/>
    <w:rsid w:val="0043237E"/>
    <w:rsid w:val="00432FB4"/>
    <w:rsid w:val="004330DF"/>
    <w:rsid w:val="0043413C"/>
    <w:rsid w:val="004341FC"/>
    <w:rsid w:val="0043422D"/>
    <w:rsid w:val="00434B69"/>
    <w:rsid w:val="00434DF7"/>
    <w:rsid w:val="00435426"/>
    <w:rsid w:val="004355FF"/>
    <w:rsid w:val="004363C8"/>
    <w:rsid w:val="004366F9"/>
    <w:rsid w:val="004369C6"/>
    <w:rsid w:val="00437140"/>
    <w:rsid w:val="00437447"/>
    <w:rsid w:val="00437686"/>
    <w:rsid w:val="004378B6"/>
    <w:rsid w:val="00437F20"/>
    <w:rsid w:val="0044087A"/>
    <w:rsid w:val="00440D12"/>
    <w:rsid w:val="00441215"/>
    <w:rsid w:val="0044134E"/>
    <w:rsid w:val="00441928"/>
    <w:rsid w:val="00441A92"/>
    <w:rsid w:val="00443145"/>
    <w:rsid w:val="004431DC"/>
    <w:rsid w:val="0044368D"/>
    <w:rsid w:val="00444306"/>
    <w:rsid w:val="00444F56"/>
    <w:rsid w:val="00445EBA"/>
    <w:rsid w:val="00446488"/>
    <w:rsid w:val="004468B8"/>
    <w:rsid w:val="00446A5F"/>
    <w:rsid w:val="00446F06"/>
    <w:rsid w:val="004476FB"/>
    <w:rsid w:val="004476FD"/>
    <w:rsid w:val="00447BE5"/>
    <w:rsid w:val="00450573"/>
    <w:rsid w:val="004517AA"/>
    <w:rsid w:val="004517FA"/>
    <w:rsid w:val="0045184C"/>
    <w:rsid w:val="00452392"/>
    <w:rsid w:val="00452430"/>
    <w:rsid w:val="004526DA"/>
    <w:rsid w:val="00452CAC"/>
    <w:rsid w:val="0045310D"/>
    <w:rsid w:val="00453D92"/>
    <w:rsid w:val="0045528E"/>
    <w:rsid w:val="0045650E"/>
    <w:rsid w:val="00456B7D"/>
    <w:rsid w:val="00456BF3"/>
    <w:rsid w:val="00456EFE"/>
    <w:rsid w:val="00457565"/>
    <w:rsid w:val="00457B71"/>
    <w:rsid w:val="00460488"/>
    <w:rsid w:val="00460E49"/>
    <w:rsid w:val="00460E84"/>
    <w:rsid w:val="004613AA"/>
    <w:rsid w:val="004615FA"/>
    <w:rsid w:val="0046166E"/>
    <w:rsid w:val="00461DDF"/>
    <w:rsid w:val="00462D27"/>
    <w:rsid w:val="00463240"/>
    <w:rsid w:val="00463DDF"/>
    <w:rsid w:val="00464487"/>
    <w:rsid w:val="0046481B"/>
    <w:rsid w:val="004659DA"/>
    <w:rsid w:val="004669E2"/>
    <w:rsid w:val="0046761F"/>
    <w:rsid w:val="00467FCC"/>
    <w:rsid w:val="0047031C"/>
    <w:rsid w:val="00470C31"/>
    <w:rsid w:val="00471DE0"/>
    <w:rsid w:val="00471ED3"/>
    <w:rsid w:val="00472154"/>
    <w:rsid w:val="00472BF8"/>
    <w:rsid w:val="004734D0"/>
    <w:rsid w:val="00473726"/>
    <w:rsid w:val="00473A24"/>
    <w:rsid w:val="00473BAA"/>
    <w:rsid w:val="00473C55"/>
    <w:rsid w:val="00473EDE"/>
    <w:rsid w:val="00474894"/>
    <w:rsid w:val="0047556B"/>
    <w:rsid w:val="00475CB7"/>
    <w:rsid w:val="00475F43"/>
    <w:rsid w:val="0047620A"/>
    <w:rsid w:val="00476228"/>
    <w:rsid w:val="00477768"/>
    <w:rsid w:val="004779FC"/>
    <w:rsid w:val="004804ED"/>
    <w:rsid w:val="00480C59"/>
    <w:rsid w:val="00481996"/>
    <w:rsid w:val="0048211B"/>
    <w:rsid w:val="0048292E"/>
    <w:rsid w:val="00482C8E"/>
    <w:rsid w:val="0048355D"/>
    <w:rsid w:val="00483751"/>
    <w:rsid w:val="00483B66"/>
    <w:rsid w:val="00484CF1"/>
    <w:rsid w:val="004855DE"/>
    <w:rsid w:val="00486F1D"/>
    <w:rsid w:val="00487667"/>
    <w:rsid w:val="00490A75"/>
    <w:rsid w:val="00491512"/>
    <w:rsid w:val="004923FA"/>
    <w:rsid w:val="0049271C"/>
    <w:rsid w:val="00492BC5"/>
    <w:rsid w:val="004933CF"/>
    <w:rsid w:val="00493F34"/>
    <w:rsid w:val="00494BFE"/>
    <w:rsid w:val="00495A8D"/>
    <w:rsid w:val="00495A9E"/>
    <w:rsid w:val="004964F1"/>
    <w:rsid w:val="004969FA"/>
    <w:rsid w:val="00496C17"/>
    <w:rsid w:val="0049752C"/>
    <w:rsid w:val="004A00DA"/>
    <w:rsid w:val="004A1430"/>
    <w:rsid w:val="004A16BC"/>
    <w:rsid w:val="004A1EF0"/>
    <w:rsid w:val="004A2B94"/>
    <w:rsid w:val="004A3D0A"/>
    <w:rsid w:val="004A3EBC"/>
    <w:rsid w:val="004A4233"/>
    <w:rsid w:val="004A497F"/>
    <w:rsid w:val="004A4E63"/>
    <w:rsid w:val="004A5D9E"/>
    <w:rsid w:val="004A5F6C"/>
    <w:rsid w:val="004A6198"/>
    <w:rsid w:val="004A6463"/>
    <w:rsid w:val="004B00B9"/>
    <w:rsid w:val="004B0BDE"/>
    <w:rsid w:val="004B1A07"/>
    <w:rsid w:val="004B1C3F"/>
    <w:rsid w:val="004B1D03"/>
    <w:rsid w:val="004B1FDB"/>
    <w:rsid w:val="004B218C"/>
    <w:rsid w:val="004B46E3"/>
    <w:rsid w:val="004B4AFC"/>
    <w:rsid w:val="004B519A"/>
    <w:rsid w:val="004B57A6"/>
    <w:rsid w:val="004B6411"/>
    <w:rsid w:val="004B68D3"/>
    <w:rsid w:val="004B6BE6"/>
    <w:rsid w:val="004B6F6A"/>
    <w:rsid w:val="004B70A2"/>
    <w:rsid w:val="004B7C0C"/>
    <w:rsid w:val="004C0105"/>
    <w:rsid w:val="004C11A8"/>
    <w:rsid w:val="004C17C2"/>
    <w:rsid w:val="004C1ECF"/>
    <w:rsid w:val="004C2866"/>
    <w:rsid w:val="004C2D1F"/>
    <w:rsid w:val="004C2FC9"/>
    <w:rsid w:val="004C3898"/>
    <w:rsid w:val="004C3B1F"/>
    <w:rsid w:val="004C4A85"/>
    <w:rsid w:val="004C4B1F"/>
    <w:rsid w:val="004C4EE1"/>
    <w:rsid w:val="004C5BC8"/>
    <w:rsid w:val="004C5DF7"/>
    <w:rsid w:val="004C5F50"/>
    <w:rsid w:val="004C6EE6"/>
    <w:rsid w:val="004C781E"/>
    <w:rsid w:val="004D03A7"/>
    <w:rsid w:val="004D0BF4"/>
    <w:rsid w:val="004D109A"/>
    <w:rsid w:val="004D2552"/>
    <w:rsid w:val="004D2C58"/>
    <w:rsid w:val="004D36B1"/>
    <w:rsid w:val="004D42E9"/>
    <w:rsid w:val="004D4554"/>
    <w:rsid w:val="004D497E"/>
    <w:rsid w:val="004D4F96"/>
    <w:rsid w:val="004D6410"/>
    <w:rsid w:val="004D7292"/>
    <w:rsid w:val="004D7EBD"/>
    <w:rsid w:val="004D7EF1"/>
    <w:rsid w:val="004E12DD"/>
    <w:rsid w:val="004E12F5"/>
    <w:rsid w:val="004E167C"/>
    <w:rsid w:val="004E194E"/>
    <w:rsid w:val="004E2083"/>
    <w:rsid w:val="004E2680"/>
    <w:rsid w:val="004E28F9"/>
    <w:rsid w:val="004E387D"/>
    <w:rsid w:val="004E3FBD"/>
    <w:rsid w:val="004E462E"/>
    <w:rsid w:val="004E4DC1"/>
    <w:rsid w:val="004E4DE0"/>
    <w:rsid w:val="004E507C"/>
    <w:rsid w:val="004E56DC"/>
    <w:rsid w:val="004E5A5C"/>
    <w:rsid w:val="004E6808"/>
    <w:rsid w:val="004E76F4"/>
    <w:rsid w:val="004F0B4E"/>
    <w:rsid w:val="004F0B6C"/>
    <w:rsid w:val="004F110A"/>
    <w:rsid w:val="004F12D7"/>
    <w:rsid w:val="004F14D6"/>
    <w:rsid w:val="004F18AA"/>
    <w:rsid w:val="004F1E8E"/>
    <w:rsid w:val="004F2078"/>
    <w:rsid w:val="004F2D84"/>
    <w:rsid w:val="004F3099"/>
    <w:rsid w:val="004F3822"/>
    <w:rsid w:val="004F4790"/>
    <w:rsid w:val="004F4DA3"/>
    <w:rsid w:val="004F4FC3"/>
    <w:rsid w:val="004F56CA"/>
    <w:rsid w:val="004F6EA4"/>
    <w:rsid w:val="004F6F3E"/>
    <w:rsid w:val="004F761C"/>
    <w:rsid w:val="00501207"/>
    <w:rsid w:val="005017A2"/>
    <w:rsid w:val="005020E8"/>
    <w:rsid w:val="005024C6"/>
    <w:rsid w:val="00503251"/>
    <w:rsid w:val="00503B70"/>
    <w:rsid w:val="0050470A"/>
    <w:rsid w:val="00505345"/>
    <w:rsid w:val="00505560"/>
    <w:rsid w:val="00505EAD"/>
    <w:rsid w:val="00506557"/>
    <w:rsid w:val="0050677A"/>
    <w:rsid w:val="00506A11"/>
    <w:rsid w:val="00507175"/>
    <w:rsid w:val="00507F36"/>
    <w:rsid w:val="00510082"/>
    <w:rsid w:val="005108D8"/>
    <w:rsid w:val="00510B39"/>
    <w:rsid w:val="005111B1"/>
    <w:rsid w:val="005113BD"/>
    <w:rsid w:val="005116F9"/>
    <w:rsid w:val="005117F8"/>
    <w:rsid w:val="00511E77"/>
    <w:rsid w:val="005121BA"/>
    <w:rsid w:val="00512623"/>
    <w:rsid w:val="00512914"/>
    <w:rsid w:val="005145D9"/>
    <w:rsid w:val="00514B9F"/>
    <w:rsid w:val="005153A7"/>
    <w:rsid w:val="005156FF"/>
    <w:rsid w:val="005165B8"/>
    <w:rsid w:val="00516B62"/>
    <w:rsid w:val="00516CDF"/>
    <w:rsid w:val="00516E66"/>
    <w:rsid w:val="00516E6F"/>
    <w:rsid w:val="0052011D"/>
    <w:rsid w:val="0052093D"/>
    <w:rsid w:val="005210CA"/>
    <w:rsid w:val="005219CF"/>
    <w:rsid w:val="00524592"/>
    <w:rsid w:val="00525A03"/>
    <w:rsid w:val="00526971"/>
    <w:rsid w:val="00526A10"/>
    <w:rsid w:val="0052796B"/>
    <w:rsid w:val="00527BAA"/>
    <w:rsid w:val="00527C63"/>
    <w:rsid w:val="0053040C"/>
    <w:rsid w:val="00530886"/>
    <w:rsid w:val="00530B85"/>
    <w:rsid w:val="00531658"/>
    <w:rsid w:val="00531A98"/>
    <w:rsid w:val="0053294C"/>
    <w:rsid w:val="00534204"/>
    <w:rsid w:val="00534614"/>
    <w:rsid w:val="00534630"/>
    <w:rsid w:val="00534B59"/>
    <w:rsid w:val="00536307"/>
    <w:rsid w:val="00536436"/>
    <w:rsid w:val="00536759"/>
    <w:rsid w:val="00536815"/>
    <w:rsid w:val="00536CED"/>
    <w:rsid w:val="005376B3"/>
    <w:rsid w:val="00537C62"/>
    <w:rsid w:val="00537D3C"/>
    <w:rsid w:val="00540A5B"/>
    <w:rsid w:val="00540A97"/>
    <w:rsid w:val="00540F88"/>
    <w:rsid w:val="00541E10"/>
    <w:rsid w:val="0054238A"/>
    <w:rsid w:val="00542B59"/>
    <w:rsid w:val="005431AA"/>
    <w:rsid w:val="00543EA5"/>
    <w:rsid w:val="00544936"/>
    <w:rsid w:val="00545CF9"/>
    <w:rsid w:val="005461ED"/>
    <w:rsid w:val="005466B5"/>
    <w:rsid w:val="00546970"/>
    <w:rsid w:val="00546B98"/>
    <w:rsid w:val="0054745A"/>
    <w:rsid w:val="0054752C"/>
    <w:rsid w:val="005475BD"/>
    <w:rsid w:val="00547C6C"/>
    <w:rsid w:val="005535D5"/>
    <w:rsid w:val="0055379C"/>
    <w:rsid w:val="00553E66"/>
    <w:rsid w:val="00553F19"/>
    <w:rsid w:val="00554C30"/>
    <w:rsid w:val="00554E19"/>
    <w:rsid w:val="00555744"/>
    <w:rsid w:val="005567F2"/>
    <w:rsid w:val="0056121F"/>
    <w:rsid w:val="00562440"/>
    <w:rsid w:val="00562699"/>
    <w:rsid w:val="00563210"/>
    <w:rsid w:val="00564E41"/>
    <w:rsid w:val="00565757"/>
    <w:rsid w:val="00565E02"/>
    <w:rsid w:val="00566082"/>
    <w:rsid w:val="005669EE"/>
    <w:rsid w:val="00567535"/>
    <w:rsid w:val="00567543"/>
    <w:rsid w:val="00567775"/>
    <w:rsid w:val="00567BF7"/>
    <w:rsid w:val="00570A40"/>
    <w:rsid w:val="0057112C"/>
    <w:rsid w:val="00571713"/>
    <w:rsid w:val="00572505"/>
    <w:rsid w:val="0057259C"/>
    <w:rsid w:val="00572F00"/>
    <w:rsid w:val="005731DC"/>
    <w:rsid w:val="0057362B"/>
    <w:rsid w:val="00574B32"/>
    <w:rsid w:val="00574F2D"/>
    <w:rsid w:val="0057574C"/>
    <w:rsid w:val="00576E6D"/>
    <w:rsid w:val="00577CEE"/>
    <w:rsid w:val="00580E45"/>
    <w:rsid w:val="00581349"/>
    <w:rsid w:val="00581496"/>
    <w:rsid w:val="005814B1"/>
    <w:rsid w:val="00581610"/>
    <w:rsid w:val="00581D2E"/>
    <w:rsid w:val="00582809"/>
    <w:rsid w:val="00582CB1"/>
    <w:rsid w:val="00583093"/>
    <w:rsid w:val="005838AE"/>
    <w:rsid w:val="00584774"/>
    <w:rsid w:val="005847B2"/>
    <w:rsid w:val="00584E61"/>
    <w:rsid w:val="00585D65"/>
    <w:rsid w:val="00585E51"/>
    <w:rsid w:val="005863D8"/>
    <w:rsid w:val="00587194"/>
    <w:rsid w:val="005873D3"/>
    <w:rsid w:val="0058798C"/>
    <w:rsid w:val="005900FA"/>
    <w:rsid w:val="00590740"/>
    <w:rsid w:val="005924AC"/>
    <w:rsid w:val="00593274"/>
    <w:rsid w:val="005935A4"/>
    <w:rsid w:val="005940E7"/>
    <w:rsid w:val="005948C2"/>
    <w:rsid w:val="00594AD1"/>
    <w:rsid w:val="0059502A"/>
    <w:rsid w:val="00595596"/>
    <w:rsid w:val="00595CB0"/>
    <w:rsid w:val="00595D7C"/>
    <w:rsid w:val="00595DCA"/>
    <w:rsid w:val="0059749E"/>
    <w:rsid w:val="0059779B"/>
    <w:rsid w:val="00597929"/>
    <w:rsid w:val="0059792E"/>
    <w:rsid w:val="005979B9"/>
    <w:rsid w:val="00597DB0"/>
    <w:rsid w:val="005A022E"/>
    <w:rsid w:val="005A09FE"/>
    <w:rsid w:val="005A0C41"/>
    <w:rsid w:val="005A209A"/>
    <w:rsid w:val="005A2137"/>
    <w:rsid w:val="005A25F8"/>
    <w:rsid w:val="005A2A01"/>
    <w:rsid w:val="005A2C71"/>
    <w:rsid w:val="005A2E32"/>
    <w:rsid w:val="005A3154"/>
    <w:rsid w:val="005A4136"/>
    <w:rsid w:val="005A4A7C"/>
    <w:rsid w:val="005A533C"/>
    <w:rsid w:val="005A5643"/>
    <w:rsid w:val="005A5761"/>
    <w:rsid w:val="005A5E38"/>
    <w:rsid w:val="005A6048"/>
    <w:rsid w:val="005A662D"/>
    <w:rsid w:val="005A662E"/>
    <w:rsid w:val="005A6CF8"/>
    <w:rsid w:val="005A771B"/>
    <w:rsid w:val="005A7933"/>
    <w:rsid w:val="005A7FCA"/>
    <w:rsid w:val="005B0427"/>
    <w:rsid w:val="005B114B"/>
    <w:rsid w:val="005B127F"/>
    <w:rsid w:val="005B1409"/>
    <w:rsid w:val="005B3463"/>
    <w:rsid w:val="005B35D7"/>
    <w:rsid w:val="005B392A"/>
    <w:rsid w:val="005B3AA3"/>
    <w:rsid w:val="005B4241"/>
    <w:rsid w:val="005B4A6E"/>
    <w:rsid w:val="005B4BA5"/>
    <w:rsid w:val="005B5735"/>
    <w:rsid w:val="005B5D7B"/>
    <w:rsid w:val="005B5E3A"/>
    <w:rsid w:val="005B5EEF"/>
    <w:rsid w:val="005B6F83"/>
    <w:rsid w:val="005B7378"/>
    <w:rsid w:val="005B76B8"/>
    <w:rsid w:val="005B79E0"/>
    <w:rsid w:val="005C0496"/>
    <w:rsid w:val="005C0BFF"/>
    <w:rsid w:val="005C1059"/>
    <w:rsid w:val="005C1FF2"/>
    <w:rsid w:val="005C2727"/>
    <w:rsid w:val="005C28DE"/>
    <w:rsid w:val="005C2F82"/>
    <w:rsid w:val="005C3459"/>
    <w:rsid w:val="005C3C9E"/>
    <w:rsid w:val="005C4B09"/>
    <w:rsid w:val="005C4DE1"/>
    <w:rsid w:val="005C4FE6"/>
    <w:rsid w:val="005C5214"/>
    <w:rsid w:val="005C614E"/>
    <w:rsid w:val="005C647F"/>
    <w:rsid w:val="005C67B1"/>
    <w:rsid w:val="005C686C"/>
    <w:rsid w:val="005C73EA"/>
    <w:rsid w:val="005C74FB"/>
    <w:rsid w:val="005C7525"/>
    <w:rsid w:val="005C7C7B"/>
    <w:rsid w:val="005D0189"/>
    <w:rsid w:val="005D0706"/>
    <w:rsid w:val="005D1602"/>
    <w:rsid w:val="005D18E3"/>
    <w:rsid w:val="005D297A"/>
    <w:rsid w:val="005D2BA6"/>
    <w:rsid w:val="005D30BC"/>
    <w:rsid w:val="005D318F"/>
    <w:rsid w:val="005D349A"/>
    <w:rsid w:val="005D3515"/>
    <w:rsid w:val="005D6721"/>
    <w:rsid w:val="005D6BF6"/>
    <w:rsid w:val="005D7229"/>
    <w:rsid w:val="005D751D"/>
    <w:rsid w:val="005D75C2"/>
    <w:rsid w:val="005D782D"/>
    <w:rsid w:val="005E0475"/>
    <w:rsid w:val="005E0F8C"/>
    <w:rsid w:val="005E17BD"/>
    <w:rsid w:val="005E3083"/>
    <w:rsid w:val="005E385F"/>
    <w:rsid w:val="005E3CA5"/>
    <w:rsid w:val="005E4C50"/>
    <w:rsid w:val="005E4EB3"/>
    <w:rsid w:val="005E5640"/>
    <w:rsid w:val="005E5B81"/>
    <w:rsid w:val="005E5DA0"/>
    <w:rsid w:val="005E6077"/>
    <w:rsid w:val="005E69FE"/>
    <w:rsid w:val="005E6EFA"/>
    <w:rsid w:val="005E749A"/>
    <w:rsid w:val="005F057F"/>
    <w:rsid w:val="005F0CDB"/>
    <w:rsid w:val="005F0E26"/>
    <w:rsid w:val="005F1555"/>
    <w:rsid w:val="005F1D34"/>
    <w:rsid w:val="005F214C"/>
    <w:rsid w:val="005F2784"/>
    <w:rsid w:val="005F2CB1"/>
    <w:rsid w:val="005F3025"/>
    <w:rsid w:val="005F383B"/>
    <w:rsid w:val="005F3F92"/>
    <w:rsid w:val="005F4D1A"/>
    <w:rsid w:val="005F5C5C"/>
    <w:rsid w:val="005F618C"/>
    <w:rsid w:val="005F6C71"/>
    <w:rsid w:val="005F6C9D"/>
    <w:rsid w:val="005F6FDA"/>
    <w:rsid w:val="005F70BD"/>
    <w:rsid w:val="005F72EB"/>
    <w:rsid w:val="005F7509"/>
    <w:rsid w:val="005F7E02"/>
    <w:rsid w:val="0060040D"/>
    <w:rsid w:val="006008AD"/>
    <w:rsid w:val="00601BB5"/>
    <w:rsid w:val="0060283C"/>
    <w:rsid w:val="00604388"/>
    <w:rsid w:val="0060454F"/>
    <w:rsid w:val="00604DB0"/>
    <w:rsid w:val="00604F14"/>
    <w:rsid w:val="00605581"/>
    <w:rsid w:val="00606438"/>
    <w:rsid w:val="00606B9B"/>
    <w:rsid w:val="006074A3"/>
    <w:rsid w:val="006075F3"/>
    <w:rsid w:val="00610179"/>
    <w:rsid w:val="00610BDE"/>
    <w:rsid w:val="0061166C"/>
    <w:rsid w:val="006116D4"/>
    <w:rsid w:val="00611B83"/>
    <w:rsid w:val="00611BBC"/>
    <w:rsid w:val="00611BD1"/>
    <w:rsid w:val="006122C9"/>
    <w:rsid w:val="00612324"/>
    <w:rsid w:val="0061239E"/>
    <w:rsid w:val="00612C92"/>
    <w:rsid w:val="00612DFB"/>
    <w:rsid w:val="00613257"/>
    <w:rsid w:val="00613AAF"/>
    <w:rsid w:val="00614885"/>
    <w:rsid w:val="00614B00"/>
    <w:rsid w:val="00615427"/>
    <w:rsid w:val="0061567A"/>
    <w:rsid w:val="006158AC"/>
    <w:rsid w:val="0061635A"/>
    <w:rsid w:val="00616C2E"/>
    <w:rsid w:val="00616E08"/>
    <w:rsid w:val="006170AC"/>
    <w:rsid w:val="00620A71"/>
    <w:rsid w:val="00620D80"/>
    <w:rsid w:val="0062119A"/>
    <w:rsid w:val="0062166B"/>
    <w:rsid w:val="006217A7"/>
    <w:rsid w:val="00622736"/>
    <w:rsid w:val="006228F6"/>
    <w:rsid w:val="0062336D"/>
    <w:rsid w:val="006234A6"/>
    <w:rsid w:val="006238F8"/>
    <w:rsid w:val="00623DE7"/>
    <w:rsid w:val="00624497"/>
    <w:rsid w:val="006254BE"/>
    <w:rsid w:val="00625873"/>
    <w:rsid w:val="006271C5"/>
    <w:rsid w:val="00627624"/>
    <w:rsid w:val="00630001"/>
    <w:rsid w:val="00630023"/>
    <w:rsid w:val="006311B3"/>
    <w:rsid w:val="00631573"/>
    <w:rsid w:val="006316A6"/>
    <w:rsid w:val="006320BE"/>
    <w:rsid w:val="00632244"/>
    <w:rsid w:val="00632390"/>
    <w:rsid w:val="0063261E"/>
    <w:rsid w:val="0063284C"/>
    <w:rsid w:val="006328D5"/>
    <w:rsid w:val="00633713"/>
    <w:rsid w:val="00633B5E"/>
    <w:rsid w:val="00634019"/>
    <w:rsid w:val="006343EA"/>
    <w:rsid w:val="006343FA"/>
    <w:rsid w:val="00634473"/>
    <w:rsid w:val="00634A55"/>
    <w:rsid w:val="00635278"/>
    <w:rsid w:val="00635C34"/>
    <w:rsid w:val="0063608E"/>
    <w:rsid w:val="00636398"/>
    <w:rsid w:val="006368D3"/>
    <w:rsid w:val="00636DD4"/>
    <w:rsid w:val="00636E65"/>
    <w:rsid w:val="0063760F"/>
    <w:rsid w:val="006377EC"/>
    <w:rsid w:val="00637DD0"/>
    <w:rsid w:val="0064151F"/>
    <w:rsid w:val="00641533"/>
    <w:rsid w:val="0064208D"/>
    <w:rsid w:val="00642471"/>
    <w:rsid w:val="00642A01"/>
    <w:rsid w:val="006430B1"/>
    <w:rsid w:val="00643475"/>
    <w:rsid w:val="00643602"/>
    <w:rsid w:val="0064396A"/>
    <w:rsid w:val="00643E34"/>
    <w:rsid w:val="00644AC0"/>
    <w:rsid w:val="0064610B"/>
    <w:rsid w:val="0064624E"/>
    <w:rsid w:val="006462E9"/>
    <w:rsid w:val="00646B0A"/>
    <w:rsid w:val="00647660"/>
    <w:rsid w:val="00647860"/>
    <w:rsid w:val="006478F4"/>
    <w:rsid w:val="00647E61"/>
    <w:rsid w:val="00650AB9"/>
    <w:rsid w:val="006517C8"/>
    <w:rsid w:val="0065197A"/>
    <w:rsid w:val="00652E65"/>
    <w:rsid w:val="00653149"/>
    <w:rsid w:val="00653CDD"/>
    <w:rsid w:val="00653DA1"/>
    <w:rsid w:val="006541ED"/>
    <w:rsid w:val="00654399"/>
    <w:rsid w:val="00655733"/>
    <w:rsid w:val="00655ACD"/>
    <w:rsid w:val="006565C0"/>
    <w:rsid w:val="00656A92"/>
    <w:rsid w:val="00656DDE"/>
    <w:rsid w:val="00657092"/>
    <w:rsid w:val="00657878"/>
    <w:rsid w:val="006578C8"/>
    <w:rsid w:val="0066011D"/>
    <w:rsid w:val="006601D6"/>
    <w:rsid w:val="006607C0"/>
    <w:rsid w:val="00661216"/>
    <w:rsid w:val="006613A6"/>
    <w:rsid w:val="006627A2"/>
    <w:rsid w:val="006634E6"/>
    <w:rsid w:val="006636F3"/>
    <w:rsid w:val="006637A2"/>
    <w:rsid w:val="00663B7F"/>
    <w:rsid w:val="00665357"/>
    <w:rsid w:val="006655D0"/>
    <w:rsid w:val="006655EE"/>
    <w:rsid w:val="006661A9"/>
    <w:rsid w:val="006670A5"/>
    <w:rsid w:val="0066739B"/>
    <w:rsid w:val="00667EE7"/>
    <w:rsid w:val="00670922"/>
    <w:rsid w:val="00670BE1"/>
    <w:rsid w:val="0067106C"/>
    <w:rsid w:val="006712BC"/>
    <w:rsid w:val="00671477"/>
    <w:rsid w:val="006716EC"/>
    <w:rsid w:val="006719A6"/>
    <w:rsid w:val="00671ABF"/>
    <w:rsid w:val="00671BB5"/>
    <w:rsid w:val="0067218F"/>
    <w:rsid w:val="006727BD"/>
    <w:rsid w:val="00672F9B"/>
    <w:rsid w:val="00672FC5"/>
    <w:rsid w:val="006741F2"/>
    <w:rsid w:val="00674CC3"/>
    <w:rsid w:val="00675C72"/>
    <w:rsid w:val="00675D33"/>
    <w:rsid w:val="00675F12"/>
    <w:rsid w:val="00676650"/>
    <w:rsid w:val="00676E08"/>
    <w:rsid w:val="00677128"/>
    <w:rsid w:val="006771F9"/>
    <w:rsid w:val="0067724C"/>
    <w:rsid w:val="006775D4"/>
    <w:rsid w:val="006776D7"/>
    <w:rsid w:val="00677B11"/>
    <w:rsid w:val="00680988"/>
    <w:rsid w:val="00680A32"/>
    <w:rsid w:val="00681003"/>
    <w:rsid w:val="006817C9"/>
    <w:rsid w:val="00681ADD"/>
    <w:rsid w:val="00682627"/>
    <w:rsid w:val="00682F64"/>
    <w:rsid w:val="00683008"/>
    <w:rsid w:val="006837A3"/>
    <w:rsid w:val="00683E76"/>
    <w:rsid w:val="00683ECE"/>
    <w:rsid w:val="00684506"/>
    <w:rsid w:val="00685488"/>
    <w:rsid w:val="006855C9"/>
    <w:rsid w:val="00685721"/>
    <w:rsid w:val="0068607B"/>
    <w:rsid w:val="006862CC"/>
    <w:rsid w:val="0069154B"/>
    <w:rsid w:val="006918F0"/>
    <w:rsid w:val="006929B1"/>
    <w:rsid w:val="00692D7D"/>
    <w:rsid w:val="00693897"/>
    <w:rsid w:val="00693FB5"/>
    <w:rsid w:val="00694602"/>
    <w:rsid w:val="006955B9"/>
    <w:rsid w:val="00695F8B"/>
    <w:rsid w:val="00695FC2"/>
    <w:rsid w:val="00696506"/>
    <w:rsid w:val="00696949"/>
    <w:rsid w:val="006969C5"/>
    <w:rsid w:val="00697052"/>
    <w:rsid w:val="00697427"/>
    <w:rsid w:val="006978AE"/>
    <w:rsid w:val="00697909"/>
    <w:rsid w:val="00697A56"/>
    <w:rsid w:val="006A03EB"/>
    <w:rsid w:val="006A1294"/>
    <w:rsid w:val="006A147A"/>
    <w:rsid w:val="006A20F6"/>
    <w:rsid w:val="006A2D7A"/>
    <w:rsid w:val="006A302A"/>
    <w:rsid w:val="006A32A3"/>
    <w:rsid w:val="006A34CD"/>
    <w:rsid w:val="006A3508"/>
    <w:rsid w:val="006A3BDD"/>
    <w:rsid w:val="006A3E74"/>
    <w:rsid w:val="006A46FB"/>
    <w:rsid w:val="006A5E28"/>
    <w:rsid w:val="006A6785"/>
    <w:rsid w:val="006A697B"/>
    <w:rsid w:val="006A6F30"/>
    <w:rsid w:val="006A7AFF"/>
    <w:rsid w:val="006A7D7C"/>
    <w:rsid w:val="006B0528"/>
    <w:rsid w:val="006B17DE"/>
    <w:rsid w:val="006B1816"/>
    <w:rsid w:val="006B2099"/>
    <w:rsid w:val="006B2701"/>
    <w:rsid w:val="006B31F9"/>
    <w:rsid w:val="006B323B"/>
    <w:rsid w:val="006B50CF"/>
    <w:rsid w:val="006B52EA"/>
    <w:rsid w:val="006B58AC"/>
    <w:rsid w:val="006B75EB"/>
    <w:rsid w:val="006B7788"/>
    <w:rsid w:val="006B7D8F"/>
    <w:rsid w:val="006C03B8"/>
    <w:rsid w:val="006C03D2"/>
    <w:rsid w:val="006C03E5"/>
    <w:rsid w:val="006C1083"/>
    <w:rsid w:val="006C1E70"/>
    <w:rsid w:val="006C3461"/>
    <w:rsid w:val="006C35BE"/>
    <w:rsid w:val="006C3884"/>
    <w:rsid w:val="006C406E"/>
    <w:rsid w:val="006C5C02"/>
    <w:rsid w:val="006C5EC9"/>
    <w:rsid w:val="006C6059"/>
    <w:rsid w:val="006C6119"/>
    <w:rsid w:val="006C6E0E"/>
    <w:rsid w:val="006C7522"/>
    <w:rsid w:val="006C7631"/>
    <w:rsid w:val="006C799B"/>
    <w:rsid w:val="006C7C74"/>
    <w:rsid w:val="006D089F"/>
    <w:rsid w:val="006D0CFB"/>
    <w:rsid w:val="006D115F"/>
    <w:rsid w:val="006D1E25"/>
    <w:rsid w:val="006D201B"/>
    <w:rsid w:val="006D22D9"/>
    <w:rsid w:val="006D2BDA"/>
    <w:rsid w:val="006D3032"/>
    <w:rsid w:val="006D36C4"/>
    <w:rsid w:val="006D523D"/>
    <w:rsid w:val="006D5684"/>
    <w:rsid w:val="006D6546"/>
    <w:rsid w:val="006D6F08"/>
    <w:rsid w:val="006D6F8E"/>
    <w:rsid w:val="006D74E2"/>
    <w:rsid w:val="006E045C"/>
    <w:rsid w:val="006E062C"/>
    <w:rsid w:val="006E0A22"/>
    <w:rsid w:val="006E0C5A"/>
    <w:rsid w:val="006E1C06"/>
    <w:rsid w:val="006E1C82"/>
    <w:rsid w:val="006E21C7"/>
    <w:rsid w:val="006E25C7"/>
    <w:rsid w:val="006E28B7"/>
    <w:rsid w:val="006E2A9B"/>
    <w:rsid w:val="006E3310"/>
    <w:rsid w:val="006E34C9"/>
    <w:rsid w:val="006E353F"/>
    <w:rsid w:val="006E442F"/>
    <w:rsid w:val="006E4715"/>
    <w:rsid w:val="006E4CFC"/>
    <w:rsid w:val="006E4E39"/>
    <w:rsid w:val="006E565E"/>
    <w:rsid w:val="006E5AC5"/>
    <w:rsid w:val="006E673D"/>
    <w:rsid w:val="006E76CF"/>
    <w:rsid w:val="006E7D3B"/>
    <w:rsid w:val="006E7D40"/>
    <w:rsid w:val="006F05DF"/>
    <w:rsid w:val="006F08FF"/>
    <w:rsid w:val="006F0AC5"/>
    <w:rsid w:val="006F1979"/>
    <w:rsid w:val="006F1B70"/>
    <w:rsid w:val="006F1FB9"/>
    <w:rsid w:val="006F244A"/>
    <w:rsid w:val="006F2CE2"/>
    <w:rsid w:val="006F341D"/>
    <w:rsid w:val="006F349F"/>
    <w:rsid w:val="006F3CDE"/>
    <w:rsid w:val="006F48E1"/>
    <w:rsid w:val="006F5211"/>
    <w:rsid w:val="006F58D4"/>
    <w:rsid w:val="006F6582"/>
    <w:rsid w:val="006F67B4"/>
    <w:rsid w:val="006F7169"/>
    <w:rsid w:val="006F7DD2"/>
    <w:rsid w:val="0070079B"/>
    <w:rsid w:val="00700BA3"/>
    <w:rsid w:val="00700D0C"/>
    <w:rsid w:val="00700F23"/>
    <w:rsid w:val="0070346E"/>
    <w:rsid w:val="00703727"/>
    <w:rsid w:val="00704A39"/>
    <w:rsid w:val="00704DBF"/>
    <w:rsid w:val="00704EDB"/>
    <w:rsid w:val="00705ABD"/>
    <w:rsid w:val="00705B15"/>
    <w:rsid w:val="00705F08"/>
    <w:rsid w:val="00706101"/>
    <w:rsid w:val="00706A50"/>
    <w:rsid w:val="00706DB3"/>
    <w:rsid w:val="00707072"/>
    <w:rsid w:val="00707D61"/>
    <w:rsid w:val="00710227"/>
    <w:rsid w:val="0071037E"/>
    <w:rsid w:val="007108EF"/>
    <w:rsid w:val="007117A8"/>
    <w:rsid w:val="007119AA"/>
    <w:rsid w:val="007121BE"/>
    <w:rsid w:val="00712287"/>
    <w:rsid w:val="00712772"/>
    <w:rsid w:val="00712852"/>
    <w:rsid w:val="007137E9"/>
    <w:rsid w:val="0071415F"/>
    <w:rsid w:val="00714187"/>
    <w:rsid w:val="007148D3"/>
    <w:rsid w:val="00714AE2"/>
    <w:rsid w:val="00715A2C"/>
    <w:rsid w:val="00715B9A"/>
    <w:rsid w:val="00715BED"/>
    <w:rsid w:val="00717171"/>
    <w:rsid w:val="007172F2"/>
    <w:rsid w:val="00717925"/>
    <w:rsid w:val="007179F1"/>
    <w:rsid w:val="00717E5E"/>
    <w:rsid w:val="00721AD4"/>
    <w:rsid w:val="007224D4"/>
    <w:rsid w:val="007231E5"/>
    <w:rsid w:val="007239E7"/>
    <w:rsid w:val="00723F38"/>
    <w:rsid w:val="007248E1"/>
    <w:rsid w:val="00725368"/>
    <w:rsid w:val="0072545C"/>
    <w:rsid w:val="00725692"/>
    <w:rsid w:val="007256C7"/>
    <w:rsid w:val="007257D0"/>
    <w:rsid w:val="00726EA6"/>
    <w:rsid w:val="00727208"/>
    <w:rsid w:val="007272A0"/>
    <w:rsid w:val="007274D9"/>
    <w:rsid w:val="00727680"/>
    <w:rsid w:val="0073092D"/>
    <w:rsid w:val="007317F8"/>
    <w:rsid w:val="00731D03"/>
    <w:rsid w:val="00731D23"/>
    <w:rsid w:val="00732298"/>
    <w:rsid w:val="0073260A"/>
    <w:rsid w:val="0073326C"/>
    <w:rsid w:val="0073389D"/>
    <w:rsid w:val="0073487C"/>
    <w:rsid w:val="007348B1"/>
    <w:rsid w:val="007352E0"/>
    <w:rsid w:val="00735B7C"/>
    <w:rsid w:val="007362A6"/>
    <w:rsid w:val="00736410"/>
    <w:rsid w:val="00736CD0"/>
    <w:rsid w:val="00736D7D"/>
    <w:rsid w:val="00737909"/>
    <w:rsid w:val="00737946"/>
    <w:rsid w:val="00737CA9"/>
    <w:rsid w:val="007401E9"/>
    <w:rsid w:val="007405FF"/>
    <w:rsid w:val="00740AA6"/>
    <w:rsid w:val="00740AE8"/>
    <w:rsid w:val="00740E58"/>
    <w:rsid w:val="00741A19"/>
    <w:rsid w:val="00741C7A"/>
    <w:rsid w:val="0074259F"/>
    <w:rsid w:val="00742F81"/>
    <w:rsid w:val="00742F97"/>
    <w:rsid w:val="0074328E"/>
    <w:rsid w:val="00743569"/>
    <w:rsid w:val="00744462"/>
    <w:rsid w:val="007445A0"/>
    <w:rsid w:val="00744A86"/>
    <w:rsid w:val="0074524B"/>
    <w:rsid w:val="0074591F"/>
    <w:rsid w:val="0074646B"/>
    <w:rsid w:val="00746BB9"/>
    <w:rsid w:val="00746DB9"/>
    <w:rsid w:val="00746ED7"/>
    <w:rsid w:val="00747C45"/>
    <w:rsid w:val="00747D8B"/>
    <w:rsid w:val="007509EE"/>
    <w:rsid w:val="00751228"/>
    <w:rsid w:val="00751EFB"/>
    <w:rsid w:val="00752C3C"/>
    <w:rsid w:val="00752E26"/>
    <w:rsid w:val="00753CAA"/>
    <w:rsid w:val="00753FDC"/>
    <w:rsid w:val="00754285"/>
    <w:rsid w:val="007542B1"/>
    <w:rsid w:val="00754CEF"/>
    <w:rsid w:val="0075566E"/>
    <w:rsid w:val="0075696A"/>
    <w:rsid w:val="00756B3C"/>
    <w:rsid w:val="007571E1"/>
    <w:rsid w:val="0075737A"/>
    <w:rsid w:val="007573B2"/>
    <w:rsid w:val="007600A3"/>
    <w:rsid w:val="007604B2"/>
    <w:rsid w:val="00760D0F"/>
    <w:rsid w:val="00760F02"/>
    <w:rsid w:val="007611A3"/>
    <w:rsid w:val="0076233E"/>
    <w:rsid w:val="00762838"/>
    <w:rsid w:val="00763069"/>
    <w:rsid w:val="00763492"/>
    <w:rsid w:val="007634A3"/>
    <w:rsid w:val="00765281"/>
    <w:rsid w:val="007660ED"/>
    <w:rsid w:val="00766BAD"/>
    <w:rsid w:val="00766F12"/>
    <w:rsid w:val="00767B5D"/>
    <w:rsid w:val="00770882"/>
    <w:rsid w:val="007709E7"/>
    <w:rsid w:val="00770D0F"/>
    <w:rsid w:val="007729A2"/>
    <w:rsid w:val="00773BDD"/>
    <w:rsid w:val="00774DC9"/>
    <w:rsid w:val="0077512D"/>
    <w:rsid w:val="007755F2"/>
    <w:rsid w:val="00775C24"/>
    <w:rsid w:val="00775C84"/>
    <w:rsid w:val="00776062"/>
    <w:rsid w:val="00776960"/>
    <w:rsid w:val="00776971"/>
    <w:rsid w:val="00777064"/>
    <w:rsid w:val="0077779C"/>
    <w:rsid w:val="007809CD"/>
    <w:rsid w:val="00780A80"/>
    <w:rsid w:val="0078177E"/>
    <w:rsid w:val="00781E17"/>
    <w:rsid w:val="0078214A"/>
    <w:rsid w:val="00782E23"/>
    <w:rsid w:val="0078304C"/>
    <w:rsid w:val="007830F7"/>
    <w:rsid w:val="007834E0"/>
    <w:rsid w:val="00783673"/>
    <w:rsid w:val="007838A4"/>
    <w:rsid w:val="007842F2"/>
    <w:rsid w:val="007849D9"/>
    <w:rsid w:val="00785490"/>
    <w:rsid w:val="00785533"/>
    <w:rsid w:val="0078616F"/>
    <w:rsid w:val="00787F53"/>
    <w:rsid w:val="00790352"/>
    <w:rsid w:val="00790809"/>
    <w:rsid w:val="0079081D"/>
    <w:rsid w:val="00790BBC"/>
    <w:rsid w:val="00790DD0"/>
    <w:rsid w:val="00791025"/>
    <w:rsid w:val="0079229A"/>
    <w:rsid w:val="007925EA"/>
    <w:rsid w:val="00792852"/>
    <w:rsid w:val="00793ABB"/>
    <w:rsid w:val="00793CD8"/>
    <w:rsid w:val="00794086"/>
    <w:rsid w:val="007946D5"/>
    <w:rsid w:val="00794BAD"/>
    <w:rsid w:val="007952E4"/>
    <w:rsid w:val="00795C92"/>
    <w:rsid w:val="007961F9"/>
    <w:rsid w:val="00796231"/>
    <w:rsid w:val="007974B2"/>
    <w:rsid w:val="0079760F"/>
    <w:rsid w:val="00797A5D"/>
    <w:rsid w:val="00797D45"/>
    <w:rsid w:val="007A0246"/>
    <w:rsid w:val="007A048D"/>
    <w:rsid w:val="007A094B"/>
    <w:rsid w:val="007A1C24"/>
    <w:rsid w:val="007A1CB3"/>
    <w:rsid w:val="007A20D6"/>
    <w:rsid w:val="007A28E9"/>
    <w:rsid w:val="007A306F"/>
    <w:rsid w:val="007A42A7"/>
    <w:rsid w:val="007A43A6"/>
    <w:rsid w:val="007A515B"/>
    <w:rsid w:val="007A531B"/>
    <w:rsid w:val="007A58A6"/>
    <w:rsid w:val="007A5C32"/>
    <w:rsid w:val="007A62D4"/>
    <w:rsid w:val="007A6954"/>
    <w:rsid w:val="007B015D"/>
    <w:rsid w:val="007B2023"/>
    <w:rsid w:val="007B2793"/>
    <w:rsid w:val="007B3566"/>
    <w:rsid w:val="007B3D2D"/>
    <w:rsid w:val="007B48FD"/>
    <w:rsid w:val="007B49C6"/>
    <w:rsid w:val="007B4C9D"/>
    <w:rsid w:val="007B502A"/>
    <w:rsid w:val="007B50AE"/>
    <w:rsid w:val="007B51DF"/>
    <w:rsid w:val="007B6CA3"/>
    <w:rsid w:val="007B75EB"/>
    <w:rsid w:val="007C033E"/>
    <w:rsid w:val="007C037A"/>
    <w:rsid w:val="007C05DD"/>
    <w:rsid w:val="007C08FD"/>
    <w:rsid w:val="007C0B50"/>
    <w:rsid w:val="007C1BC0"/>
    <w:rsid w:val="007C200E"/>
    <w:rsid w:val="007C3360"/>
    <w:rsid w:val="007C3D18"/>
    <w:rsid w:val="007C4881"/>
    <w:rsid w:val="007C5345"/>
    <w:rsid w:val="007C5DA6"/>
    <w:rsid w:val="007C600D"/>
    <w:rsid w:val="007C60BF"/>
    <w:rsid w:val="007C60D0"/>
    <w:rsid w:val="007C62B1"/>
    <w:rsid w:val="007C654D"/>
    <w:rsid w:val="007C6A07"/>
    <w:rsid w:val="007C6AC4"/>
    <w:rsid w:val="007C75A1"/>
    <w:rsid w:val="007C762E"/>
    <w:rsid w:val="007C77A5"/>
    <w:rsid w:val="007D04E5"/>
    <w:rsid w:val="007D06DF"/>
    <w:rsid w:val="007D195A"/>
    <w:rsid w:val="007D1E93"/>
    <w:rsid w:val="007D3E13"/>
    <w:rsid w:val="007D49DF"/>
    <w:rsid w:val="007D4EDD"/>
    <w:rsid w:val="007D5901"/>
    <w:rsid w:val="007D5FDF"/>
    <w:rsid w:val="007D6077"/>
    <w:rsid w:val="007D6509"/>
    <w:rsid w:val="007D6B47"/>
    <w:rsid w:val="007D7080"/>
    <w:rsid w:val="007D7146"/>
    <w:rsid w:val="007D7526"/>
    <w:rsid w:val="007D7907"/>
    <w:rsid w:val="007E0300"/>
    <w:rsid w:val="007E16C4"/>
    <w:rsid w:val="007E2B15"/>
    <w:rsid w:val="007E3D30"/>
    <w:rsid w:val="007E4036"/>
    <w:rsid w:val="007E4610"/>
    <w:rsid w:val="007E4715"/>
    <w:rsid w:val="007E505B"/>
    <w:rsid w:val="007E52EB"/>
    <w:rsid w:val="007E5577"/>
    <w:rsid w:val="007E5C5E"/>
    <w:rsid w:val="007E6995"/>
    <w:rsid w:val="007E7091"/>
    <w:rsid w:val="007E7F4D"/>
    <w:rsid w:val="007F01F7"/>
    <w:rsid w:val="007F0D97"/>
    <w:rsid w:val="007F1836"/>
    <w:rsid w:val="007F1F5E"/>
    <w:rsid w:val="007F282A"/>
    <w:rsid w:val="007F2CB8"/>
    <w:rsid w:val="007F3203"/>
    <w:rsid w:val="007F3238"/>
    <w:rsid w:val="007F39DB"/>
    <w:rsid w:val="007F3A8A"/>
    <w:rsid w:val="007F4820"/>
    <w:rsid w:val="007F49B3"/>
    <w:rsid w:val="007F65D2"/>
    <w:rsid w:val="007F67EF"/>
    <w:rsid w:val="007F6B56"/>
    <w:rsid w:val="007F6D8F"/>
    <w:rsid w:val="007F70C4"/>
    <w:rsid w:val="007F7943"/>
    <w:rsid w:val="007F7D9D"/>
    <w:rsid w:val="0080076A"/>
    <w:rsid w:val="00803825"/>
    <w:rsid w:val="00803BB8"/>
    <w:rsid w:val="00803FAE"/>
    <w:rsid w:val="0080469D"/>
    <w:rsid w:val="00804BD8"/>
    <w:rsid w:val="00804BE3"/>
    <w:rsid w:val="008054A0"/>
    <w:rsid w:val="00805BB0"/>
    <w:rsid w:val="0080605F"/>
    <w:rsid w:val="00806A72"/>
    <w:rsid w:val="00807786"/>
    <w:rsid w:val="008078B8"/>
    <w:rsid w:val="0080798E"/>
    <w:rsid w:val="00810581"/>
    <w:rsid w:val="008115D7"/>
    <w:rsid w:val="00811779"/>
    <w:rsid w:val="00811FCB"/>
    <w:rsid w:val="008122F7"/>
    <w:rsid w:val="0081230D"/>
    <w:rsid w:val="008126A0"/>
    <w:rsid w:val="00812B51"/>
    <w:rsid w:val="00812BAF"/>
    <w:rsid w:val="00813027"/>
    <w:rsid w:val="00813077"/>
    <w:rsid w:val="0081377C"/>
    <w:rsid w:val="0081386E"/>
    <w:rsid w:val="00814101"/>
    <w:rsid w:val="00814358"/>
    <w:rsid w:val="00814445"/>
    <w:rsid w:val="0081453A"/>
    <w:rsid w:val="008146BF"/>
    <w:rsid w:val="00814752"/>
    <w:rsid w:val="00814987"/>
    <w:rsid w:val="0081499B"/>
    <w:rsid w:val="008158D6"/>
    <w:rsid w:val="00816C06"/>
    <w:rsid w:val="00816FA3"/>
    <w:rsid w:val="00817103"/>
    <w:rsid w:val="00817196"/>
    <w:rsid w:val="00817BAF"/>
    <w:rsid w:val="008207D9"/>
    <w:rsid w:val="00820FA2"/>
    <w:rsid w:val="00822140"/>
    <w:rsid w:val="00822992"/>
    <w:rsid w:val="00822EA7"/>
    <w:rsid w:val="008235DB"/>
    <w:rsid w:val="0082480C"/>
    <w:rsid w:val="00824AB4"/>
    <w:rsid w:val="00824BB9"/>
    <w:rsid w:val="0082554A"/>
    <w:rsid w:val="008255D7"/>
    <w:rsid w:val="00825B54"/>
    <w:rsid w:val="00825C42"/>
    <w:rsid w:val="00825D25"/>
    <w:rsid w:val="008269C7"/>
    <w:rsid w:val="00827D6F"/>
    <w:rsid w:val="00831FCA"/>
    <w:rsid w:val="00832196"/>
    <w:rsid w:val="008321E8"/>
    <w:rsid w:val="00832211"/>
    <w:rsid w:val="00832B4F"/>
    <w:rsid w:val="008339F1"/>
    <w:rsid w:val="00833C5F"/>
    <w:rsid w:val="00833CBF"/>
    <w:rsid w:val="00834AD4"/>
    <w:rsid w:val="00834DA6"/>
    <w:rsid w:val="008350FB"/>
    <w:rsid w:val="008356AD"/>
    <w:rsid w:val="00835CF1"/>
    <w:rsid w:val="00835F53"/>
    <w:rsid w:val="00836A86"/>
    <w:rsid w:val="0083719C"/>
    <w:rsid w:val="008376AC"/>
    <w:rsid w:val="00837FE6"/>
    <w:rsid w:val="00840241"/>
    <w:rsid w:val="008412CA"/>
    <w:rsid w:val="00841F62"/>
    <w:rsid w:val="0084283C"/>
    <w:rsid w:val="00843099"/>
    <w:rsid w:val="008444E8"/>
    <w:rsid w:val="00844BDE"/>
    <w:rsid w:val="00844E80"/>
    <w:rsid w:val="0084528F"/>
    <w:rsid w:val="008458B6"/>
    <w:rsid w:val="00845FDA"/>
    <w:rsid w:val="008467D3"/>
    <w:rsid w:val="00846B06"/>
    <w:rsid w:val="00846FE7"/>
    <w:rsid w:val="00847BC0"/>
    <w:rsid w:val="008506E6"/>
    <w:rsid w:val="00850953"/>
    <w:rsid w:val="00852A07"/>
    <w:rsid w:val="0085310F"/>
    <w:rsid w:val="0085392B"/>
    <w:rsid w:val="00854051"/>
    <w:rsid w:val="00854095"/>
    <w:rsid w:val="00854374"/>
    <w:rsid w:val="0085445F"/>
    <w:rsid w:val="008548F8"/>
    <w:rsid w:val="00855BC3"/>
    <w:rsid w:val="00855DA2"/>
    <w:rsid w:val="00856911"/>
    <w:rsid w:val="00857756"/>
    <w:rsid w:val="00857B60"/>
    <w:rsid w:val="00857B94"/>
    <w:rsid w:val="00857C72"/>
    <w:rsid w:val="00863585"/>
    <w:rsid w:val="00863853"/>
    <w:rsid w:val="00863F85"/>
    <w:rsid w:val="0086487A"/>
    <w:rsid w:val="0086645B"/>
    <w:rsid w:val="008670F8"/>
    <w:rsid w:val="008677FD"/>
    <w:rsid w:val="008705B0"/>
    <w:rsid w:val="008706D4"/>
    <w:rsid w:val="00870818"/>
    <w:rsid w:val="008709C2"/>
    <w:rsid w:val="00870F8A"/>
    <w:rsid w:val="00871095"/>
    <w:rsid w:val="008719A4"/>
    <w:rsid w:val="00871D23"/>
    <w:rsid w:val="0087296A"/>
    <w:rsid w:val="00872A5A"/>
    <w:rsid w:val="00872F98"/>
    <w:rsid w:val="008736C8"/>
    <w:rsid w:val="0087399E"/>
    <w:rsid w:val="00874312"/>
    <w:rsid w:val="0087437C"/>
    <w:rsid w:val="008744B4"/>
    <w:rsid w:val="00875195"/>
    <w:rsid w:val="008753C6"/>
    <w:rsid w:val="00875BC3"/>
    <w:rsid w:val="00875CD7"/>
    <w:rsid w:val="0087620E"/>
    <w:rsid w:val="0087639A"/>
    <w:rsid w:val="00876B4D"/>
    <w:rsid w:val="0087728F"/>
    <w:rsid w:val="00877A73"/>
    <w:rsid w:val="00877F18"/>
    <w:rsid w:val="00880607"/>
    <w:rsid w:val="00880720"/>
    <w:rsid w:val="0088085F"/>
    <w:rsid w:val="00881DB0"/>
    <w:rsid w:val="0088237C"/>
    <w:rsid w:val="0088266D"/>
    <w:rsid w:val="0088283E"/>
    <w:rsid w:val="00882ACD"/>
    <w:rsid w:val="0088323B"/>
    <w:rsid w:val="00883A9D"/>
    <w:rsid w:val="00885038"/>
    <w:rsid w:val="0088606D"/>
    <w:rsid w:val="008866B2"/>
    <w:rsid w:val="00886C3F"/>
    <w:rsid w:val="00887CF8"/>
    <w:rsid w:val="0089190F"/>
    <w:rsid w:val="008927AC"/>
    <w:rsid w:val="0089285F"/>
    <w:rsid w:val="00892B04"/>
    <w:rsid w:val="0089342C"/>
    <w:rsid w:val="00893AB1"/>
    <w:rsid w:val="008941E3"/>
    <w:rsid w:val="00894A88"/>
    <w:rsid w:val="00894CAB"/>
    <w:rsid w:val="00895386"/>
    <w:rsid w:val="00895AD0"/>
    <w:rsid w:val="00895D64"/>
    <w:rsid w:val="00896848"/>
    <w:rsid w:val="00896968"/>
    <w:rsid w:val="00897A30"/>
    <w:rsid w:val="008A0D9A"/>
    <w:rsid w:val="008A1E5D"/>
    <w:rsid w:val="008A209C"/>
    <w:rsid w:val="008A21FF"/>
    <w:rsid w:val="008A2CE2"/>
    <w:rsid w:val="008A30AC"/>
    <w:rsid w:val="008A330C"/>
    <w:rsid w:val="008A3A27"/>
    <w:rsid w:val="008A44B8"/>
    <w:rsid w:val="008A4602"/>
    <w:rsid w:val="008A51A8"/>
    <w:rsid w:val="008A54C7"/>
    <w:rsid w:val="008A575B"/>
    <w:rsid w:val="008A70FB"/>
    <w:rsid w:val="008A71DB"/>
    <w:rsid w:val="008A72F3"/>
    <w:rsid w:val="008A77D8"/>
    <w:rsid w:val="008A7CFC"/>
    <w:rsid w:val="008B0483"/>
    <w:rsid w:val="008B078D"/>
    <w:rsid w:val="008B0A8A"/>
    <w:rsid w:val="008B120C"/>
    <w:rsid w:val="008B1C46"/>
    <w:rsid w:val="008B1DF8"/>
    <w:rsid w:val="008B1F0B"/>
    <w:rsid w:val="008B205C"/>
    <w:rsid w:val="008B239C"/>
    <w:rsid w:val="008B2C70"/>
    <w:rsid w:val="008B383C"/>
    <w:rsid w:val="008B3908"/>
    <w:rsid w:val="008B3940"/>
    <w:rsid w:val="008B3D35"/>
    <w:rsid w:val="008B4B91"/>
    <w:rsid w:val="008B51A0"/>
    <w:rsid w:val="008B5343"/>
    <w:rsid w:val="008B539A"/>
    <w:rsid w:val="008B592A"/>
    <w:rsid w:val="008B6134"/>
    <w:rsid w:val="008B669C"/>
    <w:rsid w:val="008B695A"/>
    <w:rsid w:val="008B69B1"/>
    <w:rsid w:val="008B7B52"/>
    <w:rsid w:val="008B7B5C"/>
    <w:rsid w:val="008B7DF5"/>
    <w:rsid w:val="008C049D"/>
    <w:rsid w:val="008C0C99"/>
    <w:rsid w:val="008C1F9A"/>
    <w:rsid w:val="008C2017"/>
    <w:rsid w:val="008C27D0"/>
    <w:rsid w:val="008C4958"/>
    <w:rsid w:val="008C4BAA"/>
    <w:rsid w:val="008C4BF1"/>
    <w:rsid w:val="008C4D40"/>
    <w:rsid w:val="008C541A"/>
    <w:rsid w:val="008C5CCE"/>
    <w:rsid w:val="008C6AE8"/>
    <w:rsid w:val="008C6C1E"/>
    <w:rsid w:val="008C6ED1"/>
    <w:rsid w:val="008C7573"/>
    <w:rsid w:val="008C7DEA"/>
    <w:rsid w:val="008D00A5"/>
    <w:rsid w:val="008D02C4"/>
    <w:rsid w:val="008D0375"/>
    <w:rsid w:val="008D0789"/>
    <w:rsid w:val="008D20BC"/>
    <w:rsid w:val="008D34F1"/>
    <w:rsid w:val="008D39D8"/>
    <w:rsid w:val="008D3FD2"/>
    <w:rsid w:val="008D4313"/>
    <w:rsid w:val="008D55B5"/>
    <w:rsid w:val="008D5A90"/>
    <w:rsid w:val="008D6D1A"/>
    <w:rsid w:val="008D7904"/>
    <w:rsid w:val="008E017C"/>
    <w:rsid w:val="008E065E"/>
    <w:rsid w:val="008E0927"/>
    <w:rsid w:val="008E0A56"/>
    <w:rsid w:val="008E0C02"/>
    <w:rsid w:val="008E141E"/>
    <w:rsid w:val="008E1909"/>
    <w:rsid w:val="008E1C21"/>
    <w:rsid w:val="008E2B0C"/>
    <w:rsid w:val="008E2EED"/>
    <w:rsid w:val="008E3273"/>
    <w:rsid w:val="008E3315"/>
    <w:rsid w:val="008E47E0"/>
    <w:rsid w:val="008E4E59"/>
    <w:rsid w:val="008E6143"/>
    <w:rsid w:val="008E66BD"/>
    <w:rsid w:val="008E738F"/>
    <w:rsid w:val="008E7F58"/>
    <w:rsid w:val="008F0D56"/>
    <w:rsid w:val="008F1C4E"/>
    <w:rsid w:val="008F1EAB"/>
    <w:rsid w:val="008F266C"/>
    <w:rsid w:val="008F2B05"/>
    <w:rsid w:val="008F2CA4"/>
    <w:rsid w:val="008F2CF4"/>
    <w:rsid w:val="008F33DC"/>
    <w:rsid w:val="008F353E"/>
    <w:rsid w:val="008F3BDC"/>
    <w:rsid w:val="008F435E"/>
    <w:rsid w:val="008F477F"/>
    <w:rsid w:val="008F4F00"/>
    <w:rsid w:val="008F515A"/>
    <w:rsid w:val="008F5331"/>
    <w:rsid w:val="008F5B17"/>
    <w:rsid w:val="008F6E69"/>
    <w:rsid w:val="00900189"/>
    <w:rsid w:val="009012BF"/>
    <w:rsid w:val="0090131A"/>
    <w:rsid w:val="00901E55"/>
    <w:rsid w:val="00902350"/>
    <w:rsid w:val="0090336B"/>
    <w:rsid w:val="00903D7F"/>
    <w:rsid w:val="009053AA"/>
    <w:rsid w:val="0090565B"/>
    <w:rsid w:val="00905A2A"/>
    <w:rsid w:val="009062C6"/>
    <w:rsid w:val="00906939"/>
    <w:rsid w:val="0090720D"/>
    <w:rsid w:val="00907777"/>
    <w:rsid w:val="009105B9"/>
    <w:rsid w:val="00910B7D"/>
    <w:rsid w:val="00910D8F"/>
    <w:rsid w:val="00910E2C"/>
    <w:rsid w:val="00911DFB"/>
    <w:rsid w:val="00912313"/>
    <w:rsid w:val="009135AB"/>
    <w:rsid w:val="009139AA"/>
    <w:rsid w:val="009139D9"/>
    <w:rsid w:val="00913B23"/>
    <w:rsid w:val="00913F2B"/>
    <w:rsid w:val="009140FE"/>
    <w:rsid w:val="00914AD8"/>
    <w:rsid w:val="00914E35"/>
    <w:rsid w:val="00916079"/>
    <w:rsid w:val="009170BF"/>
    <w:rsid w:val="00917CE9"/>
    <w:rsid w:val="00920200"/>
    <w:rsid w:val="00920922"/>
    <w:rsid w:val="0092093A"/>
    <w:rsid w:val="00920BF2"/>
    <w:rsid w:val="00921D01"/>
    <w:rsid w:val="00921E72"/>
    <w:rsid w:val="00921EB0"/>
    <w:rsid w:val="00922010"/>
    <w:rsid w:val="00922777"/>
    <w:rsid w:val="00922CD8"/>
    <w:rsid w:val="0092525A"/>
    <w:rsid w:val="00925506"/>
    <w:rsid w:val="0092573E"/>
    <w:rsid w:val="00925C07"/>
    <w:rsid w:val="00926974"/>
    <w:rsid w:val="0092701B"/>
    <w:rsid w:val="009271FF"/>
    <w:rsid w:val="009274AD"/>
    <w:rsid w:val="00927693"/>
    <w:rsid w:val="0093033D"/>
    <w:rsid w:val="00930EDE"/>
    <w:rsid w:val="00931BD9"/>
    <w:rsid w:val="00931DAC"/>
    <w:rsid w:val="009320B2"/>
    <w:rsid w:val="00932DDB"/>
    <w:rsid w:val="00932E41"/>
    <w:rsid w:val="00932F48"/>
    <w:rsid w:val="009350BA"/>
    <w:rsid w:val="00935703"/>
    <w:rsid w:val="00935EDB"/>
    <w:rsid w:val="0093615F"/>
    <w:rsid w:val="009367BC"/>
    <w:rsid w:val="009368F3"/>
    <w:rsid w:val="00936AAB"/>
    <w:rsid w:val="00940CB9"/>
    <w:rsid w:val="00940DE7"/>
    <w:rsid w:val="00941292"/>
    <w:rsid w:val="009413F4"/>
    <w:rsid w:val="00941636"/>
    <w:rsid w:val="00941BEC"/>
    <w:rsid w:val="00941E6C"/>
    <w:rsid w:val="00941F01"/>
    <w:rsid w:val="00941FBB"/>
    <w:rsid w:val="0094223C"/>
    <w:rsid w:val="0094251F"/>
    <w:rsid w:val="0094265E"/>
    <w:rsid w:val="00942C8A"/>
    <w:rsid w:val="0094301E"/>
    <w:rsid w:val="0094352F"/>
    <w:rsid w:val="00943742"/>
    <w:rsid w:val="00943CBB"/>
    <w:rsid w:val="0094427A"/>
    <w:rsid w:val="00944809"/>
    <w:rsid w:val="00944924"/>
    <w:rsid w:val="009452DE"/>
    <w:rsid w:val="0094583E"/>
    <w:rsid w:val="00945C05"/>
    <w:rsid w:val="0094633D"/>
    <w:rsid w:val="00946864"/>
    <w:rsid w:val="00946945"/>
    <w:rsid w:val="00946DAF"/>
    <w:rsid w:val="009475A6"/>
    <w:rsid w:val="00947713"/>
    <w:rsid w:val="00947F8B"/>
    <w:rsid w:val="00950036"/>
    <w:rsid w:val="009502D2"/>
    <w:rsid w:val="009504E1"/>
    <w:rsid w:val="00950DE7"/>
    <w:rsid w:val="00951FCF"/>
    <w:rsid w:val="00952D43"/>
    <w:rsid w:val="00953920"/>
    <w:rsid w:val="00953A3E"/>
    <w:rsid w:val="00953D47"/>
    <w:rsid w:val="00953D75"/>
    <w:rsid w:val="00955C46"/>
    <w:rsid w:val="009560E8"/>
    <w:rsid w:val="009563D1"/>
    <w:rsid w:val="0095681D"/>
    <w:rsid w:val="0095681E"/>
    <w:rsid w:val="009572D4"/>
    <w:rsid w:val="009576C2"/>
    <w:rsid w:val="00957734"/>
    <w:rsid w:val="00957B81"/>
    <w:rsid w:val="009612DA"/>
    <w:rsid w:val="00961921"/>
    <w:rsid w:val="00962233"/>
    <w:rsid w:val="009629F7"/>
    <w:rsid w:val="00962CAB"/>
    <w:rsid w:val="00963301"/>
    <w:rsid w:val="00963F0F"/>
    <w:rsid w:val="0096430A"/>
    <w:rsid w:val="00965492"/>
    <w:rsid w:val="0096554B"/>
    <w:rsid w:val="0096584A"/>
    <w:rsid w:val="00965880"/>
    <w:rsid w:val="00965FEC"/>
    <w:rsid w:val="00966062"/>
    <w:rsid w:val="00966093"/>
    <w:rsid w:val="0096671C"/>
    <w:rsid w:val="009707CE"/>
    <w:rsid w:val="00971F08"/>
    <w:rsid w:val="00972A0B"/>
    <w:rsid w:val="00972CB8"/>
    <w:rsid w:val="00972F60"/>
    <w:rsid w:val="00973675"/>
    <w:rsid w:val="009748F9"/>
    <w:rsid w:val="00975806"/>
    <w:rsid w:val="00975B32"/>
    <w:rsid w:val="0097603D"/>
    <w:rsid w:val="0097633A"/>
    <w:rsid w:val="009767B7"/>
    <w:rsid w:val="00976882"/>
    <w:rsid w:val="00976949"/>
    <w:rsid w:val="00980477"/>
    <w:rsid w:val="0098186D"/>
    <w:rsid w:val="00982077"/>
    <w:rsid w:val="00983E0B"/>
    <w:rsid w:val="00984364"/>
    <w:rsid w:val="00984681"/>
    <w:rsid w:val="00985253"/>
    <w:rsid w:val="009853B3"/>
    <w:rsid w:val="00985453"/>
    <w:rsid w:val="009857E1"/>
    <w:rsid w:val="00985849"/>
    <w:rsid w:val="009867DF"/>
    <w:rsid w:val="009875D2"/>
    <w:rsid w:val="0098774A"/>
    <w:rsid w:val="00990630"/>
    <w:rsid w:val="009908E7"/>
    <w:rsid w:val="00990DA3"/>
    <w:rsid w:val="00991668"/>
    <w:rsid w:val="00991761"/>
    <w:rsid w:val="00991878"/>
    <w:rsid w:val="00991DF3"/>
    <w:rsid w:val="0099257F"/>
    <w:rsid w:val="00992A83"/>
    <w:rsid w:val="009935B7"/>
    <w:rsid w:val="00993EF7"/>
    <w:rsid w:val="00994DCA"/>
    <w:rsid w:val="009956C3"/>
    <w:rsid w:val="009960EC"/>
    <w:rsid w:val="0099656F"/>
    <w:rsid w:val="00996A11"/>
    <w:rsid w:val="00996A9E"/>
    <w:rsid w:val="00996BF5"/>
    <w:rsid w:val="009970DD"/>
    <w:rsid w:val="009A05D0"/>
    <w:rsid w:val="009A0FBA"/>
    <w:rsid w:val="009A1601"/>
    <w:rsid w:val="009A23AC"/>
    <w:rsid w:val="009A23F3"/>
    <w:rsid w:val="009A26B3"/>
    <w:rsid w:val="009A3BB6"/>
    <w:rsid w:val="009A462D"/>
    <w:rsid w:val="009A4CBD"/>
    <w:rsid w:val="009A55EE"/>
    <w:rsid w:val="009A5B96"/>
    <w:rsid w:val="009A5CBA"/>
    <w:rsid w:val="009A5CCB"/>
    <w:rsid w:val="009A6036"/>
    <w:rsid w:val="009A6258"/>
    <w:rsid w:val="009B17A8"/>
    <w:rsid w:val="009B1CB2"/>
    <w:rsid w:val="009B1F30"/>
    <w:rsid w:val="009B2C7C"/>
    <w:rsid w:val="009B382B"/>
    <w:rsid w:val="009B3AC2"/>
    <w:rsid w:val="009B3BEA"/>
    <w:rsid w:val="009B3D6C"/>
    <w:rsid w:val="009B3F91"/>
    <w:rsid w:val="009B4806"/>
    <w:rsid w:val="009B4A3B"/>
    <w:rsid w:val="009B4AD2"/>
    <w:rsid w:val="009B4DF4"/>
    <w:rsid w:val="009B55EF"/>
    <w:rsid w:val="009B564E"/>
    <w:rsid w:val="009B6452"/>
    <w:rsid w:val="009B71B6"/>
    <w:rsid w:val="009B7E87"/>
    <w:rsid w:val="009C0114"/>
    <w:rsid w:val="009C0169"/>
    <w:rsid w:val="009C115C"/>
    <w:rsid w:val="009C1E52"/>
    <w:rsid w:val="009C25BC"/>
    <w:rsid w:val="009C2702"/>
    <w:rsid w:val="009C3036"/>
    <w:rsid w:val="009C3176"/>
    <w:rsid w:val="009C33EE"/>
    <w:rsid w:val="009C403E"/>
    <w:rsid w:val="009C4262"/>
    <w:rsid w:val="009C465A"/>
    <w:rsid w:val="009C59EF"/>
    <w:rsid w:val="009C5D92"/>
    <w:rsid w:val="009C61A6"/>
    <w:rsid w:val="009C7246"/>
    <w:rsid w:val="009C7CA7"/>
    <w:rsid w:val="009D0B21"/>
    <w:rsid w:val="009D1FCC"/>
    <w:rsid w:val="009D211B"/>
    <w:rsid w:val="009D23D0"/>
    <w:rsid w:val="009D2BDD"/>
    <w:rsid w:val="009D3D20"/>
    <w:rsid w:val="009D45E0"/>
    <w:rsid w:val="009D4FF0"/>
    <w:rsid w:val="009D54A3"/>
    <w:rsid w:val="009D5FD6"/>
    <w:rsid w:val="009D63DE"/>
    <w:rsid w:val="009D703C"/>
    <w:rsid w:val="009D718F"/>
    <w:rsid w:val="009E068F"/>
    <w:rsid w:val="009E0ABA"/>
    <w:rsid w:val="009E130B"/>
    <w:rsid w:val="009E1462"/>
    <w:rsid w:val="009E14E0"/>
    <w:rsid w:val="009E17BD"/>
    <w:rsid w:val="009E1D4B"/>
    <w:rsid w:val="009E1FAC"/>
    <w:rsid w:val="009E2486"/>
    <w:rsid w:val="009E2E19"/>
    <w:rsid w:val="009E35DB"/>
    <w:rsid w:val="009E3EBF"/>
    <w:rsid w:val="009E47A3"/>
    <w:rsid w:val="009E5707"/>
    <w:rsid w:val="009E58E6"/>
    <w:rsid w:val="009E6A3E"/>
    <w:rsid w:val="009E743B"/>
    <w:rsid w:val="009E747E"/>
    <w:rsid w:val="009F07D6"/>
    <w:rsid w:val="009F08F3"/>
    <w:rsid w:val="009F0B12"/>
    <w:rsid w:val="009F1405"/>
    <w:rsid w:val="009F1A70"/>
    <w:rsid w:val="009F2775"/>
    <w:rsid w:val="009F344F"/>
    <w:rsid w:val="009F3EC6"/>
    <w:rsid w:val="009F447C"/>
    <w:rsid w:val="009F5C9A"/>
    <w:rsid w:val="009F5E44"/>
    <w:rsid w:val="009F647D"/>
    <w:rsid w:val="009F6CB6"/>
    <w:rsid w:val="009F70DC"/>
    <w:rsid w:val="009F79A2"/>
    <w:rsid w:val="00A00DF6"/>
    <w:rsid w:val="00A00F6C"/>
    <w:rsid w:val="00A012BE"/>
    <w:rsid w:val="00A01364"/>
    <w:rsid w:val="00A01B82"/>
    <w:rsid w:val="00A01D27"/>
    <w:rsid w:val="00A02080"/>
    <w:rsid w:val="00A025C8"/>
    <w:rsid w:val="00A031D8"/>
    <w:rsid w:val="00A045F5"/>
    <w:rsid w:val="00A048A8"/>
    <w:rsid w:val="00A04F49"/>
    <w:rsid w:val="00A05316"/>
    <w:rsid w:val="00A06470"/>
    <w:rsid w:val="00A06B36"/>
    <w:rsid w:val="00A06DEB"/>
    <w:rsid w:val="00A078EA"/>
    <w:rsid w:val="00A07EFD"/>
    <w:rsid w:val="00A107F0"/>
    <w:rsid w:val="00A109AF"/>
    <w:rsid w:val="00A1106B"/>
    <w:rsid w:val="00A110B0"/>
    <w:rsid w:val="00A11370"/>
    <w:rsid w:val="00A11907"/>
    <w:rsid w:val="00A1227B"/>
    <w:rsid w:val="00A12B89"/>
    <w:rsid w:val="00A134E2"/>
    <w:rsid w:val="00A13836"/>
    <w:rsid w:val="00A13903"/>
    <w:rsid w:val="00A13C9F"/>
    <w:rsid w:val="00A13E54"/>
    <w:rsid w:val="00A140D3"/>
    <w:rsid w:val="00A154E8"/>
    <w:rsid w:val="00A158D5"/>
    <w:rsid w:val="00A15A0B"/>
    <w:rsid w:val="00A15C46"/>
    <w:rsid w:val="00A17F63"/>
    <w:rsid w:val="00A20FFE"/>
    <w:rsid w:val="00A2193B"/>
    <w:rsid w:val="00A21A0C"/>
    <w:rsid w:val="00A21A11"/>
    <w:rsid w:val="00A22C4B"/>
    <w:rsid w:val="00A2351A"/>
    <w:rsid w:val="00A2362C"/>
    <w:rsid w:val="00A24416"/>
    <w:rsid w:val="00A24987"/>
    <w:rsid w:val="00A24EEE"/>
    <w:rsid w:val="00A25121"/>
    <w:rsid w:val="00A2576D"/>
    <w:rsid w:val="00A25C55"/>
    <w:rsid w:val="00A25F2B"/>
    <w:rsid w:val="00A262E4"/>
    <w:rsid w:val="00A26499"/>
    <w:rsid w:val="00A264A9"/>
    <w:rsid w:val="00A266EB"/>
    <w:rsid w:val="00A26DCF"/>
    <w:rsid w:val="00A271C4"/>
    <w:rsid w:val="00A27785"/>
    <w:rsid w:val="00A30187"/>
    <w:rsid w:val="00A302D3"/>
    <w:rsid w:val="00A30956"/>
    <w:rsid w:val="00A30BEF"/>
    <w:rsid w:val="00A31327"/>
    <w:rsid w:val="00A3159F"/>
    <w:rsid w:val="00A31601"/>
    <w:rsid w:val="00A3170A"/>
    <w:rsid w:val="00A31FEC"/>
    <w:rsid w:val="00A32480"/>
    <w:rsid w:val="00A330D7"/>
    <w:rsid w:val="00A33361"/>
    <w:rsid w:val="00A338C3"/>
    <w:rsid w:val="00A3448A"/>
    <w:rsid w:val="00A3454C"/>
    <w:rsid w:val="00A35790"/>
    <w:rsid w:val="00A36297"/>
    <w:rsid w:val="00A3784E"/>
    <w:rsid w:val="00A41BF8"/>
    <w:rsid w:val="00A41E2B"/>
    <w:rsid w:val="00A42801"/>
    <w:rsid w:val="00A43902"/>
    <w:rsid w:val="00A43986"/>
    <w:rsid w:val="00A4423B"/>
    <w:rsid w:val="00A44248"/>
    <w:rsid w:val="00A44561"/>
    <w:rsid w:val="00A447AF"/>
    <w:rsid w:val="00A4493E"/>
    <w:rsid w:val="00A45B74"/>
    <w:rsid w:val="00A4654A"/>
    <w:rsid w:val="00A472DD"/>
    <w:rsid w:val="00A50F94"/>
    <w:rsid w:val="00A52E1D"/>
    <w:rsid w:val="00A52F1B"/>
    <w:rsid w:val="00A54B37"/>
    <w:rsid w:val="00A54E46"/>
    <w:rsid w:val="00A5516F"/>
    <w:rsid w:val="00A567D7"/>
    <w:rsid w:val="00A56A52"/>
    <w:rsid w:val="00A577CC"/>
    <w:rsid w:val="00A57CF9"/>
    <w:rsid w:val="00A57F66"/>
    <w:rsid w:val="00A60317"/>
    <w:rsid w:val="00A607DA"/>
    <w:rsid w:val="00A61499"/>
    <w:rsid w:val="00A61641"/>
    <w:rsid w:val="00A618C0"/>
    <w:rsid w:val="00A61994"/>
    <w:rsid w:val="00A62A1A"/>
    <w:rsid w:val="00A62A77"/>
    <w:rsid w:val="00A63483"/>
    <w:rsid w:val="00A638AB"/>
    <w:rsid w:val="00A64078"/>
    <w:rsid w:val="00A645C6"/>
    <w:rsid w:val="00A651C8"/>
    <w:rsid w:val="00A657D7"/>
    <w:rsid w:val="00A65B80"/>
    <w:rsid w:val="00A660AC"/>
    <w:rsid w:val="00A66205"/>
    <w:rsid w:val="00A66642"/>
    <w:rsid w:val="00A672ED"/>
    <w:rsid w:val="00A67E6C"/>
    <w:rsid w:val="00A70021"/>
    <w:rsid w:val="00A70597"/>
    <w:rsid w:val="00A71B99"/>
    <w:rsid w:val="00A72303"/>
    <w:rsid w:val="00A72495"/>
    <w:rsid w:val="00A72F16"/>
    <w:rsid w:val="00A736AA"/>
    <w:rsid w:val="00A7381F"/>
    <w:rsid w:val="00A739D0"/>
    <w:rsid w:val="00A74FE0"/>
    <w:rsid w:val="00A75A21"/>
    <w:rsid w:val="00A761D4"/>
    <w:rsid w:val="00A76BB8"/>
    <w:rsid w:val="00A77BE9"/>
    <w:rsid w:val="00A77EC4"/>
    <w:rsid w:val="00A81030"/>
    <w:rsid w:val="00A81545"/>
    <w:rsid w:val="00A84171"/>
    <w:rsid w:val="00A84CE7"/>
    <w:rsid w:val="00A853EC"/>
    <w:rsid w:val="00A85456"/>
    <w:rsid w:val="00A856CB"/>
    <w:rsid w:val="00A8650B"/>
    <w:rsid w:val="00A86ABA"/>
    <w:rsid w:val="00A912D3"/>
    <w:rsid w:val="00A92490"/>
    <w:rsid w:val="00A92879"/>
    <w:rsid w:val="00A9442A"/>
    <w:rsid w:val="00A944B8"/>
    <w:rsid w:val="00A9452F"/>
    <w:rsid w:val="00A945C7"/>
    <w:rsid w:val="00A9525E"/>
    <w:rsid w:val="00A9556E"/>
    <w:rsid w:val="00A9627F"/>
    <w:rsid w:val="00A96302"/>
    <w:rsid w:val="00A96334"/>
    <w:rsid w:val="00A964B8"/>
    <w:rsid w:val="00A965F1"/>
    <w:rsid w:val="00A965F2"/>
    <w:rsid w:val="00A97098"/>
    <w:rsid w:val="00A971D0"/>
    <w:rsid w:val="00A97928"/>
    <w:rsid w:val="00AA016F"/>
    <w:rsid w:val="00AA04E0"/>
    <w:rsid w:val="00AA07CA"/>
    <w:rsid w:val="00AA0EA4"/>
    <w:rsid w:val="00AA162F"/>
    <w:rsid w:val="00AA1ED6"/>
    <w:rsid w:val="00AA23D1"/>
    <w:rsid w:val="00AA338F"/>
    <w:rsid w:val="00AA41FD"/>
    <w:rsid w:val="00AA4860"/>
    <w:rsid w:val="00AA497D"/>
    <w:rsid w:val="00AA4BAE"/>
    <w:rsid w:val="00AA51D6"/>
    <w:rsid w:val="00AA5975"/>
    <w:rsid w:val="00AA6008"/>
    <w:rsid w:val="00AA78C6"/>
    <w:rsid w:val="00AA7A00"/>
    <w:rsid w:val="00AA7F2E"/>
    <w:rsid w:val="00AB0BC8"/>
    <w:rsid w:val="00AB11CA"/>
    <w:rsid w:val="00AB14D9"/>
    <w:rsid w:val="00AB152A"/>
    <w:rsid w:val="00AB2ED0"/>
    <w:rsid w:val="00AB434D"/>
    <w:rsid w:val="00AB4A42"/>
    <w:rsid w:val="00AB4AB8"/>
    <w:rsid w:val="00AB5B53"/>
    <w:rsid w:val="00AB64FA"/>
    <w:rsid w:val="00AB655E"/>
    <w:rsid w:val="00AB6986"/>
    <w:rsid w:val="00AB69C2"/>
    <w:rsid w:val="00AB753F"/>
    <w:rsid w:val="00AB7E23"/>
    <w:rsid w:val="00AC007F"/>
    <w:rsid w:val="00AC0A6D"/>
    <w:rsid w:val="00AC0FB5"/>
    <w:rsid w:val="00AC1B50"/>
    <w:rsid w:val="00AC2B34"/>
    <w:rsid w:val="00AC2ECD"/>
    <w:rsid w:val="00AC3119"/>
    <w:rsid w:val="00AC479E"/>
    <w:rsid w:val="00AC49FB"/>
    <w:rsid w:val="00AC578E"/>
    <w:rsid w:val="00AC5A10"/>
    <w:rsid w:val="00AC5EBD"/>
    <w:rsid w:val="00AC646B"/>
    <w:rsid w:val="00AC68A0"/>
    <w:rsid w:val="00AC6A1D"/>
    <w:rsid w:val="00AC74CF"/>
    <w:rsid w:val="00AC7A9C"/>
    <w:rsid w:val="00AC7EF3"/>
    <w:rsid w:val="00AD009D"/>
    <w:rsid w:val="00AD012B"/>
    <w:rsid w:val="00AD0AA3"/>
    <w:rsid w:val="00AD1337"/>
    <w:rsid w:val="00AD13C2"/>
    <w:rsid w:val="00AD1B45"/>
    <w:rsid w:val="00AD1BCF"/>
    <w:rsid w:val="00AD1FF5"/>
    <w:rsid w:val="00AD2386"/>
    <w:rsid w:val="00AD2489"/>
    <w:rsid w:val="00AD2ED0"/>
    <w:rsid w:val="00AD3F94"/>
    <w:rsid w:val="00AD4A5A"/>
    <w:rsid w:val="00AD4B0C"/>
    <w:rsid w:val="00AD4E0E"/>
    <w:rsid w:val="00AD50FA"/>
    <w:rsid w:val="00AD5B37"/>
    <w:rsid w:val="00AD6593"/>
    <w:rsid w:val="00AD72BE"/>
    <w:rsid w:val="00AD7452"/>
    <w:rsid w:val="00AE1AD4"/>
    <w:rsid w:val="00AE1C67"/>
    <w:rsid w:val="00AE27AC"/>
    <w:rsid w:val="00AE2BCC"/>
    <w:rsid w:val="00AE369C"/>
    <w:rsid w:val="00AE40E0"/>
    <w:rsid w:val="00AE436C"/>
    <w:rsid w:val="00AE4A7D"/>
    <w:rsid w:val="00AE4B56"/>
    <w:rsid w:val="00AE4BA8"/>
    <w:rsid w:val="00AE4DBA"/>
    <w:rsid w:val="00AE4F07"/>
    <w:rsid w:val="00AE54D0"/>
    <w:rsid w:val="00AE5892"/>
    <w:rsid w:val="00AE5E17"/>
    <w:rsid w:val="00AE6BEB"/>
    <w:rsid w:val="00AE6FFF"/>
    <w:rsid w:val="00AE711D"/>
    <w:rsid w:val="00AE7EA8"/>
    <w:rsid w:val="00AF04B4"/>
    <w:rsid w:val="00AF0C83"/>
    <w:rsid w:val="00AF1C5D"/>
    <w:rsid w:val="00AF1DA5"/>
    <w:rsid w:val="00AF2374"/>
    <w:rsid w:val="00AF23A3"/>
    <w:rsid w:val="00AF2EB3"/>
    <w:rsid w:val="00AF3C67"/>
    <w:rsid w:val="00AF42D7"/>
    <w:rsid w:val="00AF459F"/>
    <w:rsid w:val="00AF48B5"/>
    <w:rsid w:val="00AF4F9D"/>
    <w:rsid w:val="00AF5FF1"/>
    <w:rsid w:val="00AF63FA"/>
    <w:rsid w:val="00AF6468"/>
    <w:rsid w:val="00AF6669"/>
    <w:rsid w:val="00AF6DBE"/>
    <w:rsid w:val="00AF6DF1"/>
    <w:rsid w:val="00AF7859"/>
    <w:rsid w:val="00AF7F26"/>
    <w:rsid w:val="00B00535"/>
    <w:rsid w:val="00B006FE"/>
    <w:rsid w:val="00B007CB"/>
    <w:rsid w:val="00B00AA5"/>
    <w:rsid w:val="00B01066"/>
    <w:rsid w:val="00B0117B"/>
    <w:rsid w:val="00B01A16"/>
    <w:rsid w:val="00B02141"/>
    <w:rsid w:val="00B02AA9"/>
    <w:rsid w:val="00B02E02"/>
    <w:rsid w:val="00B02FA3"/>
    <w:rsid w:val="00B036A1"/>
    <w:rsid w:val="00B03A18"/>
    <w:rsid w:val="00B03F0A"/>
    <w:rsid w:val="00B04326"/>
    <w:rsid w:val="00B0443A"/>
    <w:rsid w:val="00B05084"/>
    <w:rsid w:val="00B058C9"/>
    <w:rsid w:val="00B06097"/>
    <w:rsid w:val="00B06577"/>
    <w:rsid w:val="00B07080"/>
    <w:rsid w:val="00B07087"/>
    <w:rsid w:val="00B07396"/>
    <w:rsid w:val="00B07578"/>
    <w:rsid w:val="00B10567"/>
    <w:rsid w:val="00B1101C"/>
    <w:rsid w:val="00B11624"/>
    <w:rsid w:val="00B118FC"/>
    <w:rsid w:val="00B1276D"/>
    <w:rsid w:val="00B127E8"/>
    <w:rsid w:val="00B1288C"/>
    <w:rsid w:val="00B12A6A"/>
    <w:rsid w:val="00B13236"/>
    <w:rsid w:val="00B1395A"/>
    <w:rsid w:val="00B14081"/>
    <w:rsid w:val="00B1496D"/>
    <w:rsid w:val="00B14E88"/>
    <w:rsid w:val="00B157F9"/>
    <w:rsid w:val="00B15F5F"/>
    <w:rsid w:val="00B16E6A"/>
    <w:rsid w:val="00B2016C"/>
    <w:rsid w:val="00B20256"/>
    <w:rsid w:val="00B203CF"/>
    <w:rsid w:val="00B20960"/>
    <w:rsid w:val="00B20D09"/>
    <w:rsid w:val="00B2164A"/>
    <w:rsid w:val="00B21742"/>
    <w:rsid w:val="00B21BD8"/>
    <w:rsid w:val="00B2279D"/>
    <w:rsid w:val="00B22A83"/>
    <w:rsid w:val="00B22E1B"/>
    <w:rsid w:val="00B236ED"/>
    <w:rsid w:val="00B24318"/>
    <w:rsid w:val="00B2476D"/>
    <w:rsid w:val="00B2554A"/>
    <w:rsid w:val="00B25675"/>
    <w:rsid w:val="00B256B9"/>
    <w:rsid w:val="00B25E02"/>
    <w:rsid w:val="00B26614"/>
    <w:rsid w:val="00B26BAB"/>
    <w:rsid w:val="00B26E2B"/>
    <w:rsid w:val="00B26F09"/>
    <w:rsid w:val="00B2763F"/>
    <w:rsid w:val="00B278DF"/>
    <w:rsid w:val="00B27AAC"/>
    <w:rsid w:val="00B27C5D"/>
    <w:rsid w:val="00B306EF"/>
    <w:rsid w:val="00B30929"/>
    <w:rsid w:val="00B30DF9"/>
    <w:rsid w:val="00B32138"/>
    <w:rsid w:val="00B32C1C"/>
    <w:rsid w:val="00B336FB"/>
    <w:rsid w:val="00B3375B"/>
    <w:rsid w:val="00B3387E"/>
    <w:rsid w:val="00B348B0"/>
    <w:rsid w:val="00B35F5C"/>
    <w:rsid w:val="00B362FE"/>
    <w:rsid w:val="00B365EC"/>
    <w:rsid w:val="00B3675F"/>
    <w:rsid w:val="00B36CA4"/>
    <w:rsid w:val="00B3723A"/>
    <w:rsid w:val="00B372AA"/>
    <w:rsid w:val="00B3750A"/>
    <w:rsid w:val="00B37FD0"/>
    <w:rsid w:val="00B40304"/>
    <w:rsid w:val="00B40445"/>
    <w:rsid w:val="00B40730"/>
    <w:rsid w:val="00B4080F"/>
    <w:rsid w:val="00B409E0"/>
    <w:rsid w:val="00B40FD3"/>
    <w:rsid w:val="00B41888"/>
    <w:rsid w:val="00B43D82"/>
    <w:rsid w:val="00B43FAB"/>
    <w:rsid w:val="00B443D2"/>
    <w:rsid w:val="00B4591F"/>
    <w:rsid w:val="00B45930"/>
    <w:rsid w:val="00B45A52"/>
    <w:rsid w:val="00B45FD6"/>
    <w:rsid w:val="00B46175"/>
    <w:rsid w:val="00B46430"/>
    <w:rsid w:val="00B46AF3"/>
    <w:rsid w:val="00B47CC6"/>
    <w:rsid w:val="00B51071"/>
    <w:rsid w:val="00B5120E"/>
    <w:rsid w:val="00B520F4"/>
    <w:rsid w:val="00B52B47"/>
    <w:rsid w:val="00B52F77"/>
    <w:rsid w:val="00B548B7"/>
    <w:rsid w:val="00B555F3"/>
    <w:rsid w:val="00B55930"/>
    <w:rsid w:val="00B55961"/>
    <w:rsid w:val="00B55BC4"/>
    <w:rsid w:val="00B55CB6"/>
    <w:rsid w:val="00B55FFC"/>
    <w:rsid w:val="00B561A6"/>
    <w:rsid w:val="00B574F1"/>
    <w:rsid w:val="00B57A5D"/>
    <w:rsid w:val="00B57EB5"/>
    <w:rsid w:val="00B60081"/>
    <w:rsid w:val="00B60866"/>
    <w:rsid w:val="00B60DF7"/>
    <w:rsid w:val="00B616A0"/>
    <w:rsid w:val="00B61A92"/>
    <w:rsid w:val="00B62317"/>
    <w:rsid w:val="00B624B1"/>
    <w:rsid w:val="00B630E7"/>
    <w:rsid w:val="00B63931"/>
    <w:rsid w:val="00B63AAC"/>
    <w:rsid w:val="00B643C9"/>
    <w:rsid w:val="00B64529"/>
    <w:rsid w:val="00B65449"/>
    <w:rsid w:val="00B664C7"/>
    <w:rsid w:val="00B6796E"/>
    <w:rsid w:val="00B71212"/>
    <w:rsid w:val="00B71623"/>
    <w:rsid w:val="00B71CD3"/>
    <w:rsid w:val="00B727C9"/>
    <w:rsid w:val="00B72905"/>
    <w:rsid w:val="00B72990"/>
    <w:rsid w:val="00B739F6"/>
    <w:rsid w:val="00B73ECD"/>
    <w:rsid w:val="00B74070"/>
    <w:rsid w:val="00B745EE"/>
    <w:rsid w:val="00B751BC"/>
    <w:rsid w:val="00B764AB"/>
    <w:rsid w:val="00B76BF3"/>
    <w:rsid w:val="00B76E8B"/>
    <w:rsid w:val="00B80AC8"/>
    <w:rsid w:val="00B81758"/>
    <w:rsid w:val="00B81A3A"/>
    <w:rsid w:val="00B81A6C"/>
    <w:rsid w:val="00B8265D"/>
    <w:rsid w:val="00B82BA2"/>
    <w:rsid w:val="00B836FA"/>
    <w:rsid w:val="00B858F8"/>
    <w:rsid w:val="00B85CAD"/>
    <w:rsid w:val="00B85DE5"/>
    <w:rsid w:val="00B87C3D"/>
    <w:rsid w:val="00B90F73"/>
    <w:rsid w:val="00B923EB"/>
    <w:rsid w:val="00B92AC3"/>
    <w:rsid w:val="00B93804"/>
    <w:rsid w:val="00B93B59"/>
    <w:rsid w:val="00B9406A"/>
    <w:rsid w:val="00B94AF0"/>
    <w:rsid w:val="00B94E07"/>
    <w:rsid w:val="00B95040"/>
    <w:rsid w:val="00B950EE"/>
    <w:rsid w:val="00B97EE7"/>
    <w:rsid w:val="00BA0208"/>
    <w:rsid w:val="00BA047F"/>
    <w:rsid w:val="00BA0741"/>
    <w:rsid w:val="00BA161F"/>
    <w:rsid w:val="00BA2280"/>
    <w:rsid w:val="00BA2A08"/>
    <w:rsid w:val="00BA2DD9"/>
    <w:rsid w:val="00BA30A3"/>
    <w:rsid w:val="00BA3B7C"/>
    <w:rsid w:val="00BA4B5A"/>
    <w:rsid w:val="00BA56D2"/>
    <w:rsid w:val="00BA62B6"/>
    <w:rsid w:val="00BA635C"/>
    <w:rsid w:val="00BA64B3"/>
    <w:rsid w:val="00BA7353"/>
    <w:rsid w:val="00BA74A4"/>
    <w:rsid w:val="00BA76E0"/>
    <w:rsid w:val="00BB01C8"/>
    <w:rsid w:val="00BB045D"/>
    <w:rsid w:val="00BB065B"/>
    <w:rsid w:val="00BB0920"/>
    <w:rsid w:val="00BB10A7"/>
    <w:rsid w:val="00BB1465"/>
    <w:rsid w:val="00BB174B"/>
    <w:rsid w:val="00BB2143"/>
    <w:rsid w:val="00BB22B2"/>
    <w:rsid w:val="00BB2388"/>
    <w:rsid w:val="00BB2A25"/>
    <w:rsid w:val="00BB2ACC"/>
    <w:rsid w:val="00BB3143"/>
    <w:rsid w:val="00BB356A"/>
    <w:rsid w:val="00BB37BA"/>
    <w:rsid w:val="00BB397D"/>
    <w:rsid w:val="00BB3E1B"/>
    <w:rsid w:val="00BB4AC5"/>
    <w:rsid w:val="00BB51E9"/>
    <w:rsid w:val="00BB5873"/>
    <w:rsid w:val="00BB60D1"/>
    <w:rsid w:val="00BB6988"/>
    <w:rsid w:val="00BC0FDC"/>
    <w:rsid w:val="00BC27DA"/>
    <w:rsid w:val="00BC3053"/>
    <w:rsid w:val="00BC38EE"/>
    <w:rsid w:val="00BC4B30"/>
    <w:rsid w:val="00BC4D2E"/>
    <w:rsid w:val="00BC4DD1"/>
    <w:rsid w:val="00BC4E86"/>
    <w:rsid w:val="00BC637E"/>
    <w:rsid w:val="00BC6A7C"/>
    <w:rsid w:val="00BC6FA0"/>
    <w:rsid w:val="00BC7812"/>
    <w:rsid w:val="00BC7B78"/>
    <w:rsid w:val="00BD00A6"/>
    <w:rsid w:val="00BD0683"/>
    <w:rsid w:val="00BD07F1"/>
    <w:rsid w:val="00BD0D7E"/>
    <w:rsid w:val="00BD127A"/>
    <w:rsid w:val="00BD15D8"/>
    <w:rsid w:val="00BD2685"/>
    <w:rsid w:val="00BD3078"/>
    <w:rsid w:val="00BD44D5"/>
    <w:rsid w:val="00BD48AC"/>
    <w:rsid w:val="00BD4B82"/>
    <w:rsid w:val="00BD580C"/>
    <w:rsid w:val="00BD598C"/>
    <w:rsid w:val="00BD5F1A"/>
    <w:rsid w:val="00BD7E12"/>
    <w:rsid w:val="00BE0183"/>
    <w:rsid w:val="00BE01DE"/>
    <w:rsid w:val="00BE0F30"/>
    <w:rsid w:val="00BE1162"/>
    <w:rsid w:val="00BE1234"/>
    <w:rsid w:val="00BE2A80"/>
    <w:rsid w:val="00BE2FA6"/>
    <w:rsid w:val="00BE3062"/>
    <w:rsid w:val="00BE333F"/>
    <w:rsid w:val="00BE3782"/>
    <w:rsid w:val="00BE37E7"/>
    <w:rsid w:val="00BE43BE"/>
    <w:rsid w:val="00BE46AE"/>
    <w:rsid w:val="00BE49CD"/>
    <w:rsid w:val="00BE61B3"/>
    <w:rsid w:val="00BE7406"/>
    <w:rsid w:val="00BE7603"/>
    <w:rsid w:val="00BF00F8"/>
    <w:rsid w:val="00BF1227"/>
    <w:rsid w:val="00BF12B6"/>
    <w:rsid w:val="00BF1481"/>
    <w:rsid w:val="00BF160B"/>
    <w:rsid w:val="00BF309F"/>
    <w:rsid w:val="00BF3279"/>
    <w:rsid w:val="00BF36C1"/>
    <w:rsid w:val="00BF4141"/>
    <w:rsid w:val="00BF44BA"/>
    <w:rsid w:val="00BF4999"/>
    <w:rsid w:val="00BF562A"/>
    <w:rsid w:val="00BF5709"/>
    <w:rsid w:val="00BF74C7"/>
    <w:rsid w:val="00C003CE"/>
    <w:rsid w:val="00C014E4"/>
    <w:rsid w:val="00C015F1"/>
    <w:rsid w:val="00C01F33"/>
    <w:rsid w:val="00C02BF3"/>
    <w:rsid w:val="00C02CC6"/>
    <w:rsid w:val="00C0309B"/>
    <w:rsid w:val="00C03657"/>
    <w:rsid w:val="00C03BEF"/>
    <w:rsid w:val="00C04066"/>
    <w:rsid w:val="00C040F7"/>
    <w:rsid w:val="00C044AB"/>
    <w:rsid w:val="00C04D84"/>
    <w:rsid w:val="00C05706"/>
    <w:rsid w:val="00C067AE"/>
    <w:rsid w:val="00C07377"/>
    <w:rsid w:val="00C076AD"/>
    <w:rsid w:val="00C076C5"/>
    <w:rsid w:val="00C07989"/>
    <w:rsid w:val="00C07F37"/>
    <w:rsid w:val="00C10478"/>
    <w:rsid w:val="00C108E8"/>
    <w:rsid w:val="00C10AA0"/>
    <w:rsid w:val="00C10DE1"/>
    <w:rsid w:val="00C1155A"/>
    <w:rsid w:val="00C11564"/>
    <w:rsid w:val="00C11E77"/>
    <w:rsid w:val="00C12107"/>
    <w:rsid w:val="00C12A08"/>
    <w:rsid w:val="00C12D97"/>
    <w:rsid w:val="00C13401"/>
    <w:rsid w:val="00C13472"/>
    <w:rsid w:val="00C1494F"/>
    <w:rsid w:val="00C14D4B"/>
    <w:rsid w:val="00C154BB"/>
    <w:rsid w:val="00C15A15"/>
    <w:rsid w:val="00C15B46"/>
    <w:rsid w:val="00C16F6C"/>
    <w:rsid w:val="00C171D0"/>
    <w:rsid w:val="00C1724B"/>
    <w:rsid w:val="00C1747A"/>
    <w:rsid w:val="00C20FAC"/>
    <w:rsid w:val="00C2109F"/>
    <w:rsid w:val="00C2129A"/>
    <w:rsid w:val="00C21B23"/>
    <w:rsid w:val="00C226CA"/>
    <w:rsid w:val="00C22B99"/>
    <w:rsid w:val="00C24B5E"/>
    <w:rsid w:val="00C251AE"/>
    <w:rsid w:val="00C25906"/>
    <w:rsid w:val="00C26FD1"/>
    <w:rsid w:val="00C2715D"/>
    <w:rsid w:val="00C274AF"/>
    <w:rsid w:val="00C279B5"/>
    <w:rsid w:val="00C279F5"/>
    <w:rsid w:val="00C27C45"/>
    <w:rsid w:val="00C30002"/>
    <w:rsid w:val="00C30A00"/>
    <w:rsid w:val="00C30F25"/>
    <w:rsid w:val="00C32ED5"/>
    <w:rsid w:val="00C330B6"/>
    <w:rsid w:val="00C33A17"/>
    <w:rsid w:val="00C33BD3"/>
    <w:rsid w:val="00C33C5A"/>
    <w:rsid w:val="00C33C87"/>
    <w:rsid w:val="00C33FDE"/>
    <w:rsid w:val="00C3425D"/>
    <w:rsid w:val="00C3632C"/>
    <w:rsid w:val="00C36A64"/>
    <w:rsid w:val="00C36EC0"/>
    <w:rsid w:val="00C3719D"/>
    <w:rsid w:val="00C3741A"/>
    <w:rsid w:val="00C37CB2"/>
    <w:rsid w:val="00C406C3"/>
    <w:rsid w:val="00C41A3F"/>
    <w:rsid w:val="00C41EAB"/>
    <w:rsid w:val="00C421AF"/>
    <w:rsid w:val="00C4289D"/>
    <w:rsid w:val="00C43953"/>
    <w:rsid w:val="00C43F6D"/>
    <w:rsid w:val="00C4407D"/>
    <w:rsid w:val="00C440E5"/>
    <w:rsid w:val="00C46727"/>
    <w:rsid w:val="00C473A5"/>
    <w:rsid w:val="00C47BA5"/>
    <w:rsid w:val="00C5039F"/>
    <w:rsid w:val="00C505D7"/>
    <w:rsid w:val="00C508C2"/>
    <w:rsid w:val="00C51B0C"/>
    <w:rsid w:val="00C51B0E"/>
    <w:rsid w:val="00C525CA"/>
    <w:rsid w:val="00C52EFA"/>
    <w:rsid w:val="00C5341A"/>
    <w:rsid w:val="00C53CAF"/>
    <w:rsid w:val="00C54995"/>
    <w:rsid w:val="00C54D41"/>
    <w:rsid w:val="00C54EF2"/>
    <w:rsid w:val="00C5528A"/>
    <w:rsid w:val="00C552DE"/>
    <w:rsid w:val="00C55C1B"/>
    <w:rsid w:val="00C5660B"/>
    <w:rsid w:val="00C567BD"/>
    <w:rsid w:val="00C57B46"/>
    <w:rsid w:val="00C601CE"/>
    <w:rsid w:val="00C6032C"/>
    <w:rsid w:val="00C60783"/>
    <w:rsid w:val="00C60BAB"/>
    <w:rsid w:val="00C62930"/>
    <w:rsid w:val="00C62BED"/>
    <w:rsid w:val="00C64672"/>
    <w:rsid w:val="00C6485B"/>
    <w:rsid w:val="00C654D9"/>
    <w:rsid w:val="00C65F35"/>
    <w:rsid w:val="00C661E8"/>
    <w:rsid w:val="00C66EFE"/>
    <w:rsid w:val="00C7033F"/>
    <w:rsid w:val="00C70697"/>
    <w:rsid w:val="00C71016"/>
    <w:rsid w:val="00C71452"/>
    <w:rsid w:val="00C716E9"/>
    <w:rsid w:val="00C72093"/>
    <w:rsid w:val="00C724AA"/>
    <w:rsid w:val="00C72529"/>
    <w:rsid w:val="00C7274E"/>
    <w:rsid w:val="00C72EF4"/>
    <w:rsid w:val="00C7306F"/>
    <w:rsid w:val="00C744FE"/>
    <w:rsid w:val="00C74F76"/>
    <w:rsid w:val="00C75380"/>
    <w:rsid w:val="00C7546B"/>
    <w:rsid w:val="00C75507"/>
    <w:rsid w:val="00C75D2F"/>
    <w:rsid w:val="00C7610F"/>
    <w:rsid w:val="00C76200"/>
    <w:rsid w:val="00C765D4"/>
    <w:rsid w:val="00C767BE"/>
    <w:rsid w:val="00C76E3C"/>
    <w:rsid w:val="00C7713B"/>
    <w:rsid w:val="00C77DDA"/>
    <w:rsid w:val="00C77FB3"/>
    <w:rsid w:val="00C809EF"/>
    <w:rsid w:val="00C81568"/>
    <w:rsid w:val="00C817B5"/>
    <w:rsid w:val="00C821D3"/>
    <w:rsid w:val="00C823E3"/>
    <w:rsid w:val="00C82D40"/>
    <w:rsid w:val="00C833D5"/>
    <w:rsid w:val="00C83483"/>
    <w:rsid w:val="00C84541"/>
    <w:rsid w:val="00C848AD"/>
    <w:rsid w:val="00C84E13"/>
    <w:rsid w:val="00C84F55"/>
    <w:rsid w:val="00C8509F"/>
    <w:rsid w:val="00C851EF"/>
    <w:rsid w:val="00C8546A"/>
    <w:rsid w:val="00C85FC6"/>
    <w:rsid w:val="00C866C7"/>
    <w:rsid w:val="00C9027A"/>
    <w:rsid w:val="00C902F5"/>
    <w:rsid w:val="00C9068E"/>
    <w:rsid w:val="00C90F8F"/>
    <w:rsid w:val="00C912F7"/>
    <w:rsid w:val="00C9216C"/>
    <w:rsid w:val="00C9226E"/>
    <w:rsid w:val="00C933C6"/>
    <w:rsid w:val="00C935BF"/>
    <w:rsid w:val="00C93721"/>
    <w:rsid w:val="00C93814"/>
    <w:rsid w:val="00C93C4B"/>
    <w:rsid w:val="00C9400B"/>
    <w:rsid w:val="00C941C8"/>
    <w:rsid w:val="00C944AB"/>
    <w:rsid w:val="00C9456E"/>
    <w:rsid w:val="00C94A3A"/>
    <w:rsid w:val="00C95B40"/>
    <w:rsid w:val="00C96703"/>
    <w:rsid w:val="00C97929"/>
    <w:rsid w:val="00C97D2E"/>
    <w:rsid w:val="00CA17B7"/>
    <w:rsid w:val="00CA1B3A"/>
    <w:rsid w:val="00CA1D4B"/>
    <w:rsid w:val="00CA1ED8"/>
    <w:rsid w:val="00CA2288"/>
    <w:rsid w:val="00CA2C2B"/>
    <w:rsid w:val="00CA2CC9"/>
    <w:rsid w:val="00CA31C1"/>
    <w:rsid w:val="00CA3A44"/>
    <w:rsid w:val="00CA3FC8"/>
    <w:rsid w:val="00CA4646"/>
    <w:rsid w:val="00CA4E0A"/>
    <w:rsid w:val="00CA536A"/>
    <w:rsid w:val="00CA5C38"/>
    <w:rsid w:val="00CA5FCE"/>
    <w:rsid w:val="00CA6656"/>
    <w:rsid w:val="00CB0506"/>
    <w:rsid w:val="00CB0CBB"/>
    <w:rsid w:val="00CB1076"/>
    <w:rsid w:val="00CB123A"/>
    <w:rsid w:val="00CB155A"/>
    <w:rsid w:val="00CB1665"/>
    <w:rsid w:val="00CB1A4C"/>
    <w:rsid w:val="00CB1DE6"/>
    <w:rsid w:val="00CB1F63"/>
    <w:rsid w:val="00CB3320"/>
    <w:rsid w:val="00CB53F4"/>
    <w:rsid w:val="00CB569D"/>
    <w:rsid w:val="00CB5D15"/>
    <w:rsid w:val="00CB6706"/>
    <w:rsid w:val="00CB7092"/>
    <w:rsid w:val="00CB7170"/>
    <w:rsid w:val="00CB7B7F"/>
    <w:rsid w:val="00CC01E1"/>
    <w:rsid w:val="00CC040E"/>
    <w:rsid w:val="00CC0B41"/>
    <w:rsid w:val="00CC111F"/>
    <w:rsid w:val="00CC1976"/>
    <w:rsid w:val="00CC1D3E"/>
    <w:rsid w:val="00CC2011"/>
    <w:rsid w:val="00CC25AD"/>
    <w:rsid w:val="00CC2771"/>
    <w:rsid w:val="00CC2AA9"/>
    <w:rsid w:val="00CC2E32"/>
    <w:rsid w:val="00CC2F9D"/>
    <w:rsid w:val="00CC3158"/>
    <w:rsid w:val="00CC3D73"/>
    <w:rsid w:val="00CC3EA0"/>
    <w:rsid w:val="00CC3EC6"/>
    <w:rsid w:val="00CC405B"/>
    <w:rsid w:val="00CC51DB"/>
    <w:rsid w:val="00CC5BAD"/>
    <w:rsid w:val="00CC6348"/>
    <w:rsid w:val="00CC65DF"/>
    <w:rsid w:val="00CC66B3"/>
    <w:rsid w:val="00CC7138"/>
    <w:rsid w:val="00CC7148"/>
    <w:rsid w:val="00CC7494"/>
    <w:rsid w:val="00CC77DC"/>
    <w:rsid w:val="00CC7B45"/>
    <w:rsid w:val="00CD0177"/>
    <w:rsid w:val="00CD07F9"/>
    <w:rsid w:val="00CD0E6A"/>
    <w:rsid w:val="00CD1188"/>
    <w:rsid w:val="00CD1B44"/>
    <w:rsid w:val="00CD2ED1"/>
    <w:rsid w:val="00CD336A"/>
    <w:rsid w:val="00CD337B"/>
    <w:rsid w:val="00CD34CA"/>
    <w:rsid w:val="00CD35AC"/>
    <w:rsid w:val="00CD401A"/>
    <w:rsid w:val="00CD4760"/>
    <w:rsid w:val="00CD5758"/>
    <w:rsid w:val="00CD624C"/>
    <w:rsid w:val="00CD7253"/>
    <w:rsid w:val="00CD7C41"/>
    <w:rsid w:val="00CD7D57"/>
    <w:rsid w:val="00CD7E2A"/>
    <w:rsid w:val="00CE0424"/>
    <w:rsid w:val="00CE0A6F"/>
    <w:rsid w:val="00CE0BF7"/>
    <w:rsid w:val="00CE1203"/>
    <w:rsid w:val="00CE141C"/>
    <w:rsid w:val="00CE1CED"/>
    <w:rsid w:val="00CE2610"/>
    <w:rsid w:val="00CE2FCF"/>
    <w:rsid w:val="00CE3FB6"/>
    <w:rsid w:val="00CE4187"/>
    <w:rsid w:val="00CE444C"/>
    <w:rsid w:val="00CE44AF"/>
    <w:rsid w:val="00CE6B14"/>
    <w:rsid w:val="00CE6E0D"/>
    <w:rsid w:val="00CE7561"/>
    <w:rsid w:val="00CF106A"/>
    <w:rsid w:val="00CF1354"/>
    <w:rsid w:val="00CF13E4"/>
    <w:rsid w:val="00CF18B6"/>
    <w:rsid w:val="00CF22A6"/>
    <w:rsid w:val="00CF3B1F"/>
    <w:rsid w:val="00CF3BF6"/>
    <w:rsid w:val="00CF54C9"/>
    <w:rsid w:val="00CF56EB"/>
    <w:rsid w:val="00CF5722"/>
    <w:rsid w:val="00CF57D4"/>
    <w:rsid w:val="00CF5BFE"/>
    <w:rsid w:val="00CF5C37"/>
    <w:rsid w:val="00CF625B"/>
    <w:rsid w:val="00CF687E"/>
    <w:rsid w:val="00CF7963"/>
    <w:rsid w:val="00D025CF"/>
    <w:rsid w:val="00D02C51"/>
    <w:rsid w:val="00D03368"/>
    <w:rsid w:val="00D0349B"/>
    <w:rsid w:val="00D04315"/>
    <w:rsid w:val="00D0457F"/>
    <w:rsid w:val="00D046C8"/>
    <w:rsid w:val="00D05534"/>
    <w:rsid w:val="00D05B6F"/>
    <w:rsid w:val="00D05C57"/>
    <w:rsid w:val="00D06247"/>
    <w:rsid w:val="00D07175"/>
    <w:rsid w:val="00D076E6"/>
    <w:rsid w:val="00D07959"/>
    <w:rsid w:val="00D07A0B"/>
    <w:rsid w:val="00D10249"/>
    <w:rsid w:val="00D10C61"/>
    <w:rsid w:val="00D1157B"/>
    <w:rsid w:val="00D115C3"/>
    <w:rsid w:val="00D11897"/>
    <w:rsid w:val="00D12B92"/>
    <w:rsid w:val="00D13135"/>
    <w:rsid w:val="00D13E4E"/>
    <w:rsid w:val="00D145FE"/>
    <w:rsid w:val="00D15A68"/>
    <w:rsid w:val="00D160CC"/>
    <w:rsid w:val="00D173D8"/>
    <w:rsid w:val="00D177B7"/>
    <w:rsid w:val="00D206F0"/>
    <w:rsid w:val="00D20A98"/>
    <w:rsid w:val="00D20E2F"/>
    <w:rsid w:val="00D214E5"/>
    <w:rsid w:val="00D21AE4"/>
    <w:rsid w:val="00D22216"/>
    <w:rsid w:val="00D23117"/>
    <w:rsid w:val="00D234E1"/>
    <w:rsid w:val="00D235AC"/>
    <w:rsid w:val="00D239A7"/>
    <w:rsid w:val="00D23F47"/>
    <w:rsid w:val="00D24CEF"/>
    <w:rsid w:val="00D24DC4"/>
    <w:rsid w:val="00D25478"/>
    <w:rsid w:val="00D26B1F"/>
    <w:rsid w:val="00D26DCF"/>
    <w:rsid w:val="00D27083"/>
    <w:rsid w:val="00D27BED"/>
    <w:rsid w:val="00D301BD"/>
    <w:rsid w:val="00D31095"/>
    <w:rsid w:val="00D3160A"/>
    <w:rsid w:val="00D32ABE"/>
    <w:rsid w:val="00D32AC8"/>
    <w:rsid w:val="00D32E9E"/>
    <w:rsid w:val="00D33382"/>
    <w:rsid w:val="00D33F46"/>
    <w:rsid w:val="00D342BB"/>
    <w:rsid w:val="00D3486D"/>
    <w:rsid w:val="00D34BFE"/>
    <w:rsid w:val="00D34D4E"/>
    <w:rsid w:val="00D34E8A"/>
    <w:rsid w:val="00D34EF0"/>
    <w:rsid w:val="00D35917"/>
    <w:rsid w:val="00D35B8B"/>
    <w:rsid w:val="00D361EA"/>
    <w:rsid w:val="00D369B0"/>
    <w:rsid w:val="00D36BEE"/>
    <w:rsid w:val="00D36E71"/>
    <w:rsid w:val="00D37555"/>
    <w:rsid w:val="00D37D87"/>
    <w:rsid w:val="00D40042"/>
    <w:rsid w:val="00D40107"/>
    <w:rsid w:val="00D40183"/>
    <w:rsid w:val="00D40201"/>
    <w:rsid w:val="00D404AB"/>
    <w:rsid w:val="00D40B33"/>
    <w:rsid w:val="00D419C2"/>
    <w:rsid w:val="00D41F68"/>
    <w:rsid w:val="00D42519"/>
    <w:rsid w:val="00D42B49"/>
    <w:rsid w:val="00D4318F"/>
    <w:rsid w:val="00D438BF"/>
    <w:rsid w:val="00D43DCD"/>
    <w:rsid w:val="00D440F8"/>
    <w:rsid w:val="00D44294"/>
    <w:rsid w:val="00D444D3"/>
    <w:rsid w:val="00D4468D"/>
    <w:rsid w:val="00D45455"/>
    <w:rsid w:val="00D46297"/>
    <w:rsid w:val="00D467DC"/>
    <w:rsid w:val="00D46934"/>
    <w:rsid w:val="00D46FF7"/>
    <w:rsid w:val="00D47F9F"/>
    <w:rsid w:val="00D50DA6"/>
    <w:rsid w:val="00D51F54"/>
    <w:rsid w:val="00D5263E"/>
    <w:rsid w:val="00D534A7"/>
    <w:rsid w:val="00D5356F"/>
    <w:rsid w:val="00D5394B"/>
    <w:rsid w:val="00D54138"/>
    <w:rsid w:val="00D545DC"/>
    <w:rsid w:val="00D546FF"/>
    <w:rsid w:val="00D54BA3"/>
    <w:rsid w:val="00D54BA4"/>
    <w:rsid w:val="00D54CA7"/>
    <w:rsid w:val="00D5536B"/>
    <w:rsid w:val="00D55AD5"/>
    <w:rsid w:val="00D56182"/>
    <w:rsid w:val="00D56B6D"/>
    <w:rsid w:val="00D57581"/>
    <w:rsid w:val="00D576CA"/>
    <w:rsid w:val="00D57FAF"/>
    <w:rsid w:val="00D603DF"/>
    <w:rsid w:val="00D614FE"/>
    <w:rsid w:val="00D61682"/>
    <w:rsid w:val="00D6182A"/>
    <w:rsid w:val="00D61AF5"/>
    <w:rsid w:val="00D62A5F"/>
    <w:rsid w:val="00D6523C"/>
    <w:rsid w:val="00D652B5"/>
    <w:rsid w:val="00D65FDC"/>
    <w:rsid w:val="00D66155"/>
    <w:rsid w:val="00D665EB"/>
    <w:rsid w:val="00D66CB2"/>
    <w:rsid w:val="00D67A3F"/>
    <w:rsid w:val="00D70137"/>
    <w:rsid w:val="00D708B0"/>
    <w:rsid w:val="00D7141F"/>
    <w:rsid w:val="00D71E6A"/>
    <w:rsid w:val="00D72E49"/>
    <w:rsid w:val="00D732D7"/>
    <w:rsid w:val="00D734EB"/>
    <w:rsid w:val="00D7370E"/>
    <w:rsid w:val="00D737A4"/>
    <w:rsid w:val="00D73FF9"/>
    <w:rsid w:val="00D74057"/>
    <w:rsid w:val="00D742BF"/>
    <w:rsid w:val="00D744BE"/>
    <w:rsid w:val="00D74867"/>
    <w:rsid w:val="00D749A2"/>
    <w:rsid w:val="00D75A86"/>
    <w:rsid w:val="00D76A49"/>
    <w:rsid w:val="00D76CEE"/>
    <w:rsid w:val="00D76EA1"/>
    <w:rsid w:val="00D7759E"/>
    <w:rsid w:val="00D776BE"/>
    <w:rsid w:val="00D77AA3"/>
    <w:rsid w:val="00D77B1D"/>
    <w:rsid w:val="00D8021F"/>
    <w:rsid w:val="00D80383"/>
    <w:rsid w:val="00D80763"/>
    <w:rsid w:val="00D80DE7"/>
    <w:rsid w:val="00D81813"/>
    <w:rsid w:val="00D81D3C"/>
    <w:rsid w:val="00D823C6"/>
    <w:rsid w:val="00D830CE"/>
    <w:rsid w:val="00D8327F"/>
    <w:rsid w:val="00D8404E"/>
    <w:rsid w:val="00D84097"/>
    <w:rsid w:val="00D8541A"/>
    <w:rsid w:val="00D85BB4"/>
    <w:rsid w:val="00D85F43"/>
    <w:rsid w:val="00D86929"/>
    <w:rsid w:val="00D86CA3"/>
    <w:rsid w:val="00D871CE"/>
    <w:rsid w:val="00D90146"/>
    <w:rsid w:val="00D90335"/>
    <w:rsid w:val="00D9122D"/>
    <w:rsid w:val="00D91594"/>
    <w:rsid w:val="00D9196D"/>
    <w:rsid w:val="00D91DE0"/>
    <w:rsid w:val="00D923A6"/>
    <w:rsid w:val="00D92735"/>
    <w:rsid w:val="00D92982"/>
    <w:rsid w:val="00D92EE4"/>
    <w:rsid w:val="00D93ABA"/>
    <w:rsid w:val="00D942B8"/>
    <w:rsid w:val="00D947CF"/>
    <w:rsid w:val="00D94EDF"/>
    <w:rsid w:val="00D95351"/>
    <w:rsid w:val="00D953CE"/>
    <w:rsid w:val="00D9664E"/>
    <w:rsid w:val="00D972E0"/>
    <w:rsid w:val="00DA00C9"/>
    <w:rsid w:val="00DA0D24"/>
    <w:rsid w:val="00DA0EF5"/>
    <w:rsid w:val="00DA0FB8"/>
    <w:rsid w:val="00DA1418"/>
    <w:rsid w:val="00DA2799"/>
    <w:rsid w:val="00DA305E"/>
    <w:rsid w:val="00DA32D8"/>
    <w:rsid w:val="00DA35CA"/>
    <w:rsid w:val="00DA45B1"/>
    <w:rsid w:val="00DA4AC6"/>
    <w:rsid w:val="00DA5152"/>
    <w:rsid w:val="00DA5240"/>
    <w:rsid w:val="00DA5417"/>
    <w:rsid w:val="00DA56E8"/>
    <w:rsid w:val="00DA5A28"/>
    <w:rsid w:val="00DA5AA0"/>
    <w:rsid w:val="00DA6318"/>
    <w:rsid w:val="00DA7854"/>
    <w:rsid w:val="00DB03DC"/>
    <w:rsid w:val="00DB0A9F"/>
    <w:rsid w:val="00DB1312"/>
    <w:rsid w:val="00DB146D"/>
    <w:rsid w:val="00DB22C5"/>
    <w:rsid w:val="00DB265C"/>
    <w:rsid w:val="00DB377D"/>
    <w:rsid w:val="00DB3EC5"/>
    <w:rsid w:val="00DB4017"/>
    <w:rsid w:val="00DB412A"/>
    <w:rsid w:val="00DB4479"/>
    <w:rsid w:val="00DB6296"/>
    <w:rsid w:val="00DB7D77"/>
    <w:rsid w:val="00DC0452"/>
    <w:rsid w:val="00DC0A43"/>
    <w:rsid w:val="00DC143B"/>
    <w:rsid w:val="00DC2551"/>
    <w:rsid w:val="00DC2D36"/>
    <w:rsid w:val="00DC4734"/>
    <w:rsid w:val="00DC4E09"/>
    <w:rsid w:val="00DC535B"/>
    <w:rsid w:val="00DC53C4"/>
    <w:rsid w:val="00DC53EF"/>
    <w:rsid w:val="00DC5576"/>
    <w:rsid w:val="00DC5CB0"/>
    <w:rsid w:val="00DC5DF3"/>
    <w:rsid w:val="00DC5E12"/>
    <w:rsid w:val="00DC6A67"/>
    <w:rsid w:val="00DC7521"/>
    <w:rsid w:val="00DC7815"/>
    <w:rsid w:val="00DC78F7"/>
    <w:rsid w:val="00DC7D31"/>
    <w:rsid w:val="00DD057D"/>
    <w:rsid w:val="00DD16BD"/>
    <w:rsid w:val="00DD1B18"/>
    <w:rsid w:val="00DD1EE6"/>
    <w:rsid w:val="00DD1F0A"/>
    <w:rsid w:val="00DD2168"/>
    <w:rsid w:val="00DD3205"/>
    <w:rsid w:val="00DD3620"/>
    <w:rsid w:val="00DD3B83"/>
    <w:rsid w:val="00DD453B"/>
    <w:rsid w:val="00DD46C4"/>
    <w:rsid w:val="00DD6190"/>
    <w:rsid w:val="00DD6622"/>
    <w:rsid w:val="00DD6ACE"/>
    <w:rsid w:val="00DD6D47"/>
    <w:rsid w:val="00DD7212"/>
    <w:rsid w:val="00DD7A18"/>
    <w:rsid w:val="00DD7A1F"/>
    <w:rsid w:val="00DE05F4"/>
    <w:rsid w:val="00DE08E0"/>
    <w:rsid w:val="00DE0A7F"/>
    <w:rsid w:val="00DE0B5B"/>
    <w:rsid w:val="00DE0C68"/>
    <w:rsid w:val="00DE1585"/>
    <w:rsid w:val="00DE254A"/>
    <w:rsid w:val="00DE3488"/>
    <w:rsid w:val="00DE3F20"/>
    <w:rsid w:val="00DE49F6"/>
    <w:rsid w:val="00DE5540"/>
    <w:rsid w:val="00DE5608"/>
    <w:rsid w:val="00DE56F9"/>
    <w:rsid w:val="00DE585D"/>
    <w:rsid w:val="00DE58D0"/>
    <w:rsid w:val="00DE60C9"/>
    <w:rsid w:val="00DE6188"/>
    <w:rsid w:val="00DE654F"/>
    <w:rsid w:val="00DE6784"/>
    <w:rsid w:val="00DE6931"/>
    <w:rsid w:val="00DE6A4F"/>
    <w:rsid w:val="00DE6AA6"/>
    <w:rsid w:val="00DE7703"/>
    <w:rsid w:val="00DE796B"/>
    <w:rsid w:val="00DF015D"/>
    <w:rsid w:val="00DF0B6E"/>
    <w:rsid w:val="00DF1271"/>
    <w:rsid w:val="00DF15E0"/>
    <w:rsid w:val="00DF1815"/>
    <w:rsid w:val="00DF19FC"/>
    <w:rsid w:val="00DF2693"/>
    <w:rsid w:val="00DF2C5D"/>
    <w:rsid w:val="00DF3568"/>
    <w:rsid w:val="00DF37A0"/>
    <w:rsid w:val="00DF3D95"/>
    <w:rsid w:val="00DF5F0F"/>
    <w:rsid w:val="00DF7053"/>
    <w:rsid w:val="00E00290"/>
    <w:rsid w:val="00E012D3"/>
    <w:rsid w:val="00E0152F"/>
    <w:rsid w:val="00E01659"/>
    <w:rsid w:val="00E02115"/>
    <w:rsid w:val="00E03F1D"/>
    <w:rsid w:val="00E05AD5"/>
    <w:rsid w:val="00E06F19"/>
    <w:rsid w:val="00E07E31"/>
    <w:rsid w:val="00E10191"/>
    <w:rsid w:val="00E10342"/>
    <w:rsid w:val="00E10485"/>
    <w:rsid w:val="00E105D0"/>
    <w:rsid w:val="00E110C9"/>
    <w:rsid w:val="00E110E7"/>
    <w:rsid w:val="00E11B20"/>
    <w:rsid w:val="00E120E7"/>
    <w:rsid w:val="00E12B11"/>
    <w:rsid w:val="00E12C33"/>
    <w:rsid w:val="00E12CEF"/>
    <w:rsid w:val="00E134E1"/>
    <w:rsid w:val="00E13ACC"/>
    <w:rsid w:val="00E1480A"/>
    <w:rsid w:val="00E1557F"/>
    <w:rsid w:val="00E15624"/>
    <w:rsid w:val="00E15629"/>
    <w:rsid w:val="00E15672"/>
    <w:rsid w:val="00E15D3E"/>
    <w:rsid w:val="00E16288"/>
    <w:rsid w:val="00E16D9C"/>
    <w:rsid w:val="00E17541"/>
    <w:rsid w:val="00E17FA2"/>
    <w:rsid w:val="00E221D9"/>
    <w:rsid w:val="00E22330"/>
    <w:rsid w:val="00E22491"/>
    <w:rsid w:val="00E225CC"/>
    <w:rsid w:val="00E227C0"/>
    <w:rsid w:val="00E2280C"/>
    <w:rsid w:val="00E22DB0"/>
    <w:rsid w:val="00E22EBA"/>
    <w:rsid w:val="00E23380"/>
    <w:rsid w:val="00E23DB2"/>
    <w:rsid w:val="00E2405F"/>
    <w:rsid w:val="00E25493"/>
    <w:rsid w:val="00E25C9B"/>
    <w:rsid w:val="00E26776"/>
    <w:rsid w:val="00E26BC9"/>
    <w:rsid w:val="00E27D47"/>
    <w:rsid w:val="00E303C8"/>
    <w:rsid w:val="00E3076C"/>
    <w:rsid w:val="00E30A20"/>
    <w:rsid w:val="00E30B5A"/>
    <w:rsid w:val="00E30B72"/>
    <w:rsid w:val="00E3123D"/>
    <w:rsid w:val="00E31461"/>
    <w:rsid w:val="00E315E6"/>
    <w:rsid w:val="00E31D43"/>
    <w:rsid w:val="00E32608"/>
    <w:rsid w:val="00E3297D"/>
    <w:rsid w:val="00E3398B"/>
    <w:rsid w:val="00E34049"/>
    <w:rsid w:val="00E34188"/>
    <w:rsid w:val="00E346A7"/>
    <w:rsid w:val="00E34B6E"/>
    <w:rsid w:val="00E34E39"/>
    <w:rsid w:val="00E34FEE"/>
    <w:rsid w:val="00E35559"/>
    <w:rsid w:val="00E36483"/>
    <w:rsid w:val="00E36E0A"/>
    <w:rsid w:val="00E3723A"/>
    <w:rsid w:val="00E37860"/>
    <w:rsid w:val="00E37976"/>
    <w:rsid w:val="00E37B67"/>
    <w:rsid w:val="00E41837"/>
    <w:rsid w:val="00E41D27"/>
    <w:rsid w:val="00E4349E"/>
    <w:rsid w:val="00E43BC5"/>
    <w:rsid w:val="00E446F1"/>
    <w:rsid w:val="00E44A1A"/>
    <w:rsid w:val="00E450FD"/>
    <w:rsid w:val="00E4522D"/>
    <w:rsid w:val="00E4543E"/>
    <w:rsid w:val="00E465E2"/>
    <w:rsid w:val="00E46886"/>
    <w:rsid w:val="00E4727D"/>
    <w:rsid w:val="00E47AEF"/>
    <w:rsid w:val="00E47E1C"/>
    <w:rsid w:val="00E50127"/>
    <w:rsid w:val="00E503B1"/>
    <w:rsid w:val="00E50F3E"/>
    <w:rsid w:val="00E528D0"/>
    <w:rsid w:val="00E531DF"/>
    <w:rsid w:val="00E5373F"/>
    <w:rsid w:val="00E5387B"/>
    <w:rsid w:val="00E53B75"/>
    <w:rsid w:val="00E5407F"/>
    <w:rsid w:val="00E545AD"/>
    <w:rsid w:val="00E54679"/>
    <w:rsid w:val="00E54E3B"/>
    <w:rsid w:val="00E55401"/>
    <w:rsid w:val="00E56DDA"/>
    <w:rsid w:val="00E56FB2"/>
    <w:rsid w:val="00E572A4"/>
    <w:rsid w:val="00E57565"/>
    <w:rsid w:val="00E575D1"/>
    <w:rsid w:val="00E579B9"/>
    <w:rsid w:val="00E60DA0"/>
    <w:rsid w:val="00E62479"/>
    <w:rsid w:val="00E63058"/>
    <w:rsid w:val="00E6310A"/>
    <w:rsid w:val="00E63358"/>
    <w:rsid w:val="00E63705"/>
    <w:rsid w:val="00E63838"/>
    <w:rsid w:val="00E63C45"/>
    <w:rsid w:val="00E64146"/>
    <w:rsid w:val="00E64434"/>
    <w:rsid w:val="00E64542"/>
    <w:rsid w:val="00E65159"/>
    <w:rsid w:val="00E6600D"/>
    <w:rsid w:val="00E66C13"/>
    <w:rsid w:val="00E67328"/>
    <w:rsid w:val="00E6741F"/>
    <w:rsid w:val="00E6792D"/>
    <w:rsid w:val="00E67B76"/>
    <w:rsid w:val="00E67C51"/>
    <w:rsid w:val="00E67F1E"/>
    <w:rsid w:val="00E703CE"/>
    <w:rsid w:val="00E704F4"/>
    <w:rsid w:val="00E708E1"/>
    <w:rsid w:val="00E70D3D"/>
    <w:rsid w:val="00E70EC1"/>
    <w:rsid w:val="00E7158D"/>
    <w:rsid w:val="00E71BA3"/>
    <w:rsid w:val="00E71F72"/>
    <w:rsid w:val="00E72850"/>
    <w:rsid w:val="00E72ED2"/>
    <w:rsid w:val="00E72EFC"/>
    <w:rsid w:val="00E74025"/>
    <w:rsid w:val="00E74BB2"/>
    <w:rsid w:val="00E74BF0"/>
    <w:rsid w:val="00E75609"/>
    <w:rsid w:val="00E7563F"/>
    <w:rsid w:val="00E758EC"/>
    <w:rsid w:val="00E75B04"/>
    <w:rsid w:val="00E761E9"/>
    <w:rsid w:val="00E76FF8"/>
    <w:rsid w:val="00E77145"/>
    <w:rsid w:val="00E774D3"/>
    <w:rsid w:val="00E77A7C"/>
    <w:rsid w:val="00E77AE2"/>
    <w:rsid w:val="00E80573"/>
    <w:rsid w:val="00E806B3"/>
    <w:rsid w:val="00E80FB9"/>
    <w:rsid w:val="00E81D9B"/>
    <w:rsid w:val="00E821CA"/>
    <w:rsid w:val="00E8234C"/>
    <w:rsid w:val="00E82530"/>
    <w:rsid w:val="00E8350A"/>
    <w:rsid w:val="00E83AA9"/>
    <w:rsid w:val="00E83CC7"/>
    <w:rsid w:val="00E85928"/>
    <w:rsid w:val="00E863D2"/>
    <w:rsid w:val="00E865E9"/>
    <w:rsid w:val="00E8662D"/>
    <w:rsid w:val="00E87822"/>
    <w:rsid w:val="00E87904"/>
    <w:rsid w:val="00E90395"/>
    <w:rsid w:val="00E906E3"/>
    <w:rsid w:val="00E90B26"/>
    <w:rsid w:val="00E90E49"/>
    <w:rsid w:val="00E9106B"/>
    <w:rsid w:val="00E91355"/>
    <w:rsid w:val="00E917F9"/>
    <w:rsid w:val="00E9291C"/>
    <w:rsid w:val="00E93FFE"/>
    <w:rsid w:val="00E94F8A"/>
    <w:rsid w:val="00E9682E"/>
    <w:rsid w:val="00E97028"/>
    <w:rsid w:val="00E97115"/>
    <w:rsid w:val="00E97CC1"/>
    <w:rsid w:val="00E97FD9"/>
    <w:rsid w:val="00EA0193"/>
    <w:rsid w:val="00EA1ACA"/>
    <w:rsid w:val="00EA1EB0"/>
    <w:rsid w:val="00EA3F29"/>
    <w:rsid w:val="00EA4425"/>
    <w:rsid w:val="00EA489A"/>
    <w:rsid w:val="00EA48B6"/>
    <w:rsid w:val="00EA51DB"/>
    <w:rsid w:val="00EA5BFF"/>
    <w:rsid w:val="00EA6BF1"/>
    <w:rsid w:val="00EA6FCC"/>
    <w:rsid w:val="00EA7431"/>
    <w:rsid w:val="00EA7547"/>
    <w:rsid w:val="00EA75BC"/>
    <w:rsid w:val="00EA7A41"/>
    <w:rsid w:val="00EB077B"/>
    <w:rsid w:val="00EB1B8D"/>
    <w:rsid w:val="00EB24ED"/>
    <w:rsid w:val="00EB2C3F"/>
    <w:rsid w:val="00EB2F51"/>
    <w:rsid w:val="00EB4EA2"/>
    <w:rsid w:val="00EB5348"/>
    <w:rsid w:val="00EB564D"/>
    <w:rsid w:val="00EB6FDF"/>
    <w:rsid w:val="00EB7351"/>
    <w:rsid w:val="00EB7C4D"/>
    <w:rsid w:val="00EB7CD8"/>
    <w:rsid w:val="00EB7D4F"/>
    <w:rsid w:val="00EC0B4A"/>
    <w:rsid w:val="00EC1811"/>
    <w:rsid w:val="00EC24D5"/>
    <w:rsid w:val="00EC27AA"/>
    <w:rsid w:val="00EC27C6"/>
    <w:rsid w:val="00EC2D56"/>
    <w:rsid w:val="00EC4207"/>
    <w:rsid w:val="00EC46FD"/>
    <w:rsid w:val="00EC5086"/>
    <w:rsid w:val="00EC5653"/>
    <w:rsid w:val="00EC5C4E"/>
    <w:rsid w:val="00EC645D"/>
    <w:rsid w:val="00EC6B91"/>
    <w:rsid w:val="00EC71CE"/>
    <w:rsid w:val="00ED010E"/>
    <w:rsid w:val="00ED0649"/>
    <w:rsid w:val="00ED1006"/>
    <w:rsid w:val="00ED11E2"/>
    <w:rsid w:val="00ED1FF4"/>
    <w:rsid w:val="00ED2154"/>
    <w:rsid w:val="00ED3A52"/>
    <w:rsid w:val="00ED52D4"/>
    <w:rsid w:val="00ED54EA"/>
    <w:rsid w:val="00ED578B"/>
    <w:rsid w:val="00ED639D"/>
    <w:rsid w:val="00ED694A"/>
    <w:rsid w:val="00ED70A6"/>
    <w:rsid w:val="00ED78CE"/>
    <w:rsid w:val="00EE0D01"/>
    <w:rsid w:val="00EE108A"/>
    <w:rsid w:val="00EE2B72"/>
    <w:rsid w:val="00EE31A0"/>
    <w:rsid w:val="00EE347A"/>
    <w:rsid w:val="00EE38B4"/>
    <w:rsid w:val="00EE3AE3"/>
    <w:rsid w:val="00EE3FCB"/>
    <w:rsid w:val="00EE422D"/>
    <w:rsid w:val="00EE4B55"/>
    <w:rsid w:val="00EE5955"/>
    <w:rsid w:val="00EE72CE"/>
    <w:rsid w:val="00EE735C"/>
    <w:rsid w:val="00EE7AD9"/>
    <w:rsid w:val="00EF05C2"/>
    <w:rsid w:val="00EF096E"/>
    <w:rsid w:val="00EF09A9"/>
    <w:rsid w:val="00EF0AF3"/>
    <w:rsid w:val="00EF0BCF"/>
    <w:rsid w:val="00EF0F16"/>
    <w:rsid w:val="00EF18FE"/>
    <w:rsid w:val="00EF1D22"/>
    <w:rsid w:val="00EF1D67"/>
    <w:rsid w:val="00EF2185"/>
    <w:rsid w:val="00EF2EB3"/>
    <w:rsid w:val="00EF34F0"/>
    <w:rsid w:val="00EF39A6"/>
    <w:rsid w:val="00EF412A"/>
    <w:rsid w:val="00EF4AF5"/>
    <w:rsid w:val="00EF4F47"/>
    <w:rsid w:val="00EF5787"/>
    <w:rsid w:val="00EF60D0"/>
    <w:rsid w:val="00EF650C"/>
    <w:rsid w:val="00EF67F7"/>
    <w:rsid w:val="00EF697F"/>
    <w:rsid w:val="00EF733E"/>
    <w:rsid w:val="00EF7E93"/>
    <w:rsid w:val="00EF7EC0"/>
    <w:rsid w:val="00F011F3"/>
    <w:rsid w:val="00F01525"/>
    <w:rsid w:val="00F0176B"/>
    <w:rsid w:val="00F020B2"/>
    <w:rsid w:val="00F02BFF"/>
    <w:rsid w:val="00F03903"/>
    <w:rsid w:val="00F0514E"/>
    <w:rsid w:val="00F0528D"/>
    <w:rsid w:val="00F06C67"/>
    <w:rsid w:val="00F06DFD"/>
    <w:rsid w:val="00F071D1"/>
    <w:rsid w:val="00F07533"/>
    <w:rsid w:val="00F07571"/>
    <w:rsid w:val="00F078DE"/>
    <w:rsid w:val="00F10629"/>
    <w:rsid w:val="00F1099C"/>
    <w:rsid w:val="00F11059"/>
    <w:rsid w:val="00F1132D"/>
    <w:rsid w:val="00F1190C"/>
    <w:rsid w:val="00F13176"/>
    <w:rsid w:val="00F131E0"/>
    <w:rsid w:val="00F13201"/>
    <w:rsid w:val="00F1334F"/>
    <w:rsid w:val="00F1342C"/>
    <w:rsid w:val="00F13FD3"/>
    <w:rsid w:val="00F142DC"/>
    <w:rsid w:val="00F14D03"/>
    <w:rsid w:val="00F156BF"/>
    <w:rsid w:val="00F15FA5"/>
    <w:rsid w:val="00F16415"/>
    <w:rsid w:val="00F17854"/>
    <w:rsid w:val="00F17BAD"/>
    <w:rsid w:val="00F200FF"/>
    <w:rsid w:val="00F2013D"/>
    <w:rsid w:val="00F2078C"/>
    <w:rsid w:val="00F209B7"/>
    <w:rsid w:val="00F20D72"/>
    <w:rsid w:val="00F211B7"/>
    <w:rsid w:val="00F21E75"/>
    <w:rsid w:val="00F22B0B"/>
    <w:rsid w:val="00F23448"/>
    <w:rsid w:val="00F2376F"/>
    <w:rsid w:val="00F23A45"/>
    <w:rsid w:val="00F23CF2"/>
    <w:rsid w:val="00F23FCE"/>
    <w:rsid w:val="00F242AF"/>
    <w:rsid w:val="00F243D8"/>
    <w:rsid w:val="00F24A1D"/>
    <w:rsid w:val="00F24C75"/>
    <w:rsid w:val="00F251B8"/>
    <w:rsid w:val="00F25543"/>
    <w:rsid w:val="00F26780"/>
    <w:rsid w:val="00F26C14"/>
    <w:rsid w:val="00F271E9"/>
    <w:rsid w:val="00F27AC6"/>
    <w:rsid w:val="00F27BA4"/>
    <w:rsid w:val="00F27CDB"/>
    <w:rsid w:val="00F30828"/>
    <w:rsid w:val="00F31132"/>
    <w:rsid w:val="00F31375"/>
    <w:rsid w:val="00F313D6"/>
    <w:rsid w:val="00F31727"/>
    <w:rsid w:val="00F3243F"/>
    <w:rsid w:val="00F35531"/>
    <w:rsid w:val="00F3590E"/>
    <w:rsid w:val="00F35B29"/>
    <w:rsid w:val="00F362D1"/>
    <w:rsid w:val="00F36C7B"/>
    <w:rsid w:val="00F37875"/>
    <w:rsid w:val="00F37C37"/>
    <w:rsid w:val="00F37FE0"/>
    <w:rsid w:val="00F40636"/>
    <w:rsid w:val="00F40B24"/>
    <w:rsid w:val="00F40F0C"/>
    <w:rsid w:val="00F417D4"/>
    <w:rsid w:val="00F43C80"/>
    <w:rsid w:val="00F4478F"/>
    <w:rsid w:val="00F4508B"/>
    <w:rsid w:val="00F45AF1"/>
    <w:rsid w:val="00F46373"/>
    <w:rsid w:val="00F46CB1"/>
    <w:rsid w:val="00F47084"/>
    <w:rsid w:val="00F474F3"/>
    <w:rsid w:val="00F4766C"/>
    <w:rsid w:val="00F476C0"/>
    <w:rsid w:val="00F47750"/>
    <w:rsid w:val="00F50555"/>
    <w:rsid w:val="00F5060E"/>
    <w:rsid w:val="00F507D1"/>
    <w:rsid w:val="00F519CE"/>
    <w:rsid w:val="00F51ADA"/>
    <w:rsid w:val="00F525EC"/>
    <w:rsid w:val="00F53170"/>
    <w:rsid w:val="00F53698"/>
    <w:rsid w:val="00F53951"/>
    <w:rsid w:val="00F53B68"/>
    <w:rsid w:val="00F53E12"/>
    <w:rsid w:val="00F53FC2"/>
    <w:rsid w:val="00F549BD"/>
    <w:rsid w:val="00F568DB"/>
    <w:rsid w:val="00F600D3"/>
    <w:rsid w:val="00F60203"/>
    <w:rsid w:val="00F607C5"/>
    <w:rsid w:val="00F60950"/>
    <w:rsid w:val="00F60DEA"/>
    <w:rsid w:val="00F615AC"/>
    <w:rsid w:val="00F616F3"/>
    <w:rsid w:val="00F61B3D"/>
    <w:rsid w:val="00F61C30"/>
    <w:rsid w:val="00F61D63"/>
    <w:rsid w:val="00F6229C"/>
    <w:rsid w:val="00F62993"/>
    <w:rsid w:val="00F6302A"/>
    <w:rsid w:val="00F632BD"/>
    <w:rsid w:val="00F63722"/>
    <w:rsid w:val="00F63950"/>
    <w:rsid w:val="00F63A0D"/>
    <w:rsid w:val="00F63E45"/>
    <w:rsid w:val="00F648A2"/>
    <w:rsid w:val="00F64C2B"/>
    <w:rsid w:val="00F651BE"/>
    <w:rsid w:val="00F65A08"/>
    <w:rsid w:val="00F66D96"/>
    <w:rsid w:val="00F67F53"/>
    <w:rsid w:val="00F70303"/>
    <w:rsid w:val="00F703BE"/>
    <w:rsid w:val="00F71F69"/>
    <w:rsid w:val="00F72B72"/>
    <w:rsid w:val="00F735BF"/>
    <w:rsid w:val="00F73974"/>
    <w:rsid w:val="00F7402E"/>
    <w:rsid w:val="00F74BB9"/>
    <w:rsid w:val="00F74F32"/>
    <w:rsid w:val="00F75582"/>
    <w:rsid w:val="00F75E06"/>
    <w:rsid w:val="00F7603F"/>
    <w:rsid w:val="00F76EFA"/>
    <w:rsid w:val="00F77531"/>
    <w:rsid w:val="00F77EC6"/>
    <w:rsid w:val="00F804BE"/>
    <w:rsid w:val="00F810A1"/>
    <w:rsid w:val="00F811C8"/>
    <w:rsid w:val="00F81397"/>
    <w:rsid w:val="00F817CE"/>
    <w:rsid w:val="00F839C5"/>
    <w:rsid w:val="00F83CE0"/>
    <w:rsid w:val="00F83DAC"/>
    <w:rsid w:val="00F8456C"/>
    <w:rsid w:val="00F84F67"/>
    <w:rsid w:val="00F853B3"/>
    <w:rsid w:val="00F859D8"/>
    <w:rsid w:val="00F868F5"/>
    <w:rsid w:val="00F86968"/>
    <w:rsid w:val="00F870BE"/>
    <w:rsid w:val="00F877F1"/>
    <w:rsid w:val="00F9056A"/>
    <w:rsid w:val="00F90F8D"/>
    <w:rsid w:val="00F9124B"/>
    <w:rsid w:val="00F92782"/>
    <w:rsid w:val="00F92944"/>
    <w:rsid w:val="00F92FF7"/>
    <w:rsid w:val="00F93AA9"/>
    <w:rsid w:val="00F95583"/>
    <w:rsid w:val="00F95A07"/>
    <w:rsid w:val="00F96985"/>
    <w:rsid w:val="00F96DB9"/>
    <w:rsid w:val="00F96E4D"/>
    <w:rsid w:val="00F9732D"/>
    <w:rsid w:val="00F97838"/>
    <w:rsid w:val="00FA08F4"/>
    <w:rsid w:val="00FA0EC5"/>
    <w:rsid w:val="00FA146B"/>
    <w:rsid w:val="00FA2BB3"/>
    <w:rsid w:val="00FA2DBD"/>
    <w:rsid w:val="00FA2F3C"/>
    <w:rsid w:val="00FA3A7E"/>
    <w:rsid w:val="00FA42EE"/>
    <w:rsid w:val="00FA448B"/>
    <w:rsid w:val="00FA47A9"/>
    <w:rsid w:val="00FA48C5"/>
    <w:rsid w:val="00FA4DCC"/>
    <w:rsid w:val="00FA56C4"/>
    <w:rsid w:val="00FA5B98"/>
    <w:rsid w:val="00FA5DFF"/>
    <w:rsid w:val="00FA641F"/>
    <w:rsid w:val="00FA64AC"/>
    <w:rsid w:val="00FA6702"/>
    <w:rsid w:val="00FA676F"/>
    <w:rsid w:val="00FA6C13"/>
    <w:rsid w:val="00FA75F2"/>
    <w:rsid w:val="00FA78E0"/>
    <w:rsid w:val="00FB07BE"/>
    <w:rsid w:val="00FB1AB5"/>
    <w:rsid w:val="00FB2068"/>
    <w:rsid w:val="00FB2509"/>
    <w:rsid w:val="00FB30EA"/>
    <w:rsid w:val="00FB31FA"/>
    <w:rsid w:val="00FB469B"/>
    <w:rsid w:val="00FB4912"/>
    <w:rsid w:val="00FB4C80"/>
    <w:rsid w:val="00FB68AD"/>
    <w:rsid w:val="00FB6A6A"/>
    <w:rsid w:val="00FB7568"/>
    <w:rsid w:val="00FB7740"/>
    <w:rsid w:val="00FC0479"/>
    <w:rsid w:val="00FC055B"/>
    <w:rsid w:val="00FC18B9"/>
    <w:rsid w:val="00FC21DB"/>
    <w:rsid w:val="00FC2772"/>
    <w:rsid w:val="00FC2E2E"/>
    <w:rsid w:val="00FC3446"/>
    <w:rsid w:val="00FC393B"/>
    <w:rsid w:val="00FC3969"/>
    <w:rsid w:val="00FC3ADF"/>
    <w:rsid w:val="00FC4141"/>
    <w:rsid w:val="00FC5106"/>
    <w:rsid w:val="00FC5617"/>
    <w:rsid w:val="00FC573F"/>
    <w:rsid w:val="00FC5948"/>
    <w:rsid w:val="00FC6B5B"/>
    <w:rsid w:val="00FC7265"/>
    <w:rsid w:val="00FC741B"/>
    <w:rsid w:val="00FC7429"/>
    <w:rsid w:val="00FC74CC"/>
    <w:rsid w:val="00FC7561"/>
    <w:rsid w:val="00FC7C41"/>
    <w:rsid w:val="00FC7DBB"/>
    <w:rsid w:val="00FD07F6"/>
    <w:rsid w:val="00FD0D77"/>
    <w:rsid w:val="00FD0FA0"/>
    <w:rsid w:val="00FD1D8D"/>
    <w:rsid w:val="00FD1EC8"/>
    <w:rsid w:val="00FD2064"/>
    <w:rsid w:val="00FD2C94"/>
    <w:rsid w:val="00FD3E9F"/>
    <w:rsid w:val="00FD40E6"/>
    <w:rsid w:val="00FD4261"/>
    <w:rsid w:val="00FD47ED"/>
    <w:rsid w:val="00FD5A4B"/>
    <w:rsid w:val="00FD5D3E"/>
    <w:rsid w:val="00FD67DA"/>
    <w:rsid w:val="00FD74DB"/>
    <w:rsid w:val="00FD7660"/>
    <w:rsid w:val="00FE0655"/>
    <w:rsid w:val="00FE067A"/>
    <w:rsid w:val="00FE09D5"/>
    <w:rsid w:val="00FE13D6"/>
    <w:rsid w:val="00FE1401"/>
    <w:rsid w:val="00FE225F"/>
    <w:rsid w:val="00FE2365"/>
    <w:rsid w:val="00FE3427"/>
    <w:rsid w:val="00FE366A"/>
    <w:rsid w:val="00FE36CE"/>
    <w:rsid w:val="00FE37D7"/>
    <w:rsid w:val="00FE3E56"/>
    <w:rsid w:val="00FE4C7B"/>
    <w:rsid w:val="00FE4CD7"/>
    <w:rsid w:val="00FE5134"/>
    <w:rsid w:val="00FE5346"/>
    <w:rsid w:val="00FE5E53"/>
    <w:rsid w:val="00FE6201"/>
    <w:rsid w:val="00FE64CE"/>
    <w:rsid w:val="00FE7336"/>
    <w:rsid w:val="00FE787C"/>
    <w:rsid w:val="00FE7FD8"/>
    <w:rsid w:val="00FF02E3"/>
    <w:rsid w:val="00FF08A3"/>
    <w:rsid w:val="00FF15FA"/>
    <w:rsid w:val="00FF2339"/>
    <w:rsid w:val="00FF2D4A"/>
    <w:rsid w:val="00FF2F48"/>
    <w:rsid w:val="00FF2F6D"/>
    <w:rsid w:val="00FF338F"/>
    <w:rsid w:val="00FF34B9"/>
    <w:rsid w:val="00FF36AA"/>
    <w:rsid w:val="00FF3D06"/>
    <w:rsid w:val="00FF45A5"/>
    <w:rsid w:val="00FF4789"/>
    <w:rsid w:val="00FF4E21"/>
    <w:rsid w:val="00FF535A"/>
    <w:rsid w:val="00FF5810"/>
    <w:rsid w:val="00FF5855"/>
    <w:rsid w:val="00FF5C91"/>
    <w:rsid w:val="00FF77B5"/>
    <w:rsid w:val="00FF7F65"/>
    <w:rsid w:val="53A3268E"/>
    <w:rsid w:val="5422148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437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index heading" w:qFormat="1"/>
    <w:lsdException w:name="caption" w:uiPriority="99" w:qFormat="1"/>
    <w:lsdException w:name="table of figures" w:uiPriority="99"/>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uiPriority="99" w:qFormat="1"/>
    <w:lsdException w:name="List Continue" w:qFormat="1"/>
    <w:lsdException w:name="List Continue 2" w:qFormat="1"/>
    <w:lsdException w:name="Subtitle" w:qFormat="1"/>
    <w:lsdException w:name="Body Text First Indent" w:uiPriority="99"/>
    <w:lsdException w:name="Hyperlink" w:uiPriority="99" w:qFormat="1"/>
    <w:lsdException w:name="FollowedHyperlink" w:unhideWhenUsed="1"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103866"/>
    <w:pPr>
      <w:widowControl w:val="0"/>
      <w:jc w:val="both"/>
    </w:pPr>
    <w:rPr>
      <w:rFonts w:asciiTheme="minorHAnsi" w:hAnsiTheme="minorHAnsi" w:cstheme="minorBidi"/>
      <w:kern w:val="2"/>
      <w:sz w:val="21"/>
      <w:szCs w:val="22"/>
    </w:rPr>
  </w:style>
  <w:style w:type="paragraph" w:styleId="1">
    <w:name w:val="heading 1"/>
    <w:aliases w:val="heading 1,H1,h1,app heading 1,l1,Huvudrubrik,NMP Heading 1,Memo Heading 1,Heading 1_a,h11,h12,h13,h14,h15,h16,h17,h111,h121,h131,h141,h151,h161,h18,h112,h122,h132,h142,h152,h162,h19,h113,h123,h133,h143,h153,h163,标题 1.,título 1,ghost,g,1 ghost"/>
    <w:basedOn w:val="a3"/>
    <w:next w:val="a3"/>
    <w:link w:val="10"/>
    <w:uiPriority w:val="9"/>
    <w:qFormat/>
    <w:rsid w:val="001E7955"/>
    <w:pPr>
      <w:numPr>
        <w:numId w:val="24"/>
      </w:numPr>
      <w:spacing w:before="240" w:after="60"/>
      <w:outlineLvl w:val="0"/>
    </w:pPr>
    <w:rPr>
      <w:rFonts w:ascii="Arial" w:hAnsi="Arial"/>
      <w:b/>
      <w:bCs/>
      <w:kern w:val="32"/>
      <w:sz w:val="32"/>
      <w:szCs w:val="32"/>
      <w:lang w:eastAsia="x-none"/>
    </w:rPr>
  </w:style>
  <w:style w:type="paragraph" w:styleId="20">
    <w:name w:val="heading 2"/>
    <w:aliases w:val="heading 2,1,H2,UNDERRUBRIK 1-2,l2,h:2,h:2app,T2,A,Header 2,Level 2 Head,2,节名,Title2,?ú??,2nd level,Titre2,sect 1.2,Underrubrik1,prop2,Level 2 Topic Heading,Heading 2 Hidden,Heading2,No Number,o,H2-Heading 2,Header2,22,heading2,list2,A.B.C.,I"/>
    <w:basedOn w:val="a3"/>
    <w:next w:val="a3"/>
    <w:link w:val="22"/>
    <w:uiPriority w:val="9"/>
    <w:qFormat/>
    <w:rsid w:val="001E7955"/>
    <w:pPr>
      <w:keepNext/>
      <w:numPr>
        <w:ilvl w:val="1"/>
        <w:numId w:val="24"/>
      </w:numPr>
      <w:spacing w:before="240" w:after="60"/>
      <w:outlineLvl w:val="1"/>
    </w:pPr>
    <w:rPr>
      <w:rFonts w:ascii="Arial" w:hAnsi="Arial"/>
      <w:b/>
      <w:bCs/>
      <w:i/>
      <w:iCs/>
      <w:sz w:val="24"/>
      <w:szCs w:val="28"/>
      <w:lang w:eastAsia="x-none"/>
    </w:rPr>
  </w:style>
  <w:style w:type="paragraph" w:styleId="31">
    <w:name w:val="heading 3"/>
    <w:aliases w:val="heading 3,h:3,h,3,Kop 3V,l3,Level 3 Head,heading 3 + Indent: Left 0.25 in,Title3,1.1.1.标题 3,sect1.2.3,list 3,Head 3,h31,h32,h33,h34,h35,h36,h37,h38,h311,h321,h331,h341,h351,h361,h371,h39,h312,h322,h332,h342,h352,h362,h372,h310,h313,h323,H3,h3"/>
    <w:basedOn w:val="a3"/>
    <w:next w:val="a3"/>
    <w:link w:val="32"/>
    <w:qFormat/>
    <w:rsid w:val="001E7955"/>
    <w:pPr>
      <w:keepNext/>
      <w:numPr>
        <w:ilvl w:val="2"/>
        <w:numId w:val="24"/>
      </w:numPr>
      <w:spacing w:before="240" w:after="60"/>
      <w:outlineLvl w:val="2"/>
    </w:pPr>
    <w:rPr>
      <w:rFonts w:ascii="Arial" w:hAnsi="Arial"/>
      <w:b/>
      <w:szCs w:val="26"/>
      <w:lang w:eastAsia="x-none"/>
    </w:rPr>
  </w:style>
  <w:style w:type="paragraph" w:styleId="40">
    <w:name w:val="heading 4"/>
    <w:aliases w:val="heading 4,h4,H4,H41,h41,H42,h42,H43,h43,H411,h411,H421,h421,H44,h44,H412,h412,H422,h422,H431,h431,H45,h45,H413,h413,H423,h423,H432,h432,H46,h46,H47,h47,Memo Heading 4,Memo Heading 5,4H,Heading 14,Heading 141,Heading 142,4,subsub,subsubsect,..."/>
    <w:basedOn w:val="31"/>
    <w:next w:val="a3"/>
    <w:link w:val="41"/>
    <w:uiPriority w:val="9"/>
    <w:qFormat/>
    <w:rsid w:val="001E7955"/>
    <w:pPr>
      <w:numPr>
        <w:ilvl w:val="3"/>
      </w:numPr>
      <w:outlineLvl w:val="3"/>
    </w:pPr>
    <w:rPr>
      <w:i/>
    </w:rPr>
  </w:style>
  <w:style w:type="paragraph" w:styleId="5">
    <w:name w:val="heading 5"/>
    <w:aliases w:val="heading 5"/>
    <w:basedOn w:val="40"/>
    <w:next w:val="a3"/>
    <w:link w:val="51"/>
    <w:uiPriority w:val="9"/>
    <w:qFormat/>
    <w:rsid w:val="001E7955"/>
    <w:pPr>
      <w:numPr>
        <w:ilvl w:val="4"/>
      </w:numPr>
      <w:tabs>
        <w:tab w:val="num" w:pos="864"/>
      </w:tabs>
      <w:outlineLvl w:val="4"/>
    </w:pPr>
    <w:rPr>
      <w:bCs/>
      <w:i w:val="0"/>
      <w:iCs/>
      <w:sz w:val="18"/>
    </w:rPr>
  </w:style>
  <w:style w:type="paragraph" w:styleId="6">
    <w:name w:val="heading 6"/>
    <w:aliases w:val="heading 6,T1,Header 6"/>
    <w:basedOn w:val="a3"/>
    <w:next w:val="a3"/>
    <w:link w:val="60"/>
    <w:uiPriority w:val="9"/>
    <w:qFormat/>
    <w:rsid w:val="001E7955"/>
    <w:pPr>
      <w:numPr>
        <w:ilvl w:val="5"/>
        <w:numId w:val="24"/>
      </w:numPr>
      <w:spacing w:before="240" w:after="60"/>
      <w:outlineLvl w:val="5"/>
    </w:pPr>
    <w:rPr>
      <w:rFonts w:ascii="Arial" w:hAnsi="Arial"/>
      <w:b/>
      <w:bCs/>
      <w:i/>
      <w:sz w:val="18"/>
      <w:lang w:eastAsia="x-none"/>
    </w:rPr>
  </w:style>
  <w:style w:type="paragraph" w:styleId="7">
    <w:name w:val="heading 7"/>
    <w:aliases w:val="heading 7"/>
    <w:basedOn w:val="a3"/>
    <w:next w:val="a3"/>
    <w:link w:val="70"/>
    <w:uiPriority w:val="9"/>
    <w:qFormat/>
    <w:rsid w:val="001E7955"/>
    <w:pPr>
      <w:numPr>
        <w:ilvl w:val="6"/>
        <w:numId w:val="24"/>
      </w:numPr>
      <w:spacing w:before="240" w:after="60"/>
      <w:outlineLvl w:val="6"/>
    </w:pPr>
    <w:rPr>
      <w:rFonts w:ascii="Times New Roman" w:hAnsi="Times New Roman"/>
      <w:sz w:val="24"/>
      <w:lang w:eastAsia="x-none"/>
    </w:rPr>
  </w:style>
  <w:style w:type="paragraph" w:styleId="8">
    <w:name w:val="heading 8"/>
    <w:aliases w:val="heading 8"/>
    <w:basedOn w:val="a3"/>
    <w:next w:val="a3"/>
    <w:link w:val="80"/>
    <w:uiPriority w:val="9"/>
    <w:qFormat/>
    <w:rsid w:val="001E7955"/>
    <w:pPr>
      <w:spacing w:before="240" w:after="60"/>
      <w:outlineLvl w:val="7"/>
    </w:pPr>
    <w:rPr>
      <w:rFonts w:ascii="Times New Roman" w:hAnsi="Times New Roman"/>
      <w:i/>
      <w:iCs/>
      <w:sz w:val="24"/>
      <w:lang w:eastAsia="x-none"/>
    </w:rPr>
  </w:style>
  <w:style w:type="paragraph" w:styleId="9">
    <w:name w:val="heading 9"/>
    <w:aliases w:val="heading 9"/>
    <w:basedOn w:val="a3"/>
    <w:next w:val="a3"/>
    <w:link w:val="90"/>
    <w:uiPriority w:val="9"/>
    <w:qFormat/>
    <w:rsid w:val="001E7955"/>
    <w:pPr>
      <w:spacing w:before="240" w:after="60"/>
      <w:outlineLvl w:val="8"/>
    </w:pPr>
    <w:rPr>
      <w:rFonts w:ascii="Arial" w:hAnsi="Arial"/>
      <w:lang w:eastAsia="x-none"/>
    </w:rPr>
  </w:style>
  <w:style w:type="character" w:default="1" w:styleId="a4">
    <w:name w:val="Default Paragraph Font"/>
    <w:uiPriority w:val="1"/>
    <w:semiHidden/>
    <w:unhideWhenUsed/>
    <w:rsid w:val="00103866"/>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rsid w:val="00103866"/>
  </w:style>
  <w:style w:type="paragraph" w:customStyle="1" w:styleId="H6">
    <w:name w:val="H6"/>
    <w:basedOn w:val="5"/>
    <w:next w:val="a3"/>
    <w:qFormat/>
    <w:pPr>
      <w:ind w:left="1985" w:hanging="1985"/>
      <w:outlineLvl w:val="9"/>
    </w:pPr>
    <w:rPr>
      <w:sz w:val="20"/>
    </w:rPr>
  </w:style>
  <w:style w:type="paragraph" w:styleId="33">
    <w:name w:val="List 3"/>
    <w:basedOn w:val="23"/>
    <w:qFormat/>
    <w:pPr>
      <w:ind w:left="1135"/>
    </w:pPr>
  </w:style>
  <w:style w:type="paragraph" w:styleId="23">
    <w:name w:val="List 2"/>
    <w:basedOn w:val="a7"/>
    <w:qFormat/>
    <w:pPr>
      <w:ind w:left="851"/>
    </w:pPr>
  </w:style>
  <w:style w:type="paragraph" w:styleId="a7">
    <w:name w:val="List"/>
    <w:basedOn w:val="a8"/>
    <w:qFormat/>
    <w:pPr>
      <w:ind w:left="568" w:hanging="284"/>
    </w:pPr>
  </w:style>
  <w:style w:type="paragraph" w:styleId="a8">
    <w:name w:val="Body Text"/>
    <w:basedOn w:val="a3"/>
    <w:link w:val="a9"/>
    <w:uiPriority w:val="99"/>
    <w:unhideWhenUsed/>
    <w:rsid w:val="001E7955"/>
    <w:pPr>
      <w:spacing w:after="120"/>
    </w:pPr>
  </w:style>
  <w:style w:type="paragraph" w:styleId="TOC7">
    <w:name w:val="toc 7"/>
    <w:basedOn w:val="TOC6"/>
    <w:next w:val="a3"/>
    <w:uiPriority w:val="39"/>
    <w:qFormat/>
    <w:pPr>
      <w:ind w:left="2268" w:hanging="2268"/>
    </w:pPr>
  </w:style>
  <w:style w:type="paragraph" w:styleId="TOC6">
    <w:name w:val="toc 6"/>
    <w:basedOn w:val="TOC5"/>
    <w:next w:val="a3"/>
    <w:uiPriority w:val="39"/>
    <w:qFormat/>
    <w:pPr>
      <w:ind w:left="1985" w:hanging="1985"/>
    </w:pPr>
  </w:style>
  <w:style w:type="paragraph" w:styleId="TOC5">
    <w:name w:val="toc 5"/>
    <w:basedOn w:val="TOC4"/>
    <w:next w:val="a3"/>
    <w:uiPriority w:val="39"/>
    <w:qFormat/>
    <w:pPr>
      <w:ind w:left="1701" w:hanging="1701"/>
    </w:pPr>
  </w:style>
  <w:style w:type="paragraph" w:styleId="TOC4">
    <w:name w:val="toc 4"/>
    <w:basedOn w:val="TOC3"/>
    <w:next w:val="a3"/>
    <w:uiPriority w:val="39"/>
    <w:qFormat/>
    <w:pPr>
      <w:ind w:left="1418" w:hanging="1418"/>
    </w:pPr>
  </w:style>
  <w:style w:type="paragraph" w:styleId="TOC3">
    <w:name w:val="toc 3"/>
    <w:basedOn w:val="TOC2"/>
    <w:next w:val="a3"/>
    <w:uiPriority w:val="39"/>
    <w:qFormat/>
    <w:pPr>
      <w:ind w:left="1134" w:hanging="1134"/>
    </w:pPr>
  </w:style>
  <w:style w:type="paragraph" w:styleId="TOC2">
    <w:name w:val="toc 2"/>
    <w:basedOn w:val="TOC1"/>
    <w:next w:val="a3"/>
    <w:uiPriority w:val="39"/>
    <w:qFormat/>
    <w:pPr>
      <w:keepNext w:val="0"/>
      <w:spacing w:before="0"/>
      <w:ind w:left="851" w:hanging="851"/>
    </w:pPr>
    <w:rPr>
      <w:sz w:val="20"/>
    </w:rPr>
  </w:style>
  <w:style w:type="paragraph" w:styleId="TOC1">
    <w:name w:val="toc 1"/>
    <w:next w:val="a3"/>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1">
    <w:name w:val="List Number 2"/>
    <w:basedOn w:val="a"/>
    <w:qFormat/>
    <w:pPr>
      <w:numPr>
        <w:numId w:val="1"/>
      </w:numPr>
    </w:pPr>
  </w:style>
  <w:style w:type="paragraph" w:styleId="a">
    <w:name w:val="List Number"/>
    <w:basedOn w:val="a7"/>
    <w:qFormat/>
    <w:pPr>
      <w:numPr>
        <w:numId w:val="2"/>
      </w:numPr>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1"/>
    <w:qFormat/>
    <w:pPr>
      <w:numPr>
        <w:numId w:val="5"/>
      </w:numPr>
    </w:pPr>
  </w:style>
  <w:style w:type="paragraph" w:styleId="a1">
    <w:name w:val="List Bullet"/>
    <w:basedOn w:val="a7"/>
    <w:qFormat/>
    <w:pPr>
      <w:numPr>
        <w:numId w:val="6"/>
      </w:numPr>
    </w:pPr>
  </w:style>
  <w:style w:type="paragraph" w:styleId="aa">
    <w:name w:val="caption"/>
    <w:aliases w:val="cap,cap Char,Caption Char,Caption Char1 Char,cap Char Char1,Caption Char Char1 Char,cap Char2,cap Char Char Char Char Char Char Char,Caption Char1,Caption Char2,Caption Char Char Char,Caption Char Char1,fig and tbl,fighead2,Table Caption,条目"/>
    <w:basedOn w:val="a3"/>
    <w:next w:val="a3"/>
    <w:link w:val="ab"/>
    <w:uiPriority w:val="99"/>
    <w:qFormat/>
    <w:rsid w:val="001E7955"/>
    <w:pPr>
      <w:suppressAutoHyphens/>
      <w:overflowPunct w:val="0"/>
      <w:spacing w:before="120" w:after="120"/>
      <w:textAlignment w:val="baseline"/>
    </w:pPr>
    <w:rPr>
      <w:rFonts w:ascii="Times New Roman" w:eastAsia="Times New Roman" w:hAnsi="Times New Roman"/>
      <w:b/>
      <w:szCs w:val="20"/>
      <w:lang w:eastAsia="ar-SA"/>
    </w:rPr>
  </w:style>
  <w:style w:type="paragraph" w:styleId="ac">
    <w:name w:val="Document Map"/>
    <w:basedOn w:val="a3"/>
    <w:link w:val="ad"/>
    <w:qFormat/>
    <w:pPr>
      <w:shd w:val="clear" w:color="auto" w:fill="000080"/>
    </w:pPr>
    <w:rPr>
      <w:rFonts w:ascii="Tahoma" w:hAnsi="Tahoma" w:cs="Tahoma"/>
    </w:rPr>
  </w:style>
  <w:style w:type="paragraph" w:styleId="ae">
    <w:name w:val="annotation text"/>
    <w:basedOn w:val="a3"/>
    <w:link w:val="af"/>
    <w:qFormat/>
  </w:style>
  <w:style w:type="paragraph" w:styleId="3">
    <w:name w:val="List Number 3"/>
    <w:basedOn w:val="21"/>
    <w:qFormat/>
    <w:pPr>
      <w:numPr>
        <w:numId w:val="7"/>
      </w:numPr>
      <w:contextualSpacing/>
    </w:pPr>
  </w:style>
  <w:style w:type="paragraph" w:styleId="af0">
    <w:name w:val="List Continue"/>
    <w:basedOn w:val="a3"/>
    <w:qFormat/>
    <w:pPr>
      <w:spacing w:after="120"/>
      <w:ind w:left="283"/>
      <w:contextualSpacing/>
    </w:pPr>
  </w:style>
  <w:style w:type="paragraph" w:styleId="af1">
    <w:name w:val="Plain Text"/>
    <w:basedOn w:val="a3"/>
    <w:link w:val="af2"/>
    <w:rPr>
      <w:rFonts w:ascii="Courier New" w:hAnsi="Courier New"/>
      <w:lang w:val="nb-NO"/>
    </w:rPr>
  </w:style>
  <w:style w:type="paragraph" w:styleId="50">
    <w:name w:val="List Bullet 5"/>
    <w:basedOn w:val="4"/>
    <w:qFormat/>
    <w:pPr>
      <w:numPr>
        <w:numId w:val="8"/>
      </w:numPr>
    </w:pPr>
  </w:style>
  <w:style w:type="paragraph" w:styleId="TOC8">
    <w:name w:val="toc 8"/>
    <w:basedOn w:val="TOC1"/>
    <w:next w:val="a3"/>
    <w:uiPriority w:val="39"/>
    <w:qFormat/>
    <w:pPr>
      <w:spacing w:before="180"/>
      <w:ind w:left="2693" w:hanging="2693"/>
    </w:pPr>
    <w:rPr>
      <w:b/>
    </w:rPr>
  </w:style>
  <w:style w:type="paragraph" w:styleId="af3">
    <w:name w:val="Balloon Text"/>
    <w:basedOn w:val="a3"/>
    <w:link w:val="af4"/>
    <w:qFormat/>
    <w:rPr>
      <w:rFonts w:ascii="Segoe UI" w:hAnsi="Segoe UI" w:cs="Segoe UI"/>
      <w:sz w:val="18"/>
      <w:szCs w:val="18"/>
    </w:rPr>
  </w:style>
  <w:style w:type="paragraph" w:styleId="af5">
    <w:name w:val="footer"/>
    <w:basedOn w:val="af6"/>
    <w:link w:val="af7"/>
    <w:qFormat/>
    <w:pPr>
      <w:jc w:val="center"/>
    </w:pPr>
    <w:rPr>
      <w:i/>
    </w:rPr>
  </w:style>
  <w:style w:type="paragraph" w:styleId="af6">
    <w:name w:val="header"/>
    <w:link w:val="af8"/>
    <w:qFormat/>
    <w:pPr>
      <w:widowControl w:val="0"/>
      <w:overflowPunct w:val="0"/>
      <w:autoSpaceDE w:val="0"/>
      <w:autoSpaceDN w:val="0"/>
      <w:adjustRightInd w:val="0"/>
      <w:textAlignment w:val="baseline"/>
    </w:pPr>
    <w:rPr>
      <w:rFonts w:ascii="Arial" w:hAnsi="Arial"/>
      <w:b/>
      <w:sz w:val="18"/>
      <w:lang w:val="en-GB" w:eastAsia="ja-JP"/>
    </w:rPr>
  </w:style>
  <w:style w:type="paragraph" w:styleId="af9">
    <w:name w:val="index heading"/>
    <w:basedOn w:val="a3"/>
    <w:next w:val="a3"/>
    <w:qFormat/>
    <w:pPr>
      <w:pBdr>
        <w:top w:val="single" w:sz="12" w:space="0" w:color="auto"/>
      </w:pBdr>
      <w:spacing w:before="360" w:after="240"/>
    </w:pPr>
    <w:rPr>
      <w:b/>
      <w:i/>
      <w:sz w:val="26"/>
      <w:lang w:eastAsia="en-GB"/>
    </w:rPr>
  </w:style>
  <w:style w:type="paragraph" w:styleId="afa">
    <w:name w:val="footnote text"/>
    <w:basedOn w:val="a3"/>
    <w:link w:val="afb"/>
    <w:qFormat/>
    <w:pPr>
      <w:keepLines/>
      <w:ind w:left="454" w:hanging="454"/>
    </w:pPr>
    <w:rPr>
      <w:sz w:val="16"/>
    </w:rPr>
  </w:style>
  <w:style w:type="paragraph" w:styleId="52">
    <w:name w:val="List 5"/>
    <w:basedOn w:val="42"/>
    <w:qFormat/>
    <w:pPr>
      <w:ind w:left="1702"/>
    </w:pPr>
  </w:style>
  <w:style w:type="paragraph" w:styleId="42">
    <w:name w:val="List 4"/>
    <w:basedOn w:val="33"/>
    <w:pPr>
      <w:ind w:left="1418"/>
    </w:pPr>
  </w:style>
  <w:style w:type="paragraph" w:styleId="afc">
    <w:name w:val="table of figures"/>
    <w:basedOn w:val="a8"/>
    <w:next w:val="a3"/>
    <w:uiPriority w:val="99"/>
    <w:pPr>
      <w:ind w:left="1701" w:hanging="1701"/>
    </w:pPr>
    <w:rPr>
      <w:b/>
    </w:rPr>
  </w:style>
  <w:style w:type="paragraph" w:styleId="TOC9">
    <w:name w:val="toc 9"/>
    <w:basedOn w:val="TOC8"/>
    <w:next w:val="a3"/>
    <w:uiPriority w:val="39"/>
    <w:qFormat/>
    <w:pPr>
      <w:ind w:left="1418" w:hanging="1418"/>
    </w:pPr>
  </w:style>
  <w:style w:type="paragraph" w:styleId="24">
    <w:name w:val="List Continue 2"/>
    <w:basedOn w:val="a3"/>
    <w:qFormat/>
    <w:pPr>
      <w:spacing w:after="120"/>
      <w:ind w:left="566"/>
      <w:contextualSpacing/>
    </w:pPr>
  </w:style>
  <w:style w:type="paragraph" w:styleId="afd">
    <w:name w:val="Normal (Web)"/>
    <w:basedOn w:val="a3"/>
    <w:qFormat/>
    <w:pPr>
      <w:spacing w:before="100" w:beforeAutospacing="1" w:after="100" w:afterAutospacing="1"/>
    </w:pPr>
  </w:style>
  <w:style w:type="paragraph" w:styleId="11">
    <w:name w:val="index 1"/>
    <w:basedOn w:val="a3"/>
    <w:next w:val="a3"/>
    <w:qFormat/>
    <w:pPr>
      <w:keepLines/>
    </w:pPr>
  </w:style>
  <w:style w:type="paragraph" w:styleId="25">
    <w:name w:val="index 2"/>
    <w:basedOn w:val="11"/>
    <w:next w:val="a3"/>
    <w:qFormat/>
    <w:pPr>
      <w:ind w:left="284"/>
    </w:pPr>
  </w:style>
  <w:style w:type="paragraph" w:styleId="afe">
    <w:name w:val="annotation subject"/>
    <w:basedOn w:val="ae"/>
    <w:next w:val="ae"/>
    <w:link w:val="aff"/>
    <w:qFormat/>
    <w:rPr>
      <w:b/>
      <w:bCs/>
    </w:rPr>
  </w:style>
  <w:style w:type="table" w:styleId="aff0">
    <w:name w:val="Table Grid"/>
    <w:basedOn w:val="a5"/>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uiPriority w:val="22"/>
    <w:qFormat/>
    <w:rsid w:val="001E7955"/>
    <w:rPr>
      <w:b/>
      <w:bCs/>
    </w:rPr>
  </w:style>
  <w:style w:type="character" w:styleId="aff2">
    <w:name w:val="page number"/>
    <w:basedOn w:val="a4"/>
    <w:qFormat/>
  </w:style>
  <w:style w:type="character" w:styleId="aff3">
    <w:name w:val="FollowedHyperlink"/>
    <w:unhideWhenUsed/>
    <w:qFormat/>
    <w:rPr>
      <w:color w:val="800080"/>
      <w:u w:val="single"/>
    </w:rPr>
  </w:style>
  <w:style w:type="character" w:styleId="aff4">
    <w:name w:val="Emphasis"/>
    <w:qFormat/>
    <w:rsid w:val="001E7955"/>
    <w:rPr>
      <w:i/>
      <w:iCs/>
    </w:rPr>
  </w:style>
  <w:style w:type="character" w:styleId="aff5">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6">
    <w:name w:val="annotation reference"/>
    <w:uiPriority w:val="99"/>
    <w:qFormat/>
    <w:rsid w:val="00AA23D1"/>
    <w:rPr>
      <w:sz w:val="21"/>
      <w:szCs w:val="21"/>
    </w:rPr>
  </w:style>
  <w:style w:type="character" w:styleId="aff7">
    <w:name w:val="footnote reference"/>
    <w:qFormat/>
    <w:rPr>
      <w:b/>
      <w:position w:val="6"/>
      <w:sz w:val="16"/>
    </w:rPr>
  </w:style>
  <w:style w:type="character" w:customStyle="1" w:styleId="af4">
    <w:name w:val="批注框文本 字符"/>
    <w:link w:val="af3"/>
    <w:qFormat/>
    <w:rPr>
      <w:rFonts w:ascii="Segoe UI" w:hAnsi="Segoe UI" w:cs="Segoe UI"/>
      <w:sz w:val="18"/>
      <w:szCs w:val="18"/>
      <w:lang w:eastAsia="ja-JP"/>
    </w:rPr>
  </w:style>
  <w:style w:type="paragraph" w:customStyle="1" w:styleId="Figure">
    <w:name w:val="Figure"/>
    <w:basedOn w:val="a3"/>
    <w:next w:val="aa"/>
    <w:qFormat/>
    <w:pPr>
      <w:keepNext/>
      <w:keepLines/>
      <w:spacing w:before="180"/>
      <w:jc w:val="center"/>
    </w:pPr>
  </w:style>
  <w:style w:type="paragraph" w:customStyle="1" w:styleId="3GPPHeader">
    <w:name w:val="3GPP_Header"/>
    <w:basedOn w:val="a8"/>
    <w:qFormat/>
    <w:pPr>
      <w:tabs>
        <w:tab w:val="left" w:pos="1701"/>
        <w:tab w:val="right" w:pos="9639"/>
      </w:tabs>
      <w:spacing w:after="240"/>
    </w:pPr>
    <w:rPr>
      <w:b/>
    </w:rPr>
  </w:style>
  <w:style w:type="paragraph" w:customStyle="1" w:styleId="EQ">
    <w:name w:val="EQ"/>
    <w:basedOn w:val="a3"/>
    <w:next w:val="a3"/>
    <w:link w:val="EQChar"/>
    <w:qFormat/>
    <w:rsid w:val="00AA23D1"/>
    <w:pPr>
      <w:keepLines/>
      <w:tabs>
        <w:tab w:val="center" w:pos="4536"/>
        <w:tab w:val="right" w:pos="9072"/>
      </w:tabs>
      <w:spacing w:after="180"/>
    </w:pPr>
    <w:rPr>
      <w:noProof/>
    </w:rPr>
  </w:style>
  <w:style w:type="paragraph" w:customStyle="1" w:styleId="EditorsNote">
    <w:name w:val="Editor's Note"/>
    <w:basedOn w:val="NO"/>
    <w:link w:val="EditorsNoteChar"/>
    <w:qFormat/>
    <w:rPr>
      <w:color w:val="FF0000"/>
      <w:lang w:val="zh-CN"/>
    </w:rPr>
  </w:style>
  <w:style w:type="paragraph" w:customStyle="1" w:styleId="NO">
    <w:name w:val="NO"/>
    <w:basedOn w:val="a3"/>
    <w:link w:val="NOChar"/>
    <w:qFormat/>
    <w:pPr>
      <w:keepLines/>
      <w:ind w:left="1135" w:hanging="851"/>
    </w:pPr>
  </w:style>
  <w:style w:type="paragraph" w:customStyle="1" w:styleId="Reference">
    <w:name w:val="Reference"/>
    <w:basedOn w:val="a8"/>
    <w:pPr>
      <w:numPr>
        <w:numId w:val="9"/>
      </w:numPr>
    </w:pPr>
  </w:style>
  <w:style w:type="character" w:customStyle="1" w:styleId="10">
    <w:name w:val="标题 1 字符"/>
    <w:aliases w:val="heading 1 字符,H1 字符,h1 字符,app heading 1 字符,l1 字符,Huvudrubrik 字符,NMP Heading 1 字符,Memo Heading 1 字符,Heading 1_a 字符,h11 字符,h12 字符,h13 字符,h14 字符,h15 字符,h16 字符,h17 字符,h111 字符,h121 字符,h131 字符,h141 字符,h151 字符,h161 字符,h18 字符,h112 字符,h122 字符,h132 字符,g 字符"/>
    <w:link w:val="1"/>
    <w:uiPriority w:val="9"/>
    <w:rsid w:val="001E7955"/>
    <w:rPr>
      <w:rFonts w:ascii="Arial" w:eastAsia="Batang" w:hAnsi="Arial"/>
      <w:b/>
      <w:bCs/>
      <w:kern w:val="32"/>
      <w:sz w:val="32"/>
      <w:szCs w:val="32"/>
      <w:lang w:val="en-GB" w:eastAsia="x-none"/>
    </w:rPr>
  </w:style>
  <w:style w:type="paragraph" w:customStyle="1" w:styleId="B1">
    <w:name w:val="B1"/>
    <w:basedOn w:val="a3"/>
    <w:link w:val="B10"/>
    <w:qFormat/>
    <w:rsid w:val="00AA23D1"/>
    <w:pPr>
      <w:spacing w:after="180"/>
      <w:ind w:left="568" w:hanging="284"/>
    </w:pPr>
  </w:style>
  <w:style w:type="paragraph" w:customStyle="1" w:styleId="B2">
    <w:name w:val="B2"/>
    <w:basedOn w:val="23"/>
    <w:link w:val="B2Char"/>
  </w:style>
  <w:style w:type="paragraph" w:customStyle="1" w:styleId="B3">
    <w:name w:val="B3"/>
    <w:basedOn w:val="33"/>
    <w:link w:val="B3Char2"/>
    <w:qFormat/>
  </w:style>
  <w:style w:type="paragraph" w:customStyle="1" w:styleId="B4">
    <w:name w:val="B4"/>
    <w:basedOn w:val="42"/>
    <w:link w:val="B4Char"/>
    <w:qFormat/>
  </w:style>
  <w:style w:type="paragraph" w:customStyle="1" w:styleId="Proposal">
    <w:name w:val="Proposal"/>
    <w:basedOn w:val="a3"/>
    <w:link w:val="ProposalChar"/>
    <w:qFormat/>
    <w:rsid w:val="001E7955"/>
    <w:pPr>
      <w:tabs>
        <w:tab w:val="left" w:pos="1701"/>
      </w:tabs>
      <w:overflowPunct w:val="0"/>
      <w:adjustRightInd w:val="0"/>
      <w:spacing w:after="120"/>
      <w:ind w:left="1701" w:hanging="1701"/>
      <w:textAlignment w:val="baseline"/>
    </w:pPr>
    <w:rPr>
      <w:rFonts w:ascii="Times New Roman" w:eastAsia="Times New Roman" w:hAnsi="Times New Roman"/>
      <w:b/>
      <w:bCs/>
      <w:szCs w:val="20"/>
    </w:rPr>
  </w:style>
  <w:style w:type="character" w:customStyle="1" w:styleId="a9">
    <w:name w:val="正文文本 字符"/>
    <w:basedOn w:val="a4"/>
    <w:link w:val="a8"/>
    <w:uiPriority w:val="99"/>
    <w:rsid w:val="001E7955"/>
    <w:rPr>
      <w:rFonts w:ascii="Times" w:eastAsia="Batang" w:hAnsi="Times"/>
      <w:szCs w:val="24"/>
      <w:lang w:val="en-GB" w:eastAsia="en-US"/>
    </w:rPr>
  </w:style>
  <w:style w:type="paragraph" w:customStyle="1" w:styleId="B5">
    <w:name w:val="B5"/>
    <w:basedOn w:val="52"/>
    <w:link w:val="B5Char"/>
    <w:qFormat/>
  </w:style>
  <w:style w:type="paragraph" w:customStyle="1" w:styleId="EX">
    <w:name w:val="EX"/>
    <w:basedOn w:val="a3"/>
    <w:qFormat/>
    <w:pPr>
      <w:keepLines/>
      <w:ind w:left="1702" w:hanging="1418"/>
    </w:pPr>
  </w:style>
  <w:style w:type="paragraph" w:customStyle="1" w:styleId="EW">
    <w:name w:val="EW"/>
    <w:basedOn w:val="EX"/>
    <w:qFormat/>
  </w:style>
  <w:style w:type="paragraph" w:customStyle="1" w:styleId="TAL">
    <w:name w:val="TAL"/>
    <w:basedOn w:val="a3"/>
    <w:link w:val="TALCar"/>
    <w:qFormat/>
    <w:rsid w:val="00AA23D1"/>
    <w:pPr>
      <w:keepNext/>
      <w:keepLines/>
      <w:overflowPunct w:val="0"/>
      <w:textAlignment w:val="baseline"/>
    </w:pPr>
    <w:rPr>
      <w:rFonts w:eastAsia="Times" w:cs="Times"/>
      <w:sz w:val="18"/>
      <w:szCs w:val="18"/>
      <w:lang w:eastAsia="ja-JP"/>
    </w:rPr>
  </w:style>
  <w:style w:type="paragraph" w:customStyle="1" w:styleId="TAC">
    <w:name w:val="TAC"/>
    <w:basedOn w:val="TAL"/>
    <w:link w:val="TACChar"/>
    <w:qFormat/>
    <w:rsid w:val="00AA23D1"/>
    <w:pPr>
      <w:overflowPunct/>
      <w:jc w:val="center"/>
      <w:textAlignment w:val="auto"/>
    </w:pPr>
    <w:rPr>
      <w:rFonts w:eastAsia="宋体" w:cs="Batang"/>
      <w:szCs w:val="20"/>
      <w:lang w:eastAsia="en-US"/>
    </w:rPr>
  </w:style>
  <w:style w:type="paragraph" w:customStyle="1" w:styleId="TAH">
    <w:name w:val="TAH"/>
    <w:basedOn w:val="a3"/>
    <w:link w:val="TAHChar"/>
    <w:qFormat/>
    <w:rsid w:val="00AA23D1"/>
    <w:pPr>
      <w:keepNext/>
      <w:keepLines/>
      <w:overflowPunct w:val="0"/>
      <w:jc w:val="center"/>
      <w:textAlignment w:val="baseline"/>
    </w:pPr>
    <w:rPr>
      <w:rFonts w:cs="Times"/>
      <w:b/>
      <w:bCs/>
      <w:sz w:val="18"/>
      <w:szCs w:val="18"/>
      <w:lang w:eastAsia="ja-JP"/>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3"/>
    <w:link w:val="THChar"/>
    <w:qFormat/>
    <w:rsid w:val="00AA23D1"/>
    <w:pPr>
      <w:keepNext/>
      <w:keepLines/>
      <w:overflowPunct w:val="0"/>
      <w:spacing w:before="60" w:after="180"/>
      <w:jc w:val="center"/>
      <w:textAlignment w:val="baseline"/>
    </w:pPr>
    <w:rPr>
      <w:rFonts w:eastAsia="Times" w:cs="Times"/>
      <w:b/>
      <w:bCs/>
      <w:lang w:eastAsia="ja-JP"/>
    </w:rPr>
  </w:style>
  <w:style w:type="paragraph" w:customStyle="1" w:styleId="TF">
    <w:name w:val="TF"/>
    <w:basedOn w:val="TH"/>
    <w:link w:val="TFChar"/>
    <w:qFormat/>
    <w:rsid w:val="00AA23D1"/>
    <w:pPr>
      <w:keepNext w:val="0"/>
      <w:spacing w:before="0" w:after="240"/>
    </w:pPr>
    <w:rPr>
      <w:rFonts w:eastAsia="Batang" w:cs="Batang"/>
      <w:bCs w:val="0"/>
      <w:lang w:val="x-none" w:eastAsia="x-none"/>
    </w:rPr>
  </w:style>
  <w:style w:type="paragraph" w:customStyle="1" w:styleId="TT">
    <w:name w:val="TT"/>
    <w:basedOn w:val="1"/>
    <w:next w:val="a3"/>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3"/>
  </w:style>
  <w:style w:type="paragraph" w:customStyle="1" w:styleId="Observation">
    <w:name w:val="Observation"/>
    <w:basedOn w:val="Proposal"/>
    <w:qFormat/>
    <w:rsid w:val="00AA23D1"/>
    <w:pPr>
      <w:numPr>
        <w:numId w:val="11"/>
      </w:numPr>
    </w:pPr>
    <w:rPr>
      <w:rFonts w:ascii="Times" w:eastAsia="Batang" w:hAnsi="Times"/>
      <w:lang w:eastAsia="ja-JP"/>
    </w:rPr>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af">
    <w:name w:val="批注文字 字符"/>
    <w:link w:val="ae"/>
    <w:qFormat/>
    <w:rPr>
      <w:rFonts w:ascii="Times New Roman" w:hAnsi="Times New Roman"/>
      <w:lang w:eastAsia="ja-JP"/>
    </w:rPr>
  </w:style>
  <w:style w:type="character" w:customStyle="1" w:styleId="aff">
    <w:name w:val="批注主题 字符"/>
    <w:link w:val="afe"/>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3"/>
    <w:link w:val="Doc-text2Char"/>
    <w:qFormat/>
    <w:rsid w:val="001E7955"/>
    <w:pPr>
      <w:tabs>
        <w:tab w:val="left" w:pos="1622"/>
      </w:tabs>
      <w:ind w:left="1622" w:hanging="363"/>
    </w:pPr>
    <w:rPr>
      <w:rFonts w:ascii="Arial" w:eastAsia="MS Mincho" w:hAnsi="Arial"/>
      <w:lang w:eastAsia="en-GB"/>
    </w:rPr>
  </w:style>
  <w:style w:type="character" w:customStyle="1" w:styleId="Doc-text2Char">
    <w:name w:val="Doc-text2 Char"/>
    <w:link w:val="Doc-text2"/>
    <w:locked/>
    <w:rsid w:val="001E7955"/>
    <w:rPr>
      <w:rFonts w:ascii="Arial" w:eastAsia="MS Mincho" w:hAnsi="Arial"/>
      <w:szCs w:val="24"/>
      <w:lang w:val="en-GB" w:eastAsia="en-GB"/>
    </w:rPr>
  </w:style>
  <w:style w:type="character" w:customStyle="1" w:styleId="ad">
    <w:name w:val="文档结构图 字符"/>
    <w:link w:val="ac"/>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3"/>
    <w:next w:val="a3"/>
    <w:qFormat/>
    <w:pPr>
      <w:numPr>
        <w:numId w:val="12"/>
      </w:numPr>
      <w:spacing w:before="40"/>
    </w:pPr>
    <w:rPr>
      <w:rFonts w:eastAsia="MS Mincho"/>
      <w:b/>
      <w:lang w:eastAsia="en-GB"/>
    </w:rPr>
  </w:style>
  <w:style w:type="paragraph" w:customStyle="1" w:styleId="FigureTitle">
    <w:name w:val="Figure_Title"/>
    <w:basedOn w:val="a3"/>
    <w:next w:val="a3"/>
    <w:qFormat/>
    <w:pPr>
      <w:keepLines/>
      <w:tabs>
        <w:tab w:val="left" w:pos="794"/>
        <w:tab w:val="left" w:pos="1191"/>
        <w:tab w:val="left" w:pos="1588"/>
        <w:tab w:val="left" w:pos="1985"/>
      </w:tabs>
      <w:spacing w:before="120" w:after="480"/>
      <w:jc w:val="center"/>
    </w:pPr>
    <w:rPr>
      <w:b/>
      <w:lang w:eastAsia="en-GB"/>
    </w:rPr>
  </w:style>
  <w:style w:type="character" w:customStyle="1" w:styleId="af8">
    <w:name w:val="页眉 字符"/>
    <w:link w:val="af6"/>
    <w:qFormat/>
    <w:rPr>
      <w:rFonts w:ascii="Arial" w:hAnsi="Arial"/>
      <w:b/>
      <w:sz w:val="18"/>
      <w:lang w:eastAsia="ja-JP"/>
    </w:rPr>
  </w:style>
  <w:style w:type="character" w:customStyle="1" w:styleId="af7">
    <w:name w:val="页脚 字符"/>
    <w:link w:val="af5"/>
    <w:qFormat/>
    <w:rPr>
      <w:rFonts w:ascii="Arial" w:hAnsi="Arial"/>
      <w:b/>
      <w:i/>
      <w:sz w:val="18"/>
      <w:lang w:eastAsia="ja-JP"/>
    </w:rPr>
  </w:style>
  <w:style w:type="character" w:customStyle="1" w:styleId="afb">
    <w:name w:val="脚注文本 字符"/>
    <w:link w:val="afa"/>
    <w:qFormat/>
    <w:rPr>
      <w:rFonts w:ascii="Times New Roman" w:hAnsi="Times New Roman"/>
      <w:sz w:val="16"/>
      <w:lang w:eastAsia="ja-JP"/>
    </w:rPr>
  </w:style>
  <w:style w:type="paragraph" w:customStyle="1" w:styleId="Guidance">
    <w:name w:val="Guidance"/>
    <w:basedOn w:val="a3"/>
    <w:qFormat/>
    <w:rPr>
      <w:i/>
      <w:color w:val="0000FF"/>
    </w:rPr>
  </w:style>
  <w:style w:type="character" w:customStyle="1" w:styleId="22">
    <w:name w:val="标题 2 字符"/>
    <w:aliases w:val="heading 2 字符,1 字符,H2 字符,UNDERRUBRIK 1-2 字符,l2 字符,h:2 字符,h:2app 字符,T2 字符,A 字符,Header 2 字符,Level 2 Head 字符,2 字符,节名 字符,Title2 字符,?ú?? 字符,2nd level 字符,Titre2 字符,sect 1.2 字符,Underrubrik1 字符,prop2 字符,Level 2 Topic Heading 字符,Heading 2 Hidden 字符,o 字符"/>
    <w:link w:val="20"/>
    <w:uiPriority w:val="9"/>
    <w:rsid w:val="001E7955"/>
    <w:rPr>
      <w:rFonts w:ascii="Arial" w:eastAsia="Batang" w:hAnsi="Arial"/>
      <w:b/>
      <w:bCs/>
      <w:i/>
      <w:iCs/>
      <w:sz w:val="24"/>
      <w:szCs w:val="28"/>
      <w:lang w:val="en-GB" w:eastAsia="x-none"/>
    </w:rPr>
  </w:style>
  <w:style w:type="character" w:customStyle="1" w:styleId="32">
    <w:name w:val="标题 3 字符"/>
    <w:aliases w:val="heading 3 字符,h:3 字符,h 字符,3 字符,Kop 3V 字符,l3 字符,Level 3 Head 字符,heading 3 + Indent: Left 0.25 in 字符,Title3 字符,1.1.1.标题 3 字符,sect1.2.3 字符,list 3 字符,Head 3 字符,h31 字符,h32 字符,h33 字符,h34 字符,h35 字符,h36 字符,h37 字符,h38 字符,h311 字符,h321 字符,h331 字符,h341 字符"/>
    <w:link w:val="31"/>
    <w:rsid w:val="001E7955"/>
    <w:rPr>
      <w:rFonts w:ascii="Arial" w:eastAsia="Batang" w:hAnsi="Arial"/>
      <w:b/>
      <w:szCs w:val="26"/>
      <w:lang w:val="en-GB" w:eastAsia="x-none"/>
    </w:rPr>
  </w:style>
  <w:style w:type="character" w:customStyle="1" w:styleId="41">
    <w:name w:val="标题 4 字符"/>
    <w:aliases w:val="heading 4 字符,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
    <w:link w:val="40"/>
    <w:uiPriority w:val="9"/>
    <w:rsid w:val="001E7955"/>
    <w:rPr>
      <w:rFonts w:ascii="Arial" w:eastAsia="Batang" w:hAnsi="Arial"/>
      <w:b/>
      <w:i/>
      <w:szCs w:val="26"/>
      <w:lang w:val="en-GB" w:eastAsia="x-none"/>
    </w:rPr>
  </w:style>
  <w:style w:type="character" w:customStyle="1" w:styleId="51">
    <w:name w:val="标题 5 字符"/>
    <w:aliases w:val="heading 5 字符"/>
    <w:link w:val="5"/>
    <w:uiPriority w:val="9"/>
    <w:rsid w:val="001E7955"/>
    <w:rPr>
      <w:rFonts w:ascii="Arial" w:eastAsia="Batang" w:hAnsi="Arial"/>
      <w:b/>
      <w:bCs/>
      <w:iCs/>
      <w:sz w:val="18"/>
      <w:szCs w:val="26"/>
      <w:lang w:val="en-GB" w:eastAsia="x-none"/>
    </w:rPr>
  </w:style>
  <w:style w:type="character" w:customStyle="1" w:styleId="60">
    <w:name w:val="标题 6 字符"/>
    <w:aliases w:val="heading 6 字符,T1 字符,Header 6 字符"/>
    <w:link w:val="6"/>
    <w:uiPriority w:val="9"/>
    <w:rsid w:val="001E7955"/>
    <w:rPr>
      <w:rFonts w:ascii="Arial" w:eastAsia="Batang" w:hAnsi="Arial"/>
      <w:b/>
      <w:bCs/>
      <w:i/>
      <w:sz w:val="18"/>
      <w:szCs w:val="22"/>
      <w:lang w:val="en-GB" w:eastAsia="x-none"/>
    </w:rPr>
  </w:style>
  <w:style w:type="character" w:customStyle="1" w:styleId="70">
    <w:name w:val="标题 7 字符"/>
    <w:aliases w:val="heading 7 字符"/>
    <w:link w:val="7"/>
    <w:uiPriority w:val="9"/>
    <w:rsid w:val="001E7955"/>
    <w:rPr>
      <w:rFonts w:ascii="Times New Roman" w:eastAsia="Batang" w:hAnsi="Times New Roman"/>
      <w:sz w:val="24"/>
      <w:szCs w:val="24"/>
      <w:lang w:val="en-GB" w:eastAsia="x-none"/>
    </w:rPr>
  </w:style>
  <w:style w:type="character" w:customStyle="1" w:styleId="80">
    <w:name w:val="标题 8 字符"/>
    <w:aliases w:val="heading 8 字符"/>
    <w:link w:val="8"/>
    <w:uiPriority w:val="9"/>
    <w:rsid w:val="001E7955"/>
    <w:rPr>
      <w:rFonts w:ascii="Times New Roman" w:eastAsia="Batang" w:hAnsi="Times New Roman"/>
      <w:i/>
      <w:iCs/>
      <w:sz w:val="24"/>
      <w:szCs w:val="24"/>
      <w:lang w:val="en-GB" w:eastAsia="x-none"/>
    </w:rPr>
  </w:style>
  <w:style w:type="character" w:customStyle="1" w:styleId="90">
    <w:name w:val="标题 9 字符"/>
    <w:aliases w:val="heading 9 字符"/>
    <w:link w:val="9"/>
    <w:uiPriority w:val="9"/>
    <w:rsid w:val="001E7955"/>
    <w:rPr>
      <w:rFonts w:ascii="Arial" w:eastAsia="Batang" w:hAnsi="Arial"/>
      <w:sz w:val="22"/>
      <w:szCs w:val="22"/>
      <w:lang w:val="en-GB" w:eastAsia="x-none"/>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8">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a3"/>
    <w:link w:val="aff9"/>
    <w:uiPriority w:val="34"/>
    <w:qFormat/>
    <w:rsid w:val="001E7955"/>
    <w:pPr>
      <w:ind w:leftChars="400" w:left="840"/>
    </w:pPr>
  </w:style>
  <w:style w:type="character" w:customStyle="1" w:styleId="aff9">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8"/>
    <w:uiPriority w:val="34"/>
    <w:qFormat/>
    <w:locked/>
    <w:rsid w:val="001E7955"/>
    <w:rPr>
      <w:rFonts w:ascii="Times" w:eastAsia="Batang" w:hAnsi="Times"/>
      <w:szCs w:val="24"/>
      <w:lang w:val="en-GB"/>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rsid w:val="00AA2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Malgun Gothic" w:eastAsia="Batang" w:hAnsi="Malgun Gothic" w:cs="Batang"/>
      <w:noProof/>
      <w:sz w:val="16"/>
      <w:lang w:val="en-GB" w:eastAsia="en-GB"/>
    </w:rPr>
  </w:style>
  <w:style w:type="character" w:customStyle="1" w:styleId="PLChar">
    <w:name w:val="PL Char"/>
    <w:link w:val="PL"/>
    <w:qFormat/>
    <w:rsid w:val="00AA23D1"/>
    <w:rPr>
      <w:rFonts w:ascii="Malgun Gothic" w:eastAsia="Batang" w:hAnsi="Malgun Gothic" w:cs="Batang"/>
      <w:noProof/>
      <w:sz w:val="16"/>
      <w:lang w:val="en-GB" w:eastAsia="en-GB"/>
    </w:rPr>
  </w:style>
  <w:style w:type="character" w:customStyle="1" w:styleId="af2">
    <w:name w:val="纯文本 字符"/>
    <w:link w:val="af1"/>
    <w:qFormat/>
    <w:rPr>
      <w:rFonts w:ascii="Courier New" w:hAnsi="Courier New"/>
      <w:lang w:val="nb-NO" w:eastAsia="ja-JP"/>
    </w:rPr>
  </w:style>
  <w:style w:type="character" w:customStyle="1" w:styleId="TALCar">
    <w:name w:val="TAL Car"/>
    <w:link w:val="TAL"/>
    <w:qFormat/>
    <w:rsid w:val="00AA23D1"/>
    <w:rPr>
      <w:rFonts w:ascii="Times" w:eastAsia="Times" w:hAnsi="Times" w:cs="Times"/>
      <w:sz w:val="18"/>
      <w:szCs w:val="18"/>
      <w:lang w:val="en-GB" w:eastAsia="ja-JP"/>
    </w:rPr>
  </w:style>
  <w:style w:type="character" w:customStyle="1" w:styleId="TAHCar">
    <w:name w:val="TAH Car"/>
    <w:qFormat/>
    <w:locked/>
    <w:rsid w:val="00AA23D1"/>
    <w:rPr>
      <w:rFonts w:ascii="Times" w:hAnsi="Times"/>
      <w:b/>
      <w:sz w:val="18"/>
      <w:lang w:val="en-GB"/>
    </w:rPr>
  </w:style>
  <w:style w:type="character" w:customStyle="1" w:styleId="THChar">
    <w:name w:val="TH Char"/>
    <w:link w:val="TH"/>
    <w:qFormat/>
    <w:rsid w:val="00AA23D1"/>
    <w:rPr>
      <w:rFonts w:ascii="Times" w:eastAsia="Times" w:hAnsi="Times" w:cs="Times"/>
      <w:b/>
      <w:bCs/>
      <w:lang w:val="en-GB" w:eastAsia="ja-JP"/>
    </w:rPr>
  </w:style>
  <w:style w:type="paragraph" w:customStyle="1" w:styleId="TAJ">
    <w:name w:val="TAJ"/>
    <w:basedOn w:val="TH"/>
    <w:qFormat/>
  </w:style>
  <w:style w:type="paragraph" w:customStyle="1" w:styleId="TALCharChar">
    <w:name w:val="TAL Char Char"/>
    <w:basedOn w:val="a3"/>
    <w:link w:val="TALCharCharChar"/>
    <w:qFormat/>
    <w:pPr>
      <w:keepNext/>
      <w:keepLines/>
    </w:pPr>
    <w:rPr>
      <w:rFonts w:eastAsia="Malgun Gothic"/>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sid w:val="00AA23D1"/>
    <w:rPr>
      <w:rFonts w:ascii="Times" w:eastAsia="Batang" w:hAnsi="Times" w:cs="Batang"/>
      <w:b/>
      <w:lang w:val="x-none" w:eastAsia="x-none"/>
    </w:rPr>
  </w:style>
  <w:style w:type="character" w:styleId="affa">
    <w:name w:val="Placeholder Text"/>
    <w:basedOn w:val="a4"/>
    <w:uiPriority w:val="99"/>
    <w:semiHidden/>
    <w:qFormat/>
    <w:rPr>
      <w:color w:val="808080"/>
    </w:rPr>
  </w:style>
  <w:style w:type="paragraph" w:customStyle="1" w:styleId="3GPPNormalText">
    <w:name w:val="3GPP Normal Text"/>
    <w:basedOn w:val="a8"/>
    <w:link w:val="3GPPNormalTextChar"/>
    <w:qFormat/>
    <w:rsid w:val="001E7955"/>
    <w:rPr>
      <w:rFonts w:ascii="Times New Roman" w:eastAsia="MS Mincho" w:hAnsi="Times New Roman"/>
      <w:lang w:val="x-none" w:eastAsia="x-none"/>
    </w:rPr>
  </w:style>
  <w:style w:type="character" w:customStyle="1" w:styleId="3GPPNormalTextChar">
    <w:name w:val="3GPP Normal Text Char"/>
    <w:link w:val="3GPPNormalText"/>
    <w:rsid w:val="001E7955"/>
    <w:rPr>
      <w:rFonts w:ascii="Times New Roman" w:eastAsia="MS Mincho" w:hAnsi="Times New Roman"/>
      <w:sz w:val="22"/>
      <w:szCs w:val="24"/>
      <w:lang w:val="x-none" w:eastAsia="x-none"/>
    </w:rPr>
  </w:style>
  <w:style w:type="paragraph" w:customStyle="1" w:styleId="0Maintext">
    <w:name w:val="0 Main text"/>
    <w:basedOn w:val="a3"/>
    <w:link w:val="0MaintextChar"/>
    <w:qFormat/>
    <w:pPr>
      <w:spacing w:before="100" w:beforeAutospacing="1" w:after="100" w:afterAutospacing="1"/>
      <w:ind w:firstLine="360"/>
    </w:pPr>
    <w:rPr>
      <w:rFonts w:eastAsia="Malgun Gothic"/>
    </w:rPr>
  </w:style>
  <w:style w:type="character" w:customStyle="1" w:styleId="0MaintextChar">
    <w:name w:val="0 Main text Char"/>
    <w:basedOn w:val="a4"/>
    <w:link w:val="0Maintext"/>
    <w:qFormat/>
    <w:rPr>
      <w:rFonts w:ascii="Times New Roman" w:eastAsia="Malgun Gothic" w:hAnsi="Times New Roman" w:cs="Batang"/>
      <w:lang w:eastAsia="en-US"/>
    </w:rPr>
  </w:style>
  <w:style w:type="paragraph" w:customStyle="1" w:styleId="3GPPText">
    <w:name w:val="3GPP Text"/>
    <w:basedOn w:val="a3"/>
    <w:link w:val="3GPPTextChar"/>
    <w:qFormat/>
    <w:rsid w:val="00AA23D1"/>
    <w:pPr>
      <w:overflowPunct w:val="0"/>
      <w:spacing w:before="120" w:after="120"/>
      <w:textAlignment w:val="baseline"/>
    </w:pPr>
    <w:rPr>
      <w:rFonts w:ascii="Times New Roman" w:hAnsi="Times New Roman"/>
    </w:rPr>
  </w:style>
  <w:style w:type="character" w:customStyle="1" w:styleId="3GPPTextChar">
    <w:name w:val="3GPP Text Char"/>
    <w:link w:val="3GPPText"/>
    <w:qFormat/>
    <w:rsid w:val="00AA23D1"/>
    <w:rPr>
      <w:rFonts w:ascii="Times New Roman" w:eastAsia="宋体" w:hAnsi="Times New Roman"/>
      <w:sz w:val="22"/>
      <w:lang w:eastAsia="en-US"/>
    </w:rPr>
  </w:style>
  <w:style w:type="paragraph" w:customStyle="1" w:styleId="LGTdoc">
    <w:name w:val="LGTdoc_본문"/>
    <w:basedOn w:val="a3"/>
    <w:link w:val="LGTdocChar"/>
    <w:qFormat/>
    <w:pPr>
      <w:snapToGrid w:val="0"/>
      <w:spacing w:before="60" w:afterLines="50" w:after="120" w:line="264" w:lineRule="auto"/>
      <w:ind w:left="851" w:hanging="284"/>
    </w:pPr>
  </w:style>
  <w:style w:type="character" w:customStyle="1" w:styleId="LGTdocChar">
    <w:name w:val="LGTdoc_본문 Char"/>
    <w:link w:val="LGTdoc"/>
    <w:qFormat/>
    <w:rPr>
      <w:rFonts w:ascii="Times New Roman" w:eastAsia="Batang" w:hAnsi="Times New Roman"/>
      <w:kern w:val="2"/>
      <w:sz w:val="22"/>
      <w:szCs w:val="24"/>
      <w:lang w:val="en-US" w:eastAsia="zh-CN"/>
    </w:rPr>
  </w:style>
  <w:style w:type="paragraph" w:styleId="affb">
    <w:name w:val="No Spacing"/>
    <w:uiPriority w:val="1"/>
    <w:qFormat/>
    <w:rsid w:val="001E7955"/>
    <w:pPr>
      <w:ind w:left="720" w:hanging="360"/>
    </w:pPr>
    <w:rPr>
      <w:rFonts w:ascii="Calibri" w:eastAsia="宋体" w:hAnsi="Calibri"/>
      <w:sz w:val="22"/>
      <w:szCs w:val="22"/>
    </w:rPr>
  </w:style>
  <w:style w:type="paragraph" w:customStyle="1" w:styleId="bullet1">
    <w:name w:val="bullet1"/>
    <w:basedOn w:val="a3"/>
    <w:link w:val="bullet1Char"/>
    <w:qFormat/>
    <w:rsid w:val="00AA23D1"/>
    <w:rPr>
      <w:rFonts w:ascii="楷体_GB2312" w:eastAsia="Wingdings" w:hAnsi="楷体_GB2312"/>
    </w:rPr>
  </w:style>
  <w:style w:type="paragraph" w:customStyle="1" w:styleId="bullet2">
    <w:name w:val="bullet2"/>
    <w:basedOn w:val="a3"/>
    <w:link w:val="bullet2Char"/>
    <w:qFormat/>
    <w:pPr>
      <w:numPr>
        <w:ilvl w:val="1"/>
        <w:numId w:val="13"/>
      </w:numPr>
    </w:pPr>
  </w:style>
  <w:style w:type="character" w:customStyle="1" w:styleId="bullet1Char">
    <w:name w:val="bullet1 Char"/>
    <w:link w:val="bullet1"/>
    <w:qFormat/>
    <w:rsid w:val="00AA23D1"/>
    <w:rPr>
      <w:rFonts w:ascii="楷体_GB2312" w:eastAsia="Wingdings" w:hAnsi="楷体_GB2312" w:cs="Batang"/>
      <w:szCs w:val="24"/>
      <w:lang w:val="en-GB" w:eastAsia="en-US"/>
    </w:rPr>
  </w:style>
  <w:style w:type="paragraph" w:customStyle="1" w:styleId="bullet3">
    <w:name w:val="bullet3"/>
    <w:basedOn w:val="a3"/>
    <w:qFormat/>
    <w:pPr>
      <w:numPr>
        <w:ilvl w:val="2"/>
        <w:numId w:val="13"/>
      </w:numPr>
      <w:ind w:hanging="180"/>
    </w:pPr>
  </w:style>
  <w:style w:type="paragraph" w:customStyle="1" w:styleId="bullet4">
    <w:name w:val="bullet4"/>
    <w:basedOn w:val="a3"/>
    <w:qFormat/>
    <w:pPr>
      <w:numPr>
        <w:ilvl w:val="3"/>
        <w:numId w:val="13"/>
      </w:numPr>
    </w:pPr>
  </w:style>
  <w:style w:type="character" w:customStyle="1" w:styleId="bullet2Char">
    <w:name w:val="bullet2 Char"/>
    <w:link w:val="bullet2"/>
    <w:qFormat/>
    <w:rPr>
      <w:rFonts w:ascii="Times" w:eastAsia="Batang" w:hAnsi="Times" w:cstheme="minorBidi"/>
      <w:sz w:val="22"/>
      <w:szCs w:val="24"/>
      <w:lang w:val="fi-FI" w:eastAsia="en-US"/>
    </w:rPr>
  </w:style>
  <w:style w:type="character" w:customStyle="1" w:styleId="B1Zchn">
    <w:name w:val="B1 Zchn"/>
    <w:qFormat/>
    <w:rsid w:val="00DE6784"/>
    <w:rPr>
      <w:lang w:eastAsia="en-US"/>
    </w:rPr>
  </w:style>
  <w:style w:type="paragraph" w:customStyle="1" w:styleId="a2">
    <w:name w:val="表号"/>
    <w:basedOn w:val="a3"/>
    <w:next w:val="affc"/>
    <w:link w:val="Char"/>
    <w:qFormat/>
    <w:rsid w:val="00AA23D1"/>
    <w:pPr>
      <w:keepLines/>
      <w:numPr>
        <w:ilvl w:val="8"/>
        <w:numId w:val="17"/>
      </w:numPr>
      <w:spacing w:line="360" w:lineRule="auto"/>
      <w:ind w:left="0" w:firstLine="0"/>
      <w:jc w:val="center"/>
    </w:pPr>
    <w:rPr>
      <w:sz w:val="18"/>
      <w:szCs w:val="18"/>
      <w:lang w:val="x-none" w:eastAsia="x-none"/>
    </w:rPr>
  </w:style>
  <w:style w:type="character" w:customStyle="1" w:styleId="Char">
    <w:name w:val="表号 Char"/>
    <w:link w:val="a2"/>
    <w:rsid w:val="00AA23D1"/>
    <w:rPr>
      <w:rFonts w:ascii="Times" w:eastAsia="宋体" w:hAnsi="Times" w:cs="Batang"/>
      <w:sz w:val="18"/>
      <w:szCs w:val="18"/>
      <w:lang w:val="x-none" w:eastAsia="x-none"/>
    </w:rPr>
  </w:style>
  <w:style w:type="paragraph" w:styleId="affc">
    <w:name w:val="Body Text First Indent"/>
    <w:basedOn w:val="a8"/>
    <w:link w:val="affd"/>
    <w:uiPriority w:val="99"/>
    <w:unhideWhenUsed/>
    <w:rsid w:val="00AA23D1"/>
    <w:pPr>
      <w:ind w:firstLineChars="100" w:firstLine="420"/>
    </w:pPr>
  </w:style>
  <w:style w:type="character" w:customStyle="1" w:styleId="affd">
    <w:name w:val="正文文本首行缩进 字符"/>
    <w:basedOn w:val="a9"/>
    <w:link w:val="affc"/>
    <w:uiPriority w:val="99"/>
    <w:rsid w:val="00AA23D1"/>
    <w:rPr>
      <w:rFonts w:ascii="Batang" w:eastAsia="宋体" w:hAnsi="Batang" w:cs="Batang"/>
      <w:szCs w:val="24"/>
      <w:lang w:val="en-GB" w:eastAsia="en-US"/>
    </w:rPr>
  </w:style>
  <w:style w:type="character" w:customStyle="1" w:styleId="TAHChar">
    <w:name w:val="TAH Char"/>
    <w:link w:val="TAH"/>
    <w:rsid w:val="00AA23D1"/>
    <w:rPr>
      <w:rFonts w:ascii="Times" w:eastAsia="宋体" w:hAnsi="Times" w:cs="Times"/>
      <w:b/>
      <w:bCs/>
      <w:sz w:val="18"/>
      <w:szCs w:val="18"/>
      <w:lang w:val="en-GB" w:eastAsia="ja-JP"/>
    </w:rPr>
  </w:style>
  <w:style w:type="character" w:customStyle="1" w:styleId="TACChar">
    <w:name w:val="TAC Char"/>
    <w:link w:val="TAC"/>
    <w:qFormat/>
    <w:locked/>
    <w:rsid w:val="00AA23D1"/>
    <w:rPr>
      <w:rFonts w:ascii="Times" w:eastAsia="宋体" w:hAnsi="Times" w:cs="Batang"/>
      <w:sz w:val="18"/>
      <w:lang w:val="en-GB" w:eastAsia="en-US"/>
    </w:rPr>
  </w:style>
  <w:style w:type="paragraph" w:customStyle="1" w:styleId="affe">
    <w:name w:val="插图"/>
    <w:basedOn w:val="a3"/>
    <w:link w:val="Char0"/>
    <w:autoRedefine/>
    <w:qFormat/>
    <w:rsid w:val="00AA23D1"/>
    <w:pPr>
      <w:topLinePunct/>
      <w:snapToGrid w:val="0"/>
      <w:spacing w:before="152" w:after="240" w:line="240" w:lineRule="atLeast"/>
      <w:ind w:left="420"/>
      <w:jc w:val="center"/>
    </w:pPr>
    <w:rPr>
      <w:lang w:val="x-none" w:eastAsia="x-none"/>
    </w:rPr>
  </w:style>
  <w:style w:type="character" w:customStyle="1" w:styleId="Char0">
    <w:name w:val="插图 Char"/>
    <w:link w:val="affe"/>
    <w:rsid w:val="00AA23D1"/>
    <w:rPr>
      <w:rFonts w:ascii="Times" w:eastAsia="宋体" w:hAnsi="Times" w:cs="Batang"/>
      <w:kern w:val="2"/>
      <w:sz w:val="21"/>
      <w:lang w:val="x-none" w:eastAsia="x-none"/>
    </w:rPr>
  </w:style>
  <w:style w:type="character" w:customStyle="1" w:styleId="EQChar">
    <w:name w:val="EQ Char"/>
    <w:link w:val="EQ"/>
    <w:locked/>
    <w:rsid w:val="00AA23D1"/>
    <w:rPr>
      <w:rFonts w:ascii="Batang" w:eastAsia="Batang" w:hAnsi="Batang" w:cs="Batang"/>
      <w:noProof/>
      <w:lang w:val="en-GB" w:eastAsia="en-US"/>
    </w:rPr>
  </w:style>
  <w:style w:type="paragraph" w:customStyle="1" w:styleId="bullet">
    <w:name w:val="bullet"/>
    <w:basedOn w:val="aff8"/>
    <w:qFormat/>
    <w:rsid w:val="00AA23D1"/>
    <w:pPr>
      <w:numPr>
        <w:numId w:val="18"/>
      </w:numPr>
      <w:ind w:firstLine="0"/>
      <w:contextualSpacing/>
    </w:pPr>
    <w:rPr>
      <w:rFonts w:ascii="Batang" w:hAnsi="Batang" w:cs="Batang"/>
    </w:rPr>
  </w:style>
  <w:style w:type="character" w:customStyle="1" w:styleId="B10">
    <w:name w:val="B1 (文字)"/>
    <w:link w:val="B1"/>
    <w:qFormat/>
    <w:locked/>
    <w:rsid w:val="00AA23D1"/>
    <w:rPr>
      <w:rFonts w:ascii="Batang" w:eastAsia="Batang" w:hAnsi="Batang" w:cs="Batang"/>
      <w:lang w:val="en-GB" w:eastAsia="en-US"/>
    </w:rPr>
  </w:style>
  <w:style w:type="paragraph" w:customStyle="1" w:styleId="RAN1bullet3">
    <w:name w:val="RAN1 bullet3"/>
    <w:basedOn w:val="a3"/>
    <w:qFormat/>
    <w:rsid w:val="00AA23D1"/>
    <w:pPr>
      <w:numPr>
        <w:ilvl w:val="2"/>
        <w:numId w:val="19"/>
      </w:numPr>
      <w:tabs>
        <w:tab w:val="left" w:pos="1440"/>
      </w:tabs>
    </w:pPr>
    <w:rPr>
      <w:rFonts w:ascii="楷体_GB2312" w:eastAsia="Wingdings" w:hAnsi="楷体_GB2312"/>
    </w:rPr>
  </w:style>
  <w:style w:type="character" w:customStyle="1" w:styleId="TALChar">
    <w:name w:val="TAL Char"/>
    <w:qFormat/>
    <w:locked/>
    <w:rsid w:val="00AA23D1"/>
    <w:rPr>
      <w:rFonts w:ascii="Times" w:hAnsi="Times" w:cs="Times"/>
      <w:sz w:val="18"/>
      <w:lang w:val="en-GB"/>
    </w:rPr>
  </w:style>
  <w:style w:type="paragraph" w:customStyle="1" w:styleId="TB1">
    <w:name w:val="TB1"/>
    <w:basedOn w:val="a3"/>
    <w:qFormat/>
    <w:rsid w:val="00AA23D1"/>
    <w:pPr>
      <w:keepNext/>
      <w:keepLines/>
      <w:numPr>
        <w:numId w:val="20"/>
      </w:numPr>
      <w:tabs>
        <w:tab w:val="left" w:pos="720"/>
      </w:tabs>
      <w:overflowPunct w:val="0"/>
      <w:spacing w:line="360" w:lineRule="auto"/>
      <w:textAlignment w:val="baseline"/>
    </w:pPr>
    <w:rPr>
      <w:sz w:val="18"/>
    </w:rPr>
  </w:style>
  <w:style w:type="paragraph" w:customStyle="1" w:styleId="TB2">
    <w:name w:val="TB2"/>
    <w:basedOn w:val="a3"/>
    <w:qFormat/>
    <w:rsid w:val="00AA23D1"/>
    <w:pPr>
      <w:keepNext/>
      <w:keepLines/>
      <w:numPr>
        <w:numId w:val="21"/>
      </w:numPr>
      <w:tabs>
        <w:tab w:val="left" w:pos="1109"/>
      </w:tabs>
      <w:overflowPunct w:val="0"/>
      <w:spacing w:line="360" w:lineRule="auto"/>
      <w:textAlignment w:val="baseline"/>
    </w:pPr>
    <w:rPr>
      <w:sz w:val="18"/>
    </w:rPr>
  </w:style>
  <w:style w:type="character" w:customStyle="1" w:styleId="ProposalChar">
    <w:name w:val="Proposal Char"/>
    <w:link w:val="Proposal"/>
    <w:rsid w:val="00AA23D1"/>
    <w:rPr>
      <w:rFonts w:ascii="Times New Roman" w:eastAsia="Times New Roman" w:hAnsi="Times New Roman"/>
      <w:b/>
      <w:bCs/>
      <w:lang w:val="en-GB"/>
    </w:rPr>
  </w:style>
  <w:style w:type="paragraph" w:customStyle="1" w:styleId="a0">
    <w:name w:val="Ссылки"/>
    <w:basedOn w:val="a8"/>
    <w:qFormat/>
    <w:rsid w:val="00AA23D1"/>
    <w:pPr>
      <w:numPr>
        <w:numId w:val="22"/>
      </w:numPr>
      <w:spacing w:line="360" w:lineRule="auto"/>
    </w:pPr>
    <w:rPr>
      <w:rFonts w:ascii="Times New Roman" w:eastAsia="MS Mincho" w:hAnsi="Times New Roman"/>
      <w:sz w:val="24"/>
      <w:lang w:val="ru-RU" w:eastAsia="ja-JP" w:bidi="he-IL"/>
    </w:rPr>
  </w:style>
  <w:style w:type="character" w:customStyle="1" w:styleId="ab">
    <w:name w:val="题注 字符"/>
    <w:aliases w:val="cap 字符,cap Char 字符,Caption Char 字符,Caption Char1 Char 字符,cap Char Char1 字符,Caption Char Char1 Char 字符,cap Char2 字符,cap Char Char Char Char Char Char Char 字符,Caption Char1 字符,Caption Char2 字符,Caption Char Char Char 字符,Caption Char Char1 字符,条目 字符"/>
    <w:link w:val="aa"/>
    <w:uiPriority w:val="99"/>
    <w:rsid w:val="001E7955"/>
    <w:rPr>
      <w:rFonts w:ascii="Times New Roman" w:eastAsia="Times New Roman" w:hAnsi="Times New Roman"/>
      <w:b/>
      <w:lang w:val="en-GB" w:eastAsia="ar-SA"/>
    </w:rPr>
  </w:style>
  <w:style w:type="paragraph" w:styleId="afff">
    <w:name w:val="Title"/>
    <w:basedOn w:val="a3"/>
    <w:next w:val="a3"/>
    <w:link w:val="afff0"/>
    <w:qFormat/>
    <w:rsid w:val="00AA23D1"/>
    <w:pPr>
      <w:spacing w:before="240" w:after="60"/>
      <w:jc w:val="center"/>
      <w:outlineLvl w:val="0"/>
    </w:pPr>
    <w:rPr>
      <w:rFonts w:ascii="Yu Mincho" w:hAnsi="Yu Mincho"/>
      <w:b/>
      <w:bCs/>
      <w:sz w:val="32"/>
      <w:szCs w:val="32"/>
    </w:rPr>
  </w:style>
  <w:style w:type="character" w:customStyle="1" w:styleId="afff0">
    <w:name w:val="标题 字符"/>
    <w:link w:val="afff"/>
    <w:rsid w:val="00AA23D1"/>
    <w:rPr>
      <w:rFonts w:ascii="Yu Mincho" w:eastAsia="宋体" w:hAnsi="Yu Mincho" w:cs="Batang"/>
      <w:b/>
      <w:bCs/>
      <w:sz w:val="32"/>
      <w:szCs w:val="32"/>
    </w:rPr>
  </w:style>
  <w:style w:type="paragraph" w:styleId="afff1">
    <w:name w:val="Subtitle"/>
    <w:basedOn w:val="a3"/>
    <w:next w:val="a3"/>
    <w:link w:val="afff2"/>
    <w:qFormat/>
    <w:rsid w:val="00AA23D1"/>
    <w:pPr>
      <w:numPr>
        <w:ilvl w:val="1"/>
      </w:numPr>
      <w:spacing w:after="180"/>
    </w:pPr>
    <w:rPr>
      <w:rFonts w:ascii="Yu Mincho" w:hAnsi="Yu Mincho"/>
      <w:i/>
      <w:iCs/>
      <w:color w:val="4F81BD"/>
      <w:spacing w:val="15"/>
      <w:sz w:val="24"/>
      <w:lang w:eastAsia="ja-JP"/>
    </w:rPr>
  </w:style>
  <w:style w:type="character" w:customStyle="1" w:styleId="afff2">
    <w:name w:val="副标题 字符"/>
    <w:link w:val="afff1"/>
    <w:rsid w:val="00AA23D1"/>
    <w:rPr>
      <w:rFonts w:ascii="Yu Mincho" w:eastAsia="宋体" w:hAnsi="Yu Mincho" w:cs="Batang"/>
      <w:i/>
      <w:iCs/>
      <w:color w:val="4F81BD"/>
      <w:spacing w:val="15"/>
      <w:sz w:val="24"/>
      <w:szCs w:val="24"/>
      <w:lang w:val="en-GB" w:eastAsia="ja-JP"/>
    </w:rPr>
  </w:style>
  <w:style w:type="paragraph" w:styleId="afff3">
    <w:name w:val="Intense Quote"/>
    <w:basedOn w:val="a3"/>
    <w:next w:val="a3"/>
    <w:link w:val="afff4"/>
    <w:uiPriority w:val="30"/>
    <w:qFormat/>
    <w:rsid w:val="00AA23D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f4">
    <w:name w:val="明显引用 字符"/>
    <w:basedOn w:val="a4"/>
    <w:link w:val="afff3"/>
    <w:uiPriority w:val="30"/>
    <w:rsid w:val="00AA23D1"/>
    <w:rPr>
      <w:rFonts w:ascii="Batang" w:eastAsia="宋体" w:hAnsi="Batang" w:cs="Batang"/>
      <w:i/>
      <w:iCs/>
      <w:color w:val="4472C4" w:themeColor="accent1"/>
    </w:rPr>
  </w:style>
  <w:style w:type="character" w:styleId="afff5">
    <w:name w:val="Subtle Reference"/>
    <w:uiPriority w:val="31"/>
    <w:qFormat/>
    <w:rsid w:val="00AA23D1"/>
    <w:rPr>
      <w:smallCaps/>
      <w:color w:val="5A5A5A"/>
    </w:rPr>
  </w:style>
  <w:style w:type="character" w:styleId="afff6">
    <w:name w:val="Book Title"/>
    <w:basedOn w:val="a4"/>
    <w:uiPriority w:val="33"/>
    <w:qFormat/>
    <w:rsid w:val="00AA23D1"/>
    <w:rPr>
      <w:b/>
      <w:bCs/>
      <w:i/>
      <w:iCs/>
      <w:spacing w:val="5"/>
    </w:rPr>
  </w:style>
  <w:style w:type="paragraph" w:styleId="TOC">
    <w:name w:val="TOC Heading"/>
    <w:basedOn w:val="1"/>
    <w:next w:val="a3"/>
    <w:uiPriority w:val="39"/>
    <w:unhideWhenUsed/>
    <w:qFormat/>
    <w:rsid w:val="00AA23D1"/>
    <w:pPr>
      <w:keepLines/>
      <w:numPr>
        <w:numId w:val="0"/>
      </w:numPr>
      <w:overflowPunct w:val="0"/>
      <w:adjustRightInd w:val="0"/>
      <w:spacing w:after="0"/>
      <w:textAlignment w:val="baseline"/>
      <w:outlineLvl w:val="9"/>
    </w:pPr>
    <w:rPr>
      <w:rFonts w:ascii="MS Mincho" w:hAnsi="MS Mincho"/>
      <w:b w:val="0"/>
      <w:color w:val="2F5496"/>
      <w:lang w:eastAsia="en-US"/>
    </w:rPr>
  </w:style>
  <w:style w:type="paragraph" w:customStyle="1" w:styleId="ListParagraph1">
    <w:name w:val="List Paragraph1"/>
    <w:basedOn w:val="a3"/>
    <w:qFormat/>
    <w:rsid w:val="001E7955"/>
    <w:pPr>
      <w:ind w:left="720"/>
      <w:contextualSpacing/>
    </w:pPr>
    <w:rPr>
      <w:rFonts w:ascii="Times New Roman" w:eastAsia="Times New Roman" w:hAnsi="Times New Roman"/>
      <w:sz w:val="24"/>
    </w:rPr>
  </w:style>
  <w:style w:type="paragraph" w:customStyle="1" w:styleId="Comments">
    <w:name w:val="Comments"/>
    <w:basedOn w:val="a3"/>
    <w:link w:val="CommentsChar"/>
    <w:qFormat/>
    <w:rsid w:val="001E7955"/>
    <w:pPr>
      <w:spacing w:before="40"/>
    </w:pPr>
    <w:rPr>
      <w:rFonts w:ascii="Arial" w:eastAsia="MS Mincho" w:hAnsi="Arial"/>
      <w:i/>
      <w:sz w:val="18"/>
      <w:lang w:eastAsia="en-GB"/>
    </w:rPr>
  </w:style>
  <w:style w:type="character" w:customStyle="1" w:styleId="CommentsChar">
    <w:name w:val="Comments Char"/>
    <w:link w:val="Comments"/>
    <w:rsid w:val="001E7955"/>
    <w:rPr>
      <w:rFonts w:ascii="Arial" w:eastAsia="MS Mincho" w:hAnsi="Arial"/>
      <w:i/>
      <w:sz w:val="18"/>
      <w:szCs w:val="24"/>
      <w:lang w:val="en-GB" w:eastAsia="en-GB"/>
    </w:rPr>
  </w:style>
  <w:style w:type="paragraph" w:customStyle="1" w:styleId="TableCell">
    <w:name w:val="TableCell"/>
    <w:basedOn w:val="a3"/>
    <w:qFormat/>
    <w:rsid w:val="001E7955"/>
    <w:pPr>
      <w:adjustRightInd w:val="0"/>
      <w:snapToGrid w:val="0"/>
      <w:spacing w:before="20" w:after="20"/>
    </w:pPr>
    <w:rPr>
      <w:rFonts w:ascii="Times New Roman" w:eastAsia="Times New Roman" w:hAnsi="Times New Roman"/>
      <w:szCs w:val="21"/>
    </w:rPr>
  </w:style>
  <w:style w:type="paragraph" w:customStyle="1" w:styleId="ListParagraph3">
    <w:name w:val="List Paragraph3"/>
    <w:basedOn w:val="a3"/>
    <w:qFormat/>
    <w:rsid w:val="001E7955"/>
    <w:pPr>
      <w:ind w:left="720"/>
      <w:contextualSpacing/>
    </w:pPr>
    <w:rPr>
      <w:rFonts w:ascii="Times New Roman" w:eastAsia="Times New Roman" w:hAnsi="Times New Roman"/>
      <w:sz w:val="24"/>
    </w:rPr>
  </w:style>
  <w:style w:type="paragraph" w:customStyle="1" w:styleId="ListParagraph2">
    <w:name w:val="List Paragraph2"/>
    <w:basedOn w:val="a3"/>
    <w:qFormat/>
    <w:rsid w:val="001E7955"/>
    <w:pPr>
      <w:ind w:left="720"/>
      <w:contextualSpacing/>
    </w:pPr>
    <w:rPr>
      <w:rFonts w:ascii="Times New Roman" w:eastAsia="Times New Roman" w:hAnsi="Times New Roman"/>
      <w:sz w:val="24"/>
    </w:rPr>
  </w:style>
  <w:style w:type="paragraph" w:customStyle="1" w:styleId="ListParagraph5">
    <w:name w:val="List Paragraph5"/>
    <w:basedOn w:val="a3"/>
    <w:qFormat/>
    <w:rsid w:val="001E7955"/>
    <w:pPr>
      <w:ind w:left="720"/>
      <w:contextualSpacing/>
    </w:pPr>
    <w:rPr>
      <w:rFonts w:ascii="Times New Roman" w:eastAsia="Times New Roman" w:hAnsi="Times New Roman"/>
      <w:sz w:val="24"/>
    </w:rPr>
  </w:style>
  <w:style w:type="paragraph" w:customStyle="1" w:styleId="ListParagraph4">
    <w:name w:val="List Paragraph4"/>
    <w:basedOn w:val="a3"/>
    <w:qFormat/>
    <w:rsid w:val="001E7955"/>
    <w:pPr>
      <w:ind w:left="720"/>
      <w:contextualSpacing/>
    </w:pPr>
    <w:rPr>
      <w:rFonts w:ascii="Times New Roman" w:eastAsia="Times New Roman" w:hAnsi="Times New Roman"/>
      <w:sz w:val="24"/>
    </w:rPr>
  </w:style>
  <w:style w:type="paragraph" w:customStyle="1" w:styleId="ListParagraph7">
    <w:name w:val="List Paragraph7"/>
    <w:basedOn w:val="a3"/>
    <w:qFormat/>
    <w:rsid w:val="001E7955"/>
    <w:pPr>
      <w:ind w:left="720"/>
      <w:contextualSpacing/>
    </w:pPr>
    <w:rPr>
      <w:rFonts w:ascii="Times New Roman" w:eastAsia="Times New Roman" w:hAnsi="Times New Roman"/>
      <w:sz w:val="24"/>
    </w:rPr>
  </w:style>
  <w:style w:type="paragraph" w:customStyle="1" w:styleId="ListParagraph6">
    <w:name w:val="List Paragraph6"/>
    <w:basedOn w:val="a3"/>
    <w:qFormat/>
    <w:rsid w:val="001E7955"/>
    <w:pPr>
      <w:ind w:left="720"/>
      <w:contextualSpacing/>
    </w:pPr>
    <w:rPr>
      <w:rFonts w:ascii="Times New Roman" w:eastAsia="Times New Roman" w:hAnsi="Times New Roman"/>
      <w:sz w:val="24"/>
    </w:rPr>
  </w:style>
  <w:style w:type="paragraph" w:customStyle="1" w:styleId="ListParagraph8">
    <w:name w:val="List Paragraph8"/>
    <w:basedOn w:val="a3"/>
    <w:qFormat/>
    <w:rsid w:val="001E7955"/>
    <w:pPr>
      <w:ind w:left="720"/>
      <w:contextualSpacing/>
    </w:pPr>
    <w:rPr>
      <w:rFonts w:ascii="Times New Roman" w:eastAsia="Times New Roman" w:hAnsi="Times New Roman"/>
      <w:sz w:val="24"/>
    </w:rPr>
  </w:style>
  <w:style w:type="paragraph" w:customStyle="1" w:styleId="IvDbodytext">
    <w:name w:val="IvD bodytext"/>
    <w:basedOn w:val="a8"/>
    <w:link w:val="IvDbodytextChar"/>
    <w:qFormat/>
    <w:rsid w:val="001E7955"/>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szCs w:val="20"/>
    </w:rPr>
  </w:style>
  <w:style w:type="character" w:customStyle="1" w:styleId="IvDbodytextChar">
    <w:name w:val="IvD bodytext Char"/>
    <w:link w:val="IvDbodytext"/>
    <w:rsid w:val="001E7955"/>
    <w:rPr>
      <w:rFonts w:ascii="Arial" w:eastAsia="Times New Roman" w:hAnsi="Arial"/>
      <w:spacing w:val="2"/>
      <w:lang w:eastAsia="en-US"/>
    </w:rPr>
  </w:style>
  <w:style w:type="paragraph" w:customStyle="1" w:styleId="Paragraph">
    <w:name w:val="Paragraph"/>
    <w:basedOn w:val="a3"/>
    <w:link w:val="ParagraphChar"/>
    <w:qFormat/>
    <w:rsid w:val="001E7955"/>
    <w:pPr>
      <w:spacing w:before="220"/>
    </w:pPr>
    <w:rPr>
      <w:rFonts w:ascii="Times New Roman" w:eastAsia="宋体" w:hAnsi="Times New Roman"/>
      <w:szCs w:val="20"/>
    </w:rPr>
  </w:style>
  <w:style w:type="character" w:customStyle="1" w:styleId="ParagraphChar">
    <w:name w:val="Paragraph Char"/>
    <w:link w:val="Paragraph"/>
    <w:locked/>
    <w:rsid w:val="001E7955"/>
    <w:rPr>
      <w:rFonts w:ascii="Times New Roman" w:eastAsia="宋体" w:hAnsi="Times New Roman"/>
      <w:sz w:val="22"/>
      <w:lang w:val="en-GB" w:eastAsia="en-US"/>
    </w:rPr>
  </w:style>
  <w:style w:type="paragraph" w:customStyle="1" w:styleId="maintext">
    <w:name w:val="main text"/>
    <w:basedOn w:val="a3"/>
    <w:link w:val="maintextChar"/>
    <w:qFormat/>
    <w:rsid w:val="001E7955"/>
    <w:pPr>
      <w:spacing w:before="60" w:after="60" w:line="288" w:lineRule="auto"/>
      <w:ind w:firstLineChars="200" w:firstLine="200"/>
    </w:pPr>
    <w:rPr>
      <w:rFonts w:ascii="Times New Roman" w:eastAsia="Malgun Gothic" w:hAnsi="Times New Roman"/>
      <w:szCs w:val="20"/>
    </w:rPr>
  </w:style>
  <w:style w:type="character" w:customStyle="1" w:styleId="maintextChar">
    <w:name w:val="main text Char"/>
    <w:link w:val="maintext"/>
    <w:qFormat/>
    <w:rsid w:val="001E7955"/>
    <w:rPr>
      <w:rFonts w:ascii="Times New Roman" w:eastAsia="Malgun Gothic" w:hAnsi="Times New Roman"/>
      <w:lang w:val="en-GB" w:eastAsia="ko-KR"/>
    </w:rPr>
  </w:style>
  <w:style w:type="character" w:styleId="afff7">
    <w:name w:val="Subtle Emphasis"/>
    <w:uiPriority w:val="19"/>
    <w:qFormat/>
    <w:rsid w:val="001E7955"/>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7" ma:contentTypeDescription="Create a new document." ma:contentTypeScope="" ma:versionID="8b4a508c9b366d48fb42643316c0a266">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dac2d80ec8241bc1d817b50c4a5ce3c6"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element ref="ns3:Descrip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escription" ma:index="21" nillable="true" ma:displayName="Description" ma:format="Dropdown" ma:internalName="Description">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escription xmlns="cc7603ed-7603-4824-9004-1c5aaeadf2ab" xsi:nil="true"/>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58693EA-07D5-473E-B3CB-03C6FE978794}">
  <ds:schemaRefs>
    <ds:schemaRef ds:uri="http://schemas.microsoft.com/sharepoint/v3/contenttype/forms"/>
  </ds:schemaRefs>
</ds:datastoreItem>
</file>

<file path=customXml/itemProps2.xml><?xml version="1.0" encoding="utf-8"?>
<ds:datastoreItem xmlns:ds="http://schemas.openxmlformats.org/officeDocument/2006/customXml" ds:itemID="{FA32BCB1-F97A-4A1B-BF40-E3520A3A7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F9230-62D2-46D9-A09B-F273A15590F6}">
  <ds:schemaRefs>
    <ds:schemaRef ds:uri="http://schemas.microsoft.com/office/2006/metadata/properties"/>
    <ds:schemaRef ds:uri="http://schemas.microsoft.com/office/infopath/2007/PartnerControls"/>
    <ds:schemaRef ds:uri="cc7603ed-7603-4824-9004-1c5aaeadf2ab"/>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4587</Characters>
  <Application>Microsoft Office Word</Application>
  <DocSecurity>0</DocSecurity>
  <Lines>38</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2021-08-18T01:48:00Z</dcterms:created>
  <dcterms:modified xsi:type="dcterms:W3CDTF">2021-08-18T02:16:00Z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0x0101001ACB0BFAF4B3DB478B6E162A113003C9</vt:lpwstr>
  </property>
</Properties>
</file>