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sidelink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20"/>
                              <w:numPr>
                                <w:ilvl w:val="0"/>
                                <w:numId w:val="0"/>
                              </w:numPr>
                              <w:ind w:left="576" w:hanging="576"/>
                              <w:rPr>
                                <w:rFonts w:eastAsia="SimSun"/>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SimSun"/>
                                <w:sz w:val="22"/>
                                <w:szCs w:val="14"/>
                              </w:rPr>
                              <w:t>16.1</w:t>
                            </w:r>
                            <w:r>
                              <w:rPr>
                                <w:rFonts w:eastAsia="SimSun"/>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만든 이">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만든 이">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20"/>
                        <w:numPr>
                          <w:ilvl w:val="0"/>
                          <w:numId w:val="0"/>
                        </w:numPr>
                        <w:ind w:left="576" w:hanging="576"/>
                        <w:rPr>
                          <w:rFonts w:eastAsia="SimSun"/>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SimSun"/>
                          <w:sz w:val="22"/>
                          <w:szCs w:val="14"/>
                        </w:rPr>
                        <w:t>16.1</w:t>
                      </w:r>
                      <w:r>
                        <w:rPr>
                          <w:rFonts w:eastAsia="SimSun"/>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만든 이">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만든 이">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The following CR is proposed in [1] to correct the synchronization procedure for sidelink in order to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20"/>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6"/>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r>
              <w:rPr>
                <w:rFonts w:eastAsia="DengXian" w:hint="eastAsia"/>
                <w:lang w:val="en-US" w:eastAsia="zh-CN"/>
              </w:rPr>
              <w:t>ZTE</w:t>
            </w:r>
            <w:r>
              <w:rPr>
                <w:rFonts w:eastAsia="DengXian"/>
                <w:lang w:val="en-US" w:eastAsia="zh-CN"/>
              </w:rPr>
              <w:t>,Sanechips</w:t>
            </w:r>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lang w:eastAsia="zh-CN"/>
              </w:rPr>
            </w:pPr>
            <w:r>
              <w:rPr>
                <w:rFonts w:eastAsia="DengXian"/>
                <w:lang w:eastAsia="zh-CN"/>
              </w:rPr>
              <w:t>Qualcomm</w:t>
            </w:r>
          </w:p>
        </w:tc>
        <w:tc>
          <w:tcPr>
            <w:tcW w:w="1511" w:type="dxa"/>
          </w:tcPr>
          <w:p w14:paraId="060B9B62" w14:textId="187B4EC8" w:rsidR="00344819" w:rsidRDefault="00344819">
            <w:pPr>
              <w:rPr>
                <w:rFonts w:eastAsia="DengXian"/>
                <w:lang w:eastAsia="zh-CN"/>
              </w:rPr>
            </w:pPr>
            <w:r>
              <w:rPr>
                <w:rFonts w:eastAsia="DengXian"/>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DengXian"/>
              </w:rPr>
            </w:pPr>
            <w:r>
              <w:rPr>
                <w:rFonts w:eastAsia="DengXian"/>
              </w:rPr>
              <w:t>Apple</w:t>
            </w:r>
          </w:p>
        </w:tc>
        <w:tc>
          <w:tcPr>
            <w:tcW w:w="1511" w:type="dxa"/>
          </w:tcPr>
          <w:p w14:paraId="2A37475F" w14:textId="38EA5F41" w:rsidR="00BE2A80" w:rsidRDefault="00AD012B">
            <w:pPr>
              <w:rPr>
                <w:rFonts w:eastAsia="DengXian"/>
              </w:rPr>
            </w:pPr>
            <w:r>
              <w:rPr>
                <w:rFonts w:eastAsia="DengXian"/>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DengXian"/>
              </w:rPr>
            </w:pPr>
            <w:r>
              <w:rPr>
                <w:rFonts w:eastAsia="DengXian"/>
              </w:rPr>
              <w:t>Samsung</w:t>
            </w:r>
          </w:p>
        </w:tc>
        <w:tc>
          <w:tcPr>
            <w:tcW w:w="1511" w:type="dxa"/>
          </w:tcPr>
          <w:p w14:paraId="0F617D5A" w14:textId="7F212DEB" w:rsidR="000F0280" w:rsidRDefault="000F0280">
            <w:pPr>
              <w:rPr>
                <w:rFonts w:eastAsia="DengXian"/>
              </w:rPr>
            </w:pPr>
            <w:r>
              <w:rPr>
                <w:rFonts w:eastAsia="DengXian"/>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DengXian"/>
              </w:rPr>
            </w:pPr>
            <w:r>
              <w:rPr>
                <w:rFonts w:eastAsia="DengXian"/>
              </w:rPr>
              <w:t>Sharp</w:t>
            </w:r>
          </w:p>
        </w:tc>
        <w:tc>
          <w:tcPr>
            <w:tcW w:w="1511" w:type="dxa"/>
          </w:tcPr>
          <w:p w14:paraId="6E7281A7" w14:textId="02FB68EE" w:rsidR="00647860" w:rsidRDefault="00647860" w:rsidP="00647860">
            <w:pPr>
              <w:rPr>
                <w:rFonts w:eastAsia="DengXian"/>
              </w:rPr>
            </w:pPr>
            <w:r>
              <w:rPr>
                <w:rFonts w:eastAsia="DengXian"/>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DengXian" w:hint="eastAsia"/>
                <w:lang w:eastAsia="zh-CN"/>
              </w:rPr>
              <w:t>H</w:t>
            </w:r>
            <w:r>
              <w:rPr>
                <w:rFonts w:eastAsia="DengXian"/>
                <w:lang w:eastAsia="zh-CN"/>
              </w:rPr>
              <w:t>uawei, HiSilicon</w:t>
            </w:r>
          </w:p>
        </w:tc>
        <w:tc>
          <w:tcPr>
            <w:tcW w:w="1511" w:type="dxa"/>
          </w:tcPr>
          <w:p w14:paraId="1BFD9D01" w14:textId="5C2B3C75" w:rsidR="00AA23D1" w:rsidRDefault="00AA23D1" w:rsidP="00AA23D1">
            <w:pPr>
              <w:rPr>
                <w:rFonts w:eastAsiaTheme="minorEastAsia"/>
              </w:rPr>
            </w:pPr>
            <w:r>
              <w:rPr>
                <w:rFonts w:eastAsia="DengXian" w:hint="eastAsia"/>
                <w:lang w:eastAsia="zh-CN"/>
              </w:rPr>
              <w:t>Y</w:t>
            </w:r>
            <w:r>
              <w:rPr>
                <w:rFonts w:eastAsia="DengXian"/>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DengXian"/>
                <w:lang w:eastAsia="zh-CN"/>
              </w:rPr>
            </w:pPr>
            <w:r>
              <w:rPr>
                <w:rFonts w:eastAsia="DengXian" w:hint="eastAsia"/>
                <w:lang w:eastAsia="zh-CN"/>
              </w:rPr>
              <w:t>C</w:t>
            </w:r>
            <w:r>
              <w:rPr>
                <w:rFonts w:eastAsia="DengXian"/>
                <w:lang w:eastAsia="zh-CN"/>
              </w:rPr>
              <w:t>ATT, GOHIGH</w:t>
            </w:r>
          </w:p>
        </w:tc>
        <w:tc>
          <w:tcPr>
            <w:tcW w:w="1511" w:type="dxa"/>
          </w:tcPr>
          <w:p w14:paraId="7E138BE2" w14:textId="3B00AE13" w:rsidR="002C7BCD" w:rsidRDefault="002C7BCD" w:rsidP="00AA23D1">
            <w:pPr>
              <w:rPr>
                <w:rFonts w:eastAsia="DengXian"/>
                <w:lang w:eastAsia="zh-CN"/>
              </w:rPr>
            </w:pPr>
            <w:r>
              <w:rPr>
                <w:rFonts w:eastAsia="DengXian" w:hint="eastAsia"/>
                <w:lang w:eastAsia="zh-CN"/>
              </w:rPr>
              <w:t>Y</w:t>
            </w:r>
            <w:r>
              <w:rPr>
                <w:rFonts w:eastAsia="DengXian"/>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DengXian"/>
                <w:lang w:eastAsia="zh-CN"/>
              </w:rPr>
            </w:pPr>
            <w:r>
              <w:rPr>
                <w:rFonts w:eastAsia="DengXian"/>
                <w:lang w:eastAsia="zh-CN"/>
              </w:rPr>
              <w:t>Nokia, Nokia Shanghai Bell</w:t>
            </w:r>
          </w:p>
        </w:tc>
        <w:tc>
          <w:tcPr>
            <w:tcW w:w="1511" w:type="dxa"/>
          </w:tcPr>
          <w:p w14:paraId="305B9C56" w14:textId="7F1B2B00" w:rsidR="00A66642" w:rsidRDefault="00A66642" w:rsidP="00A66642">
            <w:pPr>
              <w:rPr>
                <w:rFonts w:eastAsia="DengXian"/>
                <w:lang w:eastAsia="zh-CN"/>
              </w:rPr>
            </w:pPr>
            <w:r>
              <w:rPr>
                <w:rFonts w:eastAsia="DengXian"/>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3010244" w14:textId="7CDD6FAB" w:rsidR="001E7955" w:rsidRDefault="001E7955" w:rsidP="00A66642">
            <w:pPr>
              <w:rPr>
                <w:rFonts w:eastAsia="DengXian"/>
                <w:lang w:eastAsia="zh-CN"/>
              </w:rPr>
            </w:pPr>
            <w:r>
              <w:rPr>
                <w:rFonts w:eastAsia="DengXian"/>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6"/>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r>
              <w:rPr>
                <w:rFonts w:eastAsia="DengXian" w:hint="eastAsia"/>
              </w:rPr>
              <w:t>Y</w:t>
            </w:r>
            <w:r>
              <w:rPr>
                <w:rFonts w:eastAsia="DengXian"/>
              </w:rPr>
              <w:t>es in principle</w:t>
            </w:r>
          </w:p>
        </w:tc>
        <w:tc>
          <w:tcPr>
            <w:tcW w:w="6001" w:type="dxa"/>
          </w:tcPr>
          <w:p w14:paraId="24377B13" w14:textId="77777777" w:rsidR="00E15D3E" w:rsidRDefault="00152110">
            <w:pPr>
              <w:rPr>
                <w:rFonts w:eastAsia="DengXian"/>
              </w:rPr>
            </w:pPr>
            <w:r>
              <w:rPr>
                <w:rFonts w:eastAsia="DengXian"/>
              </w:rPr>
              <w:t>One clarification/comment on “of the serving cell”:</w:t>
            </w:r>
          </w:p>
          <w:p w14:paraId="24377B14" w14:textId="77777777" w:rsidR="00E15D3E" w:rsidRDefault="00152110">
            <w:pPr>
              <w:rPr>
                <w:rFonts w:eastAsia="DengXian"/>
              </w:rPr>
            </w:pPr>
            <w:r>
              <w:rPr>
                <w:rFonts w:eastAsia="DengXian" w:hint="eastAsia"/>
              </w:rPr>
              <w:t>S</w:t>
            </w:r>
            <w:r>
              <w:rPr>
                <w:rFonts w:eastAsia="DengXian"/>
              </w:rPr>
              <w:t>FN can imply that it is the case of “serving cell available”, while DFN implies “serving cell is not available”. Maybe we can just say as follows:</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만든 이">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만든 이">
              <w:r>
                <w:rPr>
                  <w:sz w:val="18"/>
                  <w:szCs w:val="18"/>
                </w:rPr>
                <w:t>or DFN satisfying (DFN mod 16) = 0</w:t>
              </w:r>
            </w:ins>
          </w:p>
          <w:p w14:paraId="24377B17" w14:textId="77777777" w:rsidR="00E15D3E" w:rsidRDefault="00152110">
            <w:pPr>
              <w:jc w:val="center"/>
              <w:rPr>
                <w:rFonts w:eastAsia="DengXian"/>
              </w:rPr>
            </w:pPr>
            <w:r>
              <w:rPr>
                <w:rFonts w:eastAsia="DengXian"/>
              </w:rPr>
              <w:t>***********</w:t>
            </w:r>
          </w:p>
        </w:tc>
      </w:tr>
      <w:tr w:rsidR="00E15D3E" w14:paraId="24377B1C" w14:textId="77777777">
        <w:tc>
          <w:tcPr>
            <w:tcW w:w="2117" w:type="dxa"/>
          </w:tcPr>
          <w:p w14:paraId="24377B19" w14:textId="77777777" w:rsidR="00E15D3E" w:rsidRDefault="00152110">
            <w:r>
              <w:lastRenderedPageBreak/>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r>
              <w:rPr>
                <w:rFonts w:eastAsia="DengXian"/>
              </w:rPr>
              <w:t>Changes from OPPO are fine.</w:t>
            </w:r>
          </w:p>
        </w:tc>
      </w:tr>
      <w:tr w:rsidR="00E15D3E" w14:paraId="24377B29" w14:textId="77777777">
        <w:tc>
          <w:tcPr>
            <w:tcW w:w="2117" w:type="dxa"/>
          </w:tcPr>
          <w:p w14:paraId="24377B25" w14:textId="77777777" w:rsidR="00E15D3E" w:rsidRDefault="00152110">
            <w:pPr>
              <w:rPr>
                <w:rFonts w:eastAsia="DengXian"/>
              </w:rPr>
            </w:pPr>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
        </w:tc>
        <w:tc>
          <w:tcPr>
            <w:tcW w:w="1511" w:type="dxa"/>
          </w:tcPr>
          <w:p w14:paraId="24377B26" w14:textId="77777777" w:rsidR="00E15D3E" w:rsidRDefault="00152110">
            <w:pPr>
              <w:rPr>
                <w:rFonts w:eastAsia="DengXian"/>
              </w:rPr>
            </w:pPr>
            <w:r>
              <w:rPr>
                <w:rFonts w:eastAsia="DengXian" w:hint="eastAsia"/>
                <w:lang w:val="en-US" w:eastAsia="zh-CN"/>
              </w:rPr>
              <w:t>Yes with comments</w:t>
            </w:r>
          </w:p>
        </w:tc>
        <w:tc>
          <w:tcPr>
            <w:tcW w:w="6001" w:type="dxa"/>
          </w:tcPr>
          <w:p w14:paraId="24377B27" w14:textId="77777777" w:rsidR="00E15D3E" w:rsidRDefault="00152110">
            <w:pPr>
              <w:rPr>
                <w:rFonts w:eastAsia="DengXian"/>
              </w:rPr>
            </w:pPr>
            <w:r>
              <w:rPr>
                <w:rFonts w:eastAsia="DengXian"/>
              </w:rPr>
              <w:t>Changes from OPPO are fine</w:t>
            </w:r>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lang w:eastAsia="zh-CN"/>
              </w:rPr>
            </w:pPr>
            <w:r>
              <w:rPr>
                <w:rFonts w:eastAsia="DengXian"/>
                <w:lang w:eastAsia="zh-CN"/>
              </w:rPr>
              <w:t>Qualcomm</w:t>
            </w:r>
          </w:p>
        </w:tc>
        <w:tc>
          <w:tcPr>
            <w:tcW w:w="1511" w:type="dxa"/>
          </w:tcPr>
          <w:p w14:paraId="39078F78" w14:textId="572D43A8" w:rsidR="00415AEE" w:rsidRDefault="00415AEE">
            <w:pPr>
              <w:rPr>
                <w:rFonts w:eastAsia="DengXian"/>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r w:rsidR="00AD012B" w14:paraId="2631AE35" w14:textId="77777777">
        <w:tc>
          <w:tcPr>
            <w:tcW w:w="2117" w:type="dxa"/>
          </w:tcPr>
          <w:p w14:paraId="7E31D205" w14:textId="0872A5EA" w:rsidR="00AD012B" w:rsidRDefault="00AD012B">
            <w:pPr>
              <w:rPr>
                <w:rFonts w:eastAsia="DengXian"/>
              </w:rPr>
            </w:pPr>
            <w:r>
              <w:rPr>
                <w:rFonts w:eastAsia="DengXian"/>
              </w:rPr>
              <w:t>Apple</w:t>
            </w:r>
          </w:p>
        </w:tc>
        <w:tc>
          <w:tcPr>
            <w:tcW w:w="1511" w:type="dxa"/>
          </w:tcPr>
          <w:p w14:paraId="5852FBDB" w14:textId="5462A658" w:rsidR="00AD012B" w:rsidRDefault="00AD012B">
            <w:pPr>
              <w:rPr>
                <w:rFonts w:eastAsia="DengXian"/>
              </w:rPr>
            </w:pPr>
            <w:r>
              <w:rPr>
                <w:rFonts w:eastAsia="DengXian"/>
              </w:rPr>
              <w:t>Yes</w:t>
            </w:r>
          </w:p>
        </w:tc>
        <w:tc>
          <w:tcPr>
            <w:tcW w:w="6001" w:type="dxa"/>
          </w:tcPr>
          <w:p w14:paraId="0294EC16" w14:textId="3A05150C" w:rsidR="00AD012B" w:rsidRDefault="00AD012B">
            <w:pPr>
              <w:rPr>
                <w:rFonts w:eastAsia="DengXian"/>
              </w:rPr>
            </w:pPr>
          </w:p>
        </w:tc>
      </w:tr>
      <w:tr w:rsidR="000F0280" w14:paraId="4669EF22" w14:textId="77777777">
        <w:tc>
          <w:tcPr>
            <w:tcW w:w="2117" w:type="dxa"/>
          </w:tcPr>
          <w:p w14:paraId="3AE52CC0" w14:textId="04643231" w:rsidR="000F0280" w:rsidRDefault="000F0280">
            <w:pPr>
              <w:rPr>
                <w:rFonts w:eastAsia="DengXian"/>
              </w:rPr>
            </w:pPr>
            <w:r>
              <w:rPr>
                <w:rFonts w:eastAsia="DengXian"/>
              </w:rPr>
              <w:t>Samsung</w:t>
            </w:r>
          </w:p>
        </w:tc>
        <w:tc>
          <w:tcPr>
            <w:tcW w:w="1511" w:type="dxa"/>
          </w:tcPr>
          <w:p w14:paraId="04F29393" w14:textId="5FFFB9F1" w:rsidR="000F0280" w:rsidRDefault="000F0280">
            <w:pPr>
              <w:rPr>
                <w:rFonts w:eastAsia="DengXian"/>
              </w:rPr>
            </w:pPr>
            <w:r>
              <w:rPr>
                <w:rFonts w:eastAsia="DengXian"/>
              </w:rPr>
              <w:t>Yes</w:t>
            </w:r>
          </w:p>
        </w:tc>
        <w:tc>
          <w:tcPr>
            <w:tcW w:w="6001" w:type="dxa"/>
          </w:tcPr>
          <w:p w14:paraId="69142F5D" w14:textId="77777777" w:rsidR="000F0280" w:rsidRDefault="000F0280">
            <w:pPr>
              <w:rPr>
                <w:rFonts w:eastAsia="DengXian"/>
              </w:rPr>
            </w:pPr>
          </w:p>
        </w:tc>
      </w:tr>
      <w:tr w:rsidR="00647860" w14:paraId="1F5739EE" w14:textId="77777777">
        <w:tc>
          <w:tcPr>
            <w:tcW w:w="2117" w:type="dxa"/>
          </w:tcPr>
          <w:p w14:paraId="0D6C3D21" w14:textId="1040BEC9" w:rsidR="00647860" w:rsidRDefault="00647860" w:rsidP="00647860">
            <w:pPr>
              <w:rPr>
                <w:rFonts w:eastAsia="DengXian"/>
              </w:rPr>
            </w:pPr>
            <w:r>
              <w:rPr>
                <w:rFonts w:eastAsia="DengXian"/>
              </w:rPr>
              <w:t>Sharp</w:t>
            </w:r>
          </w:p>
        </w:tc>
        <w:tc>
          <w:tcPr>
            <w:tcW w:w="1511" w:type="dxa"/>
          </w:tcPr>
          <w:p w14:paraId="0C71E3F9" w14:textId="1EE3EF5A" w:rsidR="00647860" w:rsidRDefault="00647860" w:rsidP="00647860">
            <w:pPr>
              <w:rPr>
                <w:rFonts w:eastAsia="DengXian"/>
              </w:rPr>
            </w:pPr>
            <w:r>
              <w:rPr>
                <w:rFonts w:eastAsia="DengXian"/>
              </w:rPr>
              <w:t>Yes in principle</w:t>
            </w:r>
          </w:p>
        </w:tc>
        <w:tc>
          <w:tcPr>
            <w:tcW w:w="6001" w:type="dxa"/>
          </w:tcPr>
          <w:p w14:paraId="084377CA" w14:textId="29620A5E" w:rsidR="00647860" w:rsidRDefault="00647860" w:rsidP="00647860">
            <w:pPr>
              <w:rPr>
                <w:rFonts w:eastAsia="DengXian"/>
              </w:rPr>
            </w:pPr>
            <w:r>
              <w:rPr>
                <w:rFonts w:eastAsia="DengXian"/>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DengXian" w:hint="eastAsia"/>
                <w:lang w:eastAsia="zh-CN"/>
              </w:rPr>
              <w:t>H</w:t>
            </w:r>
            <w:r>
              <w:rPr>
                <w:rFonts w:eastAsia="DengXian"/>
                <w:lang w:eastAsia="zh-CN"/>
              </w:rPr>
              <w:t>uawei, HiSilicon</w:t>
            </w:r>
          </w:p>
        </w:tc>
        <w:tc>
          <w:tcPr>
            <w:tcW w:w="1511" w:type="dxa"/>
          </w:tcPr>
          <w:p w14:paraId="5ED5B492" w14:textId="572A7CA8" w:rsidR="00EB7D4F" w:rsidRDefault="00EB7D4F" w:rsidP="00EB7D4F">
            <w:pPr>
              <w:rPr>
                <w:rFonts w:eastAsiaTheme="minorEastAsia"/>
              </w:rPr>
            </w:pPr>
            <w:r>
              <w:rPr>
                <w:rFonts w:eastAsia="DengXian" w:hint="eastAsia"/>
                <w:lang w:eastAsia="zh-CN"/>
              </w:rPr>
              <w:t>Y</w:t>
            </w:r>
            <w:r>
              <w:rPr>
                <w:rFonts w:eastAsia="DengXian"/>
                <w:lang w:eastAsia="zh-CN"/>
              </w:rPr>
              <w:t>es with modification</w:t>
            </w:r>
          </w:p>
        </w:tc>
        <w:tc>
          <w:tcPr>
            <w:tcW w:w="6001" w:type="dxa"/>
          </w:tcPr>
          <w:p w14:paraId="13FD1F89" w14:textId="77777777" w:rsidR="00EB7D4F" w:rsidRDefault="00EB7D4F" w:rsidP="00EB7D4F">
            <w:pPr>
              <w:rPr>
                <w:rFonts w:eastAsia="DengXian"/>
                <w:lang w:eastAsia="zh-CN"/>
              </w:rPr>
            </w:pPr>
            <w:r>
              <w:rPr>
                <w:rFonts w:eastAsia="DengXian"/>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만든 이">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만든 이">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DengXian"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만든 이">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DengXian"/>
                <w:lang w:eastAsia="zh-CN"/>
              </w:rPr>
            </w:pPr>
            <w:r>
              <w:rPr>
                <w:rFonts w:eastAsia="DengXian" w:hint="eastAsia"/>
                <w:lang w:eastAsia="zh-CN"/>
              </w:rPr>
              <w:t>CA</w:t>
            </w:r>
            <w:r>
              <w:rPr>
                <w:rFonts w:eastAsia="DengXian"/>
                <w:lang w:eastAsia="zh-CN"/>
              </w:rPr>
              <w:t>TT, GOHIGH</w:t>
            </w:r>
          </w:p>
        </w:tc>
        <w:tc>
          <w:tcPr>
            <w:tcW w:w="1511" w:type="dxa"/>
          </w:tcPr>
          <w:p w14:paraId="2BB78442" w14:textId="3CF34D9C" w:rsidR="002C7BCD" w:rsidRDefault="002C7BCD" w:rsidP="00EB7D4F">
            <w:pPr>
              <w:rPr>
                <w:rFonts w:eastAsia="DengXian"/>
                <w:lang w:eastAsia="zh-CN"/>
              </w:rPr>
            </w:pPr>
            <w:r>
              <w:rPr>
                <w:rFonts w:eastAsia="DengXian" w:hint="eastAsia"/>
                <w:lang w:eastAsia="zh-CN"/>
              </w:rPr>
              <w:t>Y</w:t>
            </w:r>
            <w:r>
              <w:rPr>
                <w:rFonts w:eastAsia="DengXian"/>
                <w:lang w:eastAsia="zh-CN"/>
              </w:rPr>
              <w:t>es</w:t>
            </w:r>
          </w:p>
        </w:tc>
        <w:tc>
          <w:tcPr>
            <w:tcW w:w="6001" w:type="dxa"/>
          </w:tcPr>
          <w:p w14:paraId="3A59B4BD" w14:textId="1DFB195C" w:rsidR="002C7BCD" w:rsidRDefault="002C7BCD" w:rsidP="00EB7D4F">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DengXian"/>
                <w:lang w:eastAsia="zh-CN"/>
              </w:rPr>
            </w:pPr>
            <w:r>
              <w:rPr>
                <w:rFonts w:eastAsia="DengXian"/>
                <w:lang w:eastAsia="zh-CN"/>
              </w:rPr>
              <w:t>Nokia, Nokia Shanghai Bell</w:t>
            </w:r>
          </w:p>
        </w:tc>
        <w:tc>
          <w:tcPr>
            <w:tcW w:w="1511" w:type="dxa"/>
          </w:tcPr>
          <w:p w14:paraId="0055CE23" w14:textId="68139733" w:rsidR="00A66642" w:rsidRDefault="00A66642" w:rsidP="00A66642">
            <w:pPr>
              <w:rPr>
                <w:rFonts w:eastAsia="DengXian"/>
                <w:lang w:eastAsia="zh-CN"/>
              </w:rPr>
            </w:pPr>
            <w:r>
              <w:rPr>
                <w:rFonts w:eastAsia="DengXian"/>
                <w:lang w:eastAsia="zh-CN"/>
              </w:rPr>
              <w:t>Yes</w:t>
            </w:r>
          </w:p>
        </w:tc>
        <w:tc>
          <w:tcPr>
            <w:tcW w:w="6001" w:type="dxa"/>
          </w:tcPr>
          <w:p w14:paraId="76D1B65B" w14:textId="77777777" w:rsidR="00A66642" w:rsidRDefault="00A66642" w:rsidP="00A66642">
            <w:pPr>
              <w:rPr>
                <w:rFonts w:eastAsia="DengXian"/>
                <w:lang w:eastAsia="zh-CN"/>
              </w:rPr>
            </w:pPr>
          </w:p>
        </w:tc>
      </w:tr>
      <w:tr w:rsidR="001E7955" w14:paraId="4E4973C1" w14:textId="77777777">
        <w:tc>
          <w:tcPr>
            <w:tcW w:w="2117" w:type="dxa"/>
          </w:tcPr>
          <w:p w14:paraId="0A09F054" w14:textId="39B3D59B" w:rsidR="001E7955" w:rsidRDefault="001E7955" w:rsidP="00A66642">
            <w:pPr>
              <w:rPr>
                <w:rFonts w:eastAsia="DengXian"/>
                <w:lang w:eastAsia="zh-CN"/>
              </w:rPr>
            </w:pPr>
            <w:r>
              <w:rPr>
                <w:rFonts w:eastAsia="DengXian" w:hint="eastAsia"/>
                <w:lang w:eastAsia="zh-CN"/>
              </w:rPr>
              <w:t>N</w:t>
            </w:r>
            <w:r>
              <w:rPr>
                <w:rFonts w:eastAsia="DengXian"/>
                <w:lang w:eastAsia="zh-CN"/>
              </w:rPr>
              <w:t>EC</w:t>
            </w:r>
          </w:p>
        </w:tc>
        <w:tc>
          <w:tcPr>
            <w:tcW w:w="1511" w:type="dxa"/>
          </w:tcPr>
          <w:p w14:paraId="3A557592" w14:textId="20CC2E6E" w:rsidR="001E7955" w:rsidRDefault="001E7955" w:rsidP="00A66642">
            <w:pPr>
              <w:rPr>
                <w:rFonts w:eastAsia="DengXian"/>
                <w:lang w:eastAsia="zh-CN"/>
              </w:rPr>
            </w:pPr>
            <w:r>
              <w:rPr>
                <w:rFonts w:eastAsia="DengXian"/>
                <w:lang w:eastAsia="zh-CN"/>
              </w:rPr>
              <w:t>Yes</w:t>
            </w:r>
          </w:p>
        </w:tc>
        <w:tc>
          <w:tcPr>
            <w:tcW w:w="6001" w:type="dxa"/>
          </w:tcPr>
          <w:p w14:paraId="7B8C3E92" w14:textId="3BC5DE6B" w:rsidR="001E7955" w:rsidRDefault="001E7955" w:rsidP="001E7955">
            <w:pPr>
              <w:rPr>
                <w:rFonts w:eastAsia="DengXian"/>
                <w:lang w:eastAsia="zh-CN"/>
              </w:rPr>
            </w:pPr>
            <w:r>
              <w:rPr>
                <w:rFonts w:eastAsia="DengXian" w:hint="eastAsia"/>
                <w:lang w:eastAsia="zh-CN"/>
              </w:rPr>
              <w:t>H</w:t>
            </w:r>
            <w:r>
              <w:rPr>
                <w:rFonts w:eastAsia="DengXian"/>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1"/>
        <w:numPr>
          <w:ilvl w:val="0"/>
          <w:numId w:val="14"/>
        </w:numPr>
        <w:ind w:left="1134"/>
      </w:pPr>
      <w:r>
        <w:t>After 1st round of discussion</w:t>
      </w:r>
    </w:p>
    <w:p w14:paraId="2A10EEC5" w14:textId="77777777" w:rsidR="0016565D" w:rsidRPr="0016565D" w:rsidRDefault="0016565D" w:rsidP="0016565D">
      <w:pPr>
        <w:rPr>
          <w:rFonts w:ascii="Arial" w:hAnsi="Arial" w:cs="Arial"/>
          <w:szCs w:val="20"/>
        </w:rPr>
      </w:pPr>
    </w:p>
    <w:p w14:paraId="2E794DA5" w14:textId="7F613614" w:rsidR="0016565D" w:rsidRPr="00CB6706" w:rsidRDefault="0016565D" w:rsidP="008E47E0">
      <w:pPr>
        <w:rPr>
          <w:rFonts w:ascii="Arial" w:hAnsi="Arial" w:cs="Arial"/>
          <w:szCs w:val="20"/>
        </w:rPr>
      </w:pPr>
      <w:r w:rsidRPr="0016565D">
        <w:rPr>
          <w:rFonts w:ascii="Arial" w:hAnsi="Arial" w:cs="Arial"/>
          <w:szCs w:val="20"/>
        </w:rPr>
        <w:t>Based on the clear majority of the view</w:t>
      </w:r>
      <w:r w:rsidR="008E47E0">
        <w:rPr>
          <w:rFonts w:ascii="Arial" w:hAnsi="Arial" w:cs="Arial"/>
          <w:szCs w:val="20"/>
        </w:rPr>
        <w:t xml:space="preserve">s, </w:t>
      </w:r>
      <w:r w:rsidRPr="0016565D">
        <w:rPr>
          <w:rFonts w:ascii="Arial" w:hAnsi="Arial" w:cs="Arial"/>
          <w:szCs w:val="20"/>
        </w:rPr>
        <w:t>the issue for this CR needs to be addressed and the text proposal from R1-210814</w:t>
      </w:r>
      <w:r>
        <w:rPr>
          <w:rFonts w:ascii="Arial" w:hAnsi="Arial" w:cs="Arial"/>
          <w:szCs w:val="20"/>
        </w:rPr>
        <w:t>0</w:t>
      </w:r>
      <w:r w:rsidRPr="0016565D">
        <w:rPr>
          <w:rFonts w:ascii="Arial" w:hAnsi="Arial" w:cs="Arial"/>
          <w:szCs w:val="20"/>
        </w:rPr>
        <w:t xml:space="preserve"> </w:t>
      </w:r>
      <w:r>
        <w:rPr>
          <w:rFonts w:ascii="Arial" w:hAnsi="Arial" w:cs="Arial"/>
          <w:szCs w:val="20"/>
        </w:rPr>
        <w:t xml:space="preserve">is a way </w:t>
      </w:r>
      <w:r w:rsidR="008E47E0">
        <w:rPr>
          <w:rFonts w:ascii="Arial" w:hAnsi="Arial" w:cs="Arial"/>
          <w:szCs w:val="20"/>
        </w:rPr>
        <w:t xml:space="preserve">forward </w:t>
      </w:r>
      <w:r w:rsidRPr="0016565D">
        <w:rPr>
          <w:rFonts w:ascii="Arial" w:hAnsi="Arial" w:cs="Arial"/>
          <w:szCs w:val="20"/>
        </w:rPr>
        <w:t>to solve the issue</w:t>
      </w:r>
      <w:r>
        <w:rPr>
          <w:rFonts w:ascii="Arial" w:hAnsi="Arial" w:cs="Arial"/>
          <w:szCs w:val="20"/>
        </w:rPr>
        <w:t xml:space="preserve">. Some companies have indicated that </w:t>
      </w:r>
      <w:r w:rsidR="007F7D9D">
        <w:rPr>
          <w:rFonts w:ascii="Arial" w:hAnsi="Arial" w:cs="Arial"/>
          <w:szCs w:val="20"/>
        </w:rPr>
        <w:t xml:space="preserve">some </w:t>
      </w:r>
      <w:r>
        <w:rPr>
          <w:rFonts w:ascii="Arial" w:hAnsi="Arial" w:cs="Arial"/>
          <w:szCs w:val="20"/>
        </w:rPr>
        <w:t>further modification</w:t>
      </w:r>
      <w:r w:rsidR="00CB6706">
        <w:rPr>
          <w:rFonts w:ascii="Arial" w:hAnsi="Arial" w:cs="Arial"/>
          <w:szCs w:val="20"/>
        </w:rPr>
        <w:t>s</w:t>
      </w:r>
      <w:r w:rsidR="007F7D9D">
        <w:rPr>
          <w:rFonts w:ascii="Arial" w:hAnsi="Arial" w:cs="Arial"/>
          <w:szCs w:val="20"/>
        </w:rPr>
        <w:t xml:space="preserve"> are needed. These</w:t>
      </w:r>
      <w:r w:rsidR="00CB6706">
        <w:rPr>
          <w:rFonts w:ascii="Arial" w:hAnsi="Arial" w:cs="Arial"/>
          <w:szCs w:val="20"/>
        </w:rPr>
        <w:t xml:space="preserve"> </w:t>
      </w:r>
      <w:r w:rsidR="008E47E0">
        <w:rPr>
          <w:rFonts w:ascii="Arial" w:hAnsi="Arial" w:cs="Arial"/>
          <w:szCs w:val="20"/>
        </w:rPr>
        <w:t xml:space="preserve">modifications </w:t>
      </w:r>
      <w:r w:rsidR="00CB6706">
        <w:rPr>
          <w:rFonts w:ascii="Arial" w:hAnsi="Arial" w:cs="Arial"/>
          <w:szCs w:val="20"/>
        </w:rPr>
        <w:t xml:space="preserve">have </w:t>
      </w:r>
      <w:r w:rsidR="007F7D9D">
        <w:rPr>
          <w:rFonts w:ascii="Arial" w:hAnsi="Arial" w:cs="Arial"/>
          <w:szCs w:val="20"/>
        </w:rPr>
        <w:t xml:space="preserve">been </w:t>
      </w:r>
      <w:r w:rsidR="00CB6706">
        <w:rPr>
          <w:rFonts w:ascii="Arial" w:hAnsi="Arial" w:cs="Arial"/>
          <w:szCs w:val="20"/>
        </w:rPr>
        <w:t>addressed in the following TP.</w:t>
      </w:r>
    </w:p>
    <w:p w14:paraId="2C984F12" w14:textId="036F7536" w:rsidR="0016565D" w:rsidRDefault="0016565D" w:rsidP="0016565D">
      <w:pPr>
        <w:rPr>
          <w:rFonts w:ascii="Arial" w:hAnsi="Arial" w:cs="Arial"/>
          <w:szCs w:val="20"/>
        </w:rPr>
      </w:pPr>
      <w:r>
        <w:rPr>
          <w:rFonts w:ascii="Arial" w:hAnsi="Arial" w:cs="Arial"/>
          <w:szCs w:val="20"/>
        </w:rPr>
        <w:t xml:space="preserve">Therefore, </w:t>
      </w:r>
      <w:r w:rsidRPr="0016565D">
        <w:rPr>
          <w:rFonts w:ascii="Arial" w:hAnsi="Arial" w:cs="Arial"/>
          <w:szCs w:val="20"/>
        </w:rPr>
        <w:t xml:space="preserve">the following is proposed </w:t>
      </w:r>
      <w:r>
        <w:rPr>
          <w:rFonts w:ascii="Arial" w:hAnsi="Arial" w:cs="Arial"/>
          <w:szCs w:val="20"/>
        </w:rPr>
        <w:t xml:space="preserve">as conclusion </w:t>
      </w:r>
      <w:r w:rsidRPr="0016565D">
        <w:rPr>
          <w:rFonts w:ascii="Arial" w:hAnsi="Arial" w:cs="Arial"/>
          <w:szCs w:val="20"/>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20"/>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만든 이">
                              <w:r>
                                <w:rPr>
                                  <w:sz w:val="18"/>
                                  <w:szCs w:val="18"/>
                                </w:rPr>
                                <w:t xml:space="preserve">of the serving cell </w:t>
                              </w:r>
                            </w:ins>
                            <w:ins w:id="26" w:author="만든 이"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만든 이" w:date="2021-08-17T15:14:00Z">
                              <w:r w:rsidR="007F7D9D">
                                <w:rPr>
                                  <w:sz w:val="18"/>
                                  <w:szCs w:val="18"/>
                                </w:rPr>
                                <w:t>;</w:t>
                              </w:r>
                            </w:ins>
                            <w:r>
                              <w:rPr>
                                <w:sz w:val="18"/>
                                <w:szCs w:val="18"/>
                              </w:rPr>
                              <w:t xml:space="preserve"> </w:t>
                            </w:r>
                            <w:ins w:id="28" w:author="만든 이" w:date="2021-08-17T15:14:00Z">
                              <w:r w:rsidR="007F7D9D">
                                <w:rPr>
                                  <w:sz w:val="18"/>
                                  <w:szCs w:val="18"/>
                                </w:rPr>
                                <w:t xml:space="preserve">otherwise index 0 corresponds to a first slot in a frame with </w:t>
                              </w:r>
                            </w:ins>
                            <w:ins w:id="29" w:author="만든 이">
                              <w:del w:id="30" w:author="만든 이"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left:0;text-align:left;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20"/>
                        <w:numPr>
                          <w:ilvl w:val="0"/>
                          <w:numId w:val="0"/>
                        </w:numPr>
                        <w:ind w:left="576" w:hanging="576"/>
                        <w:rPr>
                          <w:rFonts w:eastAsia="SimSun"/>
                          <w:sz w:val="22"/>
                          <w:szCs w:val="14"/>
                        </w:rPr>
                      </w:pPr>
                      <w:r>
                        <w:rPr>
                          <w:rFonts w:eastAsia="SimSun"/>
                          <w:sz w:val="22"/>
                          <w:szCs w:val="14"/>
                        </w:rPr>
                        <w:t>16.1</w:t>
                      </w:r>
                      <w:r>
                        <w:rPr>
                          <w:rFonts w:eastAsia="SimSun"/>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in order to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r>
                        <w:rPr>
                          <w:i/>
                          <w:sz w:val="18"/>
                          <w:szCs w:val="18"/>
                        </w:rPr>
                        <w:t>sl-AbsoluteFrequencySSB</w:t>
                      </w:r>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r>
                        <w:rPr>
                          <w:i/>
                          <w:iCs/>
                          <w:sz w:val="18"/>
                          <w:szCs w:val="18"/>
                        </w:rPr>
                        <w:t>sl-</w:t>
                      </w:r>
                      <w:r>
                        <w:rPr>
                          <w:i/>
                          <w:sz w:val="18"/>
                          <w:szCs w:val="18"/>
                        </w:rPr>
                        <w:t>NumSSB-WithinPeriod</w:t>
                      </w:r>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만든 이">
                        <w:r>
                          <w:rPr>
                            <w:sz w:val="18"/>
                            <w:szCs w:val="18"/>
                          </w:rPr>
                          <w:t xml:space="preserve">of the serving cell </w:t>
                        </w:r>
                      </w:ins>
                      <w:ins w:id="32" w:author="만든 이"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만든 이" w:date="2021-08-17T15:14:00Z">
                        <w:r w:rsidR="007F7D9D">
                          <w:rPr>
                            <w:sz w:val="18"/>
                            <w:szCs w:val="18"/>
                          </w:rPr>
                          <w:t>;</w:t>
                        </w:r>
                      </w:ins>
                      <w:r>
                        <w:rPr>
                          <w:sz w:val="18"/>
                          <w:szCs w:val="18"/>
                        </w:rPr>
                        <w:t xml:space="preserve"> </w:t>
                      </w:r>
                      <w:ins w:id="34" w:author="만든 이" w:date="2021-08-17T15:14:00Z">
                        <w:r w:rsidR="007F7D9D">
                          <w:rPr>
                            <w:sz w:val="18"/>
                            <w:szCs w:val="18"/>
                          </w:rPr>
                          <w:t xml:space="preserve">otherwise index 0 corresponds to a first slot in a frame with </w:t>
                        </w:r>
                      </w:ins>
                      <w:ins w:id="35" w:author="만든 이">
                        <w:del w:id="36" w:author="만든 이"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r>
                        <w:rPr>
                          <w:i/>
                          <w:iCs/>
                          <w:sz w:val="18"/>
                          <w:szCs w:val="18"/>
                        </w:rPr>
                        <w:t>sl-</w:t>
                      </w:r>
                      <w:r>
                        <w:rPr>
                          <w:i/>
                          <w:sz w:val="18"/>
                          <w:szCs w:val="18"/>
                        </w:rPr>
                        <w:t>TimeOffsetSSB</w:t>
                      </w:r>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r>
                        <w:rPr>
                          <w:i/>
                          <w:iCs/>
                          <w:sz w:val="18"/>
                          <w:szCs w:val="18"/>
                        </w:rPr>
                        <w:t>sl-</w:t>
                      </w:r>
                      <w:r>
                        <w:rPr>
                          <w:i/>
                          <w:sz w:val="18"/>
                          <w:szCs w:val="18"/>
                        </w:rPr>
                        <w:t>timeInterval</w:t>
                      </w:r>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szCs w:val="20"/>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szCs w:val="20"/>
        </w:rPr>
      </w:pPr>
    </w:p>
    <w:p w14:paraId="6F4AF470" w14:textId="23CE02AA" w:rsidR="00797A5D" w:rsidRDefault="00797A5D" w:rsidP="00797A5D">
      <w:pPr>
        <w:pStyle w:val="20"/>
        <w:numPr>
          <w:ilvl w:val="0"/>
          <w:numId w:val="0"/>
        </w:numPr>
        <w:ind w:left="576" w:hanging="576"/>
      </w:pPr>
      <w:r>
        <w:t>3.1</w:t>
      </w:r>
      <w:r>
        <w:tab/>
        <w:t>Company views</w:t>
      </w:r>
    </w:p>
    <w:p w14:paraId="67931940" w14:textId="44794CA3" w:rsidR="004A3D0A" w:rsidRDefault="004A3D0A" w:rsidP="004A3D0A">
      <w:pPr>
        <w:rPr>
          <w:b/>
          <w:bCs/>
        </w:rPr>
      </w:pPr>
      <w:r>
        <w:rPr>
          <w:b/>
          <w:bCs/>
        </w:rPr>
        <w:t>Q1: Do you agree with the moderator’s proposal?</w:t>
      </w:r>
    </w:p>
    <w:tbl>
      <w:tblPr>
        <w:tblStyle w:val="af6"/>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hint="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hint="eastAsia"/>
              </w:rPr>
            </w:pPr>
            <w:r>
              <w:rPr>
                <w:rFonts w:eastAsiaTheme="minorEastAsia" w:hint="eastAsia"/>
              </w:rPr>
              <w:t>No</w:t>
            </w:r>
          </w:p>
        </w:tc>
        <w:tc>
          <w:tcPr>
            <w:tcW w:w="6001" w:type="dxa"/>
          </w:tcPr>
          <w:p w14:paraId="39580074" w14:textId="77777777" w:rsidR="004A3D0A" w:rsidRDefault="001D2FBD" w:rsidP="001D2FBD">
            <w:pPr>
              <w:jc w:val="left"/>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jc w:val="left"/>
              <w:rPr>
                <w:rFonts w:eastAsiaTheme="minorEastAsia"/>
              </w:rPr>
            </w:pPr>
            <w:r>
              <w:rPr>
                <w:rFonts w:eastAsiaTheme="minorEastAsia" w:hint="eastAsia"/>
              </w:rPr>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jc w:val="left"/>
              <w:rPr>
                <w:rFonts w:eastAsiaTheme="minorEastAsia" w:hint="eastAsia"/>
              </w:rPr>
            </w:pPr>
            <w:bookmarkStart w:id="37" w:name="_GoBack"/>
            <w:bookmarkEnd w:id="37"/>
          </w:p>
        </w:tc>
      </w:tr>
      <w:tr w:rsidR="004A3D0A" w14:paraId="3BF6CAE7" w14:textId="77777777" w:rsidTr="00157199">
        <w:tc>
          <w:tcPr>
            <w:tcW w:w="2117" w:type="dxa"/>
          </w:tcPr>
          <w:p w14:paraId="4DF8FD81" w14:textId="29FC7A90" w:rsidR="004A3D0A" w:rsidRDefault="004A3D0A" w:rsidP="00157199"/>
        </w:tc>
        <w:tc>
          <w:tcPr>
            <w:tcW w:w="1511" w:type="dxa"/>
          </w:tcPr>
          <w:p w14:paraId="64220FAF" w14:textId="627E2050" w:rsidR="004A3D0A" w:rsidRDefault="004A3D0A" w:rsidP="00157199"/>
        </w:tc>
        <w:tc>
          <w:tcPr>
            <w:tcW w:w="6001" w:type="dxa"/>
          </w:tcPr>
          <w:p w14:paraId="09C093E7" w14:textId="77777777" w:rsidR="004A3D0A" w:rsidRDefault="004A3D0A" w:rsidP="00157199"/>
        </w:tc>
      </w:tr>
      <w:tr w:rsidR="004A3D0A" w14:paraId="009A0EF8" w14:textId="77777777" w:rsidTr="00157199">
        <w:tc>
          <w:tcPr>
            <w:tcW w:w="2117" w:type="dxa"/>
          </w:tcPr>
          <w:p w14:paraId="38300729" w14:textId="77777777" w:rsidR="004A3D0A" w:rsidRDefault="004A3D0A" w:rsidP="00157199"/>
        </w:tc>
        <w:tc>
          <w:tcPr>
            <w:tcW w:w="1511" w:type="dxa"/>
          </w:tcPr>
          <w:p w14:paraId="258F81DE" w14:textId="77777777" w:rsidR="004A3D0A" w:rsidRDefault="004A3D0A" w:rsidP="00157199"/>
        </w:tc>
        <w:tc>
          <w:tcPr>
            <w:tcW w:w="6001" w:type="dxa"/>
          </w:tcPr>
          <w:p w14:paraId="0D75F08D" w14:textId="77777777" w:rsidR="004A3D0A" w:rsidRDefault="004A3D0A" w:rsidP="00157199"/>
        </w:tc>
      </w:tr>
    </w:tbl>
    <w:p w14:paraId="60458F30" w14:textId="77777777" w:rsidR="004A3D0A" w:rsidRDefault="004A3D0A" w:rsidP="0016565D">
      <w:pPr>
        <w:rPr>
          <w:rFonts w:ascii="Arial" w:hAnsi="Arial" w:cs="Arial"/>
          <w:szCs w:val="20"/>
        </w:rPr>
      </w:pPr>
    </w:p>
    <w:p w14:paraId="24377B2C" w14:textId="67044459" w:rsidR="00E15D3E" w:rsidRDefault="00152110">
      <w:pPr>
        <w:pStyle w:val="1"/>
        <w:numPr>
          <w:ilvl w:val="0"/>
          <w:numId w:val="14"/>
        </w:numPr>
        <w:ind w:left="1134"/>
      </w:pPr>
      <w:r>
        <w:t>References</w:t>
      </w:r>
    </w:p>
    <w:p w14:paraId="24377B30" w14:textId="66CCEDBA" w:rsidR="00E15D3E" w:rsidRDefault="00152110" w:rsidP="00CC3158">
      <w:pPr>
        <w:pStyle w:val="afe"/>
        <w:numPr>
          <w:ilvl w:val="0"/>
          <w:numId w:val="15"/>
        </w:numPr>
        <w:ind w:left="800" w:firstLine="480"/>
        <w:contextualSpacing/>
      </w:pPr>
      <w:bookmarkStart w:id="38" w:name="_Ref79952408"/>
      <w:r w:rsidRPr="00152110">
        <w:t>R1-2108140 [Draft] Correction on synchronization procedure for sidelink transmission,” Ericsson, RAN1 #106-e.</w:t>
      </w:r>
      <w:bookmarkEnd w:id="38"/>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553F" w14:textId="77777777" w:rsidR="008F515A" w:rsidRDefault="008F515A" w:rsidP="00647860">
      <w:r>
        <w:separator/>
      </w:r>
    </w:p>
  </w:endnote>
  <w:endnote w:type="continuationSeparator" w:id="0">
    <w:p w14:paraId="499C3EDC" w14:textId="77777777" w:rsidR="008F515A" w:rsidRDefault="008F515A"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800002A5" w:usb1="4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Arial Unicode MS"/>
    <w:charset w:val="86"/>
    <w:family w:val="modern"/>
    <w:pitch w:val="fixed"/>
    <w:sig w:usb0="00000000"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3ADE" w14:textId="77777777" w:rsidR="008F515A" w:rsidRDefault="008F515A" w:rsidP="00647860">
      <w:r>
        <w:separator/>
      </w:r>
    </w:p>
  </w:footnote>
  <w:footnote w:type="continuationSeparator" w:id="0">
    <w:p w14:paraId="69F49361" w14:textId="77777777" w:rsidR="008F515A" w:rsidRDefault="008F515A" w:rsidP="0064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맑은 고딕" w:hAnsi="맑은 고딕" w:cs="맑은 고딕"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맑은 고딕" w:hAnsi="맑은 고딕" w:cs="맑은 고딕"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맑은 고딕" w:hAnsi="맑은 고딕" w:cs="맑은 고딕" w:hint="default"/>
      </w:rPr>
    </w:lvl>
    <w:lvl w:ilvl="8" w:tplc="04090005" w:tentative="1">
      <w:start w:val="1"/>
      <w:numFmt w:val="bullet"/>
      <w:lvlText w:val=""/>
      <w:lvlJc w:val="left"/>
      <w:pPr>
        <w:ind w:left="6480" w:hanging="360"/>
      </w:pPr>
      <w:rPr>
        <w:rFonts w:ascii="Symbol" w:hAnsi="Symbol" w:hint="default"/>
      </w:rPr>
    </w:lvl>
  </w:abstractNum>
  <w:abstractNum w:abstractNumId="6">
    <w:nsid w:val="2F237D74"/>
    <w:multiLevelType w:val="multilevel"/>
    <w:tmpl w:val="F412F010"/>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432"/>
        </w:tabs>
        <w:ind w:left="431" w:hanging="431"/>
      </w:pPr>
      <w:rPr>
        <w:rFonts w:hint="default"/>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7">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FE570A"/>
    <w:multiLevelType w:val="multilevel"/>
    <w:tmpl w:val="68B8BA76"/>
    <w:lvl w:ilvl="0">
      <w:start w:val="1"/>
      <w:numFmt w:val="decim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nsid w:val="43FF5F2B"/>
    <w:multiLevelType w:val="multilevel"/>
    <w:tmpl w:val="F62241CA"/>
    <w:lvl w:ilvl="0">
      <w:start w:val="5"/>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b/>
      </w:rPr>
    </w:lvl>
    <w:lvl w:ilvl="3">
      <w:start w:val="1"/>
      <w:numFmt w:val="decimal"/>
      <w:pStyle w:val="40"/>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맑은 고딕" w:hAnsi="맑은 고딕" w:cs="맑은 고딕"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맑은 고딕" w:hAnsi="맑은 고딕" w:cs="맑은 고딕" w:hint="default"/>
      </w:rPr>
    </w:lvl>
    <w:lvl w:ilvl="8" w:tplc="0409000D" w:tentative="1">
      <w:start w:val="1"/>
      <w:numFmt w:val="bullet"/>
      <w:lvlText w:val=""/>
      <w:lvlJc w:val="left"/>
      <w:pPr>
        <w:ind w:left="6480" w:hanging="360"/>
      </w:pPr>
      <w:rPr>
        <w:rFonts w:ascii="Symbol" w:hAnsi="Symbol" w:hint="default"/>
      </w:rPr>
    </w:lvl>
  </w:abstractNum>
  <w:abstractNum w:abstractNumId="2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맑은 고딕" w:hAnsi="맑은 고딕" w:cs="맑은 고딕"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맑은 고딕" w:hAnsi="맑은 고딕" w:cs="맑은 고딕"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맑은 고딕" w:hAnsi="맑은 고딕" w:cs="맑은 고딕" w:hint="default"/>
      </w:rPr>
    </w:lvl>
    <w:lvl w:ilvl="8" w:tplc="04090005" w:tentative="1">
      <w:start w:val="1"/>
      <w:numFmt w:val="bullet"/>
      <w:lvlText w:val=""/>
      <w:lvlJc w:val="left"/>
      <w:pPr>
        <w:ind w:left="6480" w:hanging="360"/>
      </w:pPr>
      <w:rPr>
        <w:rFonts w:ascii="Symbol" w:hAnsi="Symbol" w:hint="default"/>
      </w:rPr>
    </w:lvl>
  </w:abstractNum>
  <w:abstractNum w:abstractNumId="22">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맑은 고딕" w:hAnsi="맑은 고딕" w:cs="맑은 고딕"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맑은 고딕" w:hAnsi="맑은 고딕" w:cs="맑은 고딕"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맑은 고딕" w:hAnsi="맑은 고딕" w:cs="맑은 고딕" w:hint="default"/>
      </w:rPr>
    </w:lvl>
    <w:lvl w:ilvl="8" w:tplc="04090005" w:tentative="1">
      <w:start w:val="1"/>
      <w:numFmt w:val="bullet"/>
      <w:lvlText w:val=""/>
      <w:lvlJc w:val="left"/>
      <w:pPr>
        <w:ind w:left="7163" w:hanging="360"/>
      </w:pPr>
      <w:rPr>
        <w:rFonts w:ascii="Symbol" w:hAnsi="Symbol" w:hint="default"/>
      </w:rPr>
    </w:lvl>
  </w:abstractNum>
  <w:abstractNum w:abstractNumId="23">
    <w:nsid w:val="7ECD5F0C"/>
    <w:multiLevelType w:val="hybridMultilevel"/>
    <w:tmpl w:val="22686402"/>
    <w:lvl w:ilvl="0" w:tplc="09E4DA5A">
      <w:start w:val="1"/>
      <w:numFmt w:val="decimal"/>
      <w:lvlText w:val="图%1.  "/>
      <w:lvlJc w:val="left"/>
      <w:pPr>
        <w:ind w:left="420" w:hanging="420"/>
      </w:pPr>
      <w:rPr>
        <w:rFonts w:ascii="바탕" w:hAnsi="바탕"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99"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D2FBD"/>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
    <w:basedOn w:val="a3"/>
    <w:next w:val="a3"/>
    <w:link w:val="1Char"/>
    <w:uiPriority w:val="9"/>
    <w:qFormat/>
    <w:rsid w:val="001E7955"/>
    <w:pPr>
      <w:numPr>
        <w:numId w:val="24"/>
      </w:numPr>
      <w:spacing w:before="240" w:after="60"/>
      <w:outlineLvl w:val="0"/>
    </w:pPr>
    <w:rPr>
      <w:rFonts w:ascii="Arial" w:hAnsi="Arial"/>
      <w:b/>
      <w:bCs/>
      <w:kern w:val="32"/>
      <w:sz w:val="32"/>
      <w:szCs w:val="32"/>
      <w:lang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
    <w:basedOn w:val="a3"/>
    <w:next w:val="a3"/>
    <w:link w:val="2Char"/>
    <w:uiPriority w:val="9"/>
    <w:qFormat/>
    <w:rsid w:val="001E7955"/>
    <w:pPr>
      <w:keepNext/>
      <w:numPr>
        <w:ilvl w:val="1"/>
        <w:numId w:val="24"/>
      </w:numPr>
      <w:spacing w:before="240" w:after="60"/>
      <w:outlineLvl w:val="1"/>
    </w:pPr>
    <w:rPr>
      <w:rFonts w:ascii="Arial" w:hAnsi="Arial"/>
      <w:b/>
      <w:bCs/>
      <w:i/>
      <w:iCs/>
      <w:sz w:val="24"/>
      <w:szCs w:val="28"/>
      <w:lang w:eastAsia="x-none"/>
    </w:rPr>
  </w:style>
  <w:style w:type="paragraph" w:styleId="31">
    <w:name w:val="heading 3"/>
    <w:aliases w:val="heading 3,h:3,h,3,Kop 3V,l3,Level 3 Head,heading 3 + Indent: Left 0.25 in,Title3,1.1.1.标题 3,sect1.2.3,list 3,Head 3,h31,h32,h33,h34,h35,h36,h37,h38,h311,h321,h331,h341,h351,h361,h371,h39,h312,h322,h332,h342,h352,h362,h372,h310,h313,h323,H3,h3"/>
    <w:basedOn w:val="a3"/>
    <w:next w:val="a3"/>
    <w:link w:val="3Char"/>
    <w:qFormat/>
    <w:rsid w:val="001E7955"/>
    <w:pPr>
      <w:keepNext/>
      <w:numPr>
        <w:ilvl w:val="2"/>
        <w:numId w:val="24"/>
      </w:numPr>
      <w:spacing w:before="240" w:after="60"/>
      <w:outlineLvl w:val="2"/>
    </w:pPr>
    <w:rPr>
      <w:rFonts w:ascii="Arial" w:hAnsi="Arial"/>
      <w:b/>
      <w:szCs w:val="26"/>
      <w:lang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
    <w:basedOn w:val="31"/>
    <w:next w:val="a3"/>
    <w:link w:val="4Char"/>
    <w:uiPriority w:val="9"/>
    <w:qFormat/>
    <w:rsid w:val="001E7955"/>
    <w:pPr>
      <w:numPr>
        <w:ilvl w:val="3"/>
      </w:numPr>
      <w:outlineLvl w:val="3"/>
    </w:pPr>
    <w:rPr>
      <w:i/>
    </w:rPr>
  </w:style>
  <w:style w:type="paragraph" w:styleId="5">
    <w:name w:val="heading 5"/>
    <w:aliases w:val="heading 5"/>
    <w:basedOn w:val="40"/>
    <w:next w:val="a3"/>
    <w:link w:val="5Char"/>
    <w:uiPriority w:val="9"/>
    <w:qFormat/>
    <w:rsid w:val="001E7955"/>
    <w:pPr>
      <w:numPr>
        <w:ilvl w:val="4"/>
      </w:numPr>
      <w:tabs>
        <w:tab w:val="num" w:pos="864"/>
      </w:tabs>
      <w:outlineLvl w:val="4"/>
    </w:pPr>
    <w:rPr>
      <w:bCs/>
      <w:i w:val="0"/>
      <w:iCs/>
      <w:sz w:val="18"/>
    </w:rPr>
  </w:style>
  <w:style w:type="paragraph" w:styleId="6">
    <w:name w:val="heading 6"/>
    <w:aliases w:val="heading 6,T1,Header 6"/>
    <w:basedOn w:val="a3"/>
    <w:next w:val="a3"/>
    <w:link w:val="6Char"/>
    <w:uiPriority w:val="9"/>
    <w:qFormat/>
    <w:rsid w:val="001E7955"/>
    <w:pPr>
      <w:numPr>
        <w:ilvl w:val="5"/>
        <w:numId w:val="24"/>
      </w:numPr>
      <w:spacing w:before="240" w:after="60"/>
      <w:outlineLvl w:val="5"/>
    </w:pPr>
    <w:rPr>
      <w:rFonts w:ascii="Arial" w:hAnsi="Arial"/>
      <w:b/>
      <w:bCs/>
      <w:i/>
      <w:sz w:val="18"/>
      <w:lang w:eastAsia="x-none"/>
    </w:rPr>
  </w:style>
  <w:style w:type="paragraph" w:styleId="7">
    <w:name w:val="heading 7"/>
    <w:aliases w:val="heading 7"/>
    <w:basedOn w:val="a3"/>
    <w:next w:val="a3"/>
    <w:link w:val="7Char"/>
    <w:uiPriority w:val="9"/>
    <w:qFormat/>
    <w:rsid w:val="001E7955"/>
    <w:pPr>
      <w:numPr>
        <w:ilvl w:val="6"/>
        <w:numId w:val="24"/>
      </w:numPr>
      <w:spacing w:before="240" w:after="60"/>
      <w:outlineLvl w:val="6"/>
    </w:pPr>
    <w:rPr>
      <w:rFonts w:ascii="Times New Roman" w:hAnsi="Times New Roman"/>
      <w:sz w:val="24"/>
      <w:lang w:eastAsia="x-none"/>
    </w:rPr>
  </w:style>
  <w:style w:type="paragraph" w:styleId="8">
    <w:name w:val="heading 8"/>
    <w:aliases w:val="heading 8"/>
    <w:basedOn w:val="a3"/>
    <w:next w:val="a3"/>
    <w:link w:val="8Char"/>
    <w:uiPriority w:val="9"/>
    <w:qFormat/>
    <w:rsid w:val="001E7955"/>
    <w:pPr>
      <w:spacing w:before="240" w:after="60"/>
      <w:outlineLvl w:val="7"/>
    </w:pPr>
    <w:rPr>
      <w:rFonts w:ascii="Times New Roman" w:hAnsi="Times New Roman"/>
      <w:i/>
      <w:iCs/>
      <w:sz w:val="24"/>
      <w:lang w:eastAsia="x-none"/>
    </w:rPr>
  </w:style>
  <w:style w:type="paragraph" w:styleId="9">
    <w:name w:val="heading 9"/>
    <w:aliases w:val="heading 9"/>
    <w:basedOn w:val="a3"/>
    <w:next w:val="a3"/>
    <w:link w:val="9Char"/>
    <w:uiPriority w:val="9"/>
    <w:qFormat/>
    <w:rsid w:val="001E7955"/>
    <w:pPr>
      <w:spacing w:before="240" w:after="60"/>
      <w:outlineLvl w:val="8"/>
    </w:pPr>
    <w:rPr>
      <w:rFonts w:ascii="Arial" w:hAnsi="Arial"/>
      <w:lang w:eastAsia="x-none"/>
    </w:rPr>
  </w:style>
  <w:style w:type="character" w:default="1" w:styleId="a4">
    <w:name w:val="Default Paragraph Font"/>
    <w:uiPriority w:val="1"/>
    <w:semiHidden/>
    <w:unhideWhenUsed/>
    <w:rsid w:val="001D2FB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1D2FBD"/>
  </w:style>
  <w:style w:type="paragraph" w:customStyle="1" w:styleId="H6">
    <w:name w:val="H6"/>
    <w:basedOn w:val="5"/>
    <w:next w:val="a3"/>
    <w:qFormat/>
    <w:pPr>
      <w:ind w:left="1985" w:hanging="1985"/>
      <w:outlineLvl w:val="9"/>
    </w:pPr>
    <w:rPr>
      <w:sz w:val="20"/>
    </w:rPr>
  </w:style>
  <w:style w:type="paragraph" w:styleId="32">
    <w:name w:val="List 3"/>
    <w:basedOn w:val="22"/>
    <w:qFormat/>
    <w:pPr>
      <w:ind w:left="1135"/>
    </w:pPr>
  </w:style>
  <w:style w:type="paragraph" w:styleId="22">
    <w:name w:val="List 2"/>
    <w:basedOn w:val="a7"/>
    <w:qFormat/>
    <w:pPr>
      <w:ind w:left="851"/>
    </w:pPr>
  </w:style>
  <w:style w:type="paragraph" w:styleId="a7">
    <w:name w:val="List"/>
    <w:basedOn w:val="a8"/>
    <w:qFormat/>
    <w:pPr>
      <w:ind w:left="568" w:hanging="284"/>
    </w:pPr>
  </w:style>
  <w:style w:type="paragraph" w:styleId="a8">
    <w:name w:val="Body Text"/>
    <w:basedOn w:val="a3"/>
    <w:link w:val="Char"/>
    <w:uiPriority w:val="99"/>
    <w:unhideWhenUsed/>
    <w:rsid w:val="001E7955"/>
    <w:pPr>
      <w:spacing w:after="120"/>
    </w:pPr>
  </w:style>
  <w:style w:type="paragraph" w:styleId="70">
    <w:name w:val="toc 7"/>
    <w:basedOn w:val="60"/>
    <w:next w:val="a3"/>
    <w:uiPriority w:val="39"/>
    <w:qFormat/>
    <w:pPr>
      <w:ind w:left="2268" w:hanging="2268"/>
    </w:pPr>
  </w:style>
  <w:style w:type="paragraph" w:styleId="60">
    <w:name w:val="toc 6"/>
    <w:basedOn w:val="51"/>
    <w:next w:val="a3"/>
    <w:uiPriority w:val="39"/>
    <w:qFormat/>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qFormat/>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7"/>
    <w:qFormat/>
    <w:pPr>
      <w:numPr>
        <w:numId w:val="6"/>
      </w:numPr>
    </w:pPr>
  </w:style>
  <w:style w:type="paragraph" w:styleId="a9">
    <w:name w:val="caption"/>
    <w:aliases w:val="cap,cap Char,Caption Char,Caption Char1 Char,cap Char Char1,Caption Char Char1 Char,cap Char2,cap Char Char Char Char Char Char Char,Caption Char1,Caption Char2,Caption Char Char Char,Caption Char Char1,fig and tbl,fighead2,Table Caption,条目"/>
    <w:basedOn w:val="a3"/>
    <w:next w:val="a3"/>
    <w:link w:val="Char0"/>
    <w:uiPriority w:val="99"/>
    <w:qFormat/>
    <w:rsid w:val="001E7955"/>
    <w:pPr>
      <w:suppressAutoHyphens/>
      <w:overflowPunct w:val="0"/>
      <w:spacing w:before="120" w:after="120"/>
      <w:textAlignment w:val="baseline"/>
    </w:pPr>
    <w:rPr>
      <w:rFonts w:ascii="Times New Roman" w:eastAsia="Times New Roman" w:hAnsi="Times New Roman"/>
      <w:b/>
      <w:szCs w:val="20"/>
      <w:lang w:eastAsia="ar-SA"/>
    </w:rPr>
  </w:style>
  <w:style w:type="paragraph" w:styleId="aa">
    <w:name w:val="Document Map"/>
    <w:basedOn w:val="a3"/>
    <w:link w:val="Char1"/>
    <w:qFormat/>
    <w:pPr>
      <w:shd w:val="clear" w:color="auto" w:fill="000080"/>
    </w:pPr>
    <w:rPr>
      <w:rFonts w:ascii="Tahoma" w:hAnsi="Tahoma" w:cs="Tahoma"/>
    </w:rPr>
  </w:style>
  <w:style w:type="paragraph" w:styleId="ab">
    <w:name w:val="annotation text"/>
    <w:basedOn w:val="a3"/>
    <w:link w:val="Char2"/>
    <w:qFormat/>
  </w:style>
  <w:style w:type="paragraph" w:styleId="3">
    <w:name w:val="List Number 3"/>
    <w:basedOn w:val="21"/>
    <w:qFormat/>
    <w:pPr>
      <w:numPr>
        <w:numId w:val="7"/>
      </w:numPr>
      <w:contextualSpacing/>
    </w:pPr>
  </w:style>
  <w:style w:type="paragraph" w:styleId="ac">
    <w:name w:val="List Continue"/>
    <w:basedOn w:val="a3"/>
    <w:qFormat/>
    <w:pPr>
      <w:spacing w:after="120"/>
      <w:ind w:left="283"/>
      <w:contextualSpacing/>
    </w:pPr>
  </w:style>
  <w:style w:type="paragraph" w:styleId="ad">
    <w:name w:val="Plain Text"/>
    <w:basedOn w:val="a3"/>
    <w:link w:val="Char3"/>
    <w:rPr>
      <w:rFonts w:ascii="Courier New" w:hAnsi="Courier New"/>
      <w:lang w:val="nb-NO"/>
    </w:rPr>
  </w:style>
  <w:style w:type="paragraph" w:styleId="50">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e">
    <w:name w:val="Balloon Text"/>
    <w:basedOn w:val="a3"/>
    <w:link w:val="Char4"/>
    <w:qFormat/>
    <w:rPr>
      <w:rFonts w:ascii="Segoe UI" w:hAnsi="Segoe UI" w:cs="Segoe UI"/>
      <w:sz w:val="18"/>
      <w:szCs w:val="18"/>
    </w:rPr>
  </w:style>
  <w:style w:type="paragraph" w:styleId="af">
    <w:name w:val="footer"/>
    <w:basedOn w:val="af0"/>
    <w:link w:val="Char5"/>
    <w:qFormat/>
    <w:pPr>
      <w:jc w:val="center"/>
    </w:pPr>
    <w:rPr>
      <w:i/>
    </w:rPr>
  </w:style>
  <w:style w:type="paragraph" w:styleId="af0">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1">
    <w:name w:val="index heading"/>
    <w:basedOn w:val="a3"/>
    <w:next w:val="a3"/>
    <w:qFormat/>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3">
    <w:name w:val="table of figures"/>
    <w:basedOn w:val="a8"/>
    <w:next w:val="a3"/>
    <w:uiPriority w:val="99"/>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style>
  <w:style w:type="paragraph" w:styleId="af4">
    <w:name w:val="Normal (Web)"/>
    <w:basedOn w:val="a3"/>
    <w:qFormat/>
    <w:pPr>
      <w:spacing w:before="100" w:beforeAutospacing="1" w:after="100" w:afterAutospacing="1"/>
    </w:pPr>
  </w:style>
  <w:style w:type="paragraph" w:styleId="11">
    <w:name w:val="index 1"/>
    <w:basedOn w:val="a3"/>
    <w:next w:val="a3"/>
    <w:qFormat/>
    <w:pPr>
      <w:keepLines/>
    </w:pPr>
  </w:style>
  <w:style w:type="paragraph" w:styleId="25">
    <w:name w:val="index 2"/>
    <w:basedOn w:val="11"/>
    <w:next w:val="a3"/>
    <w:qFormat/>
    <w:pPr>
      <w:ind w:left="284"/>
    </w:pPr>
  </w:style>
  <w:style w:type="paragraph" w:styleId="af5">
    <w:name w:val="annotation subject"/>
    <w:basedOn w:val="ab"/>
    <w:next w:val="ab"/>
    <w:link w:val="Char8"/>
    <w:qFormat/>
    <w:rPr>
      <w:b/>
      <w:bCs/>
    </w:rPr>
  </w:style>
  <w:style w:type="table" w:styleId="af6">
    <w:name w:val="Table Grid"/>
    <w:basedOn w:val="a5"/>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1E7955"/>
    <w:rPr>
      <w:b/>
      <w:bCs/>
    </w:rPr>
  </w:style>
  <w:style w:type="character" w:styleId="af8">
    <w:name w:val="page number"/>
    <w:basedOn w:val="a4"/>
    <w:qFormat/>
  </w:style>
  <w:style w:type="character" w:styleId="af9">
    <w:name w:val="FollowedHyperlink"/>
    <w:unhideWhenUsed/>
    <w:qFormat/>
    <w:rPr>
      <w:color w:val="800080"/>
      <w:u w:val="single"/>
    </w:rPr>
  </w:style>
  <w:style w:type="character" w:styleId="afa">
    <w:name w:val="Emphasis"/>
    <w:qFormat/>
    <w:rsid w:val="001E7955"/>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uiPriority w:val="99"/>
    <w:qFormat/>
    <w:rsid w:val="00AA23D1"/>
    <w:rPr>
      <w:sz w:val="21"/>
      <w:szCs w:val="21"/>
    </w:rPr>
  </w:style>
  <w:style w:type="character" w:styleId="afd">
    <w:name w:val="footnote reference"/>
    <w:qFormat/>
    <w:rPr>
      <w:b/>
      <w:position w:val="6"/>
      <w:sz w:val="16"/>
    </w:rPr>
  </w:style>
  <w:style w:type="character" w:customStyle="1" w:styleId="Char4">
    <w:name w:val="풍선 도움말 텍스트 Char"/>
    <w:link w:val="ae"/>
    <w:qFormat/>
    <w:rPr>
      <w:rFonts w:ascii="Segoe UI" w:hAnsi="Segoe UI" w:cs="Segoe UI"/>
      <w:sz w:val="18"/>
      <w:szCs w:val="18"/>
      <w:lang w:eastAsia="ja-JP"/>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3"/>
    <w:next w:val="a3"/>
    <w:link w:val="EQChar"/>
    <w:qFormat/>
    <w:rsid w:val="00AA23D1"/>
    <w:pPr>
      <w:keepLines/>
      <w:tabs>
        <w:tab w:val="center" w:pos="4536"/>
        <w:tab w:val="right" w:pos="9072"/>
      </w:tabs>
      <w:spacing w:after="180"/>
    </w:pPr>
    <w:rPr>
      <w:noProof/>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pPr>
      <w:numPr>
        <w:numId w:val="9"/>
      </w:numPr>
    </w:pPr>
  </w:style>
  <w:style w:type="character" w:customStyle="1" w:styleId="1Char">
    <w:name w:val="제목 1 Char"/>
    <w:aliases w:val="heading 1 Char,H1 Char,h1 Char,app heading 1 Char,l1 Char,Huvudrubrik Char,NMP Heading 1 Char,Memo Heading 1 Char,Heading 1_a Char,h11 Char,h12 Char,h13 Char,h14 Char,h15 Char,h16 Char,h17 Char,h111 Char,h121 Char,h131 Char,h141 Char,h151 Char"/>
    <w:link w:val="1"/>
    <w:uiPriority w:val="9"/>
    <w:rsid w:val="001E7955"/>
    <w:rPr>
      <w:rFonts w:ascii="Arial" w:eastAsia="바탕" w:hAnsi="Arial"/>
      <w:b/>
      <w:bCs/>
      <w:kern w:val="32"/>
      <w:sz w:val="32"/>
      <w:szCs w:val="32"/>
      <w:lang w:val="en-GB" w:eastAsia="x-none"/>
    </w:rPr>
  </w:style>
  <w:style w:type="paragraph" w:customStyle="1" w:styleId="B1">
    <w:name w:val="B1"/>
    <w:basedOn w:val="a3"/>
    <w:link w:val="B10"/>
    <w:qFormat/>
    <w:rsid w:val="00AA23D1"/>
    <w:pPr>
      <w:spacing w:after="180"/>
      <w:ind w:left="568" w:hanging="284"/>
    </w:pPr>
  </w:style>
  <w:style w:type="paragraph" w:customStyle="1" w:styleId="B2">
    <w:name w:val="B2"/>
    <w:basedOn w:val="22"/>
    <w:link w:val="B2Char"/>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3"/>
    <w:link w:val="ProposalChar"/>
    <w:qFormat/>
    <w:rsid w:val="001E7955"/>
    <w:pPr>
      <w:tabs>
        <w:tab w:val="left" w:pos="1701"/>
      </w:tabs>
      <w:overflowPunct w:val="0"/>
      <w:adjustRightInd w:val="0"/>
      <w:spacing w:after="120"/>
      <w:ind w:left="1701" w:hanging="1701"/>
      <w:textAlignment w:val="baseline"/>
    </w:pPr>
    <w:rPr>
      <w:rFonts w:ascii="Times New Roman" w:eastAsia="Times New Roman" w:hAnsi="Times New Roman"/>
      <w:b/>
      <w:bCs/>
      <w:szCs w:val="20"/>
      <w:lang w:eastAsia="zh-CN"/>
    </w:rPr>
  </w:style>
  <w:style w:type="character" w:customStyle="1" w:styleId="Char">
    <w:name w:val="본문 Char"/>
    <w:basedOn w:val="a4"/>
    <w:link w:val="a8"/>
    <w:uiPriority w:val="99"/>
    <w:rsid w:val="001E7955"/>
    <w:rPr>
      <w:rFonts w:ascii="Times" w:eastAsia="바탕" w:hAnsi="Times"/>
      <w:szCs w:val="24"/>
      <w:lang w:val="en-GB"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A23D1"/>
    <w:pPr>
      <w:keepNext/>
      <w:keepLines/>
      <w:overflowPunct w:val="0"/>
      <w:textAlignment w:val="baseline"/>
    </w:pPr>
    <w:rPr>
      <w:rFonts w:eastAsia="Times" w:cs="Times"/>
      <w:sz w:val="18"/>
      <w:szCs w:val="18"/>
      <w:lang w:eastAsia="ja-JP"/>
    </w:rPr>
  </w:style>
  <w:style w:type="paragraph" w:customStyle="1" w:styleId="TAC">
    <w:name w:val="TAC"/>
    <w:basedOn w:val="TAL"/>
    <w:link w:val="TACChar"/>
    <w:qFormat/>
    <w:rsid w:val="00AA23D1"/>
    <w:pPr>
      <w:overflowPunct/>
      <w:jc w:val="center"/>
      <w:textAlignment w:val="auto"/>
    </w:pPr>
    <w:rPr>
      <w:rFonts w:eastAsia="SimSun" w:cs="바탕"/>
      <w:szCs w:val="20"/>
      <w:lang w:eastAsia="en-US"/>
    </w:rPr>
  </w:style>
  <w:style w:type="paragraph" w:customStyle="1" w:styleId="TAH">
    <w:name w:val="TAH"/>
    <w:basedOn w:val="a3"/>
    <w:link w:val="TAHChar"/>
    <w:qFormat/>
    <w:rsid w:val="00AA23D1"/>
    <w:pPr>
      <w:keepNext/>
      <w:keepLines/>
      <w:overflowPunct w:val="0"/>
      <w:jc w:val="center"/>
      <w:textAlignment w:val="baseline"/>
    </w:pPr>
    <w:rPr>
      <w:rFonts w:cs="Times"/>
      <w:b/>
      <w:bCs/>
      <w:sz w:val="18"/>
      <w:szCs w:val="18"/>
      <w:lang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A23D1"/>
    <w:pPr>
      <w:keepNext/>
      <w:keepLines/>
      <w:overflowPunct w:val="0"/>
      <w:spacing w:before="60" w:after="180"/>
      <w:jc w:val="center"/>
      <w:textAlignment w:val="baseline"/>
    </w:pPr>
    <w:rPr>
      <w:rFonts w:eastAsia="Times" w:cs="Times"/>
      <w:b/>
      <w:bCs/>
      <w:lang w:eastAsia="ja-JP"/>
    </w:rPr>
  </w:style>
  <w:style w:type="paragraph" w:customStyle="1" w:styleId="TF">
    <w:name w:val="TF"/>
    <w:basedOn w:val="TH"/>
    <w:link w:val="TFChar"/>
    <w:qFormat/>
    <w:rsid w:val="00AA23D1"/>
    <w:pPr>
      <w:keepNext w:val="0"/>
      <w:spacing w:before="0" w:after="240"/>
    </w:pPr>
    <w:rPr>
      <w:rFonts w:eastAsia="바탕" w:cs="바탕"/>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A23D1"/>
    <w:pPr>
      <w:numPr>
        <w:numId w:val="11"/>
      </w:numPr>
    </w:pPr>
    <w:rPr>
      <w:rFonts w:ascii="Times" w:eastAsia="바탕" w:hAnsi="Times"/>
      <w:lang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2">
    <w:name w:val="메모 텍스트 Char"/>
    <w:link w:val="ab"/>
    <w:qFormat/>
    <w:rPr>
      <w:rFonts w:ascii="Times New Roman" w:hAnsi="Times New Roman"/>
      <w:lang w:eastAsia="ja-JP"/>
    </w:rPr>
  </w:style>
  <w:style w:type="character" w:customStyle="1" w:styleId="Char8">
    <w:name w:val="메모 주제 Char"/>
    <w:link w:val="af5"/>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Char1">
    <w:name w:val="문서 구조 Char"/>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머리글 Char"/>
    <w:link w:val="af0"/>
    <w:qFormat/>
    <w:rPr>
      <w:rFonts w:ascii="Arial" w:hAnsi="Arial"/>
      <w:b/>
      <w:sz w:val="18"/>
      <w:lang w:eastAsia="ja-JP"/>
    </w:rPr>
  </w:style>
  <w:style w:type="character" w:customStyle="1" w:styleId="Char5">
    <w:name w:val="바닥글 Char"/>
    <w:link w:val="af"/>
    <w:qFormat/>
    <w:rPr>
      <w:rFonts w:ascii="Arial" w:hAnsi="Arial"/>
      <w:b/>
      <w:i/>
      <w:sz w:val="18"/>
      <w:lang w:eastAsia="ja-JP"/>
    </w:rPr>
  </w:style>
  <w:style w:type="character" w:customStyle="1" w:styleId="Char7">
    <w:name w:val="각주 텍스트 Char"/>
    <w:link w:val="af2"/>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제목 2 Char"/>
    <w:aliases w:val="heading 2 Char,1 Char,H2 Char,UNDERRUBRIK 1-2 Char,l2 Char,h:2 Char,h:2app Char,T2 Char,A Char,Header 2 Char,Level 2 Head Char,2 Char,节名 Char,Title2 Char,?ú?? Char,2nd level Char,Titre2 Char,sect 1.2 Char,Underrubrik1 Char,prop2 Char,o Char"/>
    <w:link w:val="20"/>
    <w:uiPriority w:val="9"/>
    <w:rsid w:val="001E7955"/>
    <w:rPr>
      <w:rFonts w:ascii="Arial" w:eastAsia="바탕" w:hAnsi="Arial"/>
      <w:b/>
      <w:bCs/>
      <w:i/>
      <w:iCs/>
      <w:sz w:val="24"/>
      <w:szCs w:val="28"/>
      <w:lang w:val="en-GB" w:eastAsia="x-none"/>
    </w:rPr>
  </w:style>
  <w:style w:type="character" w:customStyle="1" w:styleId="3Char">
    <w:name w:val="제목 3 Char"/>
    <w:aliases w:val="heading 3 Char,h:3 Char,h Char,3 Char,Kop 3V Char,l3 Char,Level 3 Head Char,heading 3 + Indent: Left 0.25 in Char,Title3 Char,1.1.1.标题 3 Char,sect1.2.3 Char,list 3 Char,Head 3 Char,h31 Char,h32 Char,h33 Char,h34 Char,h35 Char,h36 Char,h37 Char"/>
    <w:link w:val="31"/>
    <w:rsid w:val="001E7955"/>
    <w:rPr>
      <w:rFonts w:ascii="Arial" w:eastAsia="바탕" w:hAnsi="Arial"/>
      <w:b/>
      <w:szCs w:val="26"/>
      <w:lang w:val="en-GB" w:eastAsia="x-none"/>
    </w:rPr>
  </w:style>
  <w:style w:type="character" w:customStyle="1" w:styleId="4Char">
    <w:name w:val="제목 4 Char"/>
    <w:aliases w:val="heading 4 Char,h4 Char,H4 Char,H41 Char,h41 Char,H42 Char,h42 Char,H43 Char,h43 Char,H411 Char,h411 Char,H421 Char,h421 Char,H44 Char,h44 Char,H412 Char,h412 Char,H422 Char,h422 Char,H431 Char,h431 Char,H45 Char,h45 Char,H413 Char,h413 Char"/>
    <w:link w:val="40"/>
    <w:uiPriority w:val="9"/>
    <w:rsid w:val="001E7955"/>
    <w:rPr>
      <w:rFonts w:ascii="Arial" w:eastAsia="바탕" w:hAnsi="Arial"/>
      <w:b/>
      <w:i/>
      <w:szCs w:val="26"/>
      <w:lang w:val="en-GB" w:eastAsia="x-none"/>
    </w:rPr>
  </w:style>
  <w:style w:type="character" w:customStyle="1" w:styleId="5Char">
    <w:name w:val="제목 5 Char"/>
    <w:aliases w:val="heading 5 Char"/>
    <w:link w:val="5"/>
    <w:uiPriority w:val="9"/>
    <w:rsid w:val="001E7955"/>
    <w:rPr>
      <w:rFonts w:ascii="Arial" w:eastAsia="바탕" w:hAnsi="Arial"/>
      <w:b/>
      <w:bCs/>
      <w:iCs/>
      <w:sz w:val="18"/>
      <w:szCs w:val="26"/>
      <w:lang w:val="en-GB" w:eastAsia="x-none"/>
    </w:rPr>
  </w:style>
  <w:style w:type="character" w:customStyle="1" w:styleId="6Char">
    <w:name w:val="제목 6 Char"/>
    <w:aliases w:val="heading 6 Char,T1 Char,Header 6 Char"/>
    <w:link w:val="6"/>
    <w:uiPriority w:val="9"/>
    <w:rsid w:val="001E7955"/>
    <w:rPr>
      <w:rFonts w:ascii="Arial" w:eastAsia="바탕" w:hAnsi="Arial"/>
      <w:b/>
      <w:bCs/>
      <w:i/>
      <w:sz w:val="18"/>
      <w:szCs w:val="22"/>
      <w:lang w:val="en-GB" w:eastAsia="x-none"/>
    </w:rPr>
  </w:style>
  <w:style w:type="character" w:customStyle="1" w:styleId="7Char">
    <w:name w:val="제목 7 Char"/>
    <w:aliases w:val="heading 7 Char"/>
    <w:link w:val="7"/>
    <w:uiPriority w:val="9"/>
    <w:rsid w:val="001E7955"/>
    <w:rPr>
      <w:rFonts w:ascii="Times New Roman" w:eastAsia="바탕" w:hAnsi="Times New Roman"/>
      <w:sz w:val="24"/>
      <w:szCs w:val="24"/>
      <w:lang w:val="en-GB" w:eastAsia="x-none"/>
    </w:rPr>
  </w:style>
  <w:style w:type="character" w:customStyle="1" w:styleId="8Char">
    <w:name w:val="제목 8 Char"/>
    <w:aliases w:val="heading 8 Char"/>
    <w:link w:val="8"/>
    <w:uiPriority w:val="9"/>
    <w:rsid w:val="001E7955"/>
    <w:rPr>
      <w:rFonts w:ascii="Times New Roman" w:eastAsia="바탕" w:hAnsi="Times New Roman"/>
      <w:i/>
      <w:iCs/>
      <w:sz w:val="24"/>
      <w:szCs w:val="24"/>
      <w:lang w:val="en-GB" w:eastAsia="x-none"/>
    </w:rPr>
  </w:style>
  <w:style w:type="character" w:customStyle="1" w:styleId="9Char">
    <w:name w:val="제목 9 Char"/>
    <w:aliases w:val="heading 9 Char"/>
    <w:link w:val="9"/>
    <w:uiPriority w:val="9"/>
    <w:rsid w:val="001E7955"/>
    <w:rPr>
      <w:rFonts w:ascii="Arial" w:eastAsia="바탕" w:hAnsi="Arial"/>
      <w:sz w:val="22"/>
      <w:szCs w:val="22"/>
      <w:lang w:val="en-GB" w:eastAsia="x-none"/>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列表段落11"/>
    <w:basedOn w:val="a3"/>
    <w:link w:val="Char9"/>
    <w:uiPriority w:val="34"/>
    <w:qFormat/>
    <w:rsid w:val="001E7955"/>
    <w:pPr>
      <w:ind w:leftChars="400" w:left="840"/>
    </w:pPr>
    <w:rPr>
      <w:lang w:eastAsia="zh-CN"/>
    </w:rPr>
  </w:style>
  <w:style w:type="character" w:customStyle="1" w:styleId="Char9">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e"/>
    <w:uiPriority w:val="34"/>
    <w:qFormat/>
    <w:locked/>
    <w:rsid w:val="001E7955"/>
    <w:rPr>
      <w:rFonts w:ascii="Times" w:eastAsia="바탕" w:hAnsi="Times"/>
      <w:szCs w:val="24"/>
      <w:lang w:val="en-GB"/>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맑은 고딕" w:eastAsia="바탕" w:hAnsi="맑은 고딕" w:cs="바탕"/>
      <w:noProof/>
      <w:sz w:val="16"/>
      <w:lang w:val="en-GB" w:eastAsia="en-GB"/>
    </w:rPr>
  </w:style>
  <w:style w:type="character" w:customStyle="1" w:styleId="PLChar">
    <w:name w:val="PL Char"/>
    <w:link w:val="PL"/>
    <w:qFormat/>
    <w:rsid w:val="00AA23D1"/>
    <w:rPr>
      <w:rFonts w:ascii="맑은 고딕" w:eastAsia="바탕" w:hAnsi="맑은 고딕" w:cs="바탕"/>
      <w:noProof/>
      <w:sz w:val="16"/>
      <w:lang w:val="en-GB" w:eastAsia="en-GB"/>
    </w:rPr>
  </w:style>
  <w:style w:type="character" w:customStyle="1" w:styleId="Char3">
    <w:name w:val="글자만 Char"/>
    <w:link w:val="ad"/>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맑은 고딕"/>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sid w:val="00AA23D1"/>
    <w:rPr>
      <w:rFonts w:ascii="Times" w:eastAsia="바탕" w:hAnsi="Times" w:cs="바탕"/>
      <w:b/>
      <w:lang w:val="x-none" w:eastAsia="x-none"/>
    </w:rPr>
  </w:style>
  <w:style w:type="character" w:styleId="aff">
    <w:name w:val="Placeholder Text"/>
    <w:basedOn w:val="a4"/>
    <w:uiPriority w:val="99"/>
    <w:semiHidden/>
    <w:qFormat/>
    <w:rPr>
      <w:color w:val="808080"/>
    </w:rPr>
  </w:style>
  <w:style w:type="paragraph" w:customStyle="1" w:styleId="3GPPNormalText">
    <w:name w:val="3GPP Normal Text"/>
    <w:basedOn w:val="a8"/>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a3"/>
    <w:link w:val="0MaintextChar"/>
    <w:qFormat/>
    <w:pPr>
      <w:spacing w:before="100" w:beforeAutospacing="1" w:after="100" w:afterAutospacing="1"/>
      <w:ind w:firstLine="360"/>
    </w:pPr>
    <w:rPr>
      <w:rFonts w:eastAsia="맑은 고딕"/>
    </w:rPr>
  </w:style>
  <w:style w:type="character" w:customStyle="1" w:styleId="0MaintextChar">
    <w:name w:val="0 Main text Char"/>
    <w:basedOn w:val="a4"/>
    <w:link w:val="0Maintext"/>
    <w:qFormat/>
    <w:rPr>
      <w:rFonts w:ascii="Times New Roman" w:eastAsia="맑은 고딕" w:hAnsi="Times New Roman" w:cs="바탕"/>
      <w:lang w:eastAsia="en-US"/>
    </w:rPr>
  </w:style>
  <w:style w:type="paragraph" w:customStyle="1" w:styleId="3GPPText">
    <w:name w:val="3GPP Text"/>
    <w:basedOn w:val="a3"/>
    <w:link w:val="3GPPTextChar"/>
    <w:qFormat/>
    <w:rsid w:val="00AA23D1"/>
    <w:pPr>
      <w:overflowPunct w:val="0"/>
      <w:spacing w:before="120" w:after="120"/>
      <w:textAlignment w:val="baseline"/>
    </w:pPr>
    <w:rPr>
      <w:rFonts w:ascii="Times New Roman" w:hAnsi="Times New Roman"/>
    </w:rPr>
  </w:style>
  <w:style w:type="character" w:customStyle="1" w:styleId="3GPPTextChar">
    <w:name w:val="3GPP Text Char"/>
    <w:link w:val="3GPPText"/>
    <w:qFormat/>
    <w:rsid w:val="00AA23D1"/>
    <w:rPr>
      <w:rFonts w:ascii="Times New Roman" w:eastAsia="SimSun"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바탕" w:hAnsi="Times New Roman"/>
      <w:kern w:val="2"/>
      <w:sz w:val="22"/>
      <w:szCs w:val="24"/>
      <w:lang w:val="en-US" w:eastAsia="zh-CN"/>
    </w:rPr>
  </w:style>
  <w:style w:type="paragraph" w:styleId="aff0">
    <w:name w:val="No Spacing"/>
    <w:uiPriority w:val="1"/>
    <w:qFormat/>
    <w:rsid w:val="001E7955"/>
    <w:pPr>
      <w:ind w:left="720" w:hanging="360"/>
    </w:pPr>
    <w:rPr>
      <w:rFonts w:ascii="Calibri" w:eastAsia="SimSun" w:hAnsi="Calibri"/>
      <w:sz w:val="22"/>
      <w:szCs w:val="22"/>
    </w:rPr>
  </w:style>
  <w:style w:type="paragraph" w:customStyle="1" w:styleId="bullet1">
    <w:name w:val="bullet1"/>
    <w:basedOn w:val="a3"/>
    <w:link w:val="bullet1Char"/>
    <w:qFormat/>
    <w:rsid w:val="00AA23D1"/>
    <w:rPr>
      <w:rFonts w:ascii="KaiTi_GB2312" w:eastAsia="Wingdings" w:hAnsi="KaiTi_GB2312"/>
    </w:rPr>
  </w:style>
  <w:style w:type="paragraph" w:customStyle="1" w:styleId="bullet2">
    <w:name w:val="bullet2"/>
    <w:basedOn w:val="a3"/>
    <w:link w:val="bullet2Char"/>
    <w:qFormat/>
    <w:pPr>
      <w:numPr>
        <w:ilvl w:val="1"/>
        <w:numId w:val="13"/>
      </w:numPr>
    </w:pPr>
  </w:style>
  <w:style w:type="character" w:customStyle="1" w:styleId="bullet1Char">
    <w:name w:val="bullet1 Char"/>
    <w:link w:val="bullet1"/>
    <w:qFormat/>
    <w:rsid w:val="00AA23D1"/>
    <w:rPr>
      <w:rFonts w:ascii="KaiTi_GB2312" w:eastAsia="Wingdings" w:hAnsi="KaiTi_GB2312" w:cs="바탕"/>
      <w:szCs w:val="24"/>
      <w:lang w:val="en-GB" w:eastAsia="en-US"/>
    </w:rPr>
  </w:style>
  <w:style w:type="paragraph" w:customStyle="1" w:styleId="bullet3">
    <w:name w:val="bullet3"/>
    <w:basedOn w:val="a3"/>
    <w:qFormat/>
    <w:pPr>
      <w:numPr>
        <w:ilvl w:val="2"/>
        <w:numId w:val="13"/>
      </w:numPr>
      <w:ind w:hanging="180"/>
    </w:pPr>
  </w:style>
  <w:style w:type="paragraph" w:customStyle="1" w:styleId="bullet4">
    <w:name w:val="bullet4"/>
    <w:basedOn w:val="a3"/>
    <w:qFormat/>
    <w:pPr>
      <w:numPr>
        <w:ilvl w:val="3"/>
        <w:numId w:val="13"/>
      </w:numPr>
    </w:pPr>
  </w:style>
  <w:style w:type="character" w:customStyle="1" w:styleId="bullet2Char">
    <w:name w:val="bullet2 Char"/>
    <w:link w:val="bullet2"/>
    <w:qFormat/>
    <w:rPr>
      <w:rFonts w:ascii="Times" w:eastAsia="바탕"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ff1"/>
    <w:link w:val="Chara"/>
    <w:qFormat/>
    <w:rsid w:val="00AA23D1"/>
    <w:pPr>
      <w:keepLines/>
      <w:numPr>
        <w:ilvl w:val="8"/>
        <w:numId w:val="17"/>
      </w:numPr>
      <w:spacing w:line="360" w:lineRule="auto"/>
      <w:ind w:left="0" w:firstLine="0"/>
      <w:jc w:val="center"/>
    </w:pPr>
    <w:rPr>
      <w:sz w:val="18"/>
      <w:szCs w:val="18"/>
      <w:lang w:val="x-none" w:eastAsia="x-none"/>
    </w:rPr>
  </w:style>
  <w:style w:type="character" w:customStyle="1" w:styleId="Chara">
    <w:name w:val="表号 Char"/>
    <w:link w:val="a2"/>
    <w:rsid w:val="00AA23D1"/>
    <w:rPr>
      <w:rFonts w:ascii="Times" w:eastAsia="SimSun" w:hAnsi="Times" w:cs="바탕"/>
      <w:sz w:val="18"/>
      <w:szCs w:val="18"/>
      <w:lang w:val="x-none" w:eastAsia="x-none"/>
    </w:rPr>
  </w:style>
  <w:style w:type="paragraph" w:styleId="aff1">
    <w:name w:val="Body Text First Indent"/>
    <w:basedOn w:val="a8"/>
    <w:link w:val="Charb"/>
    <w:uiPriority w:val="99"/>
    <w:unhideWhenUsed/>
    <w:rsid w:val="00AA23D1"/>
    <w:pPr>
      <w:ind w:firstLineChars="100" w:firstLine="420"/>
    </w:pPr>
  </w:style>
  <w:style w:type="character" w:customStyle="1" w:styleId="Charb">
    <w:name w:val="본문 첫 줄 들여쓰기 Char"/>
    <w:basedOn w:val="Char"/>
    <w:link w:val="aff1"/>
    <w:uiPriority w:val="99"/>
    <w:rsid w:val="00AA23D1"/>
    <w:rPr>
      <w:rFonts w:ascii="바탕" w:eastAsia="SimSun" w:hAnsi="바탕" w:cs="바탕"/>
      <w:szCs w:val="24"/>
      <w:lang w:val="en-GB" w:eastAsia="en-US"/>
    </w:rPr>
  </w:style>
  <w:style w:type="character" w:customStyle="1" w:styleId="TAHChar">
    <w:name w:val="TAH Char"/>
    <w:link w:val="TAH"/>
    <w:rsid w:val="00AA23D1"/>
    <w:rPr>
      <w:rFonts w:ascii="Times" w:eastAsia="SimSun" w:hAnsi="Times" w:cs="Times"/>
      <w:b/>
      <w:bCs/>
      <w:sz w:val="18"/>
      <w:szCs w:val="18"/>
      <w:lang w:val="en-GB" w:eastAsia="ja-JP"/>
    </w:rPr>
  </w:style>
  <w:style w:type="character" w:customStyle="1" w:styleId="TACChar">
    <w:name w:val="TAC Char"/>
    <w:link w:val="TAC"/>
    <w:qFormat/>
    <w:locked/>
    <w:rsid w:val="00AA23D1"/>
    <w:rPr>
      <w:rFonts w:ascii="Times" w:eastAsia="SimSun" w:hAnsi="Times" w:cs="바탕"/>
      <w:sz w:val="18"/>
      <w:lang w:val="en-GB" w:eastAsia="en-US"/>
    </w:rPr>
  </w:style>
  <w:style w:type="paragraph" w:customStyle="1" w:styleId="aff2">
    <w:name w:val="插图"/>
    <w:basedOn w:val="a3"/>
    <w:link w:val="Charc"/>
    <w:autoRedefine/>
    <w:qFormat/>
    <w:rsid w:val="00AA23D1"/>
    <w:pPr>
      <w:topLinePunct/>
      <w:snapToGrid w:val="0"/>
      <w:spacing w:before="152" w:after="240" w:line="240" w:lineRule="atLeast"/>
      <w:ind w:left="420"/>
      <w:jc w:val="center"/>
    </w:pPr>
    <w:rPr>
      <w:lang w:val="x-none" w:eastAsia="x-none"/>
    </w:rPr>
  </w:style>
  <w:style w:type="character" w:customStyle="1" w:styleId="Charc">
    <w:name w:val="插图 Char"/>
    <w:link w:val="aff2"/>
    <w:rsid w:val="00AA23D1"/>
    <w:rPr>
      <w:rFonts w:ascii="Times" w:eastAsia="SimSun" w:hAnsi="Times" w:cs="바탕"/>
      <w:kern w:val="2"/>
      <w:sz w:val="21"/>
      <w:lang w:val="x-none" w:eastAsia="x-none"/>
    </w:rPr>
  </w:style>
  <w:style w:type="character" w:customStyle="1" w:styleId="EQChar">
    <w:name w:val="EQ Char"/>
    <w:link w:val="EQ"/>
    <w:locked/>
    <w:rsid w:val="00AA23D1"/>
    <w:rPr>
      <w:rFonts w:ascii="바탕" w:eastAsia="바탕" w:hAnsi="바탕" w:cs="바탕"/>
      <w:noProof/>
      <w:lang w:val="en-GB" w:eastAsia="en-US"/>
    </w:rPr>
  </w:style>
  <w:style w:type="paragraph" w:customStyle="1" w:styleId="bullet">
    <w:name w:val="bullet"/>
    <w:basedOn w:val="afe"/>
    <w:qFormat/>
    <w:rsid w:val="00AA23D1"/>
    <w:pPr>
      <w:numPr>
        <w:numId w:val="18"/>
      </w:numPr>
      <w:ind w:firstLine="0"/>
      <w:contextualSpacing/>
    </w:pPr>
    <w:rPr>
      <w:rFonts w:ascii="바탕" w:hAnsi="바탕" w:cs="바탕"/>
    </w:rPr>
  </w:style>
  <w:style w:type="character" w:customStyle="1" w:styleId="B10">
    <w:name w:val="B1 (文字)"/>
    <w:link w:val="B1"/>
    <w:qFormat/>
    <w:locked/>
    <w:rsid w:val="00AA23D1"/>
    <w:rPr>
      <w:rFonts w:ascii="바탕" w:eastAsia="바탕" w:hAnsi="바탕" w:cs="바탕"/>
      <w:lang w:val="en-GB" w:eastAsia="en-US"/>
    </w:rPr>
  </w:style>
  <w:style w:type="paragraph" w:customStyle="1" w:styleId="RAN1bullet3">
    <w:name w:val="RAN1 bullet3"/>
    <w:basedOn w:val="a3"/>
    <w:qFormat/>
    <w:rsid w:val="00AA23D1"/>
    <w:pPr>
      <w:numPr>
        <w:ilvl w:val="2"/>
        <w:numId w:val="19"/>
      </w:numPr>
      <w:tabs>
        <w:tab w:val="left" w:pos="1440"/>
      </w:tabs>
    </w:pPr>
    <w:rPr>
      <w:rFonts w:ascii="KaiTi_GB2312" w:eastAsia="Wingdings" w:hAnsi="KaiTi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a3"/>
    <w:qFormat/>
    <w:rsid w:val="00AA23D1"/>
    <w:pPr>
      <w:keepNext/>
      <w:keepLines/>
      <w:numPr>
        <w:numId w:val="20"/>
      </w:numPr>
      <w:tabs>
        <w:tab w:val="left" w:pos="720"/>
      </w:tabs>
      <w:overflowPunct w:val="0"/>
      <w:spacing w:line="360" w:lineRule="auto"/>
      <w:textAlignment w:val="baseline"/>
    </w:pPr>
    <w:rPr>
      <w:sz w:val="18"/>
    </w:rPr>
  </w:style>
  <w:style w:type="paragraph" w:customStyle="1" w:styleId="TB2">
    <w:name w:val="TB2"/>
    <w:basedOn w:val="a3"/>
    <w:qFormat/>
    <w:rsid w:val="00AA23D1"/>
    <w:pPr>
      <w:keepNext/>
      <w:keepLines/>
      <w:numPr>
        <w:numId w:val="21"/>
      </w:numPr>
      <w:tabs>
        <w:tab w:val="left" w:pos="1109"/>
      </w:tabs>
      <w:overflowPunct w:val="0"/>
      <w:spacing w:line="360" w:lineRule="auto"/>
      <w:textAlignment w:val="baseline"/>
    </w:pPr>
    <w:rPr>
      <w:sz w:val="18"/>
    </w:rPr>
  </w:style>
  <w:style w:type="character" w:customStyle="1" w:styleId="ProposalChar">
    <w:name w:val="Proposal Char"/>
    <w:link w:val="Proposal"/>
    <w:rsid w:val="00AA23D1"/>
    <w:rPr>
      <w:rFonts w:ascii="Times New Roman" w:eastAsia="Times New Roman" w:hAnsi="Times New Roman"/>
      <w:b/>
      <w:bCs/>
      <w:lang w:val="en-GB"/>
    </w:rPr>
  </w:style>
  <w:style w:type="paragraph" w:customStyle="1" w:styleId="a0">
    <w:name w:val="Ссылки"/>
    <w:basedOn w:val="a8"/>
    <w:qFormat/>
    <w:rsid w:val="00AA23D1"/>
    <w:pPr>
      <w:numPr>
        <w:numId w:val="22"/>
      </w:numPr>
      <w:spacing w:line="360" w:lineRule="auto"/>
    </w:pPr>
    <w:rPr>
      <w:rFonts w:ascii="Times New Roman" w:eastAsia="MS Mincho" w:hAnsi="Times New Roman"/>
      <w:sz w:val="24"/>
      <w:lang w:val="ru-RU" w:eastAsia="ja-JP" w:bidi="he-IL"/>
    </w:rPr>
  </w:style>
  <w:style w:type="character" w:customStyle="1" w:styleId="Char0">
    <w:name w:val="캡션 Char"/>
    <w:aliases w:val="cap Char1,cap Char Char,Caption Char Char,Caption Char1 Char Char,cap Char Char1 Char,Caption Char Char1 Char Char,cap Char2 Char,cap Char Char Char Char Char Char Char Char,Caption Char1 Char1,Caption Char2 Char,Caption Char Char Char Char"/>
    <w:link w:val="a9"/>
    <w:uiPriority w:val="99"/>
    <w:rsid w:val="001E7955"/>
    <w:rPr>
      <w:rFonts w:ascii="Times New Roman" w:eastAsia="Times New Roman" w:hAnsi="Times New Roman"/>
      <w:b/>
      <w:lang w:val="en-GB" w:eastAsia="ar-SA"/>
    </w:rPr>
  </w:style>
  <w:style w:type="paragraph" w:styleId="aff3">
    <w:name w:val="Title"/>
    <w:basedOn w:val="a3"/>
    <w:next w:val="a3"/>
    <w:link w:val="Chard"/>
    <w:qFormat/>
    <w:rsid w:val="00AA23D1"/>
    <w:pPr>
      <w:spacing w:before="240" w:after="60"/>
      <w:jc w:val="center"/>
      <w:outlineLvl w:val="0"/>
    </w:pPr>
    <w:rPr>
      <w:rFonts w:ascii="Yu Mincho" w:hAnsi="Yu Mincho"/>
      <w:b/>
      <w:bCs/>
      <w:sz w:val="32"/>
      <w:szCs w:val="32"/>
    </w:rPr>
  </w:style>
  <w:style w:type="character" w:customStyle="1" w:styleId="Chard">
    <w:name w:val="제목 Char"/>
    <w:link w:val="aff3"/>
    <w:rsid w:val="00AA23D1"/>
    <w:rPr>
      <w:rFonts w:ascii="Yu Mincho" w:eastAsia="SimSun" w:hAnsi="Yu Mincho" w:cs="바탕"/>
      <w:b/>
      <w:bCs/>
      <w:sz w:val="32"/>
      <w:szCs w:val="32"/>
    </w:rPr>
  </w:style>
  <w:style w:type="paragraph" w:styleId="aff4">
    <w:name w:val="Subtitle"/>
    <w:basedOn w:val="a3"/>
    <w:next w:val="a3"/>
    <w:link w:val="Chare"/>
    <w:qFormat/>
    <w:rsid w:val="00AA23D1"/>
    <w:pPr>
      <w:numPr>
        <w:ilvl w:val="1"/>
      </w:numPr>
      <w:spacing w:after="180"/>
    </w:pPr>
    <w:rPr>
      <w:rFonts w:ascii="Yu Mincho" w:hAnsi="Yu Mincho"/>
      <w:i/>
      <w:iCs/>
      <w:color w:val="4F81BD"/>
      <w:spacing w:val="15"/>
      <w:sz w:val="24"/>
      <w:lang w:eastAsia="ja-JP"/>
    </w:rPr>
  </w:style>
  <w:style w:type="character" w:customStyle="1" w:styleId="Chare">
    <w:name w:val="부제 Char"/>
    <w:link w:val="aff4"/>
    <w:rsid w:val="00AA23D1"/>
    <w:rPr>
      <w:rFonts w:ascii="Yu Mincho" w:eastAsia="SimSun" w:hAnsi="Yu Mincho" w:cs="바탕"/>
      <w:i/>
      <w:iCs/>
      <w:color w:val="4F81BD"/>
      <w:spacing w:val="15"/>
      <w:sz w:val="24"/>
      <w:szCs w:val="24"/>
      <w:lang w:val="en-GB" w:eastAsia="ja-JP"/>
    </w:rPr>
  </w:style>
  <w:style w:type="paragraph" w:styleId="aff5">
    <w:name w:val="Intense Quote"/>
    <w:basedOn w:val="a3"/>
    <w:next w:val="a3"/>
    <w:link w:val="Charf"/>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
    <w:name w:val="강한 인용 Char"/>
    <w:basedOn w:val="a4"/>
    <w:link w:val="aff5"/>
    <w:uiPriority w:val="30"/>
    <w:rsid w:val="00AA23D1"/>
    <w:rPr>
      <w:rFonts w:ascii="바탕" w:eastAsia="SimSun" w:hAnsi="바탕" w:cs="바탕"/>
      <w:i/>
      <w:iCs/>
      <w:color w:val="4472C4" w:themeColor="accent1"/>
    </w:rPr>
  </w:style>
  <w:style w:type="character" w:styleId="aff6">
    <w:name w:val="Subtle Reference"/>
    <w:uiPriority w:val="31"/>
    <w:qFormat/>
    <w:rsid w:val="00AA23D1"/>
    <w:rPr>
      <w:smallCaps/>
      <w:color w:val="5A5A5A"/>
    </w:rPr>
  </w:style>
  <w:style w:type="character" w:styleId="aff7">
    <w:name w:val="Book Title"/>
    <w:basedOn w:val="a4"/>
    <w:uiPriority w:val="33"/>
    <w:qFormat/>
    <w:rsid w:val="00AA23D1"/>
    <w:rPr>
      <w:b/>
      <w:bCs/>
      <w:i/>
      <w:iCs/>
      <w:spacing w:val="5"/>
    </w:rPr>
  </w:style>
  <w:style w:type="paragraph" w:styleId="TOC">
    <w:name w:val="TOC Heading"/>
    <w:basedOn w:val="1"/>
    <w:next w:val="a3"/>
    <w:uiPriority w:val="39"/>
    <w:unhideWhenUsed/>
    <w:qFormat/>
    <w:rsid w:val="00AA23D1"/>
    <w:pPr>
      <w:keepLines/>
      <w:numPr>
        <w:numId w:val="0"/>
      </w:numPr>
      <w:overflowPunct w:val="0"/>
      <w:adjustRightInd w:val="0"/>
      <w:spacing w:after="0"/>
      <w:textAlignment w:val="baseline"/>
      <w:outlineLvl w:val="9"/>
    </w:pPr>
    <w:rPr>
      <w:rFonts w:ascii="MS Mincho" w:hAnsi="MS Mincho"/>
      <w:b w:val="0"/>
      <w:color w:val="2F5496"/>
      <w:lang w:eastAsia="en-US"/>
    </w:rPr>
  </w:style>
  <w:style w:type="paragraph" w:customStyle="1" w:styleId="ListParagraph1">
    <w:name w:val="List Paragraph1"/>
    <w:basedOn w:val="a3"/>
    <w:qFormat/>
    <w:rsid w:val="001E7955"/>
    <w:pPr>
      <w:ind w:left="720"/>
      <w:contextualSpacing/>
    </w:pPr>
    <w:rPr>
      <w:rFonts w:ascii="Times New Roman" w:eastAsia="Times New Roman" w:hAnsi="Times New Roman"/>
      <w:sz w:val="24"/>
      <w:lang w:eastAsia="zh-CN"/>
    </w:rPr>
  </w:style>
  <w:style w:type="paragraph" w:customStyle="1" w:styleId="Comments">
    <w:name w:val="Comments"/>
    <w:basedOn w:val="a3"/>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a3"/>
    <w:qFormat/>
    <w:rsid w:val="001E7955"/>
    <w:pPr>
      <w:adjustRightInd w:val="0"/>
      <w:snapToGrid w:val="0"/>
      <w:spacing w:before="20" w:after="20"/>
    </w:pPr>
    <w:rPr>
      <w:rFonts w:ascii="Times New Roman" w:eastAsia="Times New Roman" w:hAnsi="Times New Roman"/>
      <w:szCs w:val="21"/>
      <w:lang w:eastAsia="zh-CN"/>
    </w:rPr>
  </w:style>
  <w:style w:type="paragraph" w:customStyle="1" w:styleId="ListParagraph3">
    <w:name w:val="List Paragraph3"/>
    <w:basedOn w:val="a3"/>
    <w:qFormat/>
    <w:rsid w:val="001E7955"/>
    <w:pPr>
      <w:ind w:left="720"/>
      <w:contextualSpacing/>
    </w:pPr>
    <w:rPr>
      <w:rFonts w:ascii="Times New Roman" w:eastAsia="Times New Roman" w:hAnsi="Times New Roman"/>
      <w:sz w:val="24"/>
      <w:lang w:eastAsia="zh-CN"/>
    </w:rPr>
  </w:style>
  <w:style w:type="paragraph" w:customStyle="1" w:styleId="ListParagraph2">
    <w:name w:val="List Paragraph2"/>
    <w:basedOn w:val="a3"/>
    <w:qFormat/>
    <w:rsid w:val="001E7955"/>
    <w:pPr>
      <w:ind w:left="720"/>
      <w:contextualSpacing/>
    </w:pPr>
    <w:rPr>
      <w:rFonts w:ascii="Times New Roman" w:eastAsia="Times New Roman" w:hAnsi="Times New Roman"/>
      <w:sz w:val="24"/>
      <w:lang w:eastAsia="zh-CN"/>
    </w:rPr>
  </w:style>
  <w:style w:type="paragraph" w:customStyle="1" w:styleId="ListParagraph5">
    <w:name w:val="List Paragraph5"/>
    <w:basedOn w:val="a3"/>
    <w:qFormat/>
    <w:rsid w:val="001E7955"/>
    <w:pPr>
      <w:ind w:left="720"/>
      <w:contextualSpacing/>
    </w:pPr>
    <w:rPr>
      <w:rFonts w:ascii="Times New Roman" w:eastAsia="Times New Roman" w:hAnsi="Times New Roman"/>
      <w:sz w:val="24"/>
      <w:lang w:eastAsia="zh-CN"/>
    </w:rPr>
  </w:style>
  <w:style w:type="paragraph" w:customStyle="1" w:styleId="ListParagraph4">
    <w:name w:val="List Paragraph4"/>
    <w:basedOn w:val="a3"/>
    <w:qFormat/>
    <w:rsid w:val="001E7955"/>
    <w:pPr>
      <w:ind w:left="720"/>
      <w:contextualSpacing/>
    </w:pPr>
    <w:rPr>
      <w:rFonts w:ascii="Times New Roman" w:eastAsia="Times New Roman" w:hAnsi="Times New Roman"/>
      <w:sz w:val="24"/>
      <w:lang w:eastAsia="zh-CN"/>
    </w:rPr>
  </w:style>
  <w:style w:type="paragraph" w:customStyle="1" w:styleId="ListParagraph7">
    <w:name w:val="List Paragraph7"/>
    <w:basedOn w:val="a3"/>
    <w:qFormat/>
    <w:rsid w:val="001E7955"/>
    <w:pPr>
      <w:ind w:left="720"/>
      <w:contextualSpacing/>
    </w:pPr>
    <w:rPr>
      <w:rFonts w:ascii="Times New Roman" w:eastAsia="Times New Roman" w:hAnsi="Times New Roman"/>
      <w:sz w:val="24"/>
      <w:lang w:eastAsia="zh-CN"/>
    </w:rPr>
  </w:style>
  <w:style w:type="paragraph" w:customStyle="1" w:styleId="ListParagraph6">
    <w:name w:val="List Paragraph6"/>
    <w:basedOn w:val="a3"/>
    <w:qFormat/>
    <w:rsid w:val="001E7955"/>
    <w:pPr>
      <w:ind w:left="720"/>
      <w:contextualSpacing/>
    </w:pPr>
    <w:rPr>
      <w:rFonts w:ascii="Times New Roman" w:eastAsia="Times New Roman" w:hAnsi="Times New Roman"/>
      <w:sz w:val="24"/>
      <w:lang w:eastAsia="zh-CN"/>
    </w:rPr>
  </w:style>
  <w:style w:type="paragraph" w:customStyle="1" w:styleId="ListParagraph8">
    <w:name w:val="List Paragraph8"/>
    <w:basedOn w:val="a3"/>
    <w:qFormat/>
    <w:rsid w:val="001E7955"/>
    <w:pPr>
      <w:ind w:left="720"/>
      <w:contextualSpacing/>
    </w:pPr>
    <w:rPr>
      <w:rFonts w:ascii="Times New Roman" w:eastAsia="Times New Roman" w:hAnsi="Times New Roman"/>
      <w:sz w:val="24"/>
      <w:lang w:eastAsia="zh-CN"/>
    </w:rPr>
  </w:style>
  <w:style w:type="paragraph" w:customStyle="1" w:styleId="IvDbodytext">
    <w:name w:val="IvD bodytext"/>
    <w:basedOn w:val="a8"/>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a3"/>
    <w:link w:val="ParagraphChar"/>
    <w:qFormat/>
    <w:rsid w:val="001E7955"/>
    <w:pPr>
      <w:spacing w:before="220"/>
    </w:pPr>
    <w:rPr>
      <w:rFonts w:ascii="Times New Roman" w:eastAsia="SimSun" w:hAnsi="Times New Roman"/>
      <w:szCs w:val="20"/>
    </w:rPr>
  </w:style>
  <w:style w:type="character" w:customStyle="1" w:styleId="ParagraphChar">
    <w:name w:val="Paragraph Char"/>
    <w:link w:val="Paragraph"/>
    <w:locked/>
    <w:rsid w:val="001E7955"/>
    <w:rPr>
      <w:rFonts w:ascii="Times New Roman" w:eastAsia="SimSun" w:hAnsi="Times New Roman"/>
      <w:sz w:val="22"/>
      <w:lang w:val="en-GB" w:eastAsia="en-US"/>
    </w:rPr>
  </w:style>
  <w:style w:type="paragraph" w:customStyle="1" w:styleId="maintext">
    <w:name w:val="main text"/>
    <w:basedOn w:val="a3"/>
    <w:link w:val="maintextChar"/>
    <w:qFormat/>
    <w:rsid w:val="001E7955"/>
    <w:pPr>
      <w:spacing w:before="60" w:after="60" w:line="288" w:lineRule="auto"/>
      <w:ind w:firstLineChars="200" w:firstLine="200"/>
    </w:pPr>
    <w:rPr>
      <w:rFonts w:ascii="Times New Roman" w:eastAsia="맑은 고딕" w:hAnsi="Times New Roman"/>
      <w:szCs w:val="20"/>
    </w:rPr>
  </w:style>
  <w:style w:type="character" w:customStyle="1" w:styleId="maintextChar">
    <w:name w:val="main text Char"/>
    <w:link w:val="maintext"/>
    <w:qFormat/>
    <w:rsid w:val="001E7955"/>
    <w:rPr>
      <w:rFonts w:ascii="Times New Roman" w:eastAsia="맑은 고딕" w:hAnsi="Times New Roman"/>
      <w:lang w:val="en-GB" w:eastAsia="ko-KR"/>
    </w:rPr>
  </w:style>
  <w:style w:type="character" w:styleId="aff8">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693EA-07D5-473E-B3CB-03C6FE978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3804</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2021-08-17T14:04:00Z</dcterms:created>
  <dcterms:modified xsi:type="dcterms:W3CDTF">2021-08-17T14:04:00Z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ies>
</file>