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7AE2" w14:textId="77777777" w:rsidR="00E15D3E" w:rsidRDefault="00152110">
      <w:pPr>
        <w:tabs>
          <w:tab w:val="right" w:pos="9639"/>
        </w:tabs>
        <w:spacing w:before="100" w:beforeAutospacing="1" w:after="100" w:afterAutospacing="1" w:line="120" w:lineRule="auto"/>
        <w:rPr>
          <w:rFonts w:ascii="Arial" w:hAnsi="Arial" w:cs="Arial"/>
          <w:b/>
        </w:rPr>
      </w:pPr>
      <w:bookmarkStart w:id="0" w:name="OLE_LINK1"/>
      <w:bookmarkStart w:id="1" w:name="OLE_LINK2"/>
      <w:r>
        <w:rPr>
          <w:rFonts w:ascii="Arial" w:hAnsi="Arial" w:cs="Arial"/>
          <w:b/>
        </w:rPr>
        <w:t>3GPP TSG RAN WG1 #106-e                                                R1-210xxxxx</w:t>
      </w:r>
      <w:r>
        <w:rPr>
          <w:rFonts w:ascii="Arial"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hAnsi="Arial" w:cs="Arial"/>
          <w:b/>
        </w:rPr>
      </w:pPr>
      <w:r>
        <w:rPr>
          <w:rFonts w:ascii="Arial"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2" w:name="_Hlk80000036"/>
      <w:r>
        <w:rPr>
          <w:rFonts w:ascii="Arial" w:hAnsi="Arial" w:cs="Arial"/>
          <w:b/>
        </w:rPr>
        <w:t xml:space="preserve">[Draft] Correction on synchronization procedure for sidelink transmission </w:t>
      </w:r>
      <w:bookmarkEnd w:id="2"/>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3"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lang w:eastAsia="zh-CN"/>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20"/>
                              <w:ind w:left="1136" w:hanging="1136"/>
                              <w:rPr>
                                <w:rFonts w:eastAsia="宋体"/>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宋体"/>
                                <w:sz w:val="22"/>
                                <w:szCs w:val="14"/>
                              </w:rPr>
                              <w:t>16.1</w:t>
                            </w:r>
                            <w:r>
                              <w:rPr>
                                <w:rFonts w:eastAsia="宋体"/>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20"/>
                        <w:ind w:left="1136" w:hanging="1136"/>
                        <w:rPr>
                          <w:rFonts w:eastAsia="宋体"/>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宋体"/>
                          <w:sz w:val="22"/>
                          <w:szCs w:val="14"/>
                        </w:rPr>
                        <w:t>16.1</w:t>
                      </w:r>
                      <w:r>
                        <w:rPr>
                          <w:rFonts w:eastAsia="宋体"/>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pPr>
        <w:pStyle w:val="20"/>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f0"/>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等线"/>
                <w:lang w:eastAsia="zh-CN"/>
              </w:rPr>
            </w:pPr>
            <w:r>
              <w:rPr>
                <w:rFonts w:eastAsia="等线" w:hint="eastAsia"/>
                <w:lang w:eastAsia="zh-CN"/>
              </w:rPr>
              <w:t>C</w:t>
            </w:r>
            <w:r>
              <w:rPr>
                <w:rFonts w:eastAsia="等线"/>
                <w:lang w:eastAsia="zh-CN"/>
              </w:rPr>
              <w:t>ATT, GOHIGH</w:t>
            </w:r>
          </w:p>
        </w:tc>
        <w:tc>
          <w:tcPr>
            <w:tcW w:w="1511" w:type="dxa"/>
          </w:tcPr>
          <w:p w14:paraId="7E138BE2" w14:textId="3B00AE13" w:rsidR="002C7BCD" w:rsidRDefault="002C7BCD" w:rsidP="00AA23D1">
            <w:pPr>
              <w:rPr>
                <w:rFonts w:eastAsia="等线"/>
                <w:lang w:eastAsia="zh-CN"/>
              </w:rPr>
            </w:pPr>
            <w:r>
              <w:rPr>
                <w:rFonts w:eastAsia="等线" w:hint="eastAsia"/>
                <w:lang w:eastAsia="zh-CN"/>
              </w:rPr>
              <w:t>Y</w:t>
            </w:r>
            <w:r>
              <w:rPr>
                <w:rFonts w:eastAsia="等线"/>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等线"/>
                <w:lang w:eastAsia="zh-CN"/>
              </w:rPr>
            </w:pPr>
            <w:r>
              <w:rPr>
                <w:rFonts w:eastAsia="等线"/>
                <w:lang w:eastAsia="zh-CN"/>
              </w:rPr>
              <w:t>Nokia, Nokia Shanghai Bell</w:t>
            </w:r>
          </w:p>
        </w:tc>
        <w:tc>
          <w:tcPr>
            <w:tcW w:w="1511" w:type="dxa"/>
          </w:tcPr>
          <w:p w14:paraId="305B9C56" w14:textId="7F1B2B00" w:rsidR="00A66642" w:rsidRDefault="00A66642" w:rsidP="00A66642">
            <w:pPr>
              <w:rPr>
                <w:rFonts w:eastAsia="等线"/>
                <w:lang w:eastAsia="zh-CN"/>
              </w:rPr>
            </w:pPr>
            <w:r>
              <w:rPr>
                <w:rFonts w:eastAsia="等线"/>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3010244" w14:textId="7CDD6FAB" w:rsidR="001E7955" w:rsidRDefault="001E7955" w:rsidP="00A66642">
            <w:pPr>
              <w:rPr>
                <w:rFonts w:eastAsia="等线"/>
                <w:lang w:eastAsia="zh-CN"/>
              </w:rPr>
            </w:pPr>
            <w:r>
              <w:rPr>
                <w:rFonts w:eastAsia="等线"/>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f0"/>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2"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lastRenderedPageBreak/>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等线" w:hint="eastAsia"/>
                <w:lang w:eastAsia="zh-CN"/>
              </w:rPr>
              <w:lastRenderedPageBreak/>
              <w:t>H</w:t>
            </w:r>
            <w:r>
              <w:rPr>
                <w:rFonts w:eastAsia="等线"/>
                <w:lang w:eastAsia="zh-CN"/>
              </w:rPr>
              <w:t>uawei, HiSilicon</w:t>
            </w:r>
          </w:p>
        </w:tc>
        <w:tc>
          <w:tcPr>
            <w:tcW w:w="1511" w:type="dxa"/>
          </w:tcPr>
          <w:p w14:paraId="5ED5B492" w14:textId="572A7CA8" w:rsidR="00EB7D4F" w:rsidRDefault="00EB7D4F" w:rsidP="00EB7D4F">
            <w:pPr>
              <w:rPr>
                <w:rFonts w:eastAsiaTheme="minorEastAsia"/>
              </w:rPr>
            </w:pPr>
            <w:r>
              <w:rPr>
                <w:rFonts w:eastAsia="等线" w:hint="eastAsia"/>
                <w:lang w:eastAsia="zh-CN"/>
              </w:rPr>
              <w:t>Y</w:t>
            </w:r>
            <w:r>
              <w:rPr>
                <w:rFonts w:eastAsia="等线"/>
                <w:lang w:eastAsia="zh-CN"/>
              </w:rPr>
              <w:t>es with modification</w:t>
            </w:r>
          </w:p>
        </w:tc>
        <w:tc>
          <w:tcPr>
            <w:tcW w:w="6001" w:type="dxa"/>
          </w:tcPr>
          <w:p w14:paraId="13FD1F89" w14:textId="77777777" w:rsidR="00EB7D4F" w:rsidRDefault="00EB7D4F" w:rsidP="00EB7D4F">
            <w:pPr>
              <w:rPr>
                <w:rFonts w:eastAsia="等线"/>
                <w:lang w:eastAsia="zh-CN"/>
              </w:rPr>
            </w:pPr>
            <w:r>
              <w:rPr>
                <w:rFonts w:eastAsia="等线"/>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4"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5"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6" w:author="作者">
              <w:r w:rsidRPr="004B51B6">
                <w:rPr>
                  <w:strike/>
                  <w:sz w:val="18"/>
                  <w:szCs w:val="18"/>
                  <w:lang w:eastAsia="ko-KR"/>
                </w:rPr>
                <w:t xml:space="preserve">or </w:t>
              </w:r>
              <w:r>
                <w:rPr>
                  <w:sz w:val="18"/>
                  <w:szCs w:val="18"/>
                  <w:lang w:eastAsia="ko-KR"/>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等线"/>
                <w:lang w:eastAsia="zh-CN"/>
              </w:rPr>
            </w:pPr>
            <w:r>
              <w:rPr>
                <w:rFonts w:eastAsia="等线" w:hint="eastAsia"/>
                <w:lang w:eastAsia="zh-CN"/>
              </w:rPr>
              <w:t>CA</w:t>
            </w:r>
            <w:r>
              <w:rPr>
                <w:rFonts w:eastAsia="等线"/>
                <w:lang w:eastAsia="zh-CN"/>
              </w:rPr>
              <w:t>TT, GOHIGH</w:t>
            </w:r>
          </w:p>
        </w:tc>
        <w:tc>
          <w:tcPr>
            <w:tcW w:w="1511" w:type="dxa"/>
          </w:tcPr>
          <w:p w14:paraId="2BB78442" w14:textId="3CF34D9C" w:rsidR="002C7BCD" w:rsidRDefault="002C7BCD" w:rsidP="00EB7D4F">
            <w:pPr>
              <w:rPr>
                <w:rFonts w:eastAsia="等线"/>
                <w:lang w:eastAsia="zh-CN"/>
              </w:rPr>
            </w:pPr>
            <w:r>
              <w:rPr>
                <w:rFonts w:eastAsia="等线" w:hint="eastAsia"/>
                <w:lang w:eastAsia="zh-CN"/>
              </w:rPr>
              <w:t>Y</w:t>
            </w:r>
            <w:r>
              <w:rPr>
                <w:rFonts w:eastAsia="等线"/>
                <w:lang w:eastAsia="zh-CN"/>
              </w:rPr>
              <w:t>es</w:t>
            </w:r>
          </w:p>
        </w:tc>
        <w:tc>
          <w:tcPr>
            <w:tcW w:w="6001" w:type="dxa"/>
          </w:tcPr>
          <w:p w14:paraId="3A59B4BD" w14:textId="1DFB195C" w:rsidR="002C7BCD" w:rsidRDefault="002C7BCD" w:rsidP="00EB7D4F">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等线"/>
                <w:lang w:eastAsia="zh-CN"/>
              </w:rPr>
            </w:pPr>
            <w:r>
              <w:rPr>
                <w:rFonts w:eastAsia="等线"/>
                <w:lang w:eastAsia="zh-CN"/>
              </w:rPr>
              <w:t>Nokia, Nokia Shanghai Bell</w:t>
            </w:r>
          </w:p>
        </w:tc>
        <w:tc>
          <w:tcPr>
            <w:tcW w:w="1511" w:type="dxa"/>
          </w:tcPr>
          <w:p w14:paraId="0055CE23" w14:textId="68139733" w:rsidR="00A66642" w:rsidRDefault="00A66642" w:rsidP="00A66642">
            <w:pPr>
              <w:rPr>
                <w:rFonts w:eastAsia="等线"/>
                <w:lang w:eastAsia="zh-CN"/>
              </w:rPr>
            </w:pPr>
            <w:r>
              <w:rPr>
                <w:rFonts w:eastAsia="等线"/>
                <w:lang w:eastAsia="zh-CN"/>
              </w:rPr>
              <w:t>Yes</w:t>
            </w:r>
          </w:p>
        </w:tc>
        <w:tc>
          <w:tcPr>
            <w:tcW w:w="6001" w:type="dxa"/>
          </w:tcPr>
          <w:p w14:paraId="76D1B65B" w14:textId="77777777" w:rsidR="00A66642" w:rsidRDefault="00A66642" w:rsidP="00A66642">
            <w:pPr>
              <w:rPr>
                <w:rFonts w:eastAsia="等线"/>
                <w:lang w:eastAsia="zh-CN"/>
              </w:rPr>
            </w:pPr>
          </w:p>
        </w:tc>
      </w:tr>
      <w:tr w:rsidR="001E7955" w14:paraId="4E4973C1" w14:textId="77777777">
        <w:tc>
          <w:tcPr>
            <w:tcW w:w="2117" w:type="dxa"/>
          </w:tcPr>
          <w:p w14:paraId="0A09F054" w14:textId="39B3D59B"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A557592" w14:textId="20CC2E6E" w:rsidR="001E7955" w:rsidRDefault="001E7955" w:rsidP="00A66642">
            <w:pPr>
              <w:rPr>
                <w:rFonts w:eastAsia="等线"/>
                <w:lang w:eastAsia="zh-CN"/>
              </w:rPr>
            </w:pPr>
            <w:r>
              <w:rPr>
                <w:rFonts w:eastAsia="等线"/>
                <w:lang w:eastAsia="zh-CN"/>
              </w:rPr>
              <w:t>Yes</w:t>
            </w:r>
          </w:p>
        </w:tc>
        <w:tc>
          <w:tcPr>
            <w:tcW w:w="6001" w:type="dxa"/>
          </w:tcPr>
          <w:p w14:paraId="7B8C3E92" w14:textId="3BC5DE6B" w:rsidR="001E7955" w:rsidRDefault="001E7955" w:rsidP="001E7955">
            <w:pPr>
              <w:rPr>
                <w:rFonts w:eastAsia="等线"/>
                <w:lang w:eastAsia="zh-CN"/>
              </w:rPr>
            </w:pPr>
            <w:r>
              <w:rPr>
                <w:rFonts w:eastAsia="等线" w:hint="eastAsia"/>
                <w:lang w:eastAsia="zh-CN"/>
              </w:rPr>
              <w:t>H</w:t>
            </w:r>
            <w:r>
              <w:rPr>
                <w:rFonts w:eastAsia="等线"/>
                <w:lang w:eastAsia="zh-CN"/>
              </w:rPr>
              <w:t>uawei’s modification seems</w:t>
            </w:r>
            <w:bookmarkStart w:id="27" w:name="_GoBack"/>
            <w:bookmarkEnd w:id="27"/>
            <w:r>
              <w:rPr>
                <w:rFonts w:eastAsia="等线"/>
                <w:lang w:eastAsia="zh-CN"/>
              </w:rPr>
              <w:t xml:space="preserve"> fine.</w:t>
            </w:r>
          </w:p>
        </w:tc>
      </w:tr>
    </w:tbl>
    <w:p w14:paraId="24377B2A" w14:textId="77777777" w:rsidR="00E15D3E" w:rsidRDefault="00E15D3E"/>
    <w:p w14:paraId="24377B2B" w14:textId="77777777" w:rsidR="00E15D3E" w:rsidRDefault="00E15D3E"/>
    <w:p w14:paraId="24377B2C" w14:textId="77777777" w:rsidR="00E15D3E" w:rsidRDefault="00152110">
      <w:pPr>
        <w:pStyle w:val="1"/>
        <w:numPr>
          <w:ilvl w:val="0"/>
          <w:numId w:val="14"/>
        </w:numPr>
        <w:ind w:left="1134"/>
      </w:pPr>
      <w:r>
        <w:t>References</w:t>
      </w:r>
    </w:p>
    <w:p w14:paraId="24377B2D" w14:textId="77777777" w:rsidR="00E15D3E" w:rsidRPr="00152110" w:rsidRDefault="00152110">
      <w:pPr>
        <w:pStyle w:val="aff8"/>
        <w:numPr>
          <w:ilvl w:val="0"/>
          <w:numId w:val="15"/>
        </w:numPr>
        <w:ind w:left="840" w:firstLine="480"/>
        <w:contextualSpacing/>
      </w:pPr>
      <w:bookmarkStart w:id="28" w:name="_Ref79952408"/>
      <w:r w:rsidRPr="00152110">
        <w:t>R1-2108140 [Draft] Correction on synchronization procedure for sidelink transmission,” Ericsson, RAN1 #106-e.</w:t>
      </w:r>
      <w:bookmarkEnd w:id="28"/>
    </w:p>
    <w:p w14:paraId="24377B2E" w14:textId="77777777" w:rsidR="00E15D3E" w:rsidRDefault="00E15D3E"/>
    <w:p w14:paraId="24377B2F" w14:textId="77777777" w:rsidR="00E15D3E" w:rsidRDefault="00E15D3E"/>
    <w:p w14:paraId="24377B30" w14:textId="77777777" w:rsidR="00E15D3E" w:rsidRDefault="00E15D3E">
      <w:pPr>
        <w:pStyle w:val="20"/>
      </w:pPr>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CC7A" w14:textId="77777777" w:rsidR="00415070" w:rsidRDefault="00415070" w:rsidP="00647860">
      <w:r>
        <w:separator/>
      </w:r>
    </w:p>
  </w:endnote>
  <w:endnote w:type="continuationSeparator" w:id="0">
    <w:p w14:paraId="54DC52F5" w14:textId="77777777" w:rsidR="00415070" w:rsidRDefault="00415070"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Yu Mincho">
    <w:altName w:val="Yu Gothic UI"/>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EE3A" w14:textId="77777777" w:rsidR="00415070" w:rsidRDefault="00415070" w:rsidP="00647860">
      <w:r>
        <w:separator/>
      </w:r>
    </w:p>
  </w:footnote>
  <w:footnote w:type="continuationSeparator" w:id="0">
    <w:p w14:paraId="0802326F" w14:textId="77777777" w:rsidR="00415070" w:rsidRDefault="00415070"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b/>
      </w:rPr>
    </w:lvl>
    <w:lvl w:ilvl="3">
      <w:start w:val="1"/>
      <w:numFmt w:val="decimal"/>
      <w:pStyle w:val="40"/>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E7955"/>
    <w:rPr>
      <w:rFonts w:ascii="Times" w:eastAsia="Batang" w:hAnsi="Times"/>
      <w:szCs w:val="24"/>
      <w:lang w:val="en-GB" w:eastAsia="en-US"/>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Alt+1"/>
    <w:basedOn w:val="a3"/>
    <w:next w:val="a3"/>
    <w:link w:val="10"/>
    <w:uiPriority w:val="9"/>
    <w:qFormat/>
    <w:rsid w:val="001E7955"/>
    <w:pPr>
      <w:widowControl w:val="0"/>
      <w:numPr>
        <w:numId w:val="24"/>
      </w:numPr>
      <w:spacing w:before="240" w:after="60"/>
      <w:outlineLvl w:val="0"/>
    </w:pPr>
    <w:rPr>
      <w:rFonts w:ascii="Arial" w:hAnsi="Arial"/>
      <w:b/>
      <w:bCs/>
      <w:kern w:val="32"/>
      <w:sz w:val="32"/>
      <w:szCs w:val="32"/>
      <w:lang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h2,h21"/>
    <w:basedOn w:val="a3"/>
    <w:next w:val="a3"/>
    <w:link w:val="22"/>
    <w:uiPriority w:val="9"/>
    <w:qFormat/>
    <w:rsid w:val="001E7955"/>
    <w:pPr>
      <w:keepNext/>
      <w:widowControl w:val="0"/>
      <w:numPr>
        <w:ilvl w:val="1"/>
        <w:numId w:val="24"/>
      </w:numPr>
      <w:spacing w:before="240" w:after="60"/>
      <w:outlineLvl w:val="1"/>
    </w:pPr>
    <w:rPr>
      <w:rFonts w:ascii="Arial" w:hAnsi="Arial"/>
      <w:b/>
      <w:bCs/>
      <w:i/>
      <w:iCs/>
      <w:sz w:val="24"/>
      <w:szCs w:val="28"/>
      <w:lang w:eastAsia="x-none"/>
    </w:rPr>
  </w:style>
  <w:style w:type="paragraph" w:styleId="31">
    <w:name w:val="heading 3"/>
    <w:aliases w:val="heading 3,h:3,h,3,Kop 3V,l3,Level 3 Head,heading 3 + Indent: Left 0.25 in,Title3,1.1.1.标题 3,sect1.2.3,list 3,Head 3,h31,h32,h33,h34,h35,h36,h37,h38,h311,h321,h331,h341,h351,h361,h371,h39,h312,h322,h332,h342,h352,h362,h372,h310,h313,h323,H3,Title,h3"/>
    <w:basedOn w:val="a3"/>
    <w:next w:val="a3"/>
    <w:link w:val="32"/>
    <w:qFormat/>
    <w:rsid w:val="001E7955"/>
    <w:pPr>
      <w:keepNext/>
      <w:numPr>
        <w:ilvl w:val="2"/>
        <w:numId w:val="24"/>
      </w:numPr>
      <w:spacing w:before="240" w:after="60"/>
      <w:outlineLvl w:val="2"/>
    </w:pPr>
    <w:rPr>
      <w:rFonts w:ascii="Arial" w:hAnsi="Arial"/>
      <w:b/>
      <w:szCs w:val="26"/>
      <w:lang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标题3a"/>
    <w:basedOn w:val="31"/>
    <w:next w:val="a3"/>
    <w:link w:val="41"/>
    <w:uiPriority w:val="9"/>
    <w:qFormat/>
    <w:rsid w:val="001E7955"/>
    <w:pPr>
      <w:numPr>
        <w:ilvl w:val="3"/>
      </w:numPr>
      <w:outlineLvl w:val="3"/>
    </w:pPr>
    <w:rPr>
      <w:i/>
    </w:rPr>
  </w:style>
  <w:style w:type="paragraph" w:styleId="5">
    <w:name w:val="heading 5"/>
    <w:aliases w:val="heading 5"/>
    <w:basedOn w:val="40"/>
    <w:next w:val="a3"/>
    <w:link w:val="51"/>
    <w:uiPriority w:val="9"/>
    <w:qFormat/>
    <w:rsid w:val="001E7955"/>
    <w:pPr>
      <w:numPr>
        <w:ilvl w:val="4"/>
      </w:numPr>
      <w:tabs>
        <w:tab w:val="num" w:pos="864"/>
      </w:tabs>
      <w:outlineLvl w:val="4"/>
    </w:pPr>
    <w:rPr>
      <w:bCs/>
      <w:i w:val="0"/>
      <w:iCs/>
      <w:sz w:val="18"/>
    </w:rPr>
  </w:style>
  <w:style w:type="paragraph" w:styleId="6">
    <w:name w:val="heading 6"/>
    <w:aliases w:val="heading 6,T1,Header 6"/>
    <w:basedOn w:val="a3"/>
    <w:next w:val="a3"/>
    <w:link w:val="60"/>
    <w:uiPriority w:val="9"/>
    <w:qFormat/>
    <w:rsid w:val="001E7955"/>
    <w:pPr>
      <w:numPr>
        <w:ilvl w:val="5"/>
        <w:numId w:val="24"/>
      </w:numPr>
      <w:spacing w:before="240" w:after="60"/>
      <w:outlineLvl w:val="5"/>
    </w:pPr>
    <w:rPr>
      <w:rFonts w:ascii="Arial" w:hAnsi="Arial"/>
      <w:b/>
      <w:bCs/>
      <w:i/>
      <w:sz w:val="18"/>
      <w:szCs w:val="22"/>
      <w:lang w:eastAsia="x-none"/>
    </w:rPr>
  </w:style>
  <w:style w:type="paragraph" w:styleId="7">
    <w:name w:val="heading 7"/>
    <w:aliases w:val="heading 7"/>
    <w:basedOn w:val="a3"/>
    <w:next w:val="a3"/>
    <w:link w:val="70"/>
    <w:uiPriority w:val="9"/>
    <w:qFormat/>
    <w:rsid w:val="001E7955"/>
    <w:pPr>
      <w:numPr>
        <w:ilvl w:val="6"/>
        <w:numId w:val="24"/>
      </w:numPr>
      <w:spacing w:before="240" w:after="60"/>
      <w:outlineLvl w:val="6"/>
    </w:pPr>
    <w:rPr>
      <w:rFonts w:ascii="Times New Roman" w:hAnsi="Times New Roman"/>
      <w:sz w:val="24"/>
      <w:lang w:eastAsia="x-none"/>
    </w:rPr>
  </w:style>
  <w:style w:type="paragraph" w:styleId="8">
    <w:name w:val="heading 8"/>
    <w:aliases w:val="heading 8"/>
    <w:basedOn w:val="a3"/>
    <w:next w:val="a3"/>
    <w:link w:val="80"/>
    <w:uiPriority w:val="9"/>
    <w:qFormat/>
    <w:rsid w:val="001E7955"/>
    <w:pPr>
      <w:spacing w:before="240" w:after="60"/>
      <w:outlineLvl w:val="7"/>
    </w:pPr>
    <w:rPr>
      <w:rFonts w:ascii="Times New Roman" w:hAnsi="Times New Roman"/>
      <w:i/>
      <w:iCs/>
      <w:sz w:val="24"/>
      <w:lang w:eastAsia="x-none"/>
    </w:rPr>
  </w:style>
  <w:style w:type="paragraph" w:styleId="9">
    <w:name w:val="heading 9"/>
    <w:aliases w:val="heading 9"/>
    <w:basedOn w:val="a3"/>
    <w:next w:val="a3"/>
    <w:link w:val="90"/>
    <w:uiPriority w:val="9"/>
    <w:qFormat/>
    <w:rsid w:val="001E7955"/>
    <w:pPr>
      <w:spacing w:before="240" w:after="60"/>
      <w:outlineLvl w:val="8"/>
    </w:pPr>
    <w:rPr>
      <w:rFonts w:ascii="Arial" w:hAnsi="Arial"/>
      <w:sz w:val="22"/>
      <w:szCs w:val="22"/>
      <w:lang w:eastAsia="x-none"/>
    </w:rPr>
  </w:style>
  <w:style w:type="character" w:default="1" w:styleId="a4">
    <w:name w:val="Default Paragraph Font"/>
    <w:uiPriority w:val="1"/>
    <w:semiHidden/>
    <w:unhideWhenUsed/>
    <w:rsid w:val="001E7955"/>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1E7955"/>
  </w:style>
  <w:style w:type="paragraph" w:customStyle="1" w:styleId="H6">
    <w:name w:val="H6"/>
    <w:basedOn w:val="5"/>
    <w:next w:val="a3"/>
    <w:qFormat/>
    <w:pPr>
      <w:ind w:left="1985" w:hanging="1985"/>
      <w:outlineLvl w:val="9"/>
    </w:pPr>
    <w:rPr>
      <w:sz w:val="20"/>
    </w:rPr>
  </w:style>
  <w:style w:type="paragraph" w:styleId="33">
    <w:name w:val="List 3"/>
    <w:basedOn w:val="23"/>
    <w:qFormat/>
    <w:pPr>
      <w:ind w:left="1135"/>
    </w:pPr>
  </w:style>
  <w:style w:type="paragraph" w:styleId="23">
    <w:name w:val="List 2"/>
    <w:basedOn w:val="a7"/>
    <w:qFormat/>
    <w:pPr>
      <w:ind w:left="851"/>
    </w:pPr>
  </w:style>
  <w:style w:type="paragraph" w:styleId="a7">
    <w:name w:val="List"/>
    <w:basedOn w:val="a8"/>
    <w:qFormat/>
    <w:pPr>
      <w:ind w:left="568" w:hanging="284"/>
    </w:pPr>
  </w:style>
  <w:style w:type="paragraph" w:styleId="a8">
    <w:name w:val="Body Text"/>
    <w:basedOn w:val="a3"/>
    <w:link w:val="a9"/>
    <w:uiPriority w:val="99"/>
    <w:unhideWhenUsed/>
    <w:rsid w:val="001E7955"/>
    <w:pPr>
      <w:spacing w:after="120"/>
    </w:pPr>
  </w:style>
  <w:style w:type="paragraph" w:styleId="71">
    <w:name w:val="toc 7"/>
    <w:basedOn w:val="61"/>
    <w:next w:val="a3"/>
    <w:uiPriority w:val="39"/>
    <w:qFormat/>
    <w:pPr>
      <w:ind w:left="2268" w:hanging="2268"/>
    </w:pPr>
  </w:style>
  <w:style w:type="paragraph" w:styleId="61">
    <w:name w:val="toc 6"/>
    <w:basedOn w:val="52"/>
    <w:next w:val="a3"/>
    <w:uiPriority w:val="39"/>
    <w:qFormat/>
    <w:pPr>
      <w:ind w:left="1985" w:hanging="1985"/>
    </w:pPr>
  </w:style>
  <w:style w:type="paragraph" w:styleId="52">
    <w:name w:val="toc 5"/>
    <w:basedOn w:val="42"/>
    <w:next w:val="a3"/>
    <w:uiPriority w:val="39"/>
    <w:qFormat/>
    <w:pPr>
      <w:ind w:left="1701" w:hanging="1701"/>
    </w:pPr>
  </w:style>
  <w:style w:type="paragraph" w:styleId="42">
    <w:name w:val="toc 4"/>
    <w:basedOn w:val="34"/>
    <w:next w:val="a3"/>
    <w:uiPriority w:val="39"/>
    <w:qFormat/>
    <w:pPr>
      <w:ind w:left="1418" w:hanging="1418"/>
    </w:pPr>
  </w:style>
  <w:style w:type="paragraph" w:styleId="34">
    <w:name w:val="toc 3"/>
    <w:basedOn w:val="24"/>
    <w:next w:val="a3"/>
    <w:uiPriority w:val="39"/>
    <w:qFormat/>
    <w:pPr>
      <w:ind w:left="1134" w:hanging="1134"/>
    </w:pPr>
  </w:style>
  <w:style w:type="paragraph" w:styleId="24">
    <w:name w:val="toc 2"/>
    <w:basedOn w:val="11"/>
    <w:next w:val="a3"/>
    <w:uiPriority w:val="39"/>
    <w:qFormat/>
    <w:pPr>
      <w:keepNext w:val="0"/>
      <w:spacing w:before="0"/>
      <w:ind w:left="851" w:hanging="851"/>
    </w:pPr>
    <w:rPr>
      <w:sz w:val="20"/>
    </w:rPr>
  </w:style>
  <w:style w:type="paragraph" w:styleId="1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7"/>
    <w:qFormat/>
    <w:pPr>
      <w:numPr>
        <w:numId w:val="6"/>
      </w:numPr>
    </w:pPr>
  </w:style>
  <w:style w:type="paragraph" w:styleId="aa">
    <w:name w:val="caption"/>
    <w:aliases w:val="cap,cap Char,Caption Char,Caption Char1 Char,cap Char Char1,Caption Char Char1 Char,cap Char2,cap Char Char Char Char Char Char Char,Caption Char1,Caption Char2,Caption Char Char Char,Caption Char Char1,fig and tbl,fighead2,Table Caption,条目"/>
    <w:basedOn w:val="a3"/>
    <w:next w:val="a3"/>
    <w:link w:val="ab"/>
    <w:uiPriority w:val="99"/>
    <w:qFormat/>
    <w:rsid w:val="001E7955"/>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c">
    <w:name w:val="Document Map"/>
    <w:basedOn w:val="a3"/>
    <w:link w:val="ad"/>
    <w:qFormat/>
    <w:pPr>
      <w:shd w:val="clear" w:color="auto" w:fill="000080"/>
    </w:pPr>
    <w:rPr>
      <w:rFonts w:ascii="Tahoma" w:hAnsi="Tahoma" w:cs="Tahoma"/>
    </w:rPr>
  </w:style>
  <w:style w:type="paragraph" w:styleId="ae">
    <w:name w:val="annotation text"/>
    <w:basedOn w:val="a3"/>
    <w:link w:val="af"/>
    <w:qFormat/>
  </w:style>
  <w:style w:type="paragraph" w:styleId="3">
    <w:name w:val="List Number 3"/>
    <w:basedOn w:val="21"/>
    <w:qFormat/>
    <w:pPr>
      <w:numPr>
        <w:numId w:val="7"/>
      </w:numPr>
      <w:contextualSpacing/>
    </w:pPr>
  </w:style>
  <w:style w:type="paragraph" w:styleId="af0">
    <w:name w:val="List Continue"/>
    <w:basedOn w:val="a3"/>
    <w:qFormat/>
    <w:pPr>
      <w:spacing w:after="120"/>
      <w:ind w:left="283"/>
      <w:contextualSpacing/>
    </w:pPr>
  </w:style>
  <w:style w:type="paragraph" w:styleId="af1">
    <w:name w:val="Plain Text"/>
    <w:basedOn w:val="a3"/>
    <w:link w:val="af2"/>
    <w:rPr>
      <w:rFonts w:ascii="Courier New" w:hAnsi="Courier New"/>
      <w:lang w:val="nb-NO"/>
    </w:rPr>
  </w:style>
  <w:style w:type="paragraph" w:styleId="50">
    <w:name w:val="List Bullet 5"/>
    <w:basedOn w:val="4"/>
    <w:qFormat/>
    <w:pPr>
      <w:numPr>
        <w:numId w:val="8"/>
      </w:numPr>
    </w:pPr>
  </w:style>
  <w:style w:type="paragraph" w:styleId="81">
    <w:name w:val="toc 8"/>
    <w:basedOn w:val="11"/>
    <w:next w:val="a3"/>
    <w:uiPriority w:val="39"/>
    <w:qFormat/>
    <w:pPr>
      <w:spacing w:before="180"/>
      <w:ind w:left="2693" w:hanging="2693"/>
    </w:pPr>
    <w:rPr>
      <w:b/>
    </w:rPr>
  </w:style>
  <w:style w:type="paragraph" w:styleId="af3">
    <w:name w:val="Balloon Text"/>
    <w:basedOn w:val="a3"/>
    <w:link w:val="af4"/>
    <w:qFormat/>
    <w:rPr>
      <w:rFonts w:ascii="Segoe UI" w:hAnsi="Segoe UI" w:cs="Segoe UI"/>
      <w:sz w:val="18"/>
      <w:szCs w:val="18"/>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lang w:val="en-GB" w:eastAsia="ja-JP"/>
    </w:rPr>
  </w:style>
  <w:style w:type="paragraph" w:styleId="af9">
    <w:name w:val="index heading"/>
    <w:basedOn w:val="a3"/>
    <w:next w:val="a3"/>
    <w:qFormat/>
    <w:pPr>
      <w:pBdr>
        <w:top w:val="single" w:sz="12" w:space="0" w:color="auto"/>
      </w:pBdr>
      <w:spacing w:before="360" w:after="240"/>
    </w:pPr>
    <w:rPr>
      <w:b/>
      <w:i/>
      <w:sz w:val="26"/>
      <w:lang w:eastAsia="en-GB"/>
    </w:rPr>
  </w:style>
  <w:style w:type="paragraph" w:styleId="afa">
    <w:name w:val="footnote text"/>
    <w:basedOn w:val="a3"/>
    <w:link w:val="afb"/>
    <w:qFormat/>
    <w:pPr>
      <w:keepLines/>
      <w:ind w:left="454" w:hanging="454"/>
    </w:pPr>
    <w:rPr>
      <w:sz w:val="16"/>
    </w:rPr>
  </w:style>
  <w:style w:type="paragraph" w:styleId="53">
    <w:name w:val="List 5"/>
    <w:basedOn w:val="43"/>
    <w:qFormat/>
    <w:pPr>
      <w:ind w:left="1702"/>
    </w:pPr>
  </w:style>
  <w:style w:type="paragraph" w:styleId="43">
    <w:name w:val="List 4"/>
    <w:basedOn w:val="33"/>
    <w:pPr>
      <w:ind w:left="1418"/>
    </w:pPr>
  </w:style>
  <w:style w:type="paragraph" w:styleId="afc">
    <w:name w:val="table of figures"/>
    <w:basedOn w:val="a8"/>
    <w:next w:val="a3"/>
    <w:uiPriority w:val="99"/>
    <w:pPr>
      <w:ind w:left="1701" w:hanging="1701"/>
    </w:pPr>
    <w:rPr>
      <w:b/>
    </w:rPr>
  </w:style>
  <w:style w:type="paragraph" w:styleId="91">
    <w:name w:val="toc 9"/>
    <w:basedOn w:val="81"/>
    <w:next w:val="a3"/>
    <w:uiPriority w:val="39"/>
    <w:qFormat/>
    <w:pPr>
      <w:ind w:left="1418" w:hanging="1418"/>
    </w:pPr>
  </w:style>
  <w:style w:type="paragraph" w:styleId="25">
    <w:name w:val="List Continue 2"/>
    <w:basedOn w:val="a3"/>
    <w:qFormat/>
    <w:pPr>
      <w:spacing w:after="120"/>
      <w:ind w:left="566"/>
      <w:contextualSpacing/>
    </w:pPr>
  </w:style>
  <w:style w:type="paragraph" w:styleId="afd">
    <w:name w:val="Normal (Web)"/>
    <w:basedOn w:val="a3"/>
    <w:qFormat/>
    <w:pPr>
      <w:spacing w:before="100" w:beforeAutospacing="1" w:after="100" w:afterAutospacing="1"/>
    </w:pPr>
  </w:style>
  <w:style w:type="paragraph" w:styleId="12">
    <w:name w:val="index 1"/>
    <w:basedOn w:val="a3"/>
    <w:next w:val="a3"/>
    <w:qFormat/>
    <w:pPr>
      <w:keepLines/>
    </w:pPr>
  </w:style>
  <w:style w:type="paragraph" w:styleId="26">
    <w:name w:val="index 2"/>
    <w:basedOn w:val="12"/>
    <w:next w:val="a3"/>
    <w:qFormat/>
    <w:pPr>
      <w:ind w:left="284"/>
    </w:pPr>
  </w:style>
  <w:style w:type="paragraph" w:styleId="afe">
    <w:name w:val="annotation subject"/>
    <w:basedOn w:val="ae"/>
    <w:next w:val="ae"/>
    <w:link w:val="aff"/>
    <w:qFormat/>
    <w:rPr>
      <w:b/>
      <w:bCs/>
    </w:rPr>
  </w:style>
  <w:style w:type="table" w:styleId="aff0">
    <w:name w:val="Table Grid"/>
    <w:basedOn w:val="a5"/>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1E7955"/>
    <w:rPr>
      <w:b/>
      <w:bCs/>
    </w:rPr>
  </w:style>
  <w:style w:type="character" w:styleId="aff2">
    <w:name w:val="page number"/>
    <w:basedOn w:val="a4"/>
    <w:qFormat/>
  </w:style>
  <w:style w:type="character" w:styleId="aff3">
    <w:name w:val="FollowedHyperlink"/>
    <w:unhideWhenUsed/>
    <w:qFormat/>
    <w:rPr>
      <w:color w:val="800080"/>
      <w:u w:val="single"/>
    </w:rPr>
  </w:style>
  <w:style w:type="character" w:styleId="aff4">
    <w:name w:val="Emphasis"/>
    <w:qFormat/>
    <w:rsid w:val="001E7955"/>
    <w:rPr>
      <w:i/>
      <w:iCs/>
    </w:rPr>
  </w:style>
  <w:style w:type="character" w:styleId="aff5">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6">
    <w:name w:val="annotation reference"/>
    <w:uiPriority w:val="99"/>
    <w:qFormat/>
    <w:rsid w:val="00AA23D1"/>
    <w:rPr>
      <w:sz w:val="21"/>
      <w:szCs w:val="21"/>
    </w:rPr>
  </w:style>
  <w:style w:type="character" w:styleId="aff7">
    <w:name w:val="footnote reference"/>
    <w:qFormat/>
    <w:rPr>
      <w:b/>
      <w:position w:val="6"/>
      <w:sz w:val="16"/>
    </w:rPr>
  </w:style>
  <w:style w:type="character" w:customStyle="1" w:styleId="af4">
    <w:name w:val="批注框文本 字符"/>
    <w:link w:val="af3"/>
    <w:qFormat/>
    <w:rPr>
      <w:rFonts w:ascii="Segoe UI" w:hAnsi="Segoe UI" w:cs="Segoe UI"/>
      <w:sz w:val="18"/>
      <w:szCs w:val="18"/>
      <w:lang w:eastAsia="ja-JP"/>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pPr>
      <w:numPr>
        <w:numId w:val="9"/>
      </w:numPr>
    </w:pPr>
  </w:style>
  <w:style w:type="character" w:customStyle="1" w:styleId="10">
    <w:name w:val="标题 1 字符"/>
    <w:aliases w:val="heading 1 字符,H1 字符,h1 字符,app heading 1 字符,l1 字符,Huvudrubrik 字符,NMP Heading 1 字符,Memo Heading 1 字符,Heading 1_a 字符,h11 字符,h12 字符,h13 字符,h14 字符,h15 字符,h16 字符,h17 字符,h111 字符,h121 字符,h131 字符,h141 字符,h151 字符,h161 字符,h18 字符,h112 字符,h122 字符,h132 字符,g 字符"/>
    <w:link w:val="1"/>
    <w:uiPriority w:val="9"/>
    <w:rsid w:val="001E7955"/>
    <w:rPr>
      <w:rFonts w:ascii="Arial" w:eastAsia="Batang" w:hAnsi="Arial"/>
      <w:b/>
      <w:bCs/>
      <w:kern w:val="32"/>
      <w:sz w:val="32"/>
      <w:szCs w:val="32"/>
      <w:lang w:val="en-GB" w:eastAsia="x-none"/>
    </w:rPr>
  </w:style>
  <w:style w:type="paragraph" w:customStyle="1" w:styleId="B1">
    <w:name w:val="B1"/>
    <w:basedOn w:val="a3"/>
    <w:link w:val="B10"/>
    <w:qFormat/>
    <w:rsid w:val="00AA23D1"/>
    <w:pPr>
      <w:spacing w:after="180"/>
      <w:ind w:left="568" w:hanging="284"/>
    </w:pPr>
  </w:style>
  <w:style w:type="paragraph" w:customStyle="1" w:styleId="B2">
    <w:name w:val="B2"/>
    <w:basedOn w:val="23"/>
    <w:link w:val="B2Char"/>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3"/>
    <w:link w:val="ProposalChar"/>
    <w:qFormat/>
    <w:rsid w:val="001E7955"/>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a9">
    <w:name w:val="正文文本 字符"/>
    <w:basedOn w:val="a4"/>
    <w:link w:val="a8"/>
    <w:uiPriority w:val="99"/>
    <w:rsid w:val="001E7955"/>
    <w:rPr>
      <w:rFonts w:ascii="Times" w:eastAsia="Batang" w:hAnsi="Times"/>
      <w:szCs w:val="24"/>
      <w:lang w:val="en-GB" w:eastAsia="en-US"/>
    </w:rPr>
  </w:style>
  <w:style w:type="paragraph" w:customStyle="1" w:styleId="B5">
    <w:name w:val="B5"/>
    <w:basedOn w:val="53"/>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宋体" w:cs="Batang"/>
      <w:szCs w:val="20"/>
      <w:lang w:eastAsia="en-US"/>
    </w:rPr>
  </w:style>
  <w:style w:type="paragraph" w:customStyle="1" w:styleId="TAH">
    <w:name w:val="TAH"/>
    <w:basedOn w:val="a3"/>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A23D1"/>
    <w:pPr>
      <w:numPr>
        <w:numId w:val="11"/>
      </w:numPr>
    </w:pPr>
    <w:rPr>
      <w:rFonts w:ascii="Times" w:eastAsia="Batang"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
    <w:name w:val="批注文字 字符"/>
    <w:link w:val="ae"/>
    <w:qFormat/>
    <w:rPr>
      <w:rFonts w:ascii="Times New Roman" w:hAnsi="Times New Roman"/>
      <w:lang w:eastAsia="ja-JP"/>
    </w:rPr>
  </w:style>
  <w:style w:type="character" w:customStyle="1" w:styleId="aff">
    <w:name w:val="批注主题 字符"/>
    <w:link w:val="afe"/>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ad">
    <w:name w:val="文档结构图 字符"/>
    <w:link w:val="ac"/>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af8">
    <w:name w:val="页眉 字符"/>
    <w:link w:val="af6"/>
    <w:qFormat/>
    <w:rPr>
      <w:rFonts w:ascii="Arial" w:hAnsi="Arial"/>
      <w:b/>
      <w:sz w:val="18"/>
      <w:lang w:eastAsia="ja-JP"/>
    </w:rPr>
  </w:style>
  <w:style w:type="character" w:customStyle="1" w:styleId="af7">
    <w:name w:val="页脚 字符"/>
    <w:link w:val="af5"/>
    <w:qFormat/>
    <w:rPr>
      <w:rFonts w:ascii="Arial" w:hAnsi="Arial"/>
      <w:b/>
      <w:i/>
      <w:sz w:val="18"/>
      <w:lang w:eastAsia="ja-JP"/>
    </w:rPr>
  </w:style>
  <w:style w:type="character" w:customStyle="1" w:styleId="afb">
    <w:name w:val="脚注文本 字符"/>
    <w:link w:val="afa"/>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2">
    <w:name w:val="标题 2 字符"/>
    <w:aliases w:val="heading 2 字符,1 字符,H2 字符,UNDERRUBRIK 1-2 字符,l2 字符,h:2 字符,h:2app 字符,T2 字符,A 字符,Header 2 字符,Level 2 Head 字符,2 字符,节名 字符,Title2 字符,?ú?? 字符,2nd level 字符,Titre2 字符,sect 1.2 字符,Underrubrik1 字符,prop2 字符,Level 2 Topic Heading 字符,Heading 2 Hidden 字符,o 字符"/>
    <w:link w:val="20"/>
    <w:uiPriority w:val="9"/>
    <w:rsid w:val="001E7955"/>
    <w:rPr>
      <w:rFonts w:ascii="Arial" w:eastAsia="Batang" w:hAnsi="Arial"/>
      <w:b/>
      <w:bCs/>
      <w:i/>
      <w:iCs/>
      <w:sz w:val="24"/>
      <w:szCs w:val="28"/>
      <w:lang w:val="en-GB" w:eastAsia="x-none"/>
    </w:rPr>
  </w:style>
  <w:style w:type="character" w:customStyle="1" w:styleId="32">
    <w:name w:val="标题 3 字符"/>
    <w:aliases w:val="heading 3 字符,h:3 字符,h 字符,3 字符,Kop 3V 字符,l3 字符,Level 3 Head 字符,heading 3 + Indent: Left 0.25 in 字符,Title3 字符,1.1.1.标题 3 字符,sect1.2.3 字符,list 3 字符,Head 3 字符,h31 字符,h32 字符,h33 字符,h34 字符,h35 字符,h36 字符,h37 字符,h38 字符,h311 字符,h321 字符,h331 字符,h341 字符"/>
    <w:link w:val="31"/>
    <w:rsid w:val="001E7955"/>
    <w:rPr>
      <w:rFonts w:ascii="Arial" w:eastAsia="Batang" w:hAnsi="Arial"/>
      <w:b/>
      <w:szCs w:val="26"/>
      <w:lang w:val="en-GB" w:eastAsia="x-none"/>
    </w:rPr>
  </w:style>
  <w:style w:type="character" w:customStyle="1" w:styleId="41">
    <w:name w:val="标题 4 字符"/>
    <w:aliases w:val="heading 4 字符,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
    <w:link w:val="40"/>
    <w:uiPriority w:val="9"/>
    <w:rsid w:val="001E7955"/>
    <w:rPr>
      <w:rFonts w:ascii="Arial" w:eastAsia="Batang" w:hAnsi="Arial"/>
      <w:b/>
      <w:i/>
      <w:szCs w:val="26"/>
      <w:lang w:val="en-GB" w:eastAsia="x-none"/>
    </w:rPr>
  </w:style>
  <w:style w:type="character" w:customStyle="1" w:styleId="51">
    <w:name w:val="标题 5 字符"/>
    <w:aliases w:val="heading 5 字符"/>
    <w:link w:val="5"/>
    <w:uiPriority w:val="9"/>
    <w:rsid w:val="001E7955"/>
    <w:rPr>
      <w:rFonts w:ascii="Arial" w:eastAsia="Batang" w:hAnsi="Arial"/>
      <w:b/>
      <w:bCs/>
      <w:iCs/>
      <w:sz w:val="18"/>
      <w:szCs w:val="26"/>
      <w:lang w:val="en-GB" w:eastAsia="x-none"/>
    </w:rPr>
  </w:style>
  <w:style w:type="character" w:customStyle="1" w:styleId="60">
    <w:name w:val="标题 6 字符"/>
    <w:aliases w:val="heading 6 字符,T1 字符,Header 6 字符"/>
    <w:link w:val="6"/>
    <w:uiPriority w:val="9"/>
    <w:rsid w:val="001E7955"/>
    <w:rPr>
      <w:rFonts w:ascii="Arial" w:eastAsia="Batang" w:hAnsi="Arial"/>
      <w:b/>
      <w:bCs/>
      <w:i/>
      <w:sz w:val="18"/>
      <w:szCs w:val="22"/>
      <w:lang w:val="en-GB" w:eastAsia="x-none"/>
    </w:rPr>
  </w:style>
  <w:style w:type="character" w:customStyle="1" w:styleId="70">
    <w:name w:val="标题 7 字符"/>
    <w:aliases w:val="heading 7 字符"/>
    <w:link w:val="7"/>
    <w:uiPriority w:val="9"/>
    <w:rsid w:val="001E7955"/>
    <w:rPr>
      <w:rFonts w:ascii="Times New Roman" w:eastAsia="Batang" w:hAnsi="Times New Roman"/>
      <w:sz w:val="24"/>
      <w:szCs w:val="24"/>
      <w:lang w:val="en-GB" w:eastAsia="x-none"/>
    </w:rPr>
  </w:style>
  <w:style w:type="character" w:customStyle="1" w:styleId="80">
    <w:name w:val="标题 8 字符"/>
    <w:aliases w:val="heading 8 字符"/>
    <w:link w:val="8"/>
    <w:uiPriority w:val="9"/>
    <w:rsid w:val="001E7955"/>
    <w:rPr>
      <w:rFonts w:ascii="Times New Roman" w:eastAsia="Batang" w:hAnsi="Times New Roman"/>
      <w:i/>
      <w:iCs/>
      <w:sz w:val="24"/>
      <w:szCs w:val="24"/>
      <w:lang w:val="en-GB" w:eastAsia="x-none"/>
    </w:rPr>
  </w:style>
  <w:style w:type="character" w:customStyle="1" w:styleId="90">
    <w:name w:val="标题 9 字符"/>
    <w:aliases w:val="heading 9 字符"/>
    <w:link w:val="9"/>
    <w:uiPriority w:val="9"/>
    <w:rsid w:val="001E7955"/>
    <w:rPr>
      <w:rFonts w:ascii="Arial" w:eastAsia="Batang"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8">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列表段落11"/>
    <w:basedOn w:val="a3"/>
    <w:link w:val="aff9"/>
    <w:uiPriority w:val="34"/>
    <w:qFormat/>
    <w:rsid w:val="001E7955"/>
    <w:pPr>
      <w:ind w:leftChars="400" w:left="840"/>
    </w:pPr>
    <w:rPr>
      <w:lang w:eastAsia="zh-CN"/>
    </w:rPr>
  </w:style>
  <w:style w:type="character" w:customStyle="1" w:styleId="aff9">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8"/>
    <w:uiPriority w:val="34"/>
    <w:qFormat/>
    <w:locked/>
    <w:rsid w:val="001E7955"/>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af2">
    <w:name w:val="纯文本 字符"/>
    <w:link w:val="af1"/>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affa">
    <w:name w:val="Placeholder Text"/>
    <w:basedOn w:val="a4"/>
    <w:uiPriority w:val="99"/>
    <w:semiHidden/>
    <w:qFormat/>
    <w:rPr>
      <w:color w:val="808080"/>
    </w:rPr>
  </w:style>
  <w:style w:type="paragraph" w:customStyle="1" w:styleId="3GPPNormalText">
    <w:name w:val="3GPP Normal Text"/>
    <w:basedOn w:val="a8"/>
    <w:link w:val="3GPPNormalTextChar"/>
    <w:qFormat/>
    <w:rsid w:val="001E7955"/>
    <w:pPr>
      <w:jc w:val="both"/>
    </w:pPr>
    <w:rPr>
      <w:rFonts w:ascii="Times New Roman" w:eastAsia="MS Mincho" w:hAnsi="Times New Roman"/>
      <w:sz w:val="22"/>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4"/>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b">
    <w:name w:val="No Spacing"/>
    <w:uiPriority w:val="1"/>
    <w:qFormat/>
    <w:rsid w:val="001E7955"/>
    <w:pPr>
      <w:ind w:left="720" w:hanging="360"/>
    </w:pPr>
    <w:rPr>
      <w:rFonts w:ascii="Calibri" w:eastAsia="宋体" w:hAnsi="Calibri"/>
      <w:sz w:val="22"/>
      <w:szCs w:val="22"/>
    </w:rPr>
  </w:style>
  <w:style w:type="paragraph" w:customStyle="1" w:styleId="bullet1">
    <w:name w:val="bullet1"/>
    <w:basedOn w:val="a3"/>
    <w:link w:val="bullet1Char"/>
    <w:qFormat/>
    <w:rsid w:val="00AA23D1"/>
    <w:rPr>
      <w:rFonts w:ascii="楷体_GB2312" w:eastAsia="Wingdings" w:hAnsi="楷体_GB2312"/>
    </w:rPr>
  </w:style>
  <w:style w:type="paragraph" w:customStyle="1" w:styleId="bullet2">
    <w:name w:val="bullet2"/>
    <w:basedOn w:val="a3"/>
    <w:link w:val="bullet2Char"/>
    <w:qFormat/>
    <w:pPr>
      <w:numPr>
        <w:ilvl w:val="1"/>
        <w:numId w:val="13"/>
      </w:numPr>
    </w:pPr>
  </w:style>
  <w:style w:type="character" w:customStyle="1" w:styleId="bullet1Char">
    <w:name w:val="bullet1 Char"/>
    <w:link w:val="bullet1"/>
    <w:qFormat/>
    <w:rsid w:val="00AA23D1"/>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style>
  <w:style w:type="paragraph" w:customStyle="1" w:styleId="bullet4">
    <w:name w:val="bullet4"/>
    <w:basedOn w:val="a3"/>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ffc"/>
    <w:link w:val="Char"/>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
    <w:name w:val="表号 Char"/>
    <w:link w:val="a2"/>
    <w:rsid w:val="00AA23D1"/>
    <w:rPr>
      <w:rFonts w:ascii="Times" w:eastAsia="宋体" w:hAnsi="Times" w:cs="Batang"/>
      <w:sz w:val="18"/>
      <w:szCs w:val="18"/>
      <w:lang w:val="x-none" w:eastAsia="x-none"/>
    </w:rPr>
  </w:style>
  <w:style w:type="paragraph" w:styleId="affc">
    <w:name w:val="Body Text First Indent"/>
    <w:basedOn w:val="a8"/>
    <w:link w:val="affd"/>
    <w:uiPriority w:val="99"/>
    <w:unhideWhenUsed/>
    <w:rsid w:val="00AA23D1"/>
    <w:pPr>
      <w:ind w:firstLineChars="100" w:firstLine="420"/>
    </w:pPr>
  </w:style>
  <w:style w:type="character" w:customStyle="1" w:styleId="affd">
    <w:name w:val="正文首行缩进 字符"/>
    <w:basedOn w:val="a9"/>
    <w:link w:val="affc"/>
    <w:uiPriority w:val="99"/>
    <w:rsid w:val="00AA23D1"/>
    <w:rPr>
      <w:rFonts w:ascii="Batang" w:eastAsia="宋体" w:hAnsi="Batang" w:cs="Batang"/>
      <w:szCs w:val="24"/>
      <w:lang w:val="en-GB" w:eastAsia="en-US"/>
    </w:rPr>
  </w:style>
  <w:style w:type="character" w:customStyle="1" w:styleId="TAHChar">
    <w:name w:val="TAH Char"/>
    <w:link w:val="TAH"/>
    <w:rsid w:val="00AA23D1"/>
    <w:rPr>
      <w:rFonts w:ascii="Times" w:eastAsia="宋体" w:hAnsi="Times" w:cs="Times"/>
      <w:b/>
      <w:bCs/>
      <w:sz w:val="18"/>
      <w:szCs w:val="18"/>
      <w:lang w:val="en-GB" w:eastAsia="ja-JP"/>
    </w:rPr>
  </w:style>
  <w:style w:type="character" w:customStyle="1" w:styleId="TACChar">
    <w:name w:val="TAC Char"/>
    <w:link w:val="TAC"/>
    <w:qFormat/>
    <w:locked/>
    <w:rsid w:val="00AA23D1"/>
    <w:rPr>
      <w:rFonts w:ascii="Times" w:eastAsia="宋体" w:hAnsi="Times" w:cs="Batang"/>
      <w:sz w:val="18"/>
      <w:lang w:val="en-GB" w:eastAsia="en-US"/>
    </w:rPr>
  </w:style>
  <w:style w:type="paragraph" w:customStyle="1" w:styleId="affe">
    <w:name w:val="插图"/>
    <w:basedOn w:val="a3"/>
    <w:link w:val="Char0"/>
    <w:autoRedefine/>
    <w:qFormat/>
    <w:rsid w:val="00AA23D1"/>
    <w:pPr>
      <w:topLinePunct/>
      <w:snapToGrid w:val="0"/>
      <w:spacing w:before="152" w:after="240" w:line="240" w:lineRule="atLeast"/>
      <w:ind w:left="420"/>
      <w:jc w:val="center"/>
    </w:pPr>
    <w:rPr>
      <w:lang w:val="x-none" w:eastAsia="x-none"/>
    </w:rPr>
  </w:style>
  <w:style w:type="character" w:customStyle="1" w:styleId="Char0">
    <w:name w:val="插图 Char"/>
    <w:link w:val="affe"/>
    <w:rsid w:val="00AA23D1"/>
    <w:rPr>
      <w:rFonts w:ascii="Times" w:eastAsia="宋体"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aff8"/>
    <w:qFormat/>
    <w:rsid w:val="00AA23D1"/>
    <w:pPr>
      <w:numPr>
        <w:numId w:val="18"/>
      </w:numPr>
      <w:ind w:firstLine="0"/>
      <w:contextualSpacing/>
    </w:pPr>
    <w:rPr>
      <w:rFonts w:ascii="Batang" w:hAnsi="Batang" w:cs="Batang"/>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a3"/>
    <w:qFormat/>
    <w:rsid w:val="00AA23D1"/>
    <w:pPr>
      <w:numPr>
        <w:ilvl w:val="2"/>
        <w:numId w:val="19"/>
      </w:numPr>
      <w:tabs>
        <w:tab w:val="left" w:pos="1440"/>
      </w:tabs>
    </w:pPr>
    <w:rPr>
      <w:rFonts w:ascii="楷体_GB2312" w:eastAsia="Wingdings" w:hAnsi="楷体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a3"/>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a3"/>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0">
    <w:name w:val="Ссылки"/>
    <w:basedOn w:val="a8"/>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ab">
    <w:name w:val="题注 字符"/>
    <w:aliases w:val="cap 字符,cap Char 字符,Caption Char 字符,Caption Char1 Char 字符,cap Char Char1 字符,Caption Char Char1 Char 字符,cap Char2 字符,cap Char Char Char Char Char Char Char 字符,Caption Char1 字符,Caption Char2 字符,Caption Char Char Char 字符,Caption Char Char1 字符,条目 字符"/>
    <w:link w:val="aa"/>
    <w:uiPriority w:val="99"/>
    <w:rsid w:val="001E7955"/>
    <w:rPr>
      <w:rFonts w:ascii="Times New Roman" w:eastAsia="Times New Roman" w:hAnsi="Times New Roman"/>
      <w:b/>
      <w:lang w:val="en-GB" w:eastAsia="ar-SA"/>
    </w:rPr>
  </w:style>
  <w:style w:type="paragraph" w:styleId="afff">
    <w:name w:val="Title"/>
    <w:basedOn w:val="a3"/>
    <w:next w:val="a3"/>
    <w:link w:val="afff0"/>
    <w:qFormat/>
    <w:rsid w:val="00AA23D1"/>
    <w:pPr>
      <w:spacing w:before="240" w:after="60"/>
      <w:jc w:val="center"/>
      <w:outlineLvl w:val="0"/>
    </w:pPr>
    <w:rPr>
      <w:rFonts w:ascii="Yu Mincho" w:hAnsi="Yu Mincho"/>
      <w:b/>
      <w:bCs/>
      <w:sz w:val="32"/>
      <w:szCs w:val="32"/>
    </w:rPr>
  </w:style>
  <w:style w:type="character" w:customStyle="1" w:styleId="afff0">
    <w:name w:val="标题 字符"/>
    <w:link w:val="afff"/>
    <w:rsid w:val="00AA23D1"/>
    <w:rPr>
      <w:rFonts w:ascii="Yu Mincho" w:eastAsia="宋体" w:hAnsi="Yu Mincho" w:cs="Batang"/>
      <w:b/>
      <w:bCs/>
      <w:sz w:val="32"/>
      <w:szCs w:val="32"/>
    </w:rPr>
  </w:style>
  <w:style w:type="paragraph" w:styleId="afff1">
    <w:name w:val="Subtitle"/>
    <w:basedOn w:val="a3"/>
    <w:next w:val="a3"/>
    <w:link w:val="afff2"/>
    <w:qFormat/>
    <w:rsid w:val="00AA23D1"/>
    <w:pPr>
      <w:numPr>
        <w:ilvl w:val="1"/>
      </w:numPr>
      <w:spacing w:after="180"/>
    </w:pPr>
    <w:rPr>
      <w:rFonts w:ascii="Yu Mincho" w:hAnsi="Yu Mincho"/>
      <w:i/>
      <w:iCs/>
      <w:color w:val="4F81BD"/>
      <w:spacing w:val="15"/>
      <w:sz w:val="24"/>
      <w:lang w:eastAsia="ja-JP"/>
    </w:rPr>
  </w:style>
  <w:style w:type="character" w:customStyle="1" w:styleId="afff2">
    <w:name w:val="副标题 字符"/>
    <w:link w:val="afff1"/>
    <w:rsid w:val="00AA23D1"/>
    <w:rPr>
      <w:rFonts w:ascii="Yu Mincho" w:eastAsia="宋体" w:hAnsi="Yu Mincho" w:cs="Batang"/>
      <w:i/>
      <w:iCs/>
      <w:color w:val="4F81BD"/>
      <w:spacing w:val="15"/>
      <w:sz w:val="24"/>
      <w:szCs w:val="24"/>
      <w:lang w:val="en-GB" w:eastAsia="ja-JP"/>
    </w:rPr>
  </w:style>
  <w:style w:type="paragraph" w:styleId="afff3">
    <w:name w:val="Intense Quote"/>
    <w:basedOn w:val="a3"/>
    <w:next w:val="a3"/>
    <w:link w:val="afff4"/>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4">
    <w:name w:val="明显引用 字符"/>
    <w:basedOn w:val="a4"/>
    <w:link w:val="afff3"/>
    <w:uiPriority w:val="30"/>
    <w:rsid w:val="00AA23D1"/>
    <w:rPr>
      <w:rFonts w:ascii="Batang" w:eastAsia="宋体" w:hAnsi="Batang" w:cs="Batang"/>
      <w:i/>
      <w:iCs/>
      <w:color w:val="4472C4" w:themeColor="accent1"/>
    </w:rPr>
  </w:style>
  <w:style w:type="character" w:styleId="afff5">
    <w:name w:val="Subtle Reference"/>
    <w:uiPriority w:val="31"/>
    <w:qFormat/>
    <w:rsid w:val="00AA23D1"/>
    <w:rPr>
      <w:smallCaps/>
      <w:color w:val="5A5A5A"/>
    </w:rPr>
  </w:style>
  <w:style w:type="character" w:styleId="afff6">
    <w:name w:val="Book Title"/>
    <w:basedOn w:val="a4"/>
    <w:uiPriority w:val="33"/>
    <w:qFormat/>
    <w:rsid w:val="00AA23D1"/>
    <w:rPr>
      <w:b/>
      <w:bCs/>
      <w:i/>
      <w:iCs/>
      <w:spacing w:val="5"/>
    </w:rPr>
  </w:style>
  <w:style w:type="paragraph" w:styleId="TOC">
    <w:name w:val="TOC Heading"/>
    <w:basedOn w:val="1"/>
    <w:next w:val="a3"/>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val="en-US" w:eastAsia="en-US"/>
    </w:rPr>
  </w:style>
  <w:style w:type="paragraph" w:customStyle="1" w:styleId="ListParagraph1">
    <w:name w:val="List Paragraph1"/>
    <w:basedOn w:val="a3"/>
    <w:qFormat/>
    <w:rsid w:val="001E7955"/>
    <w:pPr>
      <w:ind w:left="720"/>
      <w:contextualSpacing/>
    </w:pPr>
    <w:rPr>
      <w:rFonts w:ascii="Times New Roman" w:eastAsia="Times New Roman" w:hAnsi="Times New Roman"/>
      <w:sz w:val="24"/>
      <w:lang w:val="en-US" w:eastAsia="zh-CN"/>
    </w:rPr>
  </w:style>
  <w:style w:type="paragraph" w:customStyle="1" w:styleId="Comments">
    <w:name w:val="Comments"/>
    <w:basedOn w:val="a3"/>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a3"/>
    <w:qFormat/>
    <w:rsid w:val="001E7955"/>
    <w:pPr>
      <w:autoSpaceDE w:val="0"/>
      <w:autoSpaceDN w:val="0"/>
      <w:adjustRightInd w:val="0"/>
      <w:snapToGrid w:val="0"/>
      <w:spacing w:before="20" w:after="20"/>
    </w:pPr>
    <w:rPr>
      <w:rFonts w:ascii="Times New Roman" w:eastAsia="Times New Roman" w:hAnsi="Times New Roman"/>
      <w:szCs w:val="21"/>
      <w:lang w:val="en-US" w:eastAsia="zh-CN"/>
    </w:rPr>
  </w:style>
  <w:style w:type="paragraph" w:customStyle="1" w:styleId="ListParagraph3">
    <w:name w:val="List Paragraph3"/>
    <w:basedOn w:val="a3"/>
    <w:qFormat/>
    <w:rsid w:val="001E7955"/>
    <w:pPr>
      <w:ind w:left="720"/>
      <w:contextualSpacing/>
    </w:pPr>
    <w:rPr>
      <w:rFonts w:ascii="Times New Roman" w:eastAsia="Times New Roman" w:hAnsi="Times New Roman"/>
      <w:sz w:val="24"/>
      <w:lang w:val="en-US" w:eastAsia="zh-CN"/>
    </w:rPr>
  </w:style>
  <w:style w:type="paragraph" w:customStyle="1" w:styleId="ListParagraph2">
    <w:name w:val="List Paragraph2"/>
    <w:basedOn w:val="a3"/>
    <w:qFormat/>
    <w:rsid w:val="001E7955"/>
    <w:pPr>
      <w:ind w:left="720"/>
      <w:contextualSpacing/>
    </w:pPr>
    <w:rPr>
      <w:rFonts w:ascii="Times New Roman" w:eastAsia="Times New Roman" w:hAnsi="Times New Roman"/>
      <w:sz w:val="24"/>
      <w:lang w:val="en-US" w:eastAsia="zh-CN"/>
    </w:rPr>
  </w:style>
  <w:style w:type="paragraph" w:customStyle="1" w:styleId="ListParagraph5">
    <w:name w:val="List Paragraph5"/>
    <w:basedOn w:val="a3"/>
    <w:qFormat/>
    <w:rsid w:val="001E7955"/>
    <w:pPr>
      <w:ind w:left="720"/>
      <w:contextualSpacing/>
    </w:pPr>
    <w:rPr>
      <w:rFonts w:ascii="Times New Roman" w:eastAsia="Times New Roman" w:hAnsi="Times New Roman"/>
      <w:sz w:val="24"/>
      <w:lang w:val="en-US" w:eastAsia="zh-CN"/>
    </w:rPr>
  </w:style>
  <w:style w:type="paragraph" w:customStyle="1" w:styleId="ListParagraph4">
    <w:name w:val="List Paragraph4"/>
    <w:basedOn w:val="a3"/>
    <w:qFormat/>
    <w:rsid w:val="001E7955"/>
    <w:pPr>
      <w:ind w:left="720"/>
      <w:contextualSpacing/>
    </w:pPr>
    <w:rPr>
      <w:rFonts w:ascii="Times New Roman" w:eastAsia="Times New Roman" w:hAnsi="Times New Roman"/>
      <w:sz w:val="24"/>
      <w:lang w:val="en-US" w:eastAsia="zh-CN"/>
    </w:rPr>
  </w:style>
  <w:style w:type="paragraph" w:customStyle="1" w:styleId="ListParagraph7">
    <w:name w:val="List Paragraph7"/>
    <w:basedOn w:val="a3"/>
    <w:qFormat/>
    <w:rsid w:val="001E7955"/>
    <w:pPr>
      <w:ind w:left="720"/>
      <w:contextualSpacing/>
    </w:pPr>
    <w:rPr>
      <w:rFonts w:ascii="Times New Roman" w:eastAsia="Times New Roman" w:hAnsi="Times New Roman"/>
      <w:sz w:val="24"/>
      <w:lang w:val="en-US" w:eastAsia="zh-CN"/>
    </w:rPr>
  </w:style>
  <w:style w:type="paragraph" w:customStyle="1" w:styleId="ListParagraph6">
    <w:name w:val="List Paragraph6"/>
    <w:basedOn w:val="a3"/>
    <w:qFormat/>
    <w:rsid w:val="001E7955"/>
    <w:pPr>
      <w:ind w:left="720"/>
      <w:contextualSpacing/>
    </w:pPr>
    <w:rPr>
      <w:rFonts w:ascii="Times New Roman" w:eastAsia="Times New Roman" w:hAnsi="Times New Roman"/>
      <w:sz w:val="24"/>
      <w:lang w:val="en-US" w:eastAsia="zh-CN"/>
    </w:rPr>
  </w:style>
  <w:style w:type="paragraph" w:customStyle="1" w:styleId="ListParagraph8">
    <w:name w:val="List Paragraph8"/>
    <w:basedOn w:val="a3"/>
    <w:qFormat/>
    <w:rsid w:val="001E7955"/>
    <w:pPr>
      <w:ind w:left="720"/>
      <w:contextualSpacing/>
    </w:pPr>
    <w:rPr>
      <w:rFonts w:ascii="Times New Roman" w:eastAsia="Times New Roman" w:hAnsi="Times New Roman"/>
      <w:sz w:val="24"/>
      <w:lang w:val="en-US" w:eastAsia="zh-CN"/>
    </w:rPr>
  </w:style>
  <w:style w:type="paragraph" w:customStyle="1" w:styleId="IvDbodytext">
    <w:name w:val="IvD bodytext"/>
    <w:basedOn w:val="a8"/>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lang w:val="en-US"/>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a3"/>
    <w:link w:val="ParagraphChar"/>
    <w:qFormat/>
    <w:rsid w:val="001E7955"/>
    <w:pPr>
      <w:spacing w:before="220"/>
    </w:pPr>
    <w:rPr>
      <w:rFonts w:ascii="Times New Roman" w:eastAsia="宋体" w:hAnsi="Times New Roman"/>
      <w:sz w:val="22"/>
      <w:szCs w:val="20"/>
    </w:rPr>
  </w:style>
  <w:style w:type="character" w:customStyle="1" w:styleId="ParagraphChar">
    <w:name w:val="Paragraph Char"/>
    <w:link w:val="Paragraph"/>
    <w:locked/>
    <w:rsid w:val="001E7955"/>
    <w:rPr>
      <w:rFonts w:ascii="Times New Roman" w:eastAsia="宋体" w:hAnsi="Times New Roman"/>
      <w:sz w:val="22"/>
      <w:lang w:val="en-GB" w:eastAsia="en-US"/>
    </w:rPr>
  </w:style>
  <w:style w:type="paragraph" w:customStyle="1" w:styleId="maintext">
    <w:name w:val="main text"/>
    <w:basedOn w:val="a3"/>
    <w:link w:val="maintextChar"/>
    <w:qFormat/>
    <w:rsid w:val="001E7955"/>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afff7">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2021-08-17T06:58:00Z</dcterms:created>
  <dcterms:modified xsi:type="dcterms:W3CDTF">2021-08-17T06:58:00Z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