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77AE2" w14:textId="77777777" w:rsidR="00E15D3E" w:rsidRDefault="00152110">
      <w:pPr>
        <w:tabs>
          <w:tab w:val="right" w:pos="9639"/>
        </w:tabs>
        <w:spacing w:before="100" w:beforeAutospacing="1" w:after="100" w:afterAutospacing="1" w:line="120" w:lineRule="auto"/>
        <w:rPr>
          <w:rFonts w:ascii="Arial" w:hAnsi="Arial" w:cs="Arial"/>
          <w:b/>
        </w:rPr>
      </w:pPr>
      <w:bookmarkStart w:id="0" w:name="OLE_LINK1"/>
      <w:bookmarkStart w:id="1" w:name="OLE_LINK2"/>
      <w:r>
        <w:rPr>
          <w:rFonts w:ascii="Arial" w:hAnsi="Arial" w:cs="Arial"/>
          <w:b/>
        </w:rPr>
        <w:t>3GPP TSG RAN WG1 #106-e                                                R1-210xxxxx</w:t>
      </w:r>
      <w:r>
        <w:rPr>
          <w:rFonts w:ascii="Arial" w:hAnsi="Arial" w:cs="Arial"/>
          <w:b/>
        </w:rPr>
        <w:tab/>
        <w:t xml:space="preserve">                                                               </w:t>
      </w:r>
      <w:bookmarkEnd w:id="0"/>
      <w:bookmarkEnd w:id="1"/>
    </w:p>
    <w:p w14:paraId="24377AE3" w14:textId="77777777" w:rsidR="00E15D3E" w:rsidRDefault="00152110">
      <w:pPr>
        <w:tabs>
          <w:tab w:val="right" w:pos="9639"/>
        </w:tabs>
        <w:spacing w:before="100" w:beforeAutospacing="1" w:after="100" w:afterAutospacing="1" w:line="120" w:lineRule="auto"/>
        <w:rPr>
          <w:rFonts w:ascii="Arial" w:hAnsi="Arial" w:cs="Arial"/>
          <w:b/>
        </w:rPr>
      </w:pPr>
      <w:r>
        <w:rPr>
          <w:rFonts w:ascii="Arial" w:hAnsi="Arial" w:cs="Arial"/>
          <w:b/>
        </w:rPr>
        <w:t>e-Meeting, August 16th – 27th, 2021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2" w:name="_Hlk80000036"/>
      <w:r>
        <w:rPr>
          <w:rFonts w:ascii="Arial" w:hAnsi="Arial" w:cs="Arial"/>
          <w:b/>
        </w:rPr>
        <w:t xml:space="preserve">[Draft] Correction on synchronization procedure for sidelink transmission </w:t>
      </w:r>
      <w:bookmarkEnd w:id="2"/>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1"/>
        <w:numPr>
          <w:ilvl w:val="0"/>
          <w:numId w:val="14"/>
        </w:numPr>
        <w:ind w:left="1134"/>
      </w:pPr>
      <w:bookmarkStart w:id="3"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3"/>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[106-e-NR-5G_V2X-07] Discussion on R1-2108140: [Draft] Correction on synchronization procedure for sidelink transmission by August 18 - Jose (Ericsson)</w:t>
      </w:r>
    </w:p>
    <w:p w14:paraId="24377AEC" w14:textId="77777777" w:rsidR="00E15D3E" w:rsidRDefault="00152110">
      <w:pPr>
        <w:pStyle w:val="1"/>
        <w:numPr>
          <w:ilvl w:val="0"/>
          <w:numId w:val="14"/>
        </w:numPr>
        <w:ind w:left="1134"/>
      </w:pPr>
      <w:r>
        <w:t>Summary of the discussion on R1-2108140</w:t>
      </w:r>
    </w:p>
    <w:p w14:paraId="24377AED" w14:textId="77777777" w:rsidR="00E15D3E" w:rsidRDefault="001521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pPr>
                              <w:pStyle w:val="20"/>
                              <w:ind w:left="1136" w:hanging="1136"/>
                              <w:rPr>
                                <w:rFonts w:eastAsia="宋体"/>
                                <w:sz w:val="22"/>
                                <w:szCs w:val="14"/>
                              </w:rPr>
                            </w:pPr>
                            <w:bookmarkStart w:id="4" w:name="_Toc74762970"/>
                            <w:bookmarkStart w:id="5" w:name="_Toc29899593"/>
                            <w:bookmarkStart w:id="6" w:name="_Toc45699231"/>
                            <w:bookmarkStart w:id="7" w:name="_Toc29899175"/>
                            <w:bookmarkStart w:id="8" w:name="_Toc29917329"/>
                            <w:bookmarkStart w:id="9" w:name="_Toc29894876"/>
                            <w:bookmarkStart w:id="10" w:name="_Toc36498203"/>
                            <w:r>
                              <w:rPr>
                                <w:rFonts w:eastAsia="宋体"/>
                                <w:sz w:val="22"/>
                                <w:szCs w:val="14"/>
                              </w:rPr>
                              <w:t>16.1</w:t>
                            </w:r>
                            <w:r>
                              <w:rPr>
                                <w:rFonts w:eastAsia="宋体"/>
                                <w:sz w:val="22"/>
                                <w:szCs w:val="14"/>
                              </w:rPr>
                              <w:tab/>
                              <w:t>Synchronization procedures</w:t>
                            </w:r>
                            <w:bookmarkEnd w:id="4"/>
                            <w:bookmarkEnd w:id="5"/>
                            <w:bookmarkEnd w:id="6"/>
                            <w:bookmarkEnd w:id="7"/>
                            <w:bookmarkEnd w:id="8"/>
                            <w:bookmarkEnd w:id="9"/>
                            <w:bookmarkEnd w:id="10"/>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1"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2"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pPr>
                        <w:pStyle w:val="20"/>
                        <w:ind w:left="1136" w:hanging="1136"/>
                        <w:rPr>
                          <w:rFonts w:eastAsia="宋体"/>
                          <w:sz w:val="22"/>
                          <w:szCs w:val="14"/>
                        </w:rPr>
                      </w:pPr>
                      <w:bookmarkStart w:id="13" w:name="_Toc74762970"/>
                      <w:bookmarkStart w:id="14" w:name="_Toc29899593"/>
                      <w:bookmarkStart w:id="15" w:name="_Toc45699231"/>
                      <w:bookmarkStart w:id="16" w:name="_Toc29899175"/>
                      <w:bookmarkStart w:id="17" w:name="_Toc29917329"/>
                      <w:bookmarkStart w:id="18" w:name="_Toc29894876"/>
                      <w:bookmarkStart w:id="19" w:name="_Toc36498203"/>
                      <w:r>
                        <w:rPr>
                          <w:rFonts w:eastAsia="宋体"/>
                          <w:sz w:val="22"/>
                          <w:szCs w:val="14"/>
                        </w:rPr>
                        <w:t>16.1</w:t>
                      </w:r>
                      <w:r>
                        <w:rPr>
                          <w:rFonts w:eastAsia="宋体"/>
                          <w:sz w:val="22"/>
                          <w:szCs w:val="14"/>
                        </w:rPr>
                        <w:tab/>
                        <w:t>Synchronization procedures</w:t>
                      </w:r>
                      <w:bookmarkEnd w:id="13"/>
                      <w:bookmarkEnd w:id="14"/>
                      <w:bookmarkEnd w:id="15"/>
                      <w:bookmarkEnd w:id="16"/>
                      <w:bookmarkEnd w:id="17"/>
                      <w:bookmarkEnd w:id="18"/>
                      <w:bookmarkEnd w:id="19"/>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20"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The following CR is proposed in [1] to correct the synchronization procedure for sidelink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pPr>
        <w:pStyle w:val="20"/>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af7"/>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等线"/>
              </w:rPr>
            </w:pPr>
            <w:r>
              <w:rPr>
                <w:rFonts w:eastAsia="等线" w:hint="eastAsia"/>
              </w:rPr>
              <w:t>O</w:t>
            </w:r>
            <w:r>
              <w:rPr>
                <w:rFonts w:eastAsia="等线"/>
              </w:rPr>
              <w:t>PPO</w:t>
            </w:r>
          </w:p>
        </w:tc>
        <w:tc>
          <w:tcPr>
            <w:tcW w:w="1511" w:type="dxa"/>
          </w:tcPr>
          <w:p w14:paraId="24377AF7" w14:textId="77777777" w:rsidR="00E15D3E" w:rsidRDefault="00152110">
            <w:pPr>
              <w:rPr>
                <w:rFonts w:eastAsia="等线"/>
              </w:rPr>
            </w:pPr>
            <w:r>
              <w:rPr>
                <w:rFonts w:eastAsia="等线" w:hint="eastAsia"/>
              </w:rPr>
              <w:t>Y</w:t>
            </w:r>
            <w:r>
              <w:rPr>
                <w:rFonts w:eastAsia="等线"/>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等线"/>
              </w:rPr>
            </w:pPr>
            <w:r>
              <w:rPr>
                <w:rFonts w:eastAsia="等线" w:hint="eastAsia"/>
              </w:rPr>
              <w:t>v</w:t>
            </w:r>
            <w:r>
              <w:rPr>
                <w:rFonts w:eastAsia="等线"/>
              </w:rPr>
              <w:t>ivo</w:t>
            </w:r>
          </w:p>
        </w:tc>
        <w:tc>
          <w:tcPr>
            <w:tcW w:w="1511" w:type="dxa"/>
          </w:tcPr>
          <w:p w14:paraId="24377B03" w14:textId="77777777" w:rsidR="00E15D3E" w:rsidRDefault="00152110">
            <w:pPr>
              <w:rPr>
                <w:rFonts w:eastAsia="等线"/>
              </w:rPr>
            </w:pPr>
            <w:r>
              <w:rPr>
                <w:rFonts w:eastAsia="等线" w:hint="eastAsia"/>
              </w:rPr>
              <w:t>Y</w:t>
            </w:r>
            <w:r>
              <w:rPr>
                <w:rFonts w:eastAsia="等线"/>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等线"/>
              </w:rPr>
            </w:pPr>
            <w:r>
              <w:rPr>
                <w:rFonts w:eastAsia="等线" w:hint="eastAsia"/>
                <w:lang w:val="en-US" w:eastAsia="zh-CN"/>
              </w:rPr>
              <w:t>ZTE</w:t>
            </w:r>
            <w:r>
              <w:rPr>
                <w:rFonts w:eastAsia="等线"/>
                <w:lang w:val="en-US" w:eastAsia="zh-CN"/>
              </w:rPr>
              <w:t>,Sanechips</w:t>
            </w:r>
          </w:p>
        </w:tc>
        <w:tc>
          <w:tcPr>
            <w:tcW w:w="1511" w:type="dxa"/>
          </w:tcPr>
          <w:p w14:paraId="24377B07" w14:textId="77777777" w:rsidR="00E15D3E" w:rsidRDefault="00152110">
            <w:pPr>
              <w:rPr>
                <w:rFonts w:eastAsia="等线"/>
              </w:rPr>
            </w:pPr>
            <w:r>
              <w:rPr>
                <w:rFonts w:eastAsia="等线"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等线"/>
                <w:lang w:eastAsia="zh-CN"/>
              </w:rPr>
            </w:pPr>
            <w:r>
              <w:rPr>
                <w:rFonts w:eastAsia="等线"/>
                <w:lang w:eastAsia="zh-CN"/>
              </w:rPr>
              <w:t>Qualcomm</w:t>
            </w:r>
          </w:p>
        </w:tc>
        <w:tc>
          <w:tcPr>
            <w:tcW w:w="1511" w:type="dxa"/>
          </w:tcPr>
          <w:p w14:paraId="060B9B62" w14:textId="187B4EC8" w:rsidR="00344819" w:rsidRDefault="00344819">
            <w:pPr>
              <w:rPr>
                <w:rFonts w:eastAsia="等线"/>
                <w:lang w:eastAsia="zh-CN"/>
              </w:rPr>
            </w:pPr>
            <w:r>
              <w:rPr>
                <w:rFonts w:eastAsia="等线"/>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等线"/>
              </w:rPr>
            </w:pPr>
            <w:r>
              <w:rPr>
                <w:rFonts w:eastAsia="等线"/>
              </w:rPr>
              <w:t>Apple</w:t>
            </w:r>
          </w:p>
        </w:tc>
        <w:tc>
          <w:tcPr>
            <w:tcW w:w="1511" w:type="dxa"/>
          </w:tcPr>
          <w:p w14:paraId="2A37475F" w14:textId="38EA5F41" w:rsidR="00BE2A80" w:rsidRDefault="00AD012B">
            <w:pPr>
              <w:rPr>
                <w:rFonts w:eastAsia="等线"/>
              </w:rPr>
            </w:pPr>
            <w:r>
              <w:rPr>
                <w:rFonts w:eastAsia="等线"/>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等线"/>
              </w:rPr>
            </w:pPr>
            <w:r>
              <w:rPr>
                <w:rFonts w:eastAsia="等线"/>
              </w:rPr>
              <w:t>Samsung</w:t>
            </w:r>
          </w:p>
        </w:tc>
        <w:tc>
          <w:tcPr>
            <w:tcW w:w="1511" w:type="dxa"/>
          </w:tcPr>
          <w:p w14:paraId="0F617D5A" w14:textId="7F212DEB" w:rsidR="000F0280" w:rsidRDefault="000F0280">
            <w:pPr>
              <w:rPr>
                <w:rFonts w:eastAsia="等线"/>
              </w:rPr>
            </w:pPr>
            <w:r>
              <w:rPr>
                <w:rFonts w:eastAsia="等线"/>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等线"/>
              </w:rPr>
            </w:pPr>
            <w:r>
              <w:rPr>
                <w:rFonts w:eastAsia="等线"/>
              </w:rPr>
              <w:t>Sharp</w:t>
            </w:r>
          </w:p>
        </w:tc>
        <w:tc>
          <w:tcPr>
            <w:tcW w:w="1511" w:type="dxa"/>
          </w:tcPr>
          <w:p w14:paraId="6E7281A7" w14:textId="02FB68EE" w:rsidR="00647860" w:rsidRDefault="00647860" w:rsidP="00647860">
            <w:pPr>
              <w:rPr>
                <w:rFonts w:eastAsia="等线"/>
              </w:rPr>
            </w:pPr>
            <w:r>
              <w:rPr>
                <w:rFonts w:eastAsia="等线"/>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hint="eastAsia"/>
              </w:rPr>
            </w:pPr>
            <w:r>
              <w:rPr>
                <w:rFonts w:eastAsia="等线" w:hint="eastAsia"/>
                <w:lang w:eastAsia="zh-CN"/>
              </w:rPr>
              <w:t>H</w:t>
            </w:r>
            <w:r>
              <w:rPr>
                <w:rFonts w:eastAsia="等线"/>
                <w:lang w:eastAsia="zh-CN"/>
              </w:rPr>
              <w:t>uawei, HiSilicon</w:t>
            </w:r>
          </w:p>
        </w:tc>
        <w:tc>
          <w:tcPr>
            <w:tcW w:w="1511" w:type="dxa"/>
          </w:tcPr>
          <w:p w14:paraId="1BFD9D01" w14:textId="5C2B3C75" w:rsidR="00AA23D1" w:rsidRDefault="00AA23D1" w:rsidP="00AA23D1">
            <w:pPr>
              <w:rPr>
                <w:rFonts w:eastAsiaTheme="minorEastAsia" w:hint="eastAsia"/>
              </w:rPr>
            </w:pPr>
            <w:r>
              <w:rPr>
                <w:rFonts w:eastAsia="等线" w:hint="eastAsia"/>
                <w:lang w:eastAsia="zh-CN"/>
              </w:rPr>
              <w:t>Y</w:t>
            </w:r>
            <w:r>
              <w:rPr>
                <w:rFonts w:eastAsia="等线"/>
                <w:lang w:eastAsia="zh-CN"/>
              </w:rPr>
              <w:t>es</w:t>
            </w:r>
          </w:p>
        </w:tc>
        <w:tc>
          <w:tcPr>
            <w:tcW w:w="6001" w:type="dxa"/>
          </w:tcPr>
          <w:p w14:paraId="6B7CE78F" w14:textId="77777777" w:rsidR="00AA23D1" w:rsidRDefault="00AA23D1" w:rsidP="00AA23D1"/>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af7"/>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等线"/>
              </w:rPr>
            </w:pPr>
            <w:r>
              <w:rPr>
                <w:rFonts w:eastAsia="等线" w:hint="eastAsia"/>
              </w:rPr>
              <w:t>O</w:t>
            </w:r>
            <w:r>
              <w:rPr>
                <w:rFonts w:eastAsia="等线"/>
              </w:rPr>
              <w:t>PPO</w:t>
            </w:r>
          </w:p>
        </w:tc>
        <w:tc>
          <w:tcPr>
            <w:tcW w:w="1511" w:type="dxa"/>
          </w:tcPr>
          <w:p w14:paraId="24377B12" w14:textId="77777777" w:rsidR="00E15D3E" w:rsidRDefault="00152110">
            <w:pPr>
              <w:rPr>
                <w:rFonts w:eastAsia="等线"/>
              </w:rPr>
            </w:pPr>
            <w:r>
              <w:rPr>
                <w:rFonts w:eastAsia="等线" w:hint="eastAsia"/>
              </w:rPr>
              <w:t>Y</w:t>
            </w:r>
            <w:r>
              <w:rPr>
                <w:rFonts w:eastAsia="等线"/>
              </w:rPr>
              <w:t>es in principle</w:t>
            </w:r>
          </w:p>
        </w:tc>
        <w:tc>
          <w:tcPr>
            <w:tcW w:w="6001" w:type="dxa"/>
          </w:tcPr>
          <w:p w14:paraId="24377B13" w14:textId="77777777" w:rsidR="00E15D3E" w:rsidRDefault="00152110">
            <w:pPr>
              <w:rPr>
                <w:rFonts w:eastAsia="等线"/>
              </w:rPr>
            </w:pPr>
            <w:r>
              <w:rPr>
                <w:rFonts w:eastAsia="等线"/>
              </w:rPr>
              <w:t>One clarification/comment on “of the serving cell”:</w:t>
            </w:r>
          </w:p>
          <w:p w14:paraId="24377B14" w14:textId="77777777" w:rsidR="00E15D3E" w:rsidRDefault="00152110">
            <w:pPr>
              <w:rPr>
                <w:rFonts w:eastAsia="等线"/>
              </w:rPr>
            </w:pPr>
            <w:r>
              <w:rPr>
                <w:rFonts w:eastAsia="等线" w:hint="eastAsia"/>
              </w:rPr>
              <w:t>S</w:t>
            </w:r>
            <w:r>
              <w:rPr>
                <w:rFonts w:eastAsia="等线"/>
              </w:rPr>
              <w:t>FN can imply that it is the case of “serving cell available”, while DFN implies “serving cell is not available”. Maybe we can just say as follows:</w:t>
            </w:r>
          </w:p>
          <w:p w14:paraId="24377B15" w14:textId="77777777" w:rsidR="00E15D3E" w:rsidRDefault="00152110">
            <w:pPr>
              <w:jc w:val="center"/>
              <w:rPr>
                <w:rFonts w:eastAsia="等线"/>
              </w:rPr>
            </w:pPr>
            <w:r>
              <w:rPr>
                <w:rFonts w:eastAsia="等线" w:hint="eastAsia"/>
              </w:rPr>
              <w:t>*</w:t>
            </w:r>
            <w:r>
              <w:rPr>
                <w:rFonts w:eastAsia="等线"/>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2" w:author="作者">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3" w:author="作者">
              <w:r>
                <w:rPr>
                  <w:sz w:val="18"/>
                  <w:szCs w:val="18"/>
                </w:rPr>
                <w:t>or DFN satisfying (DFN mod 16) = 0</w:t>
              </w:r>
            </w:ins>
          </w:p>
          <w:p w14:paraId="24377B17" w14:textId="77777777" w:rsidR="00E15D3E" w:rsidRDefault="00152110">
            <w:pPr>
              <w:jc w:val="center"/>
              <w:rPr>
                <w:rFonts w:eastAsia="等线"/>
              </w:rPr>
            </w:pPr>
            <w:r>
              <w:rPr>
                <w:rFonts w:eastAsia="等线"/>
              </w:rPr>
              <w:t>***********</w:t>
            </w:r>
          </w:p>
        </w:tc>
      </w:tr>
      <w:tr w:rsidR="00E15D3E" w14:paraId="24377B1C" w14:textId="77777777">
        <w:tc>
          <w:tcPr>
            <w:tcW w:w="2117" w:type="dxa"/>
          </w:tcPr>
          <w:p w14:paraId="24377B19" w14:textId="77777777" w:rsidR="00E15D3E" w:rsidRDefault="00152110">
            <w:r>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等线"/>
              </w:rPr>
            </w:pPr>
            <w:r>
              <w:rPr>
                <w:rFonts w:eastAsia="等线" w:hint="eastAsia"/>
              </w:rPr>
              <w:t>v</w:t>
            </w:r>
            <w:r>
              <w:rPr>
                <w:rFonts w:eastAsia="等线"/>
              </w:rPr>
              <w:t>ivo</w:t>
            </w:r>
          </w:p>
        </w:tc>
        <w:tc>
          <w:tcPr>
            <w:tcW w:w="1511" w:type="dxa"/>
          </w:tcPr>
          <w:p w14:paraId="24377B22" w14:textId="77777777" w:rsidR="00E15D3E" w:rsidRDefault="00152110">
            <w:pPr>
              <w:rPr>
                <w:rFonts w:eastAsia="等线"/>
              </w:rPr>
            </w:pPr>
            <w:r>
              <w:rPr>
                <w:rFonts w:eastAsia="等线" w:hint="eastAsia"/>
              </w:rPr>
              <w:t>Yes</w:t>
            </w:r>
          </w:p>
        </w:tc>
        <w:tc>
          <w:tcPr>
            <w:tcW w:w="6001" w:type="dxa"/>
          </w:tcPr>
          <w:p w14:paraId="24377B23" w14:textId="77777777" w:rsidR="00E15D3E" w:rsidRDefault="00152110">
            <w:pPr>
              <w:rPr>
                <w:rFonts w:eastAsia="等线"/>
              </w:rPr>
            </w:pPr>
            <w:r>
              <w:rPr>
                <w:rFonts w:eastAsia="等线"/>
              </w:rPr>
              <w:t>Changes from OPPO are fine.</w:t>
            </w:r>
          </w:p>
        </w:tc>
      </w:tr>
      <w:tr w:rsidR="00E15D3E" w14:paraId="24377B29" w14:textId="77777777">
        <w:tc>
          <w:tcPr>
            <w:tcW w:w="2117" w:type="dxa"/>
          </w:tcPr>
          <w:p w14:paraId="24377B25" w14:textId="77777777" w:rsidR="00E15D3E" w:rsidRDefault="00152110">
            <w:pPr>
              <w:rPr>
                <w:rFonts w:eastAsia="等线"/>
              </w:rPr>
            </w:pPr>
            <w:r>
              <w:rPr>
                <w:rFonts w:eastAsia="等线" w:hint="eastAsia"/>
                <w:lang w:val="en-US" w:eastAsia="zh-CN"/>
              </w:rPr>
              <w:t>ZTE</w:t>
            </w:r>
            <w:r w:rsidR="00F65A08">
              <w:rPr>
                <w:rFonts w:eastAsia="等线" w:hint="eastAsia"/>
                <w:lang w:val="en-US" w:eastAsia="zh-CN"/>
              </w:rPr>
              <w:t>,</w:t>
            </w:r>
            <w:r>
              <w:rPr>
                <w:rFonts w:eastAsia="等线" w:hint="eastAsia"/>
                <w:lang w:val="en-US" w:eastAsia="zh-CN"/>
              </w:rPr>
              <w:t>S</w:t>
            </w:r>
            <w:r>
              <w:rPr>
                <w:rFonts w:eastAsia="等线"/>
                <w:lang w:val="en-US" w:eastAsia="zh-CN"/>
              </w:rPr>
              <w:t>anechips</w:t>
            </w:r>
          </w:p>
        </w:tc>
        <w:tc>
          <w:tcPr>
            <w:tcW w:w="1511" w:type="dxa"/>
          </w:tcPr>
          <w:p w14:paraId="24377B26" w14:textId="77777777" w:rsidR="00E15D3E" w:rsidRDefault="00152110">
            <w:pPr>
              <w:rPr>
                <w:rFonts w:eastAsia="等线"/>
              </w:rPr>
            </w:pPr>
            <w:r>
              <w:rPr>
                <w:rFonts w:eastAsia="等线" w:hint="eastAsia"/>
                <w:lang w:val="en-US" w:eastAsia="zh-CN"/>
              </w:rPr>
              <w:t>Yes with comments</w:t>
            </w:r>
          </w:p>
        </w:tc>
        <w:tc>
          <w:tcPr>
            <w:tcW w:w="6001" w:type="dxa"/>
          </w:tcPr>
          <w:p w14:paraId="24377B27" w14:textId="77777777" w:rsidR="00E15D3E" w:rsidRDefault="00152110">
            <w:pPr>
              <w:rPr>
                <w:rFonts w:eastAsia="等线"/>
              </w:rPr>
            </w:pPr>
            <w:r>
              <w:rPr>
                <w:rFonts w:eastAsia="等线"/>
              </w:rPr>
              <w:t>Changes from OPPO are fine</w:t>
            </w:r>
            <w:r>
              <w:rPr>
                <w:rFonts w:eastAsia="等线" w:hint="eastAsia"/>
                <w:lang w:val="en-US" w:eastAsia="zh-CN"/>
              </w:rPr>
              <w:t>.</w:t>
            </w:r>
          </w:p>
          <w:p w14:paraId="24377B28" w14:textId="77777777" w:rsidR="00E15D3E" w:rsidRDefault="00E15D3E">
            <w:pPr>
              <w:rPr>
                <w:rFonts w:eastAsia="等线"/>
              </w:rPr>
            </w:pPr>
          </w:p>
        </w:tc>
      </w:tr>
      <w:tr w:rsidR="00415AEE" w14:paraId="15C47840" w14:textId="77777777">
        <w:tc>
          <w:tcPr>
            <w:tcW w:w="2117" w:type="dxa"/>
          </w:tcPr>
          <w:p w14:paraId="69D8B0E7" w14:textId="0B58C8F5" w:rsidR="00415AEE" w:rsidRDefault="00415AEE">
            <w:pPr>
              <w:rPr>
                <w:rFonts w:eastAsia="等线"/>
                <w:lang w:eastAsia="zh-CN"/>
              </w:rPr>
            </w:pPr>
            <w:r>
              <w:rPr>
                <w:rFonts w:eastAsia="等线"/>
                <w:lang w:eastAsia="zh-CN"/>
              </w:rPr>
              <w:t>Qualcomm</w:t>
            </w:r>
          </w:p>
        </w:tc>
        <w:tc>
          <w:tcPr>
            <w:tcW w:w="1511" w:type="dxa"/>
          </w:tcPr>
          <w:p w14:paraId="39078F78" w14:textId="572D43A8" w:rsidR="00415AEE" w:rsidRDefault="00415AEE">
            <w:pPr>
              <w:rPr>
                <w:rFonts w:eastAsia="等线"/>
                <w:lang w:eastAsia="zh-CN"/>
              </w:rPr>
            </w:pPr>
            <w:r>
              <w:rPr>
                <w:rFonts w:eastAsia="等线"/>
                <w:lang w:eastAsia="zh-CN"/>
              </w:rPr>
              <w:t>Yes</w:t>
            </w:r>
          </w:p>
        </w:tc>
        <w:tc>
          <w:tcPr>
            <w:tcW w:w="6001" w:type="dxa"/>
          </w:tcPr>
          <w:p w14:paraId="7217CA9A" w14:textId="77777777" w:rsidR="00415AEE" w:rsidRDefault="00415AEE">
            <w:pPr>
              <w:rPr>
                <w:rFonts w:eastAsia="等线"/>
              </w:rPr>
            </w:pPr>
          </w:p>
        </w:tc>
      </w:tr>
      <w:tr w:rsidR="00AD012B" w14:paraId="2631AE35" w14:textId="77777777">
        <w:tc>
          <w:tcPr>
            <w:tcW w:w="2117" w:type="dxa"/>
          </w:tcPr>
          <w:p w14:paraId="7E31D205" w14:textId="0872A5EA" w:rsidR="00AD012B" w:rsidRDefault="00AD012B">
            <w:pPr>
              <w:rPr>
                <w:rFonts w:eastAsia="等线"/>
              </w:rPr>
            </w:pPr>
            <w:r>
              <w:rPr>
                <w:rFonts w:eastAsia="等线"/>
              </w:rPr>
              <w:lastRenderedPageBreak/>
              <w:t>Apple</w:t>
            </w:r>
          </w:p>
        </w:tc>
        <w:tc>
          <w:tcPr>
            <w:tcW w:w="1511" w:type="dxa"/>
          </w:tcPr>
          <w:p w14:paraId="5852FBDB" w14:textId="5462A658" w:rsidR="00AD012B" w:rsidRDefault="00AD012B">
            <w:pPr>
              <w:rPr>
                <w:rFonts w:eastAsia="等线"/>
              </w:rPr>
            </w:pPr>
            <w:r>
              <w:rPr>
                <w:rFonts w:eastAsia="等线"/>
              </w:rPr>
              <w:t>Yes</w:t>
            </w:r>
          </w:p>
        </w:tc>
        <w:tc>
          <w:tcPr>
            <w:tcW w:w="6001" w:type="dxa"/>
          </w:tcPr>
          <w:p w14:paraId="0294EC16" w14:textId="3A05150C" w:rsidR="00AD012B" w:rsidRDefault="00AD012B">
            <w:pPr>
              <w:rPr>
                <w:rFonts w:eastAsia="等线"/>
              </w:rPr>
            </w:pPr>
          </w:p>
        </w:tc>
      </w:tr>
      <w:tr w:rsidR="000F0280" w14:paraId="4669EF22" w14:textId="77777777">
        <w:tc>
          <w:tcPr>
            <w:tcW w:w="2117" w:type="dxa"/>
          </w:tcPr>
          <w:p w14:paraId="3AE52CC0" w14:textId="04643231" w:rsidR="000F0280" w:rsidRDefault="000F0280">
            <w:pPr>
              <w:rPr>
                <w:rFonts w:eastAsia="等线"/>
              </w:rPr>
            </w:pPr>
            <w:r>
              <w:rPr>
                <w:rFonts w:eastAsia="等线"/>
              </w:rPr>
              <w:t>Samsung</w:t>
            </w:r>
          </w:p>
        </w:tc>
        <w:tc>
          <w:tcPr>
            <w:tcW w:w="1511" w:type="dxa"/>
          </w:tcPr>
          <w:p w14:paraId="04F29393" w14:textId="5FFFB9F1" w:rsidR="000F0280" w:rsidRDefault="000F0280">
            <w:pPr>
              <w:rPr>
                <w:rFonts w:eastAsia="等线"/>
              </w:rPr>
            </w:pPr>
            <w:r>
              <w:rPr>
                <w:rFonts w:eastAsia="等线"/>
              </w:rPr>
              <w:t>Yes</w:t>
            </w:r>
          </w:p>
        </w:tc>
        <w:tc>
          <w:tcPr>
            <w:tcW w:w="6001" w:type="dxa"/>
          </w:tcPr>
          <w:p w14:paraId="69142F5D" w14:textId="77777777" w:rsidR="000F0280" w:rsidRDefault="000F0280">
            <w:pPr>
              <w:rPr>
                <w:rFonts w:eastAsia="等线"/>
              </w:rPr>
            </w:pPr>
          </w:p>
        </w:tc>
      </w:tr>
      <w:tr w:rsidR="00647860" w14:paraId="1F5739EE" w14:textId="77777777">
        <w:tc>
          <w:tcPr>
            <w:tcW w:w="2117" w:type="dxa"/>
          </w:tcPr>
          <w:p w14:paraId="0D6C3D21" w14:textId="1040BEC9" w:rsidR="00647860" w:rsidRDefault="00647860" w:rsidP="00647860">
            <w:pPr>
              <w:rPr>
                <w:rFonts w:eastAsia="等线"/>
              </w:rPr>
            </w:pPr>
            <w:r>
              <w:rPr>
                <w:rFonts w:eastAsia="等线"/>
              </w:rPr>
              <w:t>Sharp</w:t>
            </w:r>
          </w:p>
        </w:tc>
        <w:tc>
          <w:tcPr>
            <w:tcW w:w="1511" w:type="dxa"/>
          </w:tcPr>
          <w:p w14:paraId="0C71E3F9" w14:textId="1EE3EF5A" w:rsidR="00647860" w:rsidRDefault="00647860" w:rsidP="00647860">
            <w:pPr>
              <w:rPr>
                <w:rFonts w:eastAsia="等线"/>
              </w:rPr>
            </w:pPr>
            <w:r>
              <w:rPr>
                <w:rFonts w:eastAsia="等线"/>
              </w:rPr>
              <w:t>Yes in principle</w:t>
            </w:r>
          </w:p>
        </w:tc>
        <w:tc>
          <w:tcPr>
            <w:tcW w:w="6001" w:type="dxa"/>
          </w:tcPr>
          <w:p w14:paraId="084377CA" w14:textId="29620A5E" w:rsidR="00647860" w:rsidRDefault="00647860" w:rsidP="00647860">
            <w:pPr>
              <w:rPr>
                <w:rFonts w:eastAsia="等线"/>
              </w:rPr>
            </w:pPr>
            <w:r>
              <w:rPr>
                <w:rFonts w:eastAsia="等线"/>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16)“ as proposed by Ericsson. </w:t>
            </w:r>
          </w:p>
          <w:p w14:paraId="4CA08755" w14:textId="77777777" w:rsidR="00DE6784" w:rsidRDefault="00DE6784" w:rsidP="00DE6784">
            <w:pPr>
              <w:rPr>
                <w:rFonts w:eastAsiaTheme="minorEastAsia"/>
              </w:rPr>
            </w:pPr>
            <w:r>
              <w:rPr>
                <w:rFonts w:eastAsiaTheme="minorEastAsia"/>
              </w:rPr>
              <w:t>Following is relevnat description for reousrce pool:</w:t>
            </w:r>
          </w:p>
          <w:p w14:paraId="4574962E" w14:textId="77777777" w:rsidR="00DE6784" w:rsidRPr="001A7C01" w:rsidRDefault="00DE6784" w:rsidP="00DE6784">
            <w:pPr>
              <w:pStyle w:val="B1"/>
            </w:pPr>
            <w:r w:rsidRPr="001A7C01">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hint="eastAsia"/>
              </w:rPr>
            </w:pPr>
            <w:r>
              <w:rPr>
                <w:rFonts w:eastAsia="等线" w:hint="eastAsia"/>
                <w:lang w:eastAsia="zh-CN"/>
              </w:rPr>
              <w:t>H</w:t>
            </w:r>
            <w:r>
              <w:rPr>
                <w:rFonts w:eastAsia="等线"/>
                <w:lang w:eastAsia="zh-CN"/>
              </w:rPr>
              <w:t>uawei, HiSilicon</w:t>
            </w:r>
          </w:p>
        </w:tc>
        <w:tc>
          <w:tcPr>
            <w:tcW w:w="1511" w:type="dxa"/>
          </w:tcPr>
          <w:p w14:paraId="5ED5B492" w14:textId="572A7CA8" w:rsidR="00EB7D4F" w:rsidRDefault="00EB7D4F" w:rsidP="00EB7D4F">
            <w:pPr>
              <w:rPr>
                <w:rFonts w:eastAsiaTheme="minorEastAsia" w:hint="eastAsia"/>
              </w:rPr>
            </w:pPr>
            <w:r>
              <w:rPr>
                <w:rFonts w:eastAsia="等线" w:hint="eastAsia"/>
                <w:lang w:eastAsia="zh-CN"/>
              </w:rPr>
              <w:t>Y</w:t>
            </w:r>
            <w:r>
              <w:rPr>
                <w:rFonts w:eastAsia="等线"/>
                <w:lang w:eastAsia="zh-CN"/>
              </w:rPr>
              <w:t>es with modification</w:t>
            </w:r>
          </w:p>
        </w:tc>
        <w:tc>
          <w:tcPr>
            <w:tcW w:w="6001" w:type="dxa"/>
          </w:tcPr>
          <w:p w14:paraId="13FD1F89" w14:textId="77777777" w:rsidR="00EB7D4F" w:rsidRDefault="00EB7D4F" w:rsidP="00EB7D4F">
            <w:pPr>
              <w:rPr>
                <w:rFonts w:eastAsia="等线"/>
                <w:lang w:eastAsia="zh-CN"/>
              </w:rPr>
            </w:pPr>
            <w:r>
              <w:rPr>
                <w:rFonts w:eastAsia="等线"/>
                <w:lang w:eastAsia="zh-CN"/>
              </w:rPr>
              <w:t>The serving cell may not be the synchronization source if GNSS is prioritized. To treat this issue, we suggest to make the following modification as:</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4" w:author="作者">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5" w:author="作者">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等线"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w:t>
            </w:r>
            <w:r>
              <w:rPr>
                <w:color w:val="FF0000"/>
                <w:sz w:val="18"/>
                <w:szCs w:val="18"/>
              </w:rPr>
              <w:t xml:space="preserve"> </w:t>
            </w:r>
            <w:ins w:id="26" w:author="作者">
              <w:r w:rsidRPr="004B51B6">
                <w:rPr>
                  <w:strike/>
                  <w:sz w:val="18"/>
                  <w:szCs w:val="18"/>
                  <w:lang w:eastAsia="ko-KR"/>
                </w:rPr>
                <w:t xml:space="preserve">or </w:t>
              </w:r>
              <w:r>
                <w:rPr>
                  <w:sz w:val="18"/>
                  <w:szCs w:val="18"/>
                  <w:lang w:eastAsia="ko-KR"/>
                </w:rPr>
                <w:t>DFN satisfying (DFN mod 16) = 0</w:t>
              </w:r>
            </w:ins>
          </w:p>
          <w:p w14:paraId="477D1F2D" w14:textId="77777777" w:rsidR="00EB7D4F" w:rsidRDefault="00EB7D4F" w:rsidP="00EB7D4F">
            <w:pPr>
              <w:rPr>
                <w:rFonts w:eastAsiaTheme="minorEastAsia" w:hint="eastAsia"/>
              </w:rPr>
            </w:pPr>
          </w:p>
        </w:tc>
        <w:bookmarkStart w:id="27" w:name="_GoBack"/>
        <w:bookmarkEnd w:id="27"/>
      </w:tr>
    </w:tbl>
    <w:p w14:paraId="24377B2A" w14:textId="77777777" w:rsidR="00E15D3E" w:rsidRDefault="00E15D3E"/>
    <w:p w14:paraId="24377B2B" w14:textId="77777777" w:rsidR="00E15D3E" w:rsidRDefault="00E15D3E"/>
    <w:p w14:paraId="24377B2C" w14:textId="77777777" w:rsidR="00E15D3E" w:rsidRDefault="00152110">
      <w:pPr>
        <w:pStyle w:val="1"/>
        <w:numPr>
          <w:ilvl w:val="0"/>
          <w:numId w:val="14"/>
        </w:numPr>
        <w:ind w:left="1134"/>
      </w:pPr>
      <w:r>
        <w:t>References</w:t>
      </w:r>
    </w:p>
    <w:p w14:paraId="24377B2D" w14:textId="77777777" w:rsidR="00E15D3E" w:rsidRPr="00152110" w:rsidRDefault="00152110">
      <w:pPr>
        <w:pStyle w:val="aff"/>
        <w:numPr>
          <w:ilvl w:val="0"/>
          <w:numId w:val="15"/>
        </w:numPr>
        <w:ind w:firstLine="480"/>
        <w:contextualSpacing/>
      </w:pPr>
      <w:bookmarkStart w:id="28" w:name="_Ref79952408"/>
      <w:r w:rsidRPr="00152110">
        <w:t>R1-2108140 [Draft] Correction on synchronization procedure for sidelink transmission,” Ericsson, RAN1 #106-e.</w:t>
      </w:r>
      <w:bookmarkEnd w:id="28"/>
    </w:p>
    <w:p w14:paraId="24377B2E" w14:textId="77777777" w:rsidR="00E15D3E" w:rsidRDefault="00E15D3E"/>
    <w:p w14:paraId="24377B2F" w14:textId="77777777" w:rsidR="00E15D3E" w:rsidRDefault="00E15D3E"/>
    <w:p w14:paraId="24377B30" w14:textId="77777777" w:rsidR="00E15D3E" w:rsidRDefault="00E15D3E">
      <w:pPr>
        <w:pStyle w:val="20"/>
      </w:pPr>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45C0D" w14:textId="77777777" w:rsidR="009F3EC6" w:rsidRDefault="009F3EC6" w:rsidP="00647860">
      <w:r>
        <w:separator/>
      </w:r>
    </w:p>
  </w:endnote>
  <w:endnote w:type="continuationSeparator" w:id="0">
    <w:p w14:paraId="38CEB598" w14:textId="77777777" w:rsidR="009F3EC6" w:rsidRDefault="009F3EC6"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Yu Mincho">
    <w:altName w:val="MS Gothic"/>
    <w:charset w:val="80"/>
    <w:family w:val="roman"/>
    <w:pitch w:val="variable"/>
    <w:sig w:usb0="0000028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D7037" w14:textId="77777777" w:rsidR="009F3EC6" w:rsidRDefault="009F3EC6" w:rsidP="00647860">
      <w:r>
        <w:separator/>
      </w:r>
    </w:p>
  </w:footnote>
  <w:footnote w:type="continuationSeparator" w:id="0">
    <w:p w14:paraId="5253E4CB" w14:textId="77777777" w:rsidR="009F3EC6" w:rsidRDefault="009F3EC6" w:rsidP="0064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Malgun Gothic" w:hAnsi="Malgun Gothic" w:cs="Malgun Gothic"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237D74"/>
    <w:multiLevelType w:val="multilevel"/>
    <w:tmpl w:val="F412F010"/>
    <w:lvl w:ilvl="0">
      <w:start w:val="1"/>
      <w:numFmt w:val="decimal"/>
      <w:pStyle w:val="1"/>
      <w:lvlText w:val="%1"/>
      <w:lvlJc w:val="left"/>
      <w:pPr>
        <w:tabs>
          <w:tab w:val="num" w:pos="432"/>
        </w:tabs>
        <w:ind w:left="431" w:hanging="431"/>
      </w:pPr>
      <w:rPr>
        <w:rFonts w:hint="default"/>
      </w:rPr>
    </w:lvl>
    <w:lvl w:ilvl="1">
      <w:start w:val="1"/>
      <w:numFmt w:val="decimal"/>
      <w:pStyle w:val="20"/>
      <w:lvlText w:val="%1.%2"/>
      <w:lvlJc w:val="left"/>
      <w:pPr>
        <w:tabs>
          <w:tab w:val="num" w:pos="432"/>
        </w:tabs>
        <w:ind w:left="431" w:hanging="431"/>
      </w:pPr>
      <w:rPr>
        <w:rFonts w:hint="default"/>
      </w:rPr>
    </w:lvl>
    <w:lvl w:ilvl="2">
      <w:start w:val="1"/>
      <w:numFmt w:val="decimal"/>
      <w:pStyle w:val="31"/>
      <w:lvlText w:val="%1.%2.%3"/>
      <w:lvlJc w:val="left"/>
      <w:pPr>
        <w:tabs>
          <w:tab w:val="num" w:pos="432"/>
        </w:tabs>
        <w:ind w:left="431" w:hanging="431"/>
      </w:pPr>
      <w:rPr>
        <w:rFonts w:hint="default"/>
      </w:rPr>
    </w:lvl>
    <w:lvl w:ilvl="3">
      <w:start w:val="1"/>
      <w:numFmt w:val="decimal"/>
      <w:pStyle w:val="40"/>
      <w:lvlText w:val="%1.%2.%3.%4"/>
      <w:lvlJc w:val="left"/>
      <w:pPr>
        <w:tabs>
          <w:tab w:val="num" w:pos="432"/>
        </w:tabs>
        <w:ind w:left="431" w:hanging="431"/>
      </w:pPr>
      <w:rPr>
        <w:rFonts w:hint="default"/>
      </w:rPr>
    </w:lvl>
    <w:lvl w:ilvl="4">
      <w:start w:val="1"/>
      <w:numFmt w:val="decimal"/>
      <w:pStyle w:val="5"/>
      <w:lvlText w:val="%1.%2.%3.%4.%5"/>
      <w:lvlJc w:val="left"/>
      <w:pPr>
        <w:tabs>
          <w:tab w:val="num" w:pos="432"/>
        </w:tabs>
        <w:ind w:left="431" w:hanging="431"/>
      </w:pPr>
      <w:rPr>
        <w:rFonts w:hint="default"/>
      </w:rPr>
    </w:lvl>
    <w:lvl w:ilvl="5">
      <w:start w:val="1"/>
      <w:numFmt w:val="decimal"/>
      <w:pStyle w:val="6"/>
      <w:lvlText w:val="%1.%2.%3.%4.%5.%6"/>
      <w:lvlJc w:val="left"/>
      <w:pPr>
        <w:tabs>
          <w:tab w:val="num" w:pos="432"/>
        </w:tabs>
        <w:ind w:left="431" w:hanging="431"/>
      </w:pPr>
      <w:rPr>
        <w:rFonts w:hint="default"/>
      </w:rPr>
    </w:lvl>
    <w:lvl w:ilvl="6">
      <w:start w:val="1"/>
      <w:numFmt w:val="decimal"/>
      <w:pStyle w:val="7"/>
      <w:lvlText w:val="%1.%2.%3.%4.%5.%6.%7"/>
      <w:lvlJc w:val="left"/>
      <w:pPr>
        <w:tabs>
          <w:tab w:val="num" w:pos="432"/>
        </w:tabs>
        <w:ind w:left="431" w:hanging="431"/>
      </w:pPr>
      <w:rPr>
        <w:rFonts w:hint="default"/>
      </w:rPr>
    </w:lvl>
    <w:lvl w:ilvl="7">
      <w:start w:val="1"/>
      <w:numFmt w:val="decimal"/>
      <w:pStyle w:val="8"/>
      <w:lvlText w:val="%1.%2.%3.%4.%5.%6.%7.%8"/>
      <w:lvlJc w:val="left"/>
      <w:pPr>
        <w:tabs>
          <w:tab w:val="num" w:pos="432"/>
        </w:tabs>
        <w:ind w:left="431" w:hanging="431"/>
      </w:pPr>
      <w:rPr>
        <w:rFonts w:hint="default"/>
      </w:rPr>
    </w:lvl>
    <w:lvl w:ilvl="8">
      <w:start w:val="1"/>
      <w:numFmt w:val="decimal"/>
      <w:pStyle w:val="9"/>
      <w:lvlText w:val="%1.%2.%3.%4.%5.%6.%7.%8.%9"/>
      <w:lvlJc w:val="left"/>
      <w:pPr>
        <w:tabs>
          <w:tab w:val="num" w:pos="432"/>
        </w:tabs>
        <w:ind w:left="431" w:hanging="431"/>
      </w:pPr>
      <w:rPr>
        <w:rFont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570A"/>
    <w:multiLevelType w:val="multilevel"/>
    <w:tmpl w:val="68B8BA76"/>
    <w:lvl w:ilvl="0">
      <w:start w:val="1"/>
      <w:numFmt w:val="decimal"/>
      <w:pStyle w:val="Propos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15:restartNumberingAfterBreak="0">
    <w:nsid w:val="48B764A8"/>
    <w:multiLevelType w:val="hybridMultilevel"/>
    <w:tmpl w:val="F0661A14"/>
    <w:lvl w:ilvl="0" w:tplc="949A5B32">
      <w:start w:val="1"/>
      <w:numFmt w:val="decimal"/>
      <w:pStyle w:val="a0"/>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Malgun Gothic" w:hAnsi="Malgun Gothic" w:cs="Malgun Gothic"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Malgun Gothic" w:hAnsi="Malgun Gothic" w:cs="Malgun Gothic" w:hint="default"/>
      </w:rPr>
    </w:lvl>
    <w:lvl w:ilvl="8" w:tplc="0409000D" w:tentative="1">
      <w:start w:val="1"/>
      <w:numFmt w:val="bullet"/>
      <w:lvlText w:val=""/>
      <w:lvlJc w:val="left"/>
      <w:pPr>
        <w:ind w:left="6480" w:hanging="360"/>
      </w:pPr>
      <w:rPr>
        <w:rFonts w:ascii="Symbol" w:hAnsi="Symbol" w:hint="default"/>
      </w:rPr>
    </w:lvl>
  </w:abstractNum>
  <w:abstractNum w:abstractNumId="19"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0" w15:restartNumberingAfterBreak="0">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Malgun Gothic" w:hAnsi="Malgun Gothic" w:cs="Malgun Gothic"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Malgun Gothic" w:hAnsi="Malgun Gothic" w:cs="Malgun Gothic"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Malgun Gothic" w:hAnsi="Malgun Gothic" w:cs="Malgun Gothic"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Malgun Gothic" w:hAnsi="Malgun Gothic" w:cs="Malgun Gothic" w:hint="default"/>
      </w:rPr>
    </w:lvl>
    <w:lvl w:ilvl="8" w:tplc="04090005" w:tentative="1">
      <w:start w:val="1"/>
      <w:numFmt w:val="bullet"/>
      <w:lvlText w:val=""/>
      <w:lvlJc w:val="left"/>
      <w:pPr>
        <w:ind w:left="7163" w:hanging="360"/>
      </w:pPr>
      <w:rPr>
        <w:rFonts w:ascii="Symbol" w:hAnsi="Symbol" w:hint="default"/>
      </w:rPr>
    </w:lvl>
  </w:abstractNum>
  <w:abstractNum w:abstractNumId="22" w15:restartNumberingAfterBreak="0">
    <w:nsid w:val="7ECD5F0C"/>
    <w:multiLevelType w:val="hybridMultilevel"/>
    <w:tmpl w:val="22686402"/>
    <w:lvl w:ilvl="0" w:tplc="09E4DA5A">
      <w:start w:val="1"/>
      <w:numFmt w:val="decimal"/>
      <w:lvlText w:val="图%1.  "/>
      <w:lvlJc w:val="left"/>
      <w:pPr>
        <w:ind w:left="420" w:hanging="420"/>
      </w:pPr>
      <w:rPr>
        <w:rFonts w:ascii="Batang" w:hAnsi="Batang"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2"/>
      <w:lvlText w:val="%9."/>
      <w:lvlJc w:val="right"/>
      <w:pPr>
        <w:ind w:left="3780" w:hanging="420"/>
      </w:pPr>
    </w:lvl>
  </w:abstractNum>
  <w:num w:numId="1">
    <w:abstractNumId w:val="17"/>
  </w:num>
  <w:num w:numId="2">
    <w:abstractNumId w:val="7"/>
  </w:num>
  <w:num w:numId="3">
    <w:abstractNumId w:val="2"/>
  </w:num>
  <w:num w:numId="4">
    <w:abstractNumId w:val="4"/>
  </w:num>
  <w:num w:numId="5">
    <w:abstractNumId w:val="3"/>
  </w:num>
  <w:num w:numId="6">
    <w:abstractNumId w:val="15"/>
  </w:num>
  <w:num w:numId="7">
    <w:abstractNumId w:val="0"/>
  </w:num>
  <w:num w:numId="8">
    <w:abstractNumId w:val="19"/>
  </w:num>
  <w:num w:numId="9">
    <w:abstractNumId w:val="12"/>
  </w:num>
  <w:num w:numId="10">
    <w:abstractNumId w:val="8"/>
  </w:num>
  <w:num w:numId="11">
    <w:abstractNumId w:val="13"/>
  </w:num>
  <w:num w:numId="12">
    <w:abstractNumId w:val="14"/>
  </w:num>
  <w:num w:numId="13">
    <w:abstractNumId w:val="16"/>
  </w:num>
  <w:num w:numId="14">
    <w:abstractNumId w:val="9"/>
  </w:num>
  <w:num w:numId="15">
    <w:abstractNumId w:val="1"/>
  </w:num>
  <w:num w:numId="16">
    <w:abstractNumId w:val="10"/>
  </w:num>
  <w:num w:numId="17">
    <w:abstractNumId w:val="22"/>
  </w:num>
  <w:num w:numId="18">
    <w:abstractNumId w:val="5"/>
  </w:num>
  <w:num w:numId="19">
    <w:abstractNumId w:val="20"/>
  </w:num>
  <w:num w:numId="20">
    <w:abstractNumId w:val="18"/>
  </w:num>
  <w:num w:numId="21">
    <w:abstractNumId w:val="21"/>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A23D1"/>
    <w:pPr>
      <w:widowControl w:val="0"/>
      <w:autoSpaceDE w:val="0"/>
      <w:autoSpaceDN w:val="0"/>
      <w:adjustRightInd w:val="0"/>
    </w:pPr>
    <w:rPr>
      <w:rFonts w:ascii="Batang" w:eastAsia="宋体" w:hAnsi="Batang" w:cs="Batang"/>
    </w:rPr>
  </w:style>
  <w:style w:type="paragraph" w:styleId="1">
    <w:name w:val="heading 1"/>
    <w:aliases w:val="heading 1,H1,h1,app heading 1,l1,Huvudrubrik,NMP Heading 1,Memo Heading 1,Heading 1_a,h11,h12,h13,h14,h15,h16,h17,h111,h121,h131,h141,h151,h161,h18,h112,h122,h132,h142,h152,h162,h19,h113,h123,h133,h143,h153,h163,标题 1.,título 1,ghost,g,1 ghost,Char"/>
    <w:basedOn w:val="a3"/>
    <w:next w:val="20"/>
    <w:link w:val="1Char"/>
    <w:qFormat/>
    <w:rsid w:val="00AA23D1"/>
    <w:pPr>
      <w:keepNext/>
      <w:widowControl/>
      <w:numPr>
        <w:numId w:val="23"/>
      </w:numPr>
      <w:adjustRightInd/>
      <w:spacing w:before="240" w:after="240"/>
      <w:jc w:val="both"/>
      <w:outlineLvl w:val="0"/>
    </w:pPr>
    <w:rPr>
      <w:rFonts w:ascii="Times" w:eastAsia="MS Mincho" w:hAnsi="Times"/>
      <w:b/>
      <w:sz w:val="32"/>
      <w:szCs w:val="36"/>
      <w:lang w:val="x-none" w:eastAsia="x-none"/>
    </w:rPr>
  </w:style>
  <w:style w:type="paragraph" w:styleId="20">
    <w:name w:val="heading 2"/>
    <w:aliases w:val="heading 2,1,H2,UNDERRUBRIK 1-2,l2,h:2,h:2app,T2,A,Header 2,Level 2 Head,2,节名,Title2,?ú??,2nd level,Titre2,sect 1.2,Underrubrik1,prop2,Level 2 Topic Heading,Heading 2 Hidden,Heading2,No Number,o,H2-Heading 2,Header2,22,heading2,list2,A.B.C.,I,Head2A"/>
    <w:basedOn w:val="a3"/>
    <w:next w:val="31"/>
    <w:link w:val="2Char"/>
    <w:qFormat/>
    <w:rsid w:val="00AA23D1"/>
    <w:pPr>
      <w:keepNext/>
      <w:widowControl/>
      <w:numPr>
        <w:ilvl w:val="1"/>
        <w:numId w:val="23"/>
      </w:numPr>
      <w:adjustRightInd/>
      <w:spacing w:before="240" w:after="240"/>
      <w:jc w:val="both"/>
      <w:outlineLvl w:val="1"/>
    </w:pPr>
    <w:rPr>
      <w:rFonts w:ascii="Times" w:eastAsia="MS Mincho" w:hAnsi="Times"/>
      <w:sz w:val="24"/>
      <w:szCs w:val="24"/>
    </w:rPr>
  </w:style>
  <w:style w:type="paragraph" w:styleId="31">
    <w:name w:val="heading 3"/>
    <w:aliases w:val="heading 3,h:3,h,3,Kop 3V,l3,Level 3 Head,heading 3 + Indent: Left 0.25 in,Title3,1.1.1.标题 3,sect1.2.3,list 3,Head 3,h31,h32,h33,h34,h35,h36,h37,h38,h311,h321,h331,h341,h351,h361,h371,h39,h312,h322,h332,h342,h352,h362,h372,h310,h313,h323,H3,no break"/>
    <w:basedOn w:val="a3"/>
    <w:next w:val="40"/>
    <w:link w:val="3Char"/>
    <w:qFormat/>
    <w:rsid w:val="00AA23D1"/>
    <w:pPr>
      <w:keepNext/>
      <w:widowControl/>
      <w:numPr>
        <w:ilvl w:val="2"/>
        <w:numId w:val="23"/>
      </w:numPr>
      <w:adjustRightInd/>
      <w:spacing w:before="240" w:after="240"/>
      <w:jc w:val="both"/>
      <w:outlineLvl w:val="2"/>
    </w:pPr>
    <w:rPr>
      <w:rFonts w:ascii="Times" w:eastAsia="MS Mincho" w:hAnsi="Times"/>
      <w:sz w:val="24"/>
      <w:szCs w:val="24"/>
      <w:lang w:val="x-none" w:eastAsia="x-none"/>
    </w:rPr>
  </w:style>
  <w:style w:type="paragraph" w:styleId="40">
    <w:name w:val="heading 4"/>
    <w:aliases w:val="heading 4,h4,H4,H41,h41,H42,h42,H43,h43,H411,h411,H421,h421,H44,h44,H412,h412,H422,h422,H431,h431,H45,h45,H413,h413,H423,h423,H432,h432,H46,h46,H47,h47,Memo Heading 4,Memo Heading 5,4H,Heading 14,Heading 141,Heading 142,4,subsub,subsubsect,..."/>
    <w:basedOn w:val="a3"/>
    <w:next w:val="a4"/>
    <w:link w:val="4Char"/>
    <w:qFormat/>
    <w:rsid w:val="00AA23D1"/>
    <w:pPr>
      <w:keepNext/>
      <w:widowControl/>
      <w:numPr>
        <w:ilvl w:val="3"/>
        <w:numId w:val="23"/>
      </w:numPr>
      <w:adjustRightInd/>
      <w:spacing w:before="160" w:after="160"/>
      <w:jc w:val="both"/>
      <w:outlineLvl w:val="3"/>
    </w:pPr>
    <w:rPr>
      <w:rFonts w:ascii="Times" w:eastAsia="MS Mincho" w:hAnsi="Times"/>
      <w:sz w:val="21"/>
      <w:szCs w:val="21"/>
      <w:lang w:val="x-none" w:eastAsia="x-none"/>
    </w:rPr>
  </w:style>
  <w:style w:type="paragraph" w:styleId="5">
    <w:name w:val="heading 5"/>
    <w:aliases w:val="heading 5"/>
    <w:basedOn w:val="a3"/>
    <w:next w:val="a4"/>
    <w:link w:val="5Char"/>
    <w:qFormat/>
    <w:rsid w:val="00AA23D1"/>
    <w:pPr>
      <w:keepNext/>
      <w:widowControl/>
      <w:numPr>
        <w:ilvl w:val="4"/>
        <w:numId w:val="23"/>
      </w:numPr>
      <w:adjustRightInd/>
      <w:spacing w:line="360" w:lineRule="auto"/>
      <w:outlineLvl w:val="4"/>
    </w:pPr>
    <w:rPr>
      <w:rFonts w:ascii="Times" w:eastAsia="MS Mincho" w:hAnsi="Times"/>
      <w:sz w:val="21"/>
      <w:szCs w:val="21"/>
    </w:rPr>
  </w:style>
  <w:style w:type="paragraph" w:styleId="6">
    <w:name w:val="heading 6"/>
    <w:aliases w:val="heading 6,T1,Header 6"/>
    <w:basedOn w:val="a3"/>
    <w:link w:val="6Char"/>
    <w:autoRedefine/>
    <w:qFormat/>
    <w:rsid w:val="00AA23D1"/>
    <w:pPr>
      <w:widowControl/>
      <w:numPr>
        <w:ilvl w:val="5"/>
        <w:numId w:val="23"/>
      </w:numPr>
      <w:spacing w:line="360" w:lineRule="auto"/>
      <w:outlineLvl w:val="5"/>
    </w:pPr>
    <w:rPr>
      <w:rFonts w:ascii="Times" w:eastAsia="MS Mincho" w:hAnsi="Times"/>
      <w:sz w:val="21"/>
      <w:szCs w:val="21"/>
    </w:rPr>
  </w:style>
  <w:style w:type="paragraph" w:styleId="7">
    <w:name w:val="heading 7"/>
    <w:aliases w:val="heading 7"/>
    <w:basedOn w:val="a3"/>
    <w:link w:val="7Char"/>
    <w:qFormat/>
    <w:rsid w:val="00AA23D1"/>
    <w:pPr>
      <w:widowControl/>
      <w:numPr>
        <w:ilvl w:val="6"/>
        <w:numId w:val="23"/>
      </w:numPr>
      <w:spacing w:line="360" w:lineRule="auto"/>
      <w:outlineLvl w:val="6"/>
    </w:pPr>
    <w:rPr>
      <w:rFonts w:ascii="Times" w:eastAsia="MS Mincho" w:hAnsi="Times"/>
      <w:sz w:val="21"/>
      <w:szCs w:val="21"/>
    </w:rPr>
  </w:style>
  <w:style w:type="paragraph" w:styleId="8">
    <w:name w:val="heading 8"/>
    <w:aliases w:val="heading 8"/>
    <w:basedOn w:val="a3"/>
    <w:next w:val="a3"/>
    <w:link w:val="8Char"/>
    <w:qFormat/>
    <w:rsid w:val="00AA23D1"/>
    <w:pPr>
      <w:keepNext/>
      <w:keepLines/>
      <w:numPr>
        <w:ilvl w:val="7"/>
        <w:numId w:val="23"/>
      </w:numPr>
      <w:spacing w:line="360" w:lineRule="auto"/>
      <w:outlineLvl w:val="7"/>
    </w:pPr>
    <w:rPr>
      <w:rFonts w:ascii="Times" w:eastAsia="MS Mincho" w:hAnsi="Times"/>
      <w:sz w:val="21"/>
    </w:rPr>
  </w:style>
  <w:style w:type="paragraph" w:styleId="9">
    <w:name w:val="heading 9"/>
    <w:aliases w:val="heading 9"/>
    <w:basedOn w:val="a3"/>
    <w:next w:val="a3"/>
    <w:link w:val="9Char"/>
    <w:qFormat/>
    <w:rsid w:val="00AA23D1"/>
    <w:pPr>
      <w:keepNext/>
      <w:keepLines/>
      <w:numPr>
        <w:ilvl w:val="8"/>
        <w:numId w:val="23"/>
      </w:numPr>
      <w:spacing w:line="360" w:lineRule="auto"/>
      <w:outlineLvl w:val="8"/>
    </w:pPr>
    <w:rPr>
      <w:rFonts w:ascii="Times" w:eastAsia="MS Mincho" w:hAnsi="Times"/>
      <w:sz w:val="21"/>
    </w:rPr>
  </w:style>
  <w:style w:type="character" w:default="1" w:styleId="a5">
    <w:name w:val="Default Paragraph Font"/>
    <w:uiPriority w:val="1"/>
    <w:semiHidden/>
    <w:unhideWhenUsed/>
    <w:rsid w:val="00AA23D1"/>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AA23D1"/>
  </w:style>
  <w:style w:type="paragraph" w:customStyle="1" w:styleId="H6">
    <w:name w:val="H6"/>
    <w:basedOn w:val="5"/>
    <w:next w:val="a3"/>
    <w:qFormat/>
    <w:pPr>
      <w:ind w:left="1985" w:hanging="1985"/>
      <w:outlineLvl w:val="9"/>
    </w:pPr>
    <w:rPr>
      <w:sz w:val="20"/>
    </w:rPr>
  </w:style>
  <w:style w:type="paragraph" w:styleId="32">
    <w:name w:val="List 3"/>
    <w:basedOn w:val="22"/>
    <w:qFormat/>
    <w:pPr>
      <w:ind w:left="1135"/>
    </w:pPr>
  </w:style>
  <w:style w:type="paragraph" w:styleId="22">
    <w:name w:val="List 2"/>
    <w:basedOn w:val="a8"/>
    <w:qFormat/>
    <w:pPr>
      <w:ind w:left="851"/>
    </w:pPr>
  </w:style>
  <w:style w:type="paragraph" w:styleId="a8">
    <w:name w:val="List"/>
    <w:basedOn w:val="a9"/>
    <w:qFormat/>
    <w:pPr>
      <w:ind w:left="568" w:hanging="284"/>
    </w:pPr>
  </w:style>
  <w:style w:type="paragraph" w:styleId="a9">
    <w:name w:val="Body Text"/>
    <w:basedOn w:val="a3"/>
    <w:link w:val="Char"/>
    <w:uiPriority w:val="99"/>
    <w:unhideWhenUsed/>
    <w:rsid w:val="00AA23D1"/>
    <w:pPr>
      <w:spacing w:after="120"/>
    </w:pPr>
  </w:style>
  <w:style w:type="paragraph" w:styleId="70">
    <w:name w:val="toc 7"/>
    <w:basedOn w:val="60"/>
    <w:next w:val="a3"/>
    <w:uiPriority w:val="39"/>
    <w:qFormat/>
    <w:pPr>
      <w:ind w:left="2268" w:hanging="2268"/>
    </w:pPr>
  </w:style>
  <w:style w:type="paragraph" w:styleId="60">
    <w:name w:val="toc 6"/>
    <w:basedOn w:val="51"/>
    <w:next w:val="a3"/>
    <w:uiPriority w:val="39"/>
    <w:qFormat/>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qFormat/>
    <w:pPr>
      <w:ind w:left="1134" w:hanging="1134"/>
    </w:pPr>
  </w:style>
  <w:style w:type="paragraph" w:styleId="23">
    <w:name w:val="toc 2"/>
    <w:basedOn w:val="10"/>
    <w:next w:val="a3"/>
    <w:uiPriority w:val="39"/>
    <w:qFormat/>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1"/>
      </w:numPr>
    </w:pPr>
  </w:style>
  <w:style w:type="paragraph" w:styleId="a">
    <w:name w:val="List Number"/>
    <w:basedOn w:val="a8"/>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1"/>
    <w:qFormat/>
    <w:pPr>
      <w:numPr>
        <w:numId w:val="5"/>
      </w:numPr>
    </w:pPr>
  </w:style>
  <w:style w:type="paragraph" w:styleId="a1">
    <w:name w:val="List Bullet"/>
    <w:basedOn w:val="a8"/>
    <w:qFormat/>
    <w:pPr>
      <w:numPr>
        <w:numId w:val="6"/>
      </w:numPr>
    </w:pPr>
  </w:style>
  <w:style w:type="paragraph" w:styleId="aa">
    <w:name w:val="caption"/>
    <w:aliases w:val="cap,cap Char,Caption Char,Caption Char1 Char,cap Char Char1,Caption Char Char1 Char,cap Char2,cap Char Char Char Char Char Char Char,Caption Char1,Caption Char2,Caption Char Char Char,Caption Char Char1,fig and tbl,fighead2,Table Caption,fighead21"/>
    <w:basedOn w:val="a3"/>
    <w:next w:val="a3"/>
    <w:link w:val="Char0"/>
    <w:qFormat/>
    <w:rsid w:val="00AA23D1"/>
    <w:pPr>
      <w:spacing w:before="152" w:after="160"/>
    </w:pPr>
    <w:rPr>
      <w:rFonts w:ascii="Times" w:eastAsia="MS Mincho" w:hAnsi="Times" w:cs="Times"/>
    </w:rPr>
  </w:style>
  <w:style w:type="paragraph" w:styleId="ab">
    <w:name w:val="Document Map"/>
    <w:basedOn w:val="a3"/>
    <w:link w:val="Char1"/>
    <w:qFormat/>
    <w:pPr>
      <w:shd w:val="clear" w:color="auto" w:fill="000080"/>
    </w:pPr>
    <w:rPr>
      <w:rFonts w:ascii="Tahoma" w:hAnsi="Tahoma" w:cs="Tahoma"/>
    </w:rPr>
  </w:style>
  <w:style w:type="paragraph" w:styleId="ac">
    <w:name w:val="annotation text"/>
    <w:basedOn w:val="a3"/>
    <w:link w:val="Char2"/>
    <w:qFormat/>
  </w:style>
  <w:style w:type="paragraph" w:styleId="3">
    <w:name w:val="List Number 3"/>
    <w:basedOn w:val="21"/>
    <w:qFormat/>
    <w:pPr>
      <w:numPr>
        <w:numId w:val="7"/>
      </w:numPr>
      <w:contextualSpacing/>
    </w:pPr>
  </w:style>
  <w:style w:type="paragraph" w:styleId="ad">
    <w:name w:val="List Continue"/>
    <w:basedOn w:val="a3"/>
    <w:qFormat/>
    <w:pPr>
      <w:spacing w:after="120"/>
      <w:ind w:left="283"/>
      <w:contextualSpacing/>
    </w:pPr>
  </w:style>
  <w:style w:type="paragraph" w:styleId="ae">
    <w:name w:val="Plain Text"/>
    <w:basedOn w:val="a3"/>
    <w:link w:val="Char3"/>
    <w:rPr>
      <w:rFonts w:ascii="Courier New" w:hAnsi="Courier New"/>
      <w:lang w:val="nb-NO"/>
    </w:rPr>
  </w:style>
  <w:style w:type="paragraph" w:styleId="50">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af">
    <w:name w:val="Balloon Text"/>
    <w:basedOn w:val="a3"/>
    <w:link w:val="Char4"/>
    <w:qFormat/>
    <w:rPr>
      <w:rFonts w:ascii="Segoe UI" w:hAnsi="Segoe UI" w:cs="Segoe UI"/>
      <w:sz w:val="18"/>
      <w:szCs w:val="18"/>
    </w:rPr>
  </w:style>
  <w:style w:type="paragraph" w:styleId="af0">
    <w:name w:val="footer"/>
    <w:basedOn w:val="af1"/>
    <w:link w:val="Char5"/>
    <w:qFormat/>
    <w:pPr>
      <w:jc w:val="center"/>
    </w:pPr>
    <w:rPr>
      <w:i/>
    </w:rPr>
  </w:style>
  <w:style w:type="paragraph" w:styleId="af1">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2">
    <w:name w:val="index heading"/>
    <w:basedOn w:val="a3"/>
    <w:next w:val="a3"/>
    <w:qFormat/>
    <w:pPr>
      <w:pBdr>
        <w:top w:val="single" w:sz="12" w:space="0" w:color="auto"/>
      </w:pBdr>
      <w:spacing w:before="360" w:after="240"/>
    </w:pPr>
    <w:rPr>
      <w:b/>
      <w:i/>
      <w:sz w:val="26"/>
      <w:lang w:eastAsia="en-GB"/>
    </w:rPr>
  </w:style>
  <w:style w:type="paragraph" w:styleId="af3">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4">
    <w:name w:val="table of figures"/>
    <w:basedOn w:val="a9"/>
    <w:next w:val="a3"/>
    <w:uiPriority w:val="99"/>
    <w:pPr>
      <w:ind w:left="1701" w:hanging="1701"/>
    </w:pPr>
    <w:rPr>
      <w:b/>
    </w:rPr>
  </w:style>
  <w:style w:type="paragraph" w:styleId="90">
    <w:name w:val="toc 9"/>
    <w:basedOn w:val="80"/>
    <w:next w:val="a3"/>
    <w:uiPriority w:val="39"/>
    <w:qFormat/>
    <w:pPr>
      <w:ind w:left="1418" w:hanging="1418"/>
    </w:pPr>
  </w:style>
  <w:style w:type="paragraph" w:styleId="24">
    <w:name w:val="List Continue 2"/>
    <w:basedOn w:val="a3"/>
    <w:qFormat/>
    <w:pPr>
      <w:spacing w:after="120"/>
      <w:ind w:left="566"/>
      <w:contextualSpacing/>
    </w:pPr>
  </w:style>
  <w:style w:type="paragraph" w:styleId="af5">
    <w:name w:val="Normal (Web)"/>
    <w:basedOn w:val="a3"/>
    <w:qFormat/>
    <w:pPr>
      <w:spacing w:before="100" w:beforeAutospacing="1" w:after="100" w:afterAutospacing="1"/>
    </w:pPr>
  </w:style>
  <w:style w:type="paragraph" w:styleId="11">
    <w:name w:val="index 1"/>
    <w:basedOn w:val="a3"/>
    <w:next w:val="a3"/>
    <w:qFormat/>
    <w:pPr>
      <w:keepLines/>
    </w:pPr>
  </w:style>
  <w:style w:type="paragraph" w:styleId="25">
    <w:name w:val="index 2"/>
    <w:basedOn w:val="11"/>
    <w:next w:val="a3"/>
    <w:qFormat/>
    <w:pPr>
      <w:ind w:left="284"/>
    </w:pPr>
  </w:style>
  <w:style w:type="paragraph" w:styleId="af6">
    <w:name w:val="annotation subject"/>
    <w:basedOn w:val="ac"/>
    <w:next w:val="ac"/>
    <w:link w:val="Char8"/>
    <w:qFormat/>
    <w:rPr>
      <w:b/>
      <w:bCs/>
    </w:rPr>
  </w:style>
  <w:style w:type="table" w:styleId="af7">
    <w:name w:val="Table Grid"/>
    <w:basedOn w:val="a6"/>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5"/>
    <w:qFormat/>
    <w:rsid w:val="00AA23D1"/>
    <w:rPr>
      <w:b/>
      <w:bCs/>
    </w:rPr>
  </w:style>
  <w:style w:type="character" w:styleId="af9">
    <w:name w:val="page number"/>
    <w:basedOn w:val="a5"/>
    <w:qFormat/>
  </w:style>
  <w:style w:type="character" w:styleId="afa">
    <w:name w:val="FollowedHyperlink"/>
    <w:unhideWhenUsed/>
    <w:qFormat/>
    <w:rPr>
      <w:color w:val="800080"/>
      <w:u w:val="single"/>
    </w:rPr>
  </w:style>
  <w:style w:type="character" w:styleId="afb">
    <w:name w:val="Emphasis"/>
    <w:qFormat/>
    <w:rPr>
      <w:i/>
      <w:iCs/>
    </w:rPr>
  </w:style>
  <w:style w:type="character" w:styleId="afc">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d">
    <w:name w:val="annotation reference"/>
    <w:uiPriority w:val="99"/>
    <w:qFormat/>
    <w:rsid w:val="00AA23D1"/>
    <w:rPr>
      <w:sz w:val="21"/>
      <w:szCs w:val="21"/>
    </w:rPr>
  </w:style>
  <w:style w:type="character" w:styleId="afe">
    <w:name w:val="footnote reference"/>
    <w:qFormat/>
    <w:rPr>
      <w:b/>
      <w:position w:val="6"/>
      <w:sz w:val="16"/>
    </w:rPr>
  </w:style>
  <w:style w:type="character" w:customStyle="1" w:styleId="Char4">
    <w:name w:val="批注框文本 Char"/>
    <w:link w:val="af"/>
    <w:qFormat/>
    <w:rPr>
      <w:rFonts w:ascii="Segoe UI" w:hAnsi="Segoe UI" w:cs="Segoe UI"/>
      <w:sz w:val="18"/>
      <w:szCs w:val="18"/>
      <w:lang w:eastAsia="ja-JP"/>
    </w:rPr>
  </w:style>
  <w:style w:type="paragraph" w:customStyle="1" w:styleId="Figure">
    <w:name w:val="Figure"/>
    <w:basedOn w:val="a3"/>
    <w:next w:val="aa"/>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rPr>
  </w:style>
  <w:style w:type="paragraph" w:customStyle="1" w:styleId="EQ">
    <w:name w:val="EQ"/>
    <w:basedOn w:val="a3"/>
    <w:next w:val="a3"/>
    <w:link w:val="EQChar"/>
    <w:qFormat/>
    <w:rsid w:val="00AA23D1"/>
    <w:pPr>
      <w:keepLines/>
      <w:widowControl/>
      <w:tabs>
        <w:tab w:val="center" w:pos="4536"/>
        <w:tab w:val="right" w:pos="9072"/>
      </w:tabs>
      <w:autoSpaceDE/>
      <w:autoSpaceDN/>
      <w:adjustRightInd/>
      <w:spacing w:after="180"/>
    </w:pPr>
    <w:rPr>
      <w:rFonts w:eastAsia="Batang"/>
      <w:noProof/>
      <w:lang w:val="en-GB" w:eastAsia="en-US"/>
    </w:r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9"/>
    <w:pPr>
      <w:numPr>
        <w:numId w:val="9"/>
      </w:numPr>
    </w:pPr>
  </w:style>
  <w:style w:type="character" w:customStyle="1" w:styleId="1Char">
    <w:name w:val="标题 1 Char"/>
    <w:aliases w:val="heading 1 Char,H1 Char,h1 Char,app heading 1 Char,l1 Char,Huvudrubrik Char,NMP Heading 1 Char,Memo Heading 1 Char,Heading 1_a Char,h11 Char,h12 Char,h13 Char,h14 Char,h15 Char,h16 Char,h17 Char,h111 Char,h121 Char,h131 Char,h141 Char,h151 Char"/>
    <w:link w:val="1"/>
    <w:rsid w:val="00AA23D1"/>
    <w:rPr>
      <w:rFonts w:ascii="Times" w:eastAsia="MS Mincho" w:hAnsi="Times" w:cs="Batang"/>
      <w:b/>
      <w:sz w:val="32"/>
      <w:szCs w:val="36"/>
      <w:lang w:val="x-none" w:eastAsia="x-none"/>
    </w:rPr>
  </w:style>
  <w:style w:type="paragraph" w:customStyle="1" w:styleId="B1">
    <w:name w:val="B1"/>
    <w:basedOn w:val="a3"/>
    <w:link w:val="B10"/>
    <w:qFormat/>
    <w:rsid w:val="00AA23D1"/>
    <w:pPr>
      <w:widowControl/>
      <w:autoSpaceDE/>
      <w:autoSpaceDN/>
      <w:adjustRightInd/>
      <w:spacing w:after="180"/>
      <w:ind w:left="568" w:hanging="284"/>
    </w:pPr>
    <w:rPr>
      <w:rFonts w:eastAsia="Batang"/>
      <w:lang w:val="en-GB" w:eastAsia="en-US"/>
    </w:rPr>
  </w:style>
  <w:style w:type="paragraph" w:customStyle="1" w:styleId="B2">
    <w:name w:val="B2"/>
    <w:basedOn w:val="22"/>
    <w:link w:val="B2Char"/>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3"/>
    <w:next w:val="a3"/>
    <w:link w:val="ProposalChar"/>
    <w:qFormat/>
    <w:rsid w:val="00AA23D1"/>
    <w:pPr>
      <w:widowControl/>
      <w:numPr>
        <w:numId w:val="16"/>
      </w:numPr>
      <w:tabs>
        <w:tab w:val="num" w:pos="432"/>
        <w:tab w:val="left" w:pos="1701"/>
      </w:tabs>
      <w:autoSpaceDE/>
      <w:autoSpaceDN/>
      <w:adjustRightInd/>
      <w:spacing w:after="200" w:line="276" w:lineRule="auto"/>
      <w:ind w:left="431" w:hanging="431"/>
    </w:pPr>
    <w:rPr>
      <w:rFonts w:ascii="Times New Roman" w:eastAsia="Times New Roman" w:hAnsi="Times New Roman"/>
      <w:b/>
      <w:bCs/>
      <w:sz w:val="22"/>
      <w:szCs w:val="22"/>
      <w:lang w:eastAsia="en-US"/>
    </w:rPr>
  </w:style>
  <w:style w:type="character" w:customStyle="1" w:styleId="Char">
    <w:name w:val="正文文本 Char"/>
    <w:basedOn w:val="a5"/>
    <w:link w:val="a9"/>
    <w:uiPriority w:val="99"/>
    <w:rsid w:val="00AA23D1"/>
    <w:rPr>
      <w:rFonts w:ascii="Batang" w:eastAsia="宋体" w:hAnsi="Batang" w:cs="Batang"/>
    </w:rPr>
  </w:style>
  <w:style w:type="paragraph" w:customStyle="1" w:styleId="B5">
    <w:name w:val="B5"/>
    <w:basedOn w:val="52"/>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rsid w:val="00AA23D1"/>
    <w:pPr>
      <w:keepNext/>
      <w:keepLines/>
      <w:widowControl/>
      <w:overflowPunct w:val="0"/>
      <w:textAlignment w:val="baseline"/>
    </w:pPr>
    <w:rPr>
      <w:rFonts w:ascii="Times" w:eastAsia="Times" w:hAnsi="Times" w:cs="Times"/>
      <w:sz w:val="18"/>
      <w:szCs w:val="18"/>
      <w:lang w:val="en-GB" w:eastAsia="ja-JP"/>
    </w:rPr>
  </w:style>
  <w:style w:type="paragraph" w:customStyle="1" w:styleId="TAC">
    <w:name w:val="TAC"/>
    <w:basedOn w:val="TAL"/>
    <w:link w:val="TACChar"/>
    <w:qFormat/>
    <w:rsid w:val="00AA23D1"/>
    <w:pPr>
      <w:overflowPunct/>
      <w:autoSpaceDE/>
      <w:autoSpaceDN/>
      <w:adjustRightInd/>
      <w:jc w:val="center"/>
      <w:textAlignment w:val="auto"/>
    </w:pPr>
    <w:rPr>
      <w:rFonts w:eastAsia="宋体" w:cs="Batang"/>
      <w:szCs w:val="20"/>
      <w:lang w:eastAsia="en-US"/>
    </w:rPr>
  </w:style>
  <w:style w:type="paragraph" w:customStyle="1" w:styleId="TAH">
    <w:name w:val="TAH"/>
    <w:basedOn w:val="a3"/>
    <w:link w:val="TAHChar"/>
    <w:qFormat/>
    <w:rsid w:val="00AA23D1"/>
    <w:pPr>
      <w:keepNext/>
      <w:keepLines/>
      <w:widowControl/>
      <w:overflowPunct w:val="0"/>
      <w:jc w:val="center"/>
      <w:textAlignment w:val="baseline"/>
    </w:pPr>
    <w:rPr>
      <w:rFonts w:ascii="Times" w:hAnsi="Times" w:cs="Times"/>
      <w:b/>
      <w:bCs/>
      <w:sz w:val="18"/>
      <w:szCs w:val="18"/>
      <w:lang w:val="en-GB"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rsid w:val="00AA23D1"/>
    <w:pPr>
      <w:keepNext/>
      <w:keepLines/>
      <w:widowControl/>
      <w:overflowPunct w:val="0"/>
      <w:spacing w:before="60" w:after="180"/>
      <w:jc w:val="center"/>
      <w:textAlignment w:val="baseline"/>
    </w:pPr>
    <w:rPr>
      <w:rFonts w:ascii="Times" w:eastAsia="Times" w:hAnsi="Times" w:cs="Times"/>
      <w:b/>
      <w:bCs/>
      <w:lang w:val="en-GB" w:eastAsia="ja-JP"/>
    </w:rPr>
  </w:style>
  <w:style w:type="paragraph" w:customStyle="1" w:styleId="TF">
    <w:name w:val="TF"/>
    <w:basedOn w:val="TH"/>
    <w:link w:val="TFChar"/>
    <w:qFormat/>
    <w:rsid w:val="00AA23D1"/>
    <w:pPr>
      <w:keepNext w:val="0"/>
      <w:spacing w:before="0" w:after="240"/>
    </w:pPr>
    <w:rPr>
      <w:rFonts w:eastAsia="Batang" w:cs="Batang"/>
      <w:bCs w:val="0"/>
      <w:lang w:val="x-none" w:eastAsia="x-none"/>
    </w:rPr>
  </w:style>
  <w:style w:type="paragraph" w:customStyle="1" w:styleId="TT">
    <w:name w:val="TT"/>
    <w:basedOn w:val="1"/>
    <w:next w:val="a3"/>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style>
  <w:style w:type="paragraph" w:customStyle="1" w:styleId="Observation">
    <w:name w:val="Observation"/>
    <w:basedOn w:val="Proposal"/>
    <w:qFormat/>
    <w:rsid w:val="00AA23D1"/>
    <w:pPr>
      <w:numPr>
        <w:numId w:val="11"/>
      </w:numPr>
      <w:overflowPunct w:val="0"/>
      <w:autoSpaceDE w:val="0"/>
      <w:autoSpaceDN w:val="0"/>
      <w:adjustRightInd w:val="0"/>
      <w:spacing w:after="120" w:line="240" w:lineRule="auto"/>
      <w:jc w:val="both"/>
      <w:textAlignment w:val="baseline"/>
    </w:pPr>
    <w:rPr>
      <w:rFonts w:ascii="Times" w:eastAsia="Batang" w:hAnsi="Times"/>
      <w:sz w:val="20"/>
      <w:szCs w:val="20"/>
      <w:lang w:val="en-GB"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2">
    <w:name w:val="批注文字 Char"/>
    <w:link w:val="ac"/>
    <w:qFormat/>
    <w:rPr>
      <w:rFonts w:ascii="Times New Roman" w:hAnsi="Times New Roman"/>
      <w:lang w:eastAsia="ja-JP"/>
    </w:rPr>
  </w:style>
  <w:style w:type="character" w:customStyle="1" w:styleId="Char8">
    <w:name w:val="批注主题 Char"/>
    <w:link w:val="af6"/>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pPr>
      <w:tabs>
        <w:tab w:val="left" w:pos="1622"/>
      </w:tabs>
      <w:ind w:left="1622" w:hanging="363"/>
    </w:pPr>
    <w:rPr>
      <w:rFonts w:eastAsia="MS Mincho"/>
      <w:lang w:val="zh-CN"/>
    </w:rPr>
  </w:style>
  <w:style w:type="character" w:customStyle="1" w:styleId="Doc-text2Char">
    <w:name w:val="Doc-text2 Char"/>
    <w:link w:val="Doc-text2"/>
    <w:locked/>
    <w:rPr>
      <w:rFonts w:ascii="Arial" w:eastAsia="MS Mincho" w:hAnsi="Arial"/>
      <w:szCs w:val="24"/>
      <w:lang w:val="zh-CN" w:eastAsia="zh-CN"/>
    </w:rPr>
  </w:style>
  <w:style w:type="character" w:customStyle="1" w:styleId="Char1">
    <w:name w:val="文档结构图 Char"/>
    <w:link w:val="ab"/>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qFormat/>
    <w:pPr>
      <w:numPr>
        <w:numId w:val="12"/>
      </w:numPr>
      <w:spacing w:before="40"/>
    </w:pPr>
    <w:rPr>
      <w:rFonts w:eastAsia="MS Mincho"/>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1"/>
    <w:qFormat/>
    <w:rPr>
      <w:rFonts w:ascii="Arial" w:hAnsi="Arial"/>
      <w:b/>
      <w:sz w:val="18"/>
      <w:lang w:eastAsia="ja-JP"/>
    </w:rPr>
  </w:style>
  <w:style w:type="character" w:customStyle="1" w:styleId="Char5">
    <w:name w:val="页脚 Char"/>
    <w:link w:val="af0"/>
    <w:qFormat/>
    <w:rPr>
      <w:rFonts w:ascii="Arial" w:hAnsi="Arial"/>
      <w:b/>
      <w:i/>
      <w:sz w:val="18"/>
      <w:lang w:eastAsia="ja-JP"/>
    </w:rPr>
  </w:style>
  <w:style w:type="character" w:customStyle="1" w:styleId="Char7">
    <w:name w:val="脚注文本 Char"/>
    <w:link w:val="af3"/>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Char">
    <w:name w:val="标题 2 Char"/>
    <w:aliases w:val="heading 2 Char,1 Char,H2 Char,UNDERRUBRIK 1-2 Char,l2 Char,h:2 Char,h:2app Char,T2 Char,A Char,Header 2 Char,Level 2 Head Char,2 Char,节名 Char,Title2 Char,?ú?? Char,2nd level Char,Titre2 Char,sect 1.2 Char,Underrubrik1 Char,prop2 Char,o Char"/>
    <w:link w:val="20"/>
    <w:rsid w:val="00AA23D1"/>
    <w:rPr>
      <w:rFonts w:ascii="Times" w:eastAsia="MS Mincho" w:hAnsi="Times" w:cs="Batang"/>
      <w:sz w:val="24"/>
      <w:szCs w:val="24"/>
    </w:rPr>
  </w:style>
  <w:style w:type="character" w:customStyle="1" w:styleId="3Char">
    <w:name w:val="标题 3 Char"/>
    <w:aliases w:val="heading 3 Char,h:3 Char,h Char,3 Char,Kop 3V Char,l3 Char,Level 3 Head Char,heading 3 + Indent: Left 0.25 in Char,Title3 Char,1.1.1.标题 3 Char,sect1.2.3 Char,list 3 Char,Head 3 Char,h31 Char,h32 Char,h33 Char,h34 Char,h35 Char,h36 Char,h37 Char"/>
    <w:link w:val="31"/>
    <w:rsid w:val="00AA23D1"/>
    <w:rPr>
      <w:rFonts w:ascii="Times" w:eastAsia="MS Mincho" w:hAnsi="Times" w:cs="Batang"/>
      <w:sz w:val="24"/>
      <w:szCs w:val="24"/>
      <w:lang w:val="x-none" w:eastAsia="x-none"/>
    </w:rPr>
  </w:style>
  <w:style w:type="character" w:customStyle="1" w:styleId="4Char">
    <w:name w:val="标题 4 Char"/>
    <w:aliases w:val="heading 4 Char,h4 Char,H4 Char,H41 Char,h41 Char,H42 Char,h42 Char,H43 Char,h43 Char,H411 Char,h411 Char,H421 Char,h421 Char,H44 Char,h44 Char,H412 Char,h412 Char,H422 Char,h422 Char,H431 Char,h431 Char,H45 Char,h45 Char,H413 Char,h413 Char"/>
    <w:link w:val="40"/>
    <w:rsid w:val="00AA23D1"/>
    <w:rPr>
      <w:rFonts w:ascii="Times" w:eastAsia="MS Mincho" w:hAnsi="Times" w:cs="Batang"/>
      <w:sz w:val="21"/>
      <w:szCs w:val="21"/>
      <w:lang w:val="x-none" w:eastAsia="x-none"/>
    </w:rPr>
  </w:style>
  <w:style w:type="character" w:customStyle="1" w:styleId="5Char">
    <w:name w:val="标题 5 Char"/>
    <w:aliases w:val="heading 5 Char"/>
    <w:link w:val="5"/>
    <w:rsid w:val="00AA23D1"/>
    <w:rPr>
      <w:rFonts w:ascii="Times" w:eastAsia="MS Mincho" w:hAnsi="Times" w:cs="Batang"/>
      <w:sz w:val="21"/>
      <w:szCs w:val="21"/>
    </w:rPr>
  </w:style>
  <w:style w:type="character" w:customStyle="1" w:styleId="6Char">
    <w:name w:val="标题 6 Char"/>
    <w:aliases w:val="heading 6 Char,T1 Char,Header 6 Char"/>
    <w:basedOn w:val="a5"/>
    <w:link w:val="6"/>
    <w:rsid w:val="00AA23D1"/>
    <w:rPr>
      <w:rFonts w:ascii="Times" w:eastAsia="MS Mincho" w:hAnsi="Times" w:cs="Batang"/>
      <w:sz w:val="21"/>
      <w:szCs w:val="21"/>
    </w:rPr>
  </w:style>
  <w:style w:type="character" w:customStyle="1" w:styleId="7Char">
    <w:name w:val="标题 7 Char"/>
    <w:aliases w:val="heading 7 Char"/>
    <w:basedOn w:val="a5"/>
    <w:link w:val="7"/>
    <w:rsid w:val="00AA23D1"/>
    <w:rPr>
      <w:rFonts w:ascii="Times" w:eastAsia="MS Mincho" w:hAnsi="Times" w:cs="Batang"/>
      <w:sz w:val="21"/>
      <w:szCs w:val="21"/>
    </w:rPr>
  </w:style>
  <w:style w:type="character" w:customStyle="1" w:styleId="8Char">
    <w:name w:val="标题 8 Char"/>
    <w:aliases w:val="heading 8 Char"/>
    <w:basedOn w:val="a5"/>
    <w:link w:val="8"/>
    <w:rsid w:val="00AA23D1"/>
    <w:rPr>
      <w:rFonts w:ascii="Times" w:eastAsia="MS Mincho" w:hAnsi="Times" w:cs="Batang"/>
      <w:sz w:val="21"/>
    </w:rPr>
  </w:style>
  <w:style w:type="character" w:customStyle="1" w:styleId="9Char">
    <w:name w:val="标题 9 Char"/>
    <w:aliases w:val="heading 9 Char"/>
    <w:basedOn w:val="a5"/>
    <w:link w:val="9"/>
    <w:rsid w:val="00AA23D1"/>
    <w:rPr>
      <w:rFonts w:ascii="Times" w:eastAsia="MS Mincho" w:hAnsi="Times" w:cs="Batang"/>
      <w:sz w:val="21"/>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
    <w:name w:val="List Paragraph"/>
    <w:aliases w:val="- Bullets,목록 단락,リスト段落,?? ??,?????,????,Lista1,列出段落1"/>
    <w:basedOn w:val="a3"/>
    <w:link w:val="Char9"/>
    <w:uiPriority w:val="34"/>
    <w:qFormat/>
    <w:rsid w:val="00AA23D1"/>
    <w:pPr>
      <w:widowControl/>
      <w:autoSpaceDE/>
      <w:autoSpaceDN/>
      <w:adjustRightInd/>
      <w:ind w:firstLineChars="200" w:firstLine="420"/>
    </w:pPr>
    <w:rPr>
      <w:rFonts w:ascii="Times" w:hAnsi="Times" w:cs="Times"/>
      <w:sz w:val="24"/>
      <w:szCs w:val="24"/>
    </w:rPr>
  </w:style>
  <w:style w:type="character" w:customStyle="1" w:styleId="Char9">
    <w:name w:val="列出段落 Char"/>
    <w:aliases w:val="- Bullets Char,목록 단락 Char,リスト段落 Char,?? ?? Char,????? Char,???? Char,Lista1 Char,列出段落1 Char"/>
    <w:link w:val="aff"/>
    <w:uiPriority w:val="34"/>
    <w:qFormat/>
    <w:locked/>
    <w:rsid w:val="00AA23D1"/>
    <w:rPr>
      <w:rFonts w:ascii="Times" w:eastAsia="宋体" w:hAnsi="Times" w:cs="Times"/>
      <w:sz w:val="24"/>
      <w:szCs w:val="24"/>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A2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Malgun Gothic" w:eastAsia="Batang" w:hAnsi="Malgun Gothic" w:cs="Batang"/>
      <w:noProof/>
      <w:sz w:val="16"/>
      <w:lang w:val="en-GB" w:eastAsia="en-GB"/>
    </w:rPr>
  </w:style>
  <w:style w:type="character" w:customStyle="1" w:styleId="PLChar">
    <w:name w:val="PL Char"/>
    <w:link w:val="PL"/>
    <w:qFormat/>
    <w:rsid w:val="00AA23D1"/>
    <w:rPr>
      <w:rFonts w:ascii="Malgun Gothic" w:eastAsia="Batang" w:hAnsi="Malgun Gothic" w:cs="Batang"/>
      <w:noProof/>
      <w:sz w:val="16"/>
      <w:lang w:val="en-GB" w:eastAsia="en-GB"/>
    </w:rPr>
  </w:style>
  <w:style w:type="character" w:customStyle="1" w:styleId="Char3">
    <w:name w:val="纯文本 Char"/>
    <w:link w:val="ae"/>
    <w:qFormat/>
    <w:rPr>
      <w:rFonts w:ascii="Courier New" w:hAnsi="Courier New"/>
      <w:lang w:val="nb-NO" w:eastAsia="ja-JP"/>
    </w:rPr>
  </w:style>
  <w:style w:type="character" w:customStyle="1" w:styleId="TALCar">
    <w:name w:val="TAL Car"/>
    <w:link w:val="TAL"/>
    <w:qFormat/>
    <w:rsid w:val="00AA23D1"/>
    <w:rPr>
      <w:rFonts w:ascii="Times" w:eastAsia="Times" w:hAnsi="Times" w:cs="Times"/>
      <w:sz w:val="18"/>
      <w:szCs w:val="18"/>
      <w:lang w:val="en-GB" w:eastAsia="ja-JP"/>
    </w:rPr>
  </w:style>
  <w:style w:type="character" w:customStyle="1" w:styleId="TAHCar">
    <w:name w:val="TAH Car"/>
    <w:qFormat/>
    <w:locked/>
    <w:rsid w:val="00AA23D1"/>
    <w:rPr>
      <w:rFonts w:ascii="Times" w:hAnsi="Times"/>
      <w:b/>
      <w:sz w:val="18"/>
      <w:lang w:val="en-GB"/>
    </w:rPr>
  </w:style>
  <w:style w:type="character" w:customStyle="1" w:styleId="THChar">
    <w:name w:val="TH Char"/>
    <w:link w:val="TH"/>
    <w:qFormat/>
    <w:rsid w:val="00AA23D1"/>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sid w:val="00AA23D1"/>
    <w:rPr>
      <w:rFonts w:ascii="Times" w:eastAsia="Batang" w:hAnsi="Times" w:cs="Batang"/>
      <w:b/>
      <w:lang w:val="x-none" w:eastAsia="x-none"/>
    </w:rPr>
  </w:style>
  <w:style w:type="character" w:styleId="aff0">
    <w:name w:val="Placeholder Text"/>
    <w:basedOn w:val="a5"/>
    <w:uiPriority w:val="99"/>
    <w:semiHidden/>
    <w:qFormat/>
    <w:rPr>
      <w:color w:val="808080"/>
    </w:rPr>
  </w:style>
  <w:style w:type="paragraph" w:customStyle="1" w:styleId="3GPPNormalText">
    <w:name w:val="3GPP Normal Text"/>
    <w:basedOn w:val="a9"/>
    <w:link w:val="3GPPNormalTextChar"/>
    <w:qFormat/>
    <w:rPr>
      <w:rFonts w:eastAsia="MS Mincho"/>
    </w:rPr>
  </w:style>
  <w:style w:type="character" w:customStyle="1" w:styleId="3GPPNormalTextChar">
    <w:name w:val="3GPP Normal Text Char"/>
    <w:link w:val="3GPPNormalText"/>
    <w:qFormat/>
    <w:rPr>
      <w:rFonts w:ascii="Times New Roman" w:eastAsia="MS Mincho" w:hAnsi="Times New Roman" w:cstheme="minorBidi"/>
      <w:sz w:val="22"/>
      <w:szCs w:val="24"/>
      <w:lang w:val="fi-FI" w:eastAsia="en-US"/>
    </w:rPr>
  </w:style>
  <w:style w:type="paragraph" w:customStyle="1" w:styleId="0Maintext">
    <w:name w:val="0 Main text"/>
    <w:basedOn w:val="a3"/>
    <w:link w:val="0MaintextChar"/>
    <w:qFormat/>
    <w:pPr>
      <w:spacing w:before="100" w:beforeAutospacing="1" w:after="100" w:afterAutospacing="1"/>
      <w:ind w:firstLine="360"/>
    </w:pPr>
    <w:rPr>
      <w:rFonts w:eastAsia="Malgun Gothic"/>
    </w:rPr>
  </w:style>
  <w:style w:type="character" w:customStyle="1" w:styleId="0MaintextChar">
    <w:name w:val="0 Main text Char"/>
    <w:basedOn w:val="a5"/>
    <w:link w:val="0Maintext"/>
    <w:qFormat/>
    <w:rPr>
      <w:rFonts w:ascii="Times New Roman" w:eastAsia="Malgun Gothic" w:hAnsi="Times New Roman" w:cs="Batang"/>
      <w:lang w:eastAsia="en-US"/>
    </w:rPr>
  </w:style>
  <w:style w:type="paragraph" w:customStyle="1" w:styleId="3GPPText">
    <w:name w:val="3GPP Text"/>
    <w:basedOn w:val="a3"/>
    <w:link w:val="3GPPTextChar"/>
    <w:qFormat/>
    <w:rsid w:val="00AA23D1"/>
    <w:pPr>
      <w:widowControl/>
      <w:overflowPunct w:val="0"/>
      <w:spacing w:before="120" w:after="120"/>
      <w:jc w:val="both"/>
      <w:textAlignment w:val="baseline"/>
    </w:pPr>
    <w:rPr>
      <w:rFonts w:ascii="Times New Roman" w:hAnsi="Times New Roman" w:cs="Times New Roman"/>
      <w:sz w:val="22"/>
      <w:lang w:eastAsia="en-US"/>
    </w:rPr>
  </w:style>
  <w:style w:type="character" w:customStyle="1" w:styleId="3GPPTextChar">
    <w:name w:val="3GPP Text Char"/>
    <w:link w:val="3GPPText"/>
    <w:qFormat/>
    <w:rsid w:val="00AA23D1"/>
    <w:rPr>
      <w:rFonts w:ascii="Times New Roman" w:eastAsia="宋体" w:hAnsi="Times New Roman"/>
      <w:sz w:val="22"/>
      <w:lang w:eastAsia="en-US"/>
    </w:rPr>
  </w:style>
  <w:style w:type="paragraph" w:customStyle="1" w:styleId="LGTdoc">
    <w:name w:val="LGTdoc_본문"/>
    <w:basedOn w:val="a3"/>
    <w:link w:val="LGTdocChar"/>
    <w:qFormat/>
    <w:pPr>
      <w:snapToGrid w:val="0"/>
      <w:spacing w:before="60" w:afterLines="50" w:after="120" w:line="264" w:lineRule="auto"/>
      <w:ind w:left="851" w:hanging="284"/>
    </w:pPr>
    <w:rPr>
      <w:rFonts w:eastAsia="Batang"/>
    </w:r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aff1">
    <w:name w:val="No Spacing"/>
    <w:uiPriority w:val="1"/>
    <w:qFormat/>
    <w:rPr>
      <w:rFonts w:ascii="Times New Roman" w:eastAsia="MS Gothic" w:hAnsi="Times New Roman"/>
      <w:sz w:val="24"/>
      <w:szCs w:val="24"/>
      <w:lang w:val="en-GB" w:eastAsia="en-US"/>
    </w:rPr>
  </w:style>
  <w:style w:type="paragraph" w:customStyle="1" w:styleId="bullet1">
    <w:name w:val="bullet1"/>
    <w:basedOn w:val="a3"/>
    <w:link w:val="bullet1Char"/>
    <w:qFormat/>
    <w:rsid w:val="00AA23D1"/>
    <w:pPr>
      <w:widowControl/>
      <w:autoSpaceDE/>
      <w:autoSpaceDN/>
      <w:adjustRightInd/>
    </w:pPr>
    <w:rPr>
      <w:rFonts w:ascii="楷体_GB2312" w:eastAsia="Wingdings" w:hAnsi="楷体_GB2312"/>
      <w:szCs w:val="24"/>
      <w:lang w:val="en-GB" w:eastAsia="en-US"/>
    </w:rPr>
  </w:style>
  <w:style w:type="paragraph" w:customStyle="1" w:styleId="bullet2">
    <w:name w:val="bullet2"/>
    <w:basedOn w:val="a3"/>
    <w:link w:val="bullet2Char"/>
    <w:qFormat/>
    <w:pPr>
      <w:numPr>
        <w:ilvl w:val="1"/>
        <w:numId w:val="13"/>
      </w:numPr>
    </w:pPr>
    <w:rPr>
      <w:rFonts w:ascii="Times" w:eastAsia="Batang" w:hAnsi="Times"/>
    </w:rPr>
  </w:style>
  <w:style w:type="character" w:customStyle="1" w:styleId="bullet1Char">
    <w:name w:val="bullet1 Char"/>
    <w:link w:val="bullet1"/>
    <w:qFormat/>
    <w:rsid w:val="00AA23D1"/>
    <w:rPr>
      <w:rFonts w:ascii="楷体_GB2312" w:eastAsia="Wingdings" w:hAnsi="楷体_GB2312" w:cs="Batang"/>
      <w:szCs w:val="24"/>
      <w:lang w:val="en-GB" w:eastAsia="en-US"/>
    </w:rPr>
  </w:style>
  <w:style w:type="paragraph" w:customStyle="1" w:styleId="bullet3">
    <w:name w:val="bullet3"/>
    <w:basedOn w:val="a3"/>
    <w:qFormat/>
    <w:pPr>
      <w:numPr>
        <w:ilvl w:val="2"/>
        <w:numId w:val="13"/>
      </w:numPr>
      <w:ind w:hanging="180"/>
    </w:pPr>
    <w:rPr>
      <w:rFonts w:ascii="Times" w:eastAsia="Batang" w:hAnsi="Times"/>
    </w:rPr>
  </w:style>
  <w:style w:type="paragraph" w:customStyle="1" w:styleId="bullet4">
    <w:name w:val="bullet4"/>
    <w:basedOn w:val="a3"/>
    <w:qFormat/>
    <w:pPr>
      <w:numPr>
        <w:ilvl w:val="3"/>
        <w:numId w:val="13"/>
      </w:numPr>
    </w:pPr>
    <w:rPr>
      <w:rFonts w:ascii="Times" w:eastAsia="Batang" w:hAnsi="Times"/>
    </w:rPr>
  </w:style>
  <w:style w:type="character" w:customStyle="1" w:styleId="bullet2Char">
    <w:name w:val="bullet2 Char"/>
    <w:link w:val="bullet2"/>
    <w:qFormat/>
    <w:rPr>
      <w:rFonts w:ascii="Times" w:eastAsia="Batang" w:hAnsi="Times" w:cstheme="minorBidi"/>
      <w:sz w:val="22"/>
      <w:szCs w:val="24"/>
      <w:lang w:val="fi-FI" w:eastAsia="en-US"/>
    </w:rPr>
  </w:style>
  <w:style w:type="character" w:customStyle="1" w:styleId="B1Zchn">
    <w:name w:val="B1 Zchn"/>
    <w:qFormat/>
    <w:rsid w:val="00DE6784"/>
    <w:rPr>
      <w:lang w:eastAsia="en-US"/>
    </w:rPr>
  </w:style>
  <w:style w:type="paragraph" w:customStyle="1" w:styleId="a2">
    <w:name w:val="表号"/>
    <w:basedOn w:val="a3"/>
    <w:next w:val="a4"/>
    <w:link w:val="Chara"/>
    <w:qFormat/>
    <w:rsid w:val="00AA23D1"/>
    <w:pPr>
      <w:keepLines/>
      <w:numPr>
        <w:ilvl w:val="8"/>
        <w:numId w:val="17"/>
      </w:numPr>
      <w:spacing w:line="360" w:lineRule="auto"/>
      <w:ind w:left="0" w:firstLine="0"/>
      <w:jc w:val="center"/>
    </w:pPr>
    <w:rPr>
      <w:rFonts w:ascii="Times" w:hAnsi="Times"/>
      <w:sz w:val="18"/>
      <w:szCs w:val="18"/>
      <w:lang w:val="x-none" w:eastAsia="x-none"/>
    </w:rPr>
  </w:style>
  <w:style w:type="character" w:customStyle="1" w:styleId="Chara">
    <w:name w:val="表号 Char"/>
    <w:link w:val="a2"/>
    <w:rsid w:val="00AA23D1"/>
    <w:rPr>
      <w:rFonts w:ascii="Times" w:eastAsia="宋体" w:hAnsi="Times" w:cs="Batang"/>
      <w:sz w:val="18"/>
      <w:szCs w:val="18"/>
      <w:lang w:val="x-none" w:eastAsia="x-none"/>
    </w:rPr>
  </w:style>
  <w:style w:type="paragraph" w:styleId="a4">
    <w:name w:val="Body Text First Indent"/>
    <w:basedOn w:val="a9"/>
    <w:link w:val="Charb"/>
    <w:uiPriority w:val="99"/>
    <w:unhideWhenUsed/>
    <w:rsid w:val="00AA23D1"/>
    <w:pPr>
      <w:ind w:firstLineChars="100" w:firstLine="420"/>
    </w:pPr>
  </w:style>
  <w:style w:type="character" w:customStyle="1" w:styleId="Charb">
    <w:name w:val="正文首行缩进 Char"/>
    <w:basedOn w:val="Char"/>
    <w:link w:val="a4"/>
    <w:uiPriority w:val="99"/>
    <w:rsid w:val="00AA23D1"/>
    <w:rPr>
      <w:rFonts w:ascii="Batang" w:eastAsia="宋体" w:hAnsi="Batang" w:cs="Batang"/>
    </w:rPr>
  </w:style>
  <w:style w:type="character" w:customStyle="1" w:styleId="TAHChar">
    <w:name w:val="TAH Char"/>
    <w:link w:val="TAH"/>
    <w:rsid w:val="00AA23D1"/>
    <w:rPr>
      <w:rFonts w:ascii="Times" w:eastAsia="宋体" w:hAnsi="Times" w:cs="Times"/>
      <w:b/>
      <w:bCs/>
      <w:sz w:val="18"/>
      <w:szCs w:val="18"/>
      <w:lang w:val="en-GB" w:eastAsia="ja-JP"/>
    </w:rPr>
  </w:style>
  <w:style w:type="character" w:customStyle="1" w:styleId="TACChar">
    <w:name w:val="TAC Char"/>
    <w:link w:val="TAC"/>
    <w:qFormat/>
    <w:locked/>
    <w:rsid w:val="00AA23D1"/>
    <w:rPr>
      <w:rFonts w:ascii="Times" w:eastAsia="宋体" w:hAnsi="Times" w:cs="Batang"/>
      <w:sz w:val="18"/>
      <w:lang w:val="en-GB" w:eastAsia="en-US"/>
    </w:rPr>
  </w:style>
  <w:style w:type="paragraph" w:customStyle="1" w:styleId="aff2">
    <w:name w:val="插图"/>
    <w:basedOn w:val="a3"/>
    <w:link w:val="Charc"/>
    <w:autoRedefine/>
    <w:qFormat/>
    <w:rsid w:val="00AA23D1"/>
    <w:pPr>
      <w:widowControl/>
      <w:topLinePunct/>
      <w:autoSpaceDE/>
      <w:autoSpaceDN/>
      <w:snapToGrid w:val="0"/>
      <w:spacing w:before="152" w:after="240" w:line="240" w:lineRule="atLeast"/>
      <w:ind w:left="420"/>
      <w:jc w:val="center"/>
    </w:pPr>
    <w:rPr>
      <w:rFonts w:ascii="Times" w:hAnsi="Times"/>
      <w:kern w:val="2"/>
      <w:sz w:val="21"/>
      <w:lang w:val="x-none" w:eastAsia="x-none"/>
    </w:rPr>
  </w:style>
  <w:style w:type="character" w:customStyle="1" w:styleId="Charc">
    <w:name w:val="插图 Char"/>
    <w:link w:val="aff2"/>
    <w:rsid w:val="00AA23D1"/>
    <w:rPr>
      <w:rFonts w:ascii="Times" w:eastAsia="宋体" w:hAnsi="Times" w:cs="Batang"/>
      <w:kern w:val="2"/>
      <w:sz w:val="21"/>
      <w:lang w:val="x-none" w:eastAsia="x-none"/>
    </w:rPr>
  </w:style>
  <w:style w:type="character" w:customStyle="1" w:styleId="EQChar">
    <w:name w:val="EQ Char"/>
    <w:link w:val="EQ"/>
    <w:locked/>
    <w:rsid w:val="00AA23D1"/>
    <w:rPr>
      <w:rFonts w:ascii="Batang" w:eastAsia="Batang" w:hAnsi="Batang" w:cs="Batang"/>
      <w:noProof/>
      <w:lang w:val="en-GB" w:eastAsia="en-US"/>
    </w:rPr>
  </w:style>
  <w:style w:type="paragraph" w:customStyle="1" w:styleId="bullet">
    <w:name w:val="bullet"/>
    <w:basedOn w:val="aff"/>
    <w:qFormat/>
    <w:rsid w:val="00AA23D1"/>
    <w:pPr>
      <w:numPr>
        <w:numId w:val="18"/>
      </w:numPr>
      <w:ind w:firstLineChars="0" w:firstLine="0"/>
      <w:contextualSpacing/>
    </w:pPr>
    <w:rPr>
      <w:rFonts w:ascii="Batang" w:eastAsia="Batang" w:hAnsi="Batang" w:cs="Batang"/>
      <w:sz w:val="20"/>
      <w:lang w:eastAsia="en-US"/>
    </w:rPr>
  </w:style>
  <w:style w:type="character" w:customStyle="1" w:styleId="B10">
    <w:name w:val="B1 (文字)"/>
    <w:link w:val="B1"/>
    <w:qFormat/>
    <w:locked/>
    <w:rsid w:val="00AA23D1"/>
    <w:rPr>
      <w:rFonts w:ascii="Batang" w:eastAsia="Batang" w:hAnsi="Batang" w:cs="Batang"/>
      <w:lang w:val="en-GB" w:eastAsia="en-US"/>
    </w:rPr>
  </w:style>
  <w:style w:type="paragraph" w:customStyle="1" w:styleId="RAN1bullet3">
    <w:name w:val="RAN1 bullet3"/>
    <w:basedOn w:val="a3"/>
    <w:qFormat/>
    <w:rsid w:val="00AA23D1"/>
    <w:pPr>
      <w:widowControl/>
      <w:numPr>
        <w:ilvl w:val="2"/>
        <w:numId w:val="19"/>
      </w:numPr>
      <w:tabs>
        <w:tab w:val="left" w:pos="1440"/>
      </w:tabs>
      <w:autoSpaceDE/>
      <w:autoSpaceDN/>
      <w:adjustRightInd/>
    </w:pPr>
    <w:rPr>
      <w:rFonts w:ascii="楷体_GB2312" w:eastAsia="Wingdings" w:hAnsi="楷体_GB2312"/>
      <w:lang w:eastAsia="en-US"/>
    </w:rPr>
  </w:style>
  <w:style w:type="character" w:customStyle="1" w:styleId="TALChar">
    <w:name w:val="TAL Char"/>
    <w:qFormat/>
    <w:locked/>
    <w:rsid w:val="00AA23D1"/>
    <w:rPr>
      <w:rFonts w:ascii="Times" w:hAnsi="Times" w:cs="Times"/>
      <w:sz w:val="18"/>
      <w:lang w:val="en-GB"/>
    </w:rPr>
  </w:style>
  <w:style w:type="paragraph" w:customStyle="1" w:styleId="TB1">
    <w:name w:val="TB1"/>
    <w:basedOn w:val="a3"/>
    <w:qFormat/>
    <w:rsid w:val="00AA23D1"/>
    <w:pPr>
      <w:keepNext/>
      <w:keepLines/>
      <w:widowControl/>
      <w:numPr>
        <w:numId w:val="20"/>
      </w:numPr>
      <w:tabs>
        <w:tab w:val="left" w:pos="720"/>
      </w:tabs>
      <w:overflowPunct w:val="0"/>
      <w:spacing w:line="360" w:lineRule="auto"/>
      <w:jc w:val="both"/>
      <w:textAlignment w:val="baseline"/>
    </w:pPr>
    <w:rPr>
      <w:rFonts w:ascii="Times" w:hAnsi="Times"/>
      <w:sz w:val="18"/>
      <w:lang w:val="en-GB" w:eastAsia="en-US"/>
    </w:rPr>
  </w:style>
  <w:style w:type="paragraph" w:customStyle="1" w:styleId="TB2">
    <w:name w:val="TB2"/>
    <w:basedOn w:val="a3"/>
    <w:qFormat/>
    <w:rsid w:val="00AA23D1"/>
    <w:pPr>
      <w:keepNext/>
      <w:keepLines/>
      <w:widowControl/>
      <w:numPr>
        <w:numId w:val="21"/>
      </w:numPr>
      <w:tabs>
        <w:tab w:val="left" w:pos="1109"/>
      </w:tabs>
      <w:overflowPunct w:val="0"/>
      <w:spacing w:line="360" w:lineRule="auto"/>
      <w:jc w:val="both"/>
      <w:textAlignment w:val="baseline"/>
    </w:pPr>
    <w:rPr>
      <w:rFonts w:ascii="Times" w:hAnsi="Times"/>
      <w:sz w:val="18"/>
      <w:lang w:val="en-GB" w:eastAsia="en-US"/>
    </w:rPr>
  </w:style>
  <w:style w:type="character" w:customStyle="1" w:styleId="ProposalChar">
    <w:name w:val="Proposal Char"/>
    <w:link w:val="Proposal"/>
    <w:rsid w:val="00AA23D1"/>
    <w:rPr>
      <w:rFonts w:ascii="Times New Roman" w:eastAsia="Times New Roman" w:hAnsi="Times New Roman" w:cs="Batang"/>
      <w:b/>
      <w:bCs/>
      <w:sz w:val="22"/>
      <w:szCs w:val="22"/>
      <w:lang w:eastAsia="en-US"/>
    </w:rPr>
  </w:style>
  <w:style w:type="paragraph" w:customStyle="1" w:styleId="a0">
    <w:name w:val="Ссылки"/>
    <w:basedOn w:val="a9"/>
    <w:qFormat/>
    <w:rsid w:val="00AA23D1"/>
    <w:pPr>
      <w:widowControl/>
      <w:numPr>
        <w:numId w:val="22"/>
      </w:numPr>
      <w:autoSpaceDE/>
      <w:autoSpaceDN/>
      <w:adjustRightInd/>
      <w:spacing w:line="360" w:lineRule="auto"/>
      <w:jc w:val="both"/>
    </w:pPr>
    <w:rPr>
      <w:rFonts w:ascii="Times New Roman" w:eastAsia="MS Mincho" w:hAnsi="Times New Roman" w:cs="Times New Roman"/>
      <w:sz w:val="24"/>
      <w:szCs w:val="24"/>
      <w:lang w:val="ru-RU" w:eastAsia="ja-JP" w:bidi="he-IL"/>
    </w:rPr>
  </w:style>
  <w:style w:type="character" w:customStyle="1" w:styleId="Char0">
    <w:name w:val="题注 Char"/>
    <w:aliases w:val="cap Char1,cap Char Char,Caption Char Char,Caption Char1 Char Char,cap Char Char1 Char,Caption Char Char1 Char Char,cap Char2 Char,cap Char Char Char Char Char Char Char Char,Caption Char1 Char1,Caption Char2 Char,Caption Char Char Char Char"/>
    <w:link w:val="aa"/>
    <w:rsid w:val="00AA23D1"/>
    <w:rPr>
      <w:rFonts w:ascii="Times" w:eastAsia="MS Mincho" w:hAnsi="Times" w:cs="Times"/>
    </w:rPr>
  </w:style>
  <w:style w:type="paragraph" w:styleId="aff3">
    <w:name w:val="Title"/>
    <w:basedOn w:val="a3"/>
    <w:next w:val="a3"/>
    <w:link w:val="Chard"/>
    <w:qFormat/>
    <w:rsid w:val="00AA23D1"/>
    <w:pPr>
      <w:spacing w:before="240" w:after="60"/>
      <w:jc w:val="center"/>
      <w:outlineLvl w:val="0"/>
    </w:pPr>
    <w:rPr>
      <w:rFonts w:ascii="Yu Mincho" w:hAnsi="Yu Mincho"/>
      <w:b/>
      <w:bCs/>
      <w:sz w:val="32"/>
      <w:szCs w:val="32"/>
    </w:rPr>
  </w:style>
  <w:style w:type="character" w:customStyle="1" w:styleId="Chard">
    <w:name w:val="标题 Char"/>
    <w:link w:val="aff3"/>
    <w:rsid w:val="00AA23D1"/>
    <w:rPr>
      <w:rFonts w:ascii="Yu Mincho" w:eastAsia="宋体" w:hAnsi="Yu Mincho" w:cs="Batang"/>
      <w:b/>
      <w:bCs/>
      <w:sz w:val="32"/>
      <w:szCs w:val="32"/>
    </w:rPr>
  </w:style>
  <w:style w:type="paragraph" w:styleId="aff4">
    <w:name w:val="Subtitle"/>
    <w:basedOn w:val="a3"/>
    <w:next w:val="a3"/>
    <w:link w:val="Chare"/>
    <w:qFormat/>
    <w:rsid w:val="00AA23D1"/>
    <w:pPr>
      <w:widowControl/>
      <w:numPr>
        <w:ilvl w:val="1"/>
      </w:numPr>
      <w:autoSpaceDE/>
      <w:autoSpaceDN/>
      <w:adjustRightInd/>
      <w:spacing w:after="180"/>
    </w:pPr>
    <w:rPr>
      <w:rFonts w:ascii="Yu Mincho" w:hAnsi="Yu Mincho"/>
      <w:i/>
      <w:iCs/>
      <w:color w:val="4F81BD"/>
      <w:spacing w:val="15"/>
      <w:sz w:val="24"/>
      <w:szCs w:val="24"/>
      <w:lang w:val="en-GB" w:eastAsia="ja-JP"/>
    </w:rPr>
  </w:style>
  <w:style w:type="character" w:customStyle="1" w:styleId="Chare">
    <w:name w:val="副标题 Char"/>
    <w:link w:val="aff4"/>
    <w:rsid w:val="00AA23D1"/>
    <w:rPr>
      <w:rFonts w:ascii="Yu Mincho" w:eastAsia="宋体" w:hAnsi="Yu Mincho" w:cs="Batang"/>
      <w:i/>
      <w:iCs/>
      <w:color w:val="4F81BD"/>
      <w:spacing w:val="15"/>
      <w:sz w:val="24"/>
      <w:szCs w:val="24"/>
      <w:lang w:val="en-GB" w:eastAsia="ja-JP"/>
    </w:rPr>
  </w:style>
  <w:style w:type="paragraph" w:styleId="aff5">
    <w:name w:val="Intense Quote"/>
    <w:basedOn w:val="a3"/>
    <w:next w:val="a3"/>
    <w:link w:val="Charf"/>
    <w:uiPriority w:val="30"/>
    <w:qFormat/>
    <w:rsid w:val="00AA23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f">
    <w:name w:val="明显引用 Char"/>
    <w:basedOn w:val="a5"/>
    <w:link w:val="aff5"/>
    <w:uiPriority w:val="30"/>
    <w:rsid w:val="00AA23D1"/>
    <w:rPr>
      <w:rFonts w:ascii="Batang" w:eastAsia="宋体" w:hAnsi="Batang" w:cs="Batang"/>
      <w:i/>
      <w:iCs/>
      <w:color w:val="4472C4" w:themeColor="accent1"/>
    </w:rPr>
  </w:style>
  <w:style w:type="character" w:styleId="aff6">
    <w:name w:val="Subtle Reference"/>
    <w:uiPriority w:val="31"/>
    <w:qFormat/>
    <w:rsid w:val="00AA23D1"/>
    <w:rPr>
      <w:smallCaps/>
      <w:color w:val="5A5A5A"/>
    </w:rPr>
  </w:style>
  <w:style w:type="character" w:styleId="aff7">
    <w:name w:val="Book Title"/>
    <w:basedOn w:val="a5"/>
    <w:uiPriority w:val="33"/>
    <w:qFormat/>
    <w:rsid w:val="00AA23D1"/>
    <w:rPr>
      <w:b/>
      <w:bCs/>
      <w:i/>
      <w:iCs/>
      <w:spacing w:val="5"/>
    </w:rPr>
  </w:style>
  <w:style w:type="paragraph" w:styleId="TOC">
    <w:name w:val="TOC Heading"/>
    <w:basedOn w:val="1"/>
    <w:next w:val="a3"/>
    <w:uiPriority w:val="39"/>
    <w:unhideWhenUsed/>
    <w:qFormat/>
    <w:rsid w:val="00AA23D1"/>
    <w:pPr>
      <w:keepLines/>
      <w:numPr>
        <w:numId w:val="0"/>
      </w:numPr>
      <w:overflowPunct w:val="0"/>
      <w:adjustRightInd w:val="0"/>
      <w:spacing w:after="0" w:line="259" w:lineRule="auto"/>
      <w:jc w:val="left"/>
      <w:textAlignment w:val="baseline"/>
      <w:outlineLvl w:val="9"/>
    </w:pPr>
    <w:rPr>
      <w:rFonts w:ascii="MS Mincho" w:eastAsia="Batang" w:hAnsi="MS Mincho"/>
      <w:b w:val="0"/>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2955</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2021-08-17T01:41:00Z</dcterms:created>
  <dcterms:modified xsi:type="dcterms:W3CDTF">2021-08-17T02:30:00Z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