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77AE2" w14:textId="77777777" w:rsidR="00E15D3E" w:rsidRDefault="00152110">
      <w:pPr>
        <w:tabs>
          <w:tab w:val="right" w:pos="9639"/>
        </w:tabs>
        <w:spacing w:before="100" w:beforeAutospacing="1" w:after="100" w:afterAutospacing="1" w:line="120" w:lineRule="auto"/>
        <w:rPr>
          <w:rFonts w:ascii="Arial" w:eastAsia="宋体" w:hAnsi="Arial" w:cs="Arial"/>
          <w:b/>
        </w:rPr>
      </w:pPr>
      <w:bookmarkStart w:id="0" w:name="OLE_LINK1"/>
      <w:bookmarkStart w:id="1" w:name="OLE_LINK2"/>
      <w:r>
        <w:rPr>
          <w:rFonts w:ascii="Arial" w:eastAsia="宋体" w:hAnsi="Arial" w:cs="Arial"/>
          <w:b/>
        </w:rPr>
        <w:t>3GPP TSG RAN WG1 #106-e                                                R1-210xxxxx</w:t>
      </w:r>
      <w:r>
        <w:rPr>
          <w:rFonts w:ascii="Arial" w:eastAsia="宋体" w:hAnsi="Arial" w:cs="Arial"/>
          <w:b/>
        </w:rPr>
        <w:tab/>
        <w:t xml:space="preserve">                                                               </w:t>
      </w:r>
      <w:bookmarkEnd w:id="0"/>
      <w:bookmarkEnd w:id="1"/>
    </w:p>
    <w:p w14:paraId="24377AE3" w14:textId="77777777" w:rsidR="00E15D3E" w:rsidRDefault="00152110">
      <w:pPr>
        <w:tabs>
          <w:tab w:val="right" w:pos="9639"/>
        </w:tabs>
        <w:spacing w:before="100" w:beforeAutospacing="1" w:after="100" w:afterAutospacing="1" w:line="120" w:lineRule="auto"/>
        <w:rPr>
          <w:rFonts w:ascii="Arial" w:eastAsia="宋体" w:hAnsi="Arial" w:cs="Arial"/>
          <w:b/>
        </w:rPr>
      </w:pPr>
      <w:r>
        <w:rPr>
          <w:rFonts w:ascii="Arial" w:eastAsia="宋体" w:hAnsi="Arial" w:cs="Arial"/>
          <w:b/>
        </w:rPr>
        <w:t>e-Meeting, August 16th – 27th, 2021</w:t>
      </w:r>
    </w:p>
    <w:p w14:paraId="24377AE4" w14:textId="77777777" w:rsidR="00E15D3E" w:rsidRDefault="00E15D3E">
      <w:pPr>
        <w:tabs>
          <w:tab w:val="right" w:pos="9639"/>
        </w:tabs>
        <w:spacing w:before="100" w:beforeAutospacing="1" w:after="100" w:afterAutospacing="1" w:line="120" w:lineRule="auto"/>
        <w:rPr>
          <w:rFonts w:ascii="Arial" w:eastAsia="宋体" w:hAnsi="Arial" w:cs="Arial"/>
          <w:b/>
        </w:rPr>
      </w:pPr>
    </w:p>
    <w:p w14:paraId="24377AE5" w14:textId="77777777" w:rsidR="00E15D3E" w:rsidRDefault="00152110">
      <w:pPr>
        <w:tabs>
          <w:tab w:val="left" w:pos="1500"/>
        </w:tabs>
        <w:overflowPunct w:val="0"/>
        <w:autoSpaceDE w:val="0"/>
        <w:autoSpaceDN w:val="0"/>
        <w:adjustRightInd w:val="0"/>
        <w:spacing w:after="60" w:line="276" w:lineRule="auto"/>
        <w:textAlignment w:val="baseline"/>
        <w:rPr>
          <w:rFonts w:ascii="Arial" w:eastAsia="宋体" w:hAnsi="Arial" w:cs="Arial"/>
          <w:b/>
        </w:rPr>
      </w:pPr>
      <w:r>
        <w:rPr>
          <w:rFonts w:ascii="Arial" w:eastAsia="宋体" w:hAnsi="Arial" w:cs="Arial"/>
          <w:b/>
        </w:rPr>
        <w:t>Source:</w:t>
      </w:r>
      <w:r>
        <w:rPr>
          <w:rFonts w:ascii="Arial" w:eastAsia="宋体" w:hAnsi="Arial" w:cs="Arial"/>
          <w:b/>
        </w:rPr>
        <w:tab/>
      </w:r>
      <w:r>
        <w:rPr>
          <w:rFonts w:ascii="Arial" w:eastAsia="宋体" w:hAnsi="Arial" w:cs="Arial"/>
          <w:b/>
        </w:rPr>
        <w:tab/>
        <w:t>Moderator (Ericsson)</w:t>
      </w:r>
    </w:p>
    <w:p w14:paraId="24377AE6" w14:textId="77777777" w:rsidR="00E15D3E" w:rsidRDefault="00152110">
      <w:pPr>
        <w:tabs>
          <w:tab w:val="left" w:pos="1500"/>
        </w:tabs>
        <w:overflowPunct w:val="0"/>
        <w:autoSpaceDE w:val="0"/>
        <w:autoSpaceDN w:val="0"/>
        <w:adjustRightInd w:val="0"/>
        <w:spacing w:after="60" w:line="276" w:lineRule="auto"/>
        <w:ind w:left="1695" w:hanging="1695"/>
        <w:textAlignment w:val="baseline"/>
        <w:rPr>
          <w:rFonts w:ascii="Arial" w:hAnsi="Arial" w:cs="Arial"/>
          <w:color w:val="1F497D"/>
          <w:sz w:val="20"/>
          <w:szCs w:val="20"/>
        </w:rPr>
      </w:pPr>
      <w:r>
        <w:rPr>
          <w:rFonts w:ascii="Arial" w:eastAsia="宋体" w:hAnsi="Arial" w:cs="Arial"/>
          <w:b/>
        </w:rPr>
        <w:t>Title:</w:t>
      </w:r>
      <w:r>
        <w:rPr>
          <w:rFonts w:ascii="Arial" w:eastAsia="宋体" w:hAnsi="Arial" w:cs="Arial"/>
          <w:b/>
        </w:rPr>
        <w:tab/>
      </w:r>
      <w:r>
        <w:rPr>
          <w:rFonts w:ascii="Arial" w:eastAsia="宋体" w:hAnsi="Arial" w:cs="Arial"/>
          <w:b/>
        </w:rPr>
        <w:tab/>
        <w:t xml:space="preserve">Summary </w:t>
      </w:r>
      <w:r>
        <w:rPr>
          <w:rFonts w:ascii="Arial" w:eastAsia="宋体" w:hAnsi="Arial" w:cs="Arial" w:hint="eastAsia"/>
          <w:b/>
        </w:rPr>
        <w:t>of</w:t>
      </w:r>
      <w:r>
        <w:rPr>
          <w:rFonts w:ascii="Arial" w:eastAsia="宋体" w:hAnsi="Arial" w:cs="Arial"/>
          <w:b/>
        </w:rPr>
        <w:t xml:space="preserve"> Discussion on R1-2108140: </w:t>
      </w:r>
      <w:bookmarkStart w:id="2" w:name="_Hlk80000036"/>
      <w:r>
        <w:rPr>
          <w:rFonts w:ascii="Arial" w:eastAsia="宋体" w:hAnsi="Arial" w:cs="Arial"/>
          <w:b/>
        </w:rPr>
        <w:t xml:space="preserve">[Draft] Correction on synchronization procedure for sidelink transmission </w:t>
      </w:r>
      <w:bookmarkEnd w:id="2"/>
    </w:p>
    <w:p w14:paraId="24377AE7" w14:textId="77777777" w:rsidR="00E15D3E" w:rsidRDefault="00152110">
      <w:pPr>
        <w:tabs>
          <w:tab w:val="left" w:pos="1500"/>
        </w:tabs>
        <w:overflowPunct w:val="0"/>
        <w:autoSpaceDE w:val="0"/>
        <w:autoSpaceDN w:val="0"/>
        <w:adjustRightInd w:val="0"/>
        <w:spacing w:after="60" w:line="276" w:lineRule="auto"/>
        <w:textAlignment w:val="baseline"/>
        <w:rPr>
          <w:rFonts w:ascii="Arial" w:eastAsia="宋体" w:hAnsi="Arial" w:cs="Arial"/>
          <w:b/>
        </w:rPr>
      </w:pPr>
      <w:r>
        <w:rPr>
          <w:rFonts w:ascii="Arial" w:eastAsia="宋体" w:hAnsi="Arial" w:cs="Arial"/>
          <w:b/>
        </w:rPr>
        <w:t>Agenda Item:</w:t>
      </w:r>
      <w:r>
        <w:rPr>
          <w:rFonts w:ascii="Arial" w:eastAsia="宋体" w:hAnsi="Arial" w:cs="Arial"/>
          <w:b/>
        </w:rPr>
        <w:tab/>
      </w:r>
      <w:r>
        <w:rPr>
          <w:rFonts w:ascii="Arial" w:eastAsia="宋体" w:hAnsi="Arial" w:cs="Arial"/>
          <w:b/>
        </w:rPr>
        <w:tab/>
        <w:t>7.2.4</w:t>
      </w:r>
    </w:p>
    <w:p w14:paraId="24377AE8" w14:textId="77777777" w:rsidR="00E15D3E" w:rsidRDefault="00152110">
      <w:pPr>
        <w:tabs>
          <w:tab w:val="left" w:pos="1500"/>
        </w:tabs>
        <w:overflowPunct w:val="0"/>
        <w:autoSpaceDE w:val="0"/>
        <w:autoSpaceDN w:val="0"/>
        <w:adjustRightInd w:val="0"/>
        <w:spacing w:after="60" w:line="276" w:lineRule="auto"/>
        <w:textAlignment w:val="baseline"/>
        <w:rPr>
          <w:rFonts w:ascii="Arial" w:eastAsia="宋体" w:hAnsi="Arial" w:cs="Arial"/>
          <w:b/>
        </w:rPr>
      </w:pPr>
      <w:r>
        <w:rPr>
          <w:rFonts w:ascii="Arial" w:eastAsia="宋体" w:hAnsi="Arial" w:cs="Arial"/>
          <w:b/>
        </w:rPr>
        <w:t xml:space="preserve">Document for: </w:t>
      </w:r>
      <w:r>
        <w:rPr>
          <w:rFonts w:ascii="Arial" w:eastAsia="宋体" w:hAnsi="Arial" w:cs="Arial"/>
          <w:b/>
        </w:rPr>
        <w:tab/>
        <w:t>Discussion and Decision</w:t>
      </w:r>
    </w:p>
    <w:p w14:paraId="24377AE9" w14:textId="77777777" w:rsidR="00E15D3E" w:rsidRDefault="00152110">
      <w:pPr>
        <w:pStyle w:val="1"/>
        <w:numPr>
          <w:ilvl w:val="0"/>
          <w:numId w:val="14"/>
        </w:numPr>
        <w:ind w:left="1134"/>
        <w:jc w:val="both"/>
      </w:pPr>
      <w:bookmarkStart w:id="3" w:name="_Ref178064866"/>
      <w:r>
        <w:t>Introduction</w:t>
      </w:r>
    </w:p>
    <w:p w14:paraId="24377AEA" w14:textId="77777777" w:rsidR="00E15D3E" w:rsidRDefault="00152110">
      <w:pPr>
        <w:pStyle w:val="3GPPNormalText"/>
        <w:rPr>
          <w:rFonts w:ascii="Arial" w:hAnsi="Arial" w:cs="Arial"/>
          <w:sz w:val="20"/>
        </w:rPr>
      </w:pPr>
      <w:r>
        <w:rPr>
          <w:rFonts w:ascii="Arial" w:hAnsi="Arial" w:cs="Arial"/>
          <w:sz w:val="20"/>
        </w:rPr>
        <w:t xml:space="preserve">This document provides a summary of the discussion on a draft CR [1] regarding corrections on the synchronization procedure for sidelink transmissions and collects the companies’ views on whether the draft CR should be included in the specification. </w:t>
      </w:r>
    </w:p>
    <w:bookmarkEnd w:id="3"/>
    <w:p w14:paraId="24377AEB" w14:textId="77777777" w:rsidR="00E15D3E" w:rsidRDefault="00152110">
      <w:pPr>
        <w:pStyle w:val="3GPPNormalText"/>
        <w:rPr>
          <w:rFonts w:ascii="Arial" w:hAnsi="Arial" w:cs="Arial"/>
          <w:sz w:val="20"/>
        </w:rPr>
      </w:pPr>
      <w:r>
        <w:rPr>
          <w:rFonts w:ascii="Arial" w:hAnsi="Arial" w:cs="Arial"/>
          <w:sz w:val="20"/>
        </w:rPr>
        <w:t xml:space="preserve">The discussion for this CR can be found in the following email thread: </w:t>
      </w:r>
      <w:r>
        <w:rPr>
          <w:rFonts w:ascii="Arial" w:hAnsi="Arial" w:cs="Arial"/>
          <w:color w:val="1F497D"/>
          <w:sz w:val="20"/>
          <w:highlight w:val="cyan"/>
        </w:rPr>
        <w:t>[106-e-NR-5G_V2X-07] Discussion on R1-2108140: [Draft] Correction on synchronization procedure for sidelink transmission by August 18 - Jose (Ericsson)</w:t>
      </w:r>
    </w:p>
    <w:p w14:paraId="24377AEC" w14:textId="77777777" w:rsidR="00E15D3E" w:rsidRDefault="00152110">
      <w:pPr>
        <w:pStyle w:val="1"/>
        <w:numPr>
          <w:ilvl w:val="0"/>
          <w:numId w:val="14"/>
        </w:numPr>
        <w:ind w:left="1134"/>
        <w:jc w:val="both"/>
      </w:pPr>
      <w:r>
        <w:t>Summary of the discussion on R1-2108140</w:t>
      </w:r>
    </w:p>
    <w:p w14:paraId="24377AED" w14:textId="77777777" w:rsidR="00E15D3E" w:rsidRDefault="00152110">
      <w:pPr>
        <w:rPr>
          <w:rFonts w:ascii="Arial" w:hAnsi="Arial" w:cs="Arial"/>
          <w:sz w:val="20"/>
          <w:szCs w:val="20"/>
        </w:rPr>
      </w:pPr>
      <w:r>
        <w:rPr>
          <w:noProof/>
        </w:rPr>
        <mc:AlternateContent>
          <mc:Choice Requires="wps">
            <w:drawing>
              <wp:anchor distT="45720" distB="45720" distL="114300" distR="114300" simplePos="0" relativeHeight="251659264" behindDoc="0" locked="0" layoutInCell="1" allowOverlap="1" wp14:anchorId="24377B31" wp14:editId="24377B32">
                <wp:simplePos x="0" y="0"/>
                <wp:positionH relativeFrom="margin">
                  <wp:posOffset>0</wp:posOffset>
                </wp:positionH>
                <wp:positionV relativeFrom="paragraph">
                  <wp:posOffset>757555</wp:posOffset>
                </wp:positionV>
                <wp:extent cx="6181090" cy="4304665"/>
                <wp:effectExtent l="0" t="0" r="101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04665"/>
                        </a:xfrm>
                        <a:prstGeom prst="rect">
                          <a:avLst/>
                        </a:prstGeom>
                        <a:solidFill>
                          <a:srgbClr val="FFFFFF"/>
                        </a:solidFill>
                        <a:ln w="9525">
                          <a:solidFill>
                            <a:srgbClr val="000000"/>
                          </a:solidFill>
                          <a:miter lim="800000"/>
                        </a:ln>
                      </wps:spPr>
                      <wps:txbx>
                        <w:txbxContent>
                          <w:p w14:paraId="24377B33" w14:textId="77777777" w:rsidR="00E15D3E" w:rsidRDefault="00152110">
                            <w:pPr>
                              <w:pStyle w:val="21"/>
                              <w:ind w:left="1136" w:hanging="1136"/>
                              <w:rPr>
                                <w:rFonts w:eastAsia="宋体"/>
                                <w:sz w:val="22"/>
                                <w:szCs w:val="14"/>
                              </w:rPr>
                            </w:pPr>
                            <w:bookmarkStart w:id="4" w:name="_Toc74762970"/>
                            <w:bookmarkStart w:id="5" w:name="_Toc29899593"/>
                            <w:bookmarkStart w:id="6" w:name="_Toc45699231"/>
                            <w:bookmarkStart w:id="7" w:name="_Toc29899175"/>
                            <w:bookmarkStart w:id="8" w:name="_Toc29917329"/>
                            <w:bookmarkStart w:id="9" w:name="_Toc29894876"/>
                            <w:bookmarkStart w:id="10" w:name="_Toc36498203"/>
                            <w:r>
                              <w:rPr>
                                <w:rFonts w:eastAsia="宋体"/>
                                <w:sz w:val="22"/>
                                <w:szCs w:val="14"/>
                              </w:rPr>
                              <w:t>16.1</w:t>
                            </w:r>
                            <w:r>
                              <w:rPr>
                                <w:rFonts w:eastAsia="宋体"/>
                                <w:sz w:val="22"/>
                                <w:szCs w:val="14"/>
                              </w:rPr>
                              <w:tab/>
                              <w:t>Synchronization procedures</w:t>
                            </w:r>
                            <w:bookmarkEnd w:id="4"/>
                            <w:bookmarkEnd w:id="5"/>
                            <w:bookmarkEnd w:id="6"/>
                            <w:bookmarkEnd w:id="7"/>
                            <w:bookmarkEnd w:id="8"/>
                            <w:bookmarkEnd w:id="9"/>
                            <w:bookmarkEnd w:id="10"/>
                          </w:p>
                          <w:p w14:paraId="24377B34" w14:textId="77777777" w:rsidR="00E15D3E" w:rsidRDefault="00152110">
                            <w:pPr>
                              <w:kinsoku w:val="0"/>
                              <w:overflowPunct w:val="0"/>
                              <w:rPr>
                                <w:rFonts w:eastAsia="宋体"/>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r>
                              <w:rPr>
                                <w:i/>
                                <w:sz w:val="18"/>
                                <w:szCs w:val="18"/>
                              </w:rPr>
                              <w:t>sl-AbsoluteFrequencySSB</w:t>
                            </w:r>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r>
                              <w:rPr>
                                <w:i/>
                                <w:iCs/>
                                <w:sz w:val="18"/>
                                <w:szCs w:val="18"/>
                              </w:rPr>
                              <w:t>sl-</w:t>
                            </w:r>
                            <w:r>
                              <w:rPr>
                                <w:i/>
                                <w:sz w:val="18"/>
                                <w:szCs w:val="18"/>
                              </w:rPr>
                              <w:t>NumSSB-WithinPeriod</w:t>
                            </w:r>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11" w:author="作者">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12" w:author="作者">
                              <w:r>
                                <w:rPr>
                                  <w:sz w:val="18"/>
                                  <w:szCs w:val="18"/>
                                  <w:lang w:eastAsia="ko-KR"/>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r>
                              <w:rPr>
                                <w:i/>
                                <w:iCs/>
                                <w:sz w:val="18"/>
                                <w:szCs w:val="18"/>
                              </w:rPr>
                              <w:t>sl-</w:t>
                            </w:r>
                            <w:r>
                              <w:rPr>
                                <w:i/>
                                <w:sz w:val="18"/>
                                <w:szCs w:val="18"/>
                              </w:rPr>
                              <w:t>TimeOffsetSSB</w:t>
                            </w:r>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r>
                              <w:rPr>
                                <w:i/>
                                <w:iCs/>
                                <w:sz w:val="18"/>
                                <w:szCs w:val="18"/>
                              </w:rPr>
                              <w:t>sl-</w:t>
                            </w:r>
                            <w:r>
                              <w:rPr>
                                <w:i/>
                                <w:sz w:val="18"/>
                                <w:szCs w:val="18"/>
                              </w:rPr>
                              <w:t>timeInterval</w:t>
                            </w:r>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wps:txbx>
                      <wps:bodyPr rot="0" vert="horz" wrap="square" lIns="91440" tIns="45720" rIns="91440" bIns="45720" anchor="t" anchorCtr="0">
                        <a:noAutofit/>
                      </wps:bodyPr>
                    </wps:wsp>
                  </a:graphicData>
                </a:graphic>
              </wp:anchor>
            </w:drawing>
          </mc:Choice>
          <mc:Fallback>
            <w:pict>
              <v:shapetype w14:anchorId="24377B31" id="_x0000_t202" coordsize="21600,21600" o:spt="202" path="m,l,21600r21600,l21600,xe">
                <v:stroke joinstyle="miter"/>
                <v:path gradientshapeok="t" o:connecttype="rect"/>
              </v:shapetype>
              <v:shape id="Text Box 2" o:spid="_x0000_s1026" type="#_x0000_t202" style="position:absolute;left:0;text-align:left;margin-left:0;margin-top:59.65pt;width:486.7pt;height:338.9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">
                <v:textbox>
                  <w:txbxContent>
                    <w:p w14:paraId="24377B33" w14:textId="77777777" w:rsidR="00E15D3E" w:rsidRDefault="00152110">
                      <w:pPr>
                        <w:pStyle w:val="21"/>
                        <w:ind w:left="1136" w:hanging="1136"/>
                        <w:rPr>
                          <w:rFonts w:eastAsia="宋体"/>
                          <w:sz w:val="22"/>
                          <w:szCs w:val="14"/>
                        </w:rPr>
                      </w:pPr>
                      <w:bookmarkStart w:id="13" w:name="_Toc74762970"/>
                      <w:bookmarkStart w:id="14" w:name="_Toc29899593"/>
                      <w:bookmarkStart w:id="15" w:name="_Toc45699231"/>
                      <w:bookmarkStart w:id="16" w:name="_Toc29899175"/>
                      <w:bookmarkStart w:id="17" w:name="_Toc29917329"/>
                      <w:bookmarkStart w:id="18" w:name="_Toc29894876"/>
                      <w:bookmarkStart w:id="19" w:name="_Toc36498203"/>
                      <w:r>
                        <w:rPr>
                          <w:rFonts w:eastAsia="宋体"/>
                          <w:sz w:val="22"/>
                          <w:szCs w:val="14"/>
                        </w:rPr>
                        <w:t>16.1</w:t>
                      </w:r>
                      <w:r>
                        <w:rPr>
                          <w:rFonts w:eastAsia="宋体"/>
                          <w:sz w:val="22"/>
                          <w:szCs w:val="14"/>
                        </w:rPr>
                        <w:tab/>
                        <w:t>Synchronization procedures</w:t>
                      </w:r>
                      <w:bookmarkEnd w:id="13"/>
                      <w:bookmarkEnd w:id="14"/>
                      <w:bookmarkEnd w:id="15"/>
                      <w:bookmarkEnd w:id="16"/>
                      <w:bookmarkEnd w:id="17"/>
                      <w:bookmarkEnd w:id="18"/>
                      <w:bookmarkEnd w:id="19"/>
                    </w:p>
                    <w:p w14:paraId="24377B34" w14:textId="77777777" w:rsidR="00E15D3E" w:rsidRDefault="00152110">
                      <w:pPr>
                        <w:kinsoku w:val="0"/>
                        <w:overflowPunct w:val="0"/>
                        <w:rPr>
                          <w:rFonts w:eastAsia="宋体"/>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r>
                        <w:rPr>
                          <w:i/>
                          <w:sz w:val="18"/>
                          <w:szCs w:val="18"/>
                        </w:rPr>
                        <w:t>sl-AbsoluteFrequencySSB</w:t>
                      </w:r>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r>
                        <w:rPr>
                          <w:i/>
                          <w:iCs/>
                          <w:sz w:val="18"/>
                          <w:szCs w:val="18"/>
                        </w:rPr>
                        <w:t>sl-</w:t>
                      </w:r>
                      <w:r>
                        <w:rPr>
                          <w:i/>
                          <w:sz w:val="18"/>
                          <w:szCs w:val="18"/>
                        </w:rPr>
                        <w:t>NumSSB-WithinPeriod</w:t>
                      </w:r>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20" w:author="作者">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21" w:author="作者">
                        <w:r>
                          <w:rPr>
                            <w:sz w:val="18"/>
                            <w:szCs w:val="18"/>
                            <w:lang w:eastAsia="ko-KR"/>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r>
                        <w:rPr>
                          <w:i/>
                          <w:iCs/>
                          <w:sz w:val="18"/>
                          <w:szCs w:val="18"/>
                        </w:rPr>
                        <w:t>sl-</w:t>
                      </w:r>
                      <w:r>
                        <w:rPr>
                          <w:i/>
                          <w:sz w:val="18"/>
                          <w:szCs w:val="18"/>
                        </w:rPr>
                        <w:t>TimeOffsetSSB</w:t>
                      </w:r>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r>
                        <w:rPr>
                          <w:i/>
                          <w:iCs/>
                          <w:sz w:val="18"/>
                          <w:szCs w:val="18"/>
                        </w:rPr>
                        <w:t>sl-</w:t>
                      </w:r>
                      <w:r>
                        <w:rPr>
                          <w:i/>
                          <w:sz w:val="18"/>
                          <w:szCs w:val="18"/>
                        </w:rPr>
                        <w:t>timeInterval</w:t>
                      </w:r>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v:textbox>
                <w10:wrap type="square" anchorx="margin"/>
              </v:shape>
            </w:pict>
          </mc:Fallback>
        </mc:AlternateContent>
      </w:r>
      <w:r>
        <w:rPr>
          <w:rFonts w:ascii="Arial" w:hAnsi="Arial" w:cs="Arial"/>
          <w:sz w:val="20"/>
          <w:szCs w:val="20"/>
        </w:rPr>
        <w:t>The following CR is proposed in [1] to correct the synchronization procedure for sidelink in order to also include the scenario when no serving cell is available. The reason for this change is that without this correction the synchronization procedure will not work when there is no serving cell. The proposed text change is the following:</w:t>
      </w:r>
    </w:p>
    <w:p w14:paraId="24377AEE" w14:textId="77777777" w:rsidR="00E15D3E" w:rsidRDefault="00152110">
      <w:pPr>
        <w:pStyle w:val="21"/>
      </w:pPr>
      <w:r>
        <w:lastRenderedPageBreak/>
        <w:t>2.1</w:t>
      </w:r>
      <w:r>
        <w:tab/>
        <w:t>Company views</w:t>
      </w:r>
    </w:p>
    <w:p w14:paraId="24377AEF" w14:textId="77777777" w:rsidR="00E15D3E" w:rsidRDefault="00E15D3E"/>
    <w:p w14:paraId="24377AF0" w14:textId="77777777" w:rsidR="00E15D3E" w:rsidRDefault="00152110">
      <w:pPr>
        <w:rPr>
          <w:b/>
          <w:bCs/>
        </w:rPr>
      </w:pPr>
      <w:r>
        <w:rPr>
          <w:b/>
          <w:bCs/>
        </w:rPr>
        <w:t>Q1: Do you agree with the issue identified in R1-2108140?</w:t>
      </w:r>
    </w:p>
    <w:p w14:paraId="24377AF1" w14:textId="77777777" w:rsidR="00E15D3E" w:rsidRDefault="00E15D3E"/>
    <w:tbl>
      <w:tblPr>
        <w:tblStyle w:val="af4"/>
        <w:tblW w:w="0" w:type="auto"/>
        <w:tblLook w:val="04A0" w:firstRow="1" w:lastRow="0" w:firstColumn="1" w:lastColumn="0" w:noHBand="0" w:noVBand="1"/>
      </w:tblPr>
      <w:tblGrid>
        <w:gridCol w:w="2117"/>
        <w:gridCol w:w="1511"/>
        <w:gridCol w:w="6001"/>
      </w:tblGrid>
      <w:tr w:rsidR="00E15D3E" w14:paraId="24377AF5" w14:textId="77777777">
        <w:tc>
          <w:tcPr>
            <w:tcW w:w="2117" w:type="dxa"/>
          </w:tcPr>
          <w:p w14:paraId="24377AF2" w14:textId="77777777" w:rsidR="00E15D3E" w:rsidRDefault="00152110">
            <w:pPr>
              <w:rPr>
                <w:b/>
                <w:bCs/>
              </w:rPr>
            </w:pPr>
            <w:r>
              <w:rPr>
                <w:b/>
                <w:bCs/>
              </w:rPr>
              <w:t>Company</w:t>
            </w:r>
          </w:p>
        </w:tc>
        <w:tc>
          <w:tcPr>
            <w:tcW w:w="1511" w:type="dxa"/>
          </w:tcPr>
          <w:p w14:paraId="24377AF3" w14:textId="77777777" w:rsidR="00E15D3E" w:rsidRDefault="00152110">
            <w:pPr>
              <w:rPr>
                <w:b/>
                <w:bCs/>
              </w:rPr>
            </w:pPr>
            <w:r>
              <w:rPr>
                <w:b/>
                <w:bCs/>
              </w:rPr>
              <w:t>Reply (Yes/No)</w:t>
            </w:r>
          </w:p>
        </w:tc>
        <w:tc>
          <w:tcPr>
            <w:tcW w:w="6001" w:type="dxa"/>
          </w:tcPr>
          <w:p w14:paraId="24377AF4" w14:textId="77777777" w:rsidR="00E15D3E" w:rsidRDefault="00152110">
            <w:pPr>
              <w:rPr>
                <w:b/>
                <w:bCs/>
              </w:rPr>
            </w:pPr>
            <w:r>
              <w:rPr>
                <w:b/>
                <w:bCs/>
              </w:rPr>
              <w:t>Comments</w:t>
            </w:r>
          </w:p>
        </w:tc>
      </w:tr>
      <w:tr w:rsidR="00E15D3E" w14:paraId="24377AF9" w14:textId="77777777">
        <w:tc>
          <w:tcPr>
            <w:tcW w:w="2117" w:type="dxa"/>
          </w:tcPr>
          <w:p w14:paraId="24377AF6" w14:textId="77777777" w:rsidR="00E15D3E" w:rsidRDefault="00152110">
            <w:pPr>
              <w:rPr>
                <w:rFonts w:eastAsia="等线"/>
              </w:rPr>
            </w:pPr>
            <w:r>
              <w:rPr>
                <w:rFonts w:eastAsia="等线" w:hint="eastAsia"/>
              </w:rPr>
              <w:t>O</w:t>
            </w:r>
            <w:r>
              <w:rPr>
                <w:rFonts w:eastAsia="等线"/>
              </w:rPr>
              <w:t>PPO</w:t>
            </w:r>
          </w:p>
        </w:tc>
        <w:tc>
          <w:tcPr>
            <w:tcW w:w="1511" w:type="dxa"/>
          </w:tcPr>
          <w:p w14:paraId="24377AF7" w14:textId="77777777" w:rsidR="00E15D3E" w:rsidRDefault="00152110">
            <w:pPr>
              <w:rPr>
                <w:rFonts w:eastAsia="等线"/>
              </w:rPr>
            </w:pPr>
            <w:r>
              <w:rPr>
                <w:rFonts w:eastAsia="等线" w:hint="eastAsia"/>
              </w:rPr>
              <w:t>Y</w:t>
            </w:r>
            <w:r>
              <w:rPr>
                <w:rFonts w:eastAsia="等线"/>
              </w:rPr>
              <w:t>es</w:t>
            </w:r>
          </w:p>
        </w:tc>
        <w:tc>
          <w:tcPr>
            <w:tcW w:w="6001" w:type="dxa"/>
          </w:tcPr>
          <w:p w14:paraId="24377AF8" w14:textId="77777777" w:rsidR="00E15D3E" w:rsidRDefault="00E15D3E"/>
        </w:tc>
      </w:tr>
      <w:tr w:rsidR="00E15D3E" w14:paraId="24377AFD" w14:textId="77777777">
        <w:tc>
          <w:tcPr>
            <w:tcW w:w="2117" w:type="dxa"/>
          </w:tcPr>
          <w:p w14:paraId="24377AFA" w14:textId="77777777" w:rsidR="00E15D3E" w:rsidRDefault="00152110">
            <w:r>
              <w:t>Intel</w:t>
            </w:r>
          </w:p>
        </w:tc>
        <w:tc>
          <w:tcPr>
            <w:tcW w:w="1511" w:type="dxa"/>
          </w:tcPr>
          <w:p w14:paraId="24377AFB" w14:textId="77777777" w:rsidR="00E15D3E" w:rsidRDefault="00152110">
            <w:r>
              <w:t>Yes</w:t>
            </w:r>
          </w:p>
        </w:tc>
        <w:tc>
          <w:tcPr>
            <w:tcW w:w="6001" w:type="dxa"/>
          </w:tcPr>
          <w:p w14:paraId="24377AFC" w14:textId="77777777" w:rsidR="00E15D3E" w:rsidRDefault="00E15D3E"/>
        </w:tc>
      </w:tr>
      <w:tr w:rsidR="00E15D3E" w14:paraId="24377B01" w14:textId="77777777">
        <w:tc>
          <w:tcPr>
            <w:tcW w:w="2117" w:type="dxa"/>
          </w:tcPr>
          <w:p w14:paraId="24377AFE" w14:textId="77777777" w:rsidR="00E15D3E" w:rsidRDefault="00152110">
            <w:r>
              <w:t>NTT DOCOMO</w:t>
            </w:r>
          </w:p>
        </w:tc>
        <w:tc>
          <w:tcPr>
            <w:tcW w:w="1511" w:type="dxa"/>
          </w:tcPr>
          <w:p w14:paraId="24377AFF" w14:textId="77777777" w:rsidR="00E15D3E" w:rsidRDefault="00152110">
            <w:r>
              <w:t>Yes</w:t>
            </w:r>
          </w:p>
        </w:tc>
        <w:tc>
          <w:tcPr>
            <w:tcW w:w="6001" w:type="dxa"/>
          </w:tcPr>
          <w:p w14:paraId="24377B00" w14:textId="77777777" w:rsidR="00E15D3E" w:rsidRDefault="00E15D3E"/>
        </w:tc>
      </w:tr>
      <w:tr w:rsidR="00E15D3E" w14:paraId="24377B05" w14:textId="77777777">
        <w:tc>
          <w:tcPr>
            <w:tcW w:w="2117" w:type="dxa"/>
          </w:tcPr>
          <w:p w14:paraId="24377B02" w14:textId="77777777" w:rsidR="00E15D3E" w:rsidRDefault="00152110">
            <w:pPr>
              <w:rPr>
                <w:rFonts w:eastAsia="等线"/>
              </w:rPr>
            </w:pPr>
            <w:r>
              <w:rPr>
                <w:rFonts w:eastAsia="等线" w:hint="eastAsia"/>
              </w:rPr>
              <w:t>v</w:t>
            </w:r>
            <w:r>
              <w:rPr>
                <w:rFonts w:eastAsia="等线"/>
              </w:rPr>
              <w:t>ivo</w:t>
            </w:r>
          </w:p>
        </w:tc>
        <w:tc>
          <w:tcPr>
            <w:tcW w:w="1511" w:type="dxa"/>
          </w:tcPr>
          <w:p w14:paraId="24377B03" w14:textId="77777777" w:rsidR="00E15D3E" w:rsidRDefault="00152110">
            <w:pPr>
              <w:rPr>
                <w:rFonts w:eastAsia="等线"/>
              </w:rPr>
            </w:pPr>
            <w:r>
              <w:rPr>
                <w:rFonts w:eastAsia="等线" w:hint="eastAsia"/>
              </w:rPr>
              <w:t>Y</w:t>
            </w:r>
            <w:r>
              <w:rPr>
                <w:rFonts w:eastAsia="等线"/>
              </w:rPr>
              <w:t>es</w:t>
            </w:r>
          </w:p>
        </w:tc>
        <w:tc>
          <w:tcPr>
            <w:tcW w:w="6001" w:type="dxa"/>
          </w:tcPr>
          <w:p w14:paraId="24377B04" w14:textId="77777777" w:rsidR="00E15D3E" w:rsidRDefault="00E15D3E"/>
        </w:tc>
      </w:tr>
      <w:tr w:rsidR="00E15D3E" w14:paraId="24377B09" w14:textId="77777777">
        <w:tc>
          <w:tcPr>
            <w:tcW w:w="2117" w:type="dxa"/>
          </w:tcPr>
          <w:p w14:paraId="24377B06" w14:textId="77777777" w:rsidR="00E15D3E" w:rsidRDefault="00152110">
            <w:pPr>
              <w:rPr>
                <w:rFonts w:eastAsia="等线"/>
              </w:rPr>
            </w:pPr>
            <w:r>
              <w:rPr>
                <w:rFonts w:eastAsia="等线" w:hint="eastAsia"/>
                <w:lang w:val="en-US" w:eastAsia="zh-CN"/>
              </w:rPr>
              <w:t>ZTE</w:t>
            </w:r>
            <w:r>
              <w:rPr>
                <w:rFonts w:eastAsia="等线"/>
                <w:lang w:val="en-US" w:eastAsia="zh-CN"/>
              </w:rPr>
              <w:t>,Sanechips</w:t>
            </w:r>
          </w:p>
        </w:tc>
        <w:tc>
          <w:tcPr>
            <w:tcW w:w="1511" w:type="dxa"/>
          </w:tcPr>
          <w:p w14:paraId="24377B07" w14:textId="77777777" w:rsidR="00E15D3E" w:rsidRDefault="00152110">
            <w:pPr>
              <w:rPr>
                <w:rFonts w:eastAsia="等线"/>
              </w:rPr>
            </w:pPr>
            <w:r>
              <w:rPr>
                <w:rFonts w:eastAsia="等线" w:hint="eastAsia"/>
                <w:lang w:val="en-US" w:eastAsia="zh-CN"/>
              </w:rPr>
              <w:t>Yes</w:t>
            </w:r>
          </w:p>
        </w:tc>
        <w:tc>
          <w:tcPr>
            <w:tcW w:w="6001" w:type="dxa"/>
          </w:tcPr>
          <w:p w14:paraId="24377B08" w14:textId="77777777" w:rsidR="00E15D3E" w:rsidRDefault="00E15D3E"/>
        </w:tc>
      </w:tr>
      <w:tr w:rsidR="00344819" w14:paraId="7CA1DF84" w14:textId="77777777">
        <w:tc>
          <w:tcPr>
            <w:tcW w:w="2117" w:type="dxa"/>
          </w:tcPr>
          <w:p w14:paraId="7C7094DB" w14:textId="42BAF11C" w:rsidR="00344819" w:rsidRDefault="00344819">
            <w:pPr>
              <w:rPr>
                <w:rFonts w:eastAsia="等线"/>
                <w:lang w:eastAsia="zh-CN"/>
              </w:rPr>
            </w:pPr>
            <w:r>
              <w:rPr>
                <w:rFonts w:eastAsia="等线"/>
                <w:lang w:eastAsia="zh-CN"/>
              </w:rPr>
              <w:t>Qualcomm</w:t>
            </w:r>
          </w:p>
        </w:tc>
        <w:tc>
          <w:tcPr>
            <w:tcW w:w="1511" w:type="dxa"/>
          </w:tcPr>
          <w:p w14:paraId="060B9B62" w14:textId="187B4EC8" w:rsidR="00344819" w:rsidRDefault="00344819">
            <w:pPr>
              <w:rPr>
                <w:rFonts w:eastAsia="等线"/>
                <w:lang w:eastAsia="zh-CN"/>
              </w:rPr>
            </w:pPr>
            <w:r>
              <w:rPr>
                <w:rFonts w:eastAsia="等线"/>
                <w:lang w:eastAsia="zh-CN"/>
              </w:rPr>
              <w:t>Yes</w:t>
            </w:r>
          </w:p>
        </w:tc>
        <w:tc>
          <w:tcPr>
            <w:tcW w:w="6001" w:type="dxa"/>
          </w:tcPr>
          <w:p w14:paraId="0654C1F7" w14:textId="77777777" w:rsidR="00344819" w:rsidRDefault="00344819"/>
        </w:tc>
      </w:tr>
      <w:tr w:rsidR="00BE2A80" w14:paraId="631EB85F" w14:textId="77777777">
        <w:tc>
          <w:tcPr>
            <w:tcW w:w="2117" w:type="dxa"/>
          </w:tcPr>
          <w:p w14:paraId="2C894C0D" w14:textId="64536141" w:rsidR="00BE2A80" w:rsidRDefault="00AD012B">
            <w:pPr>
              <w:rPr>
                <w:rFonts w:eastAsia="等线"/>
              </w:rPr>
            </w:pPr>
            <w:r>
              <w:rPr>
                <w:rFonts w:eastAsia="等线"/>
              </w:rPr>
              <w:t>Apple</w:t>
            </w:r>
          </w:p>
        </w:tc>
        <w:tc>
          <w:tcPr>
            <w:tcW w:w="1511" w:type="dxa"/>
          </w:tcPr>
          <w:p w14:paraId="2A37475F" w14:textId="38EA5F41" w:rsidR="00BE2A80" w:rsidRDefault="00AD012B">
            <w:pPr>
              <w:rPr>
                <w:rFonts w:eastAsia="等线"/>
              </w:rPr>
            </w:pPr>
            <w:r>
              <w:rPr>
                <w:rFonts w:eastAsia="等线"/>
              </w:rPr>
              <w:t>Yes</w:t>
            </w:r>
          </w:p>
        </w:tc>
        <w:tc>
          <w:tcPr>
            <w:tcW w:w="6001" w:type="dxa"/>
          </w:tcPr>
          <w:p w14:paraId="25B9C747" w14:textId="77777777" w:rsidR="00BE2A80" w:rsidRDefault="00BE2A80"/>
        </w:tc>
      </w:tr>
      <w:tr w:rsidR="000F0280" w14:paraId="2629430E" w14:textId="77777777">
        <w:tc>
          <w:tcPr>
            <w:tcW w:w="2117" w:type="dxa"/>
          </w:tcPr>
          <w:p w14:paraId="6B895A7E" w14:textId="6CEFB3F8" w:rsidR="000F0280" w:rsidRDefault="000F0280">
            <w:pPr>
              <w:rPr>
                <w:rFonts w:eastAsia="等线"/>
              </w:rPr>
            </w:pPr>
            <w:r>
              <w:rPr>
                <w:rFonts w:eastAsia="等线"/>
              </w:rPr>
              <w:t>Samsung</w:t>
            </w:r>
          </w:p>
        </w:tc>
        <w:tc>
          <w:tcPr>
            <w:tcW w:w="1511" w:type="dxa"/>
          </w:tcPr>
          <w:p w14:paraId="0F617D5A" w14:textId="7F212DEB" w:rsidR="000F0280" w:rsidRDefault="000F0280">
            <w:pPr>
              <w:rPr>
                <w:rFonts w:eastAsia="等线"/>
              </w:rPr>
            </w:pPr>
            <w:r>
              <w:rPr>
                <w:rFonts w:eastAsia="等线"/>
              </w:rPr>
              <w:t>Yes</w:t>
            </w:r>
          </w:p>
        </w:tc>
        <w:tc>
          <w:tcPr>
            <w:tcW w:w="6001" w:type="dxa"/>
          </w:tcPr>
          <w:p w14:paraId="2A1296A0" w14:textId="77777777" w:rsidR="000F0280" w:rsidRDefault="000F0280"/>
        </w:tc>
      </w:tr>
      <w:tr w:rsidR="00647860" w14:paraId="1BD32186" w14:textId="77777777">
        <w:tc>
          <w:tcPr>
            <w:tcW w:w="2117" w:type="dxa"/>
          </w:tcPr>
          <w:p w14:paraId="1A2DE9E4" w14:textId="7181287E" w:rsidR="00647860" w:rsidRDefault="00647860" w:rsidP="00647860">
            <w:pPr>
              <w:rPr>
                <w:rFonts w:eastAsia="等线"/>
              </w:rPr>
            </w:pPr>
            <w:r>
              <w:rPr>
                <w:rFonts w:eastAsia="等线"/>
              </w:rPr>
              <w:t>Sharp</w:t>
            </w:r>
          </w:p>
        </w:tc>
        <w:tc>
          <w:tcPr>
            <w:tcW w:w="1511" w:type="dxa"/>
          </w:tcPr>
          <w:p w14:paraId="6E7281A7" w14:textId="02FB68EE" w:rsidR="00647860" w:rsidRDefault="00647860" w:rsidP="00647860">
            <w:pPr>
              <w:rPr>
                <w:rFonts w:eastAsia="等线"/>
              </w:rPr>
            </w:pPr>
            <w:r>
              <w:rPr>
                <w:rFonts w:eastAsia="等线"/>
              </w:rPr>
              <w:t>Yes</w:t>
            </w:r>
          </w:p>
        </w:tc>
        <w:tc>
          <w:tcPr>
            <w:tcW w:w="6001" w:type="dxa"/>
          </w:tcPr>
          <w:p w14:paraId="39E4DBDB" w14:textId="77777777" w:rsidR="00647860" w:rsidRDefault="00647860" w:rsidP="00647860"/>
        </w:tc>
      </w:tr>
    </w:tbl>
    <w:p w14:paraId="24377B0A" w14:textId="77777777" w:rsidR="00E15D3E" w:rsidRDefault="00E15D3E"/>
    <w:p w14:paraId="24377B0B" w14:textId="77777777" w:rsidR="00E15D3E" w:rsidRDefault="00152110">
      <w:pPr>
        <w:rPr>
          <w:b/>
          <w:bCs/>
        </w:rPr>
      </w:pPr>
      <w:r>
        <w:rPr>
          <w:b/>
          <w:bCs/>
        </w:rPr>
        <w:t>Q2: Do you agree to adopt the text proposal from R1-2108140 (also captured in Section 2)?</w:t>
      </w:r>
    </w:p>
    <w:p w14:paraId="24377B0C" w14:textId="77777777" w:rsidR="00E15D3E" w:rsidRDefault="00E15D3E"/>
    <w:tbl>
      <w:tblPr>
        <w:tblStyle w:val="af4"/>
        <w:tblW w:w="0" w:type="auto"/>
        <w:tblLook w:val="04A0" w:firstRow="1" w:lastRow="0" w:firstColumn="1" w:lastColumn="0" w:noHBand="0" w:noVBand="1"/>
      </w:tblPr>
      <w:tblGrid>
        <w:gridCol w:w="2117"/>
        <w:gridCol w:w="1511"/>
        <w:gridCol w:w="6001"/>
      </w:tblGrid>
      <w:tr w:rsidR="00E15D3E" w14:paraId="24377B10" w14:textId="77777777">
        <w:tc>
          <w:tcPr>
            <w:tcW w:w="2117" w:type="dxa"/>
          </w:tcPr>
          <w:p w14:paraId="24377B0D" w14:textId="77777777" w:rsidR="00E15D3E" w:rsidRDefault="00152110">
            <w:pPr>
              <w:rPr>
                <w:b/>
                <w:bCs/>
              </w:rPr>
            </w:pPr>
            <w:r>
              <w:rPr>
                <w:b/>
                <w:bCs/>
              </w:rPr>
              <w:t>Company</w:t>
            </w:r>
          </w:p>
        </w:tc>
        <w:tc>
          <w:tcPr>
            <w:tcW w:w="1511" w:type="dxa"/>
          </w:tcPr>
          <w:p w14:paraId="24377B0E" w14:textId="77777777" w:rsidR="00E15D3E" w:rsidRDefault="00152110">
            <w:pPr>
              <w:rPr>
                <w:b/>
                <w:bCs/>
              </w:rPr>
            </w:pPr>
            <w:r>
              <w:rPr>
                <w:b/>
                <w:bCs/>
              </w:rPr>
              <w:t>Reply (Yes/No)</w:t>
            </w:r>
          </w:p>
        </w:tc>
        <w:tc>
          <w:tcPr>
            <w:tcW w:w="6001" w:type="dxa"/>
          </w:tcPr>
          <w:p w14:paraId="24377B0F" w14:textId="77777777" w:rsidR="00E15D3E" w:rsidRDefault="00152110">
            <w:pPr>
              <w:rPr>
                <w:b/>
                <w:bCs/>
              </w:rPr>
            </w:pPr>
            <w:r>
              <w:rPr>
                <w:b/>
                <w:bCs/>
              </w:rPr>
              <w:t>Comments</w:t>
            </w:r>
          </w:p>
        </w:tc>
      </w:tr>
      <w:tr w:rsidR="00E15D3E" w14:paraId="24377B18" w14:textId="77777777">
        <w:tc>
          <w:tcPr>
            <w:tcW w:w="2117" w:type="dxa"/>
          </w:tcPr>
          <w:p w14:paraId="24377B11" w14:textId="77777777" w:rsidR="00E15D3E" w:rsidRDefault="00152110">
            <w:pPr>
              <w:rPr>
                <w:rFonts w:eastAsia="等线"/>
              </w:rPr>
            </w:pPr>
            <w:r>
              <w:rPr>
                <w:rFonts w:eastAsia="等线" w:hint="eastAsia"/>
              </w:rPr>
              <w:t>O</w:t>
            </w:r>
            <w:r>
              <w:rPr>
                <w:rFonts w:eastAsia="等线"/>
              </w:rPr>
              <w:t>PPO</w:t>
            </w:r>
          </w:p>
        </w:tc>
        <w:tc>
          <w:tcPr>
            <w:tcW w:w="1511" w:type="dxa"/>
          </w:tcPr>
          <w:p w14:paraId="24377B12" w14:textId="77777777" w:rsidR="00E15D3E" w:rsidRDefault="00152110">
            <w:pPr>
              <w:rPr>
                <w:rFonts w:eastAsia="等线"/>
              </w:rPr>
            </w:pPr>
            <w:r>
              <w:rPr>
                <w:rFonts w:eastAsia="等线" w:hint="eastAsia"/>
              </w:rPr>
              <w:t>Y</w:t>
            </w:r>
            <w:r>
              <w:rPr>
                <w:rFonts w:eastAsia="等线"/>
              </w:rPr>
              <w:t>es in principle</w:t>
            </w:r>
          </w:p>
        </w:tc>
        <w:tc>
          <w:tcPr>
            <w:tcW w:w="6001" w:type="dxa"/>
          </w:tcPr>
          <w:p w14:paraId="24377B13" w14:textId="77777777" w:rsidR="00E15D3E" w:rsidRDefault="00152110">
            <w:pPr>
              <w:rPr>
                <w:rFonts w:eastAsia="等线"/>
              </w:rPr>
            </w:pPr>
            <w:r>
              <w:rPr>
                <w:rFonts w:eastAsia="等线"/>
              </w:rPr>
              <w:t>One clarification/comment on “of the serving cell”:</w:t>
            </w:r>
          </w:p>
          <w:p w14:paraId="24377B14" w14:textId="77777777" w:rsidR="00E15D3E" w:rsidRDefault="00152110">
            <w:pPr>
              <w:rPr>
                <w:rFonts w:eastAsia="等线"/>
              </w:rPr>
            </w:pPr>
            <w:r>
              <w:rPr>
                <w:rFonts w:eastAsia="等线" w:hint="eastAsia"/>
              </w:rPr>
              <w:t>S</w:t>
            </w:r>
            <w:r>
              <w:rPr>
                <w:rFonts w:eastAsia="等线"/>
              </w:rPr>
              <w:t>FN can imply that it is the case of “serving cell available”, while DFN implies “serving cell is not available”. Maybe we can just say as follows:</w:t>
            </w:r>
          </w:p>
          <w:p w14:paraId="24377B15" w14:textId="77777777" w:rsidR="00E15D3E" w:rsidRDefault="00152110">
            <w:pPr>
              <w:jc w:val="center"/>
              <w:rPr>
                <w:rFonts w:eastAsia="等线"/>
              </w:rPr>
            </w:pPr>
            <w:r>
              <w:rPr>
                <w:rFonts w:eastAsia="等线" w:hint="eastAsia"/>
              </w:rPr>
              <w:t>*</w:t>
            </w:r>
            <w:r>
              <w:rPr>
                <w:rFonts w:eastAsia="等线"/>
              </w:rPr>
              <w:t>**********</w:t>
            </w:r>
          </w:p>
          <w:p w14:paraId="24377B16"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r>
              <w:rPr>
                <w:strike/>
                <w:color w:val="FF0000"/>
                <w:sz w:val="18"/>
                <w:szCs w:val="18"/>
              </w:rPr>
              <w:t>of the serving cell</w:t>
            </w:r>
            <w:ins w:id="22" w:author="作者">
              <w:r>
                <w:rPr>
                  <w:sz w:val="18"/>
                  <w:szCs w:val="18"/>
                </w:rPr>
                <w:t xml:space="preserve">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23" w:author="作者">
              <w:r>
                <w:rPr>
                  <w:sz w:val="18"/>
                  <w:szCs w:val="18"/>
                  <w:lang w:eastAsia="ko-KR"/>
                </w:rPr>
                <w:t>or DFN satisfying (DFN mod 16) = 0</w:t>
              </w:r>
            </w:ins>
          </w:p>
          <w:p w14:paraId="24377B17" w14:textId="77777777" w:rsidR="00E15D3E" w:rsidRDefault="00152110">
            <w:pPr>
              <w:jc w:val="center"/>
              <w:rPr>
                <w:rFonts w:eastAsia="等线"/>
              </w:rPr>
            </w:pPr>
            <w:r>
              <w:rPr>
                <w:rFonts w:eastAsia="等线"/>
              </w:rPr>
              <w:t>***********</w:t>
            </w:r>
          </w:p>
        </w:tc>
      </w:tr>
      <w:tr w:rsidR="00E15D3E" w14:paraId="24377B1C" w14:textId="77777777">
        <w:tc>
          <w:tcPr>
            <w:tcW w:w="2117" w:type="dxa"/>
          </w:tcPr>
          <w:p w14:paraId="24377B19" w14:textId="77777777" w:rsidR="00E15D3E" w:rsidRDefault="00152110">
            <w:r>
              <w:t>Intel</w:t>
            </w:r>
          </w:p>
        </w:tc>
        <w:tc>
          <w:tcPr>
            <w:tcW w:w="1511" w:type="dxa"/>
          </w:tcPr>
          <w:p w14:paraId="24377B1A" w14:textId="77777777" w:rsidR="00E15D3E" w:rsidRDefault="00152110">
            <w:r>
              <w:t>Yes</w:t>
            </w:r>
          </w:p>
        </w:tc>
        <w:tc>
          <w:tcPr>
            <w:tcW w:w="6001" w:type="dxa"/>
          </w:tcPr>
          <w:p w14:paraId="24377B1B" w14:textId="77777777" w:rsidR="00E15D3E" w:rsidRDefault="00E15D3E"/>
        </w:tc>
      </w:tr>
      <w:tr w:rsidR="00E15D3E" w14:paraId="24377B20" w14:textId="77777777">
        <w:tc>
          <w:tcPr>
            <w:tcW w:w="2117" w:type="dxa"/>
          </w:tcPr>
          <w:p w14:paraId="24377B1D" w14:textId="77777777" w:rsidR="00E15D3E" w:rsidRDefault="00152110">
            <w:r>
              <w:t>NTT DOCOMO</w:t>
            </w:r>
          </w:p>
        </w:tc>
        <w:tc>
          <w:tcPr>
            <w:tcW w:w="1511" w:type="dxa"/>
          </w:tcPr>
          <w:p w14:paraId="24377B1E" w14:textId="77777777" w:rsidR="00E15D3E" w:rsidRDefault="00152110">
            <w:r>
              <w:t>Yes</w:t>
            </w:r>
          </w:p>
        </w:tc>
        <w:tc>
          <w:tcPr>
            <w:tcW w:w="6001" w:type="dxa"/>
          </w:tcPr>
          <w:p w14:paraId="24377B1F" w14:textId="77777777" w:rsidR="00E15D3E" w:rsidRDefault="00E15D3E"/>
        </w:tc>
      </w:tr>
      <w:tr w:rsidR="00E15D3E" w14:paraId="24377B24" w14:textId="77777777">
        <w:tc>
          <w:tcPr>
            <w:tcW w:w="2117" w:type="dxa"/>
          </w:tcPr>
          <w:p w14:paraId="24377B21" w14:textId="77777777" w:rsidR="00E15D3E" w:rsidRDefault="00152110">
            <w:pPr>
              <w:rPr>
                <w:rFonts w:eastAsia="等线"/>
              </w:rPr>
            </w:pPr>
            <w:r>
              <w:rPr>
                <w:rFonts w:eastAsia="等线" w:hint="eastAsia"/>
              </w:rPr>
              <w:t>v</w:t>
            </w:r>
            <w:r>
              <w:rPr>
                <w:rFonts w:eastAsia="等线"/>
              </w:rPr>
              <w:t>ivo</w:t>
            </w:r>
          </w:p>
        </w:tc>
        <w:tc>
          <w:tcPr>
            <w:tcW w:w="1511" w:type="dxa"/>
          </w:tcPr>
          <w:p w14:paraId="24377B22" w14:textId="77777777" w:rsidR="00E15D3E" w:rsidRDefault="00152110">
            <w:pPr>
              <w:rPr>
                <w:rFonts w:eastAsia="等线"/>
              </w:rPr>
            </w:pPr>
            <w:r>
              <w:rPr>
                <w:rFonts w:eastAsia="等线" w:hint="eastAsia"/>
              </w:rPr>
              <w:t>Yes</w:t>
            </w:r>
          </w:p>
        </w:tc>
        <w:tc>
          <w:tcPr>
            <w:tcW w:w="6001" w:type="dxa"/>
          </w:tcPr>
          <w:p w14:paraId="24377B23" w14:textId="77777777" w:rsidR="00E15D3E" w:rsidRDefault="00152110">
            <w:pPr>
              <w:rPr>
                <w:rFonts w:eastAsia="等线"/>
              </w:rPr>
            </w:pPr>
            <w:r>
              <w:rPr>
                <w:rFonts w:eastAsia="等线"/>
              </w:rPr>
              <w:t>Changes from OPPO are fine.</w:t>
            </w:r>
          </w:p>
        </w:tc>
      </w:tr>
      <w:tr w:rsidR="00E15D3E" w14:paraId="24377B29" w14:textId="77777777">
        <w:tc>
          <w:tcPr>
            <w:tcW w:w="2117" w:type="dxa"/>
          </w:tcPr>
          <w:p w14:paraId="24377B25" w14:textId="77777777" w:rsidR="00E15D3E" w:rsidRDefault="00152110">
            <w:pPr>
              <w:rPr>
                <w:rFonts w:eastAsia="等线"/>
              </w:rPr>
            </w:pPr>
            <w:r>
              <w:rPr>
                <w:rFonts w:eastAsia="等线" w:hint="eastAsia"/>
                <w:lang w:val="en-US" w:eastAsia="zh-CN"/>
              </w:rPr>
              <w:t>ZTE</w:t>
            </w:r>
            <w:r w:rsidR="00F65A08">
              <w:rPr>
                <w:rFonts w:eastAsia="等线" w:hint="eastAsia"/>
                <w:lang w:val="en-US" w:eastAsia="zh-CN"/>
              </w:rPr>
              <w:t>,</w:t>
            </w:r>
            <w:r>
              <w:rPr>
                <w:rFonts w:eastAsia="等线" w:hint="eastAsia"/>
                <w:lang w:val="en-US" w:eastAsia="zh-CN"/>
              </w:rPr>
              <w:t>S</w:t>
            </w:r>
            <w:r>
              <w:rPr>
                <w:rFonts w:eastAsia="等线"/>
                <w:lang w:val="en-US" w:eastAsia="zh-CN"/>
              </w:rPr>
              <w:t>anechips</w:t>
            </w:r>
          </w:p>
        </w:tc>
        <w:tc>
          <w:tcPr>
            <w:tcW w:w="1511" w:type="dxa"/>
          </w:tcPr>
          <w:p w14:paraId="24377B26" w14:textId="77777777" w:rsidR="00E15D3E" w:rsidRDefault="00152110">
            <w:pPr>
              <w:rPr>
                <w:rFonts w:eastAsia="等线"/>
              </w:rPr>
            </w:pPr>
            <w:r>
              <w:rPr>
                <w:rFonts w:eastAsia="等线" w:hint="eastAsia"/>
                <w:lang w:val="en-US" w:eastAsia="zh-CN"/>
              </w:rPr>
              <w:t>Yes with comments</w:t>
            </w:r>
          </w:p>
        </w:tc>
        <w:tc>
          <w:tcPr>
            <w:tcW w:w="6001" w:type="dxa"/>
          </w:tcPr>
          <w:p w14:paraId="24377B27" w14:textId="77777777" w:rsidR="00E15D3E" w:rsidRDefault="00152110">
            <w:pPr>
              <w:rPr>
                <w:rFonts w:eastAsia="等线"/>
              </w:rPr>
            </w:pPr>
            <w:r>
              <w:rPr>
                <w:rFonts w:eastAsia="等线"/>
              </w:rPr>
              <w:t>Changes from OPPO are fine</w:t>
            </w:r>
            <w:r>
              <w:rPr>
                <w:rFonts w:eastAsia="等线" w:hint="eastAsia"/>
                <w:lang w:val="en-US" w:eastAsia="zh-CN"/>
              </w:rPr>
              <w:t>.</w:t>
            </w:r>
          </w:p>
          <w:p w14:paraId="24377B28" w14:textId="77777777" w:rsidR="00E15D3E" w:rsidRDefault="00E15D3E">
            <w:pPr>
              <w:rPr>
                <w:rFonts w:eastAsia="等线"/>
              </w:rPr>
            </w:pPr>
          </w:p>
        </w:tc>
      </w:tr>
      <w:tr w:rsidR="00415AEE" w14:paraId="15C47840" w14:textId="77777777">
        <w:tc>
          <w:tcPr>
            <w:tcW w:w="2117" w:type="dxa"/>
          </w:tcPr>
          <w:p w14:paraId="69D8B0E7" w14:textId="0B58C8F5" w:rsidR="00415AEE" w:rsidRDefault="00415AEE">
            <w:pPr>
              <w:rPr>
                <w:rFonts w:eastAsia="等线"/>
                <w:lang w:eastAsia="zh-CN"/>
              </w:rPr>
            </w:pPr>
            <w:r>
              <w:rPr>
                <w:rFonts w:eastAsia="等线"/>
                <w:lang w:eastAsia="zh-CN"/>
              </w:rPr>
              <w:t>Qualcomm</w:t>
            </w:r>
          </w:p>
        </w:tc>
        <w:tc>
          <w:tcPr>
            <w:tcW w:w="1511" w:type="dxa"/>
          </w:tcPr>
          <w:p w14:paraId="39078F78" w14:textId="572D43A8" w:rsidR="00415AEE" w:rsidRDefault="00415AEE">
            <w:pPr>
              <w:rPr>
                <w:rFonts w:eastAsia="等线"/>
                <w:lang w:eastAsia="zh-CN"/>
              </w:rPr>
            </w:pPr>
            <w:r>
              <w:rPr>
                <w:rFonts w:eastAsia="等线"/>
                <w:lang w:eastAsia="zh-CN"/>
              </w:rPr>
              <w:t>Yes</w:t>
            </w:r>
          </w:p>
        </w:tc>
        <w:tc>
          <w:tcPr>
            <w:tcW w:w="6001" w:type="dxa"/>
          </w:tcPr>
          <w:p w14:paraId="7217CA9A" w14:textId="77777777" w:rsidR="00415AEE" w:rsidRDefault="00415AEE">
            <w:pPr>
              <w:rPr>
                <w:rFonts w:eastAsia="等线"/>
              </w:rPr>
            </w:pPr>
          </w:p>
        </w:tc>
      </w:tr>
      <w:tr w:rsidR="00AD012B" w14:paraId="2631AE35" w14:textId="77777777">
        <w:tc>
          <w:tcPr>
            <w:tcW w:w="2117" w:type="dxa"/>
          </w:tcPr>
          <w:p w14:paraId="7E31D205" w14:textId="0872A5EA" w:rsidR="00AD012B" w:rsidRDefault="00AD012B">
            <w:pPr>
              <w:rPr>
                <w:rFonts w:eastAsia="等线"/>
              </w:rPr>
            </w:pPr>
            <w:r>
              <w:rPr>
                <w:rFonts w:eastAsia="等线"/>
              </w:rPr>
              <w:t>Apple</w:t>
            </w:r>
          </w:p>
        </w:tc>
        <w:tc>
          <w:tcPr>
            <w:tcW w:w="1511" w:type="dxa"/>
          </w:tcPr>
          <w:p w14:paraId="5852FBDB" w14:textId="5462A658" w:rsidR="00AD012B" w:rsidRDefault="00AD012B">
            <w:pPr>
              <w:rPr>
                <w:rFonts w:eastAsia="等线"/>
              </w:rPr>
            </w:pPr>
            <w:r>
              <w:rPr>
                <w:rFonts w:eastAsia="等线"/>
              </w:rPr>
              <w:t>Yes</w:t>
            </w:r>
          </w:p>
        </w:tc>
        <w:tc>
          <w:tcPr>
            <w:tcW w:w="6001" w:type="dxa"/>
          </w:tcPr>
          <w:p w14:paraId="0294EC16" w14:textId="3A05150C" w:rsidR="00AD012B" w:rsidRDefault="00AD012B">
            <w:pPr>
              <w:rPr>
                <w:rFonts w:eastAsia="等线"/>
              </w:rPr>
            </w:pPr>
          </w:p>
        </w:tc>
      </w:tr>
      <w:tr w:rsidR="000F0280" w14:paraId="4669EF22" w14:textId="77777777">
        <w:tc>
          <w:tcPr>
            <w:tcW w:w="2117" w:type="dxa"/>
          </w:tcPr>
          <w:p w14:paraId="3AE52CC0" w14:textId="04643231" w:rsidR="000F0280" w:rsidRDefault="000F0280">
            <w:pPr>
              <w:rPr>
                <w:rFonts w:eastAsia="等线"/>
              </w:rPr>
            </w:pPr>
            <w:r>
              <w:rPr>
                <w:rFonts w:eastAsia="等线"/>
              </w:rPr>
              <w:t>Samsung</w:t>
            </w:r>
          </w:p>
        </w:tc>
        <w:tc>
          <w:tcPr>
            <w:tcW w:w="1511" w:type="dxa"/>
          </w:tcPr>
          <w:p w14:paraId="04F29393" w14:textId="5FFFB9F1" w:rsidR="000F0280" w:rsidRDefault="000F0280">
            <w:pPr>
              <w:rPr>
                <w:rFonts w:eastAsia="等线"/>
              </w:rPr>
            </w:pPr>
            <w:r>
              <w:rPr>
                <w:rFonts w:eastAsia="等线"/>
              </w:rPr>
              <w:t>Yes</w:t>
            </w:r>
          </w:p>
        </w:tc>
        <w:tc>
          <w:tcPr>
            <w:tcW w:w="6001" w:type="dxa"/>
          </w:tcPr>
          <w:p w14:paraId="69142F5D" w14:textId="77777777" w:rsidR="000F0280" w:rsidRDefault="000F0280">
            <w:pPr>
              <w:rPr>
                <w:rFonts w:eastAsia="等线"/>
              </w:rPr>
            </w:pPr>
          </w:p>
        </w:tc>
      </w:tr>
      <w:tr w:rsidR="00647860" w14:paraId="1F5739EE" w14:textId="77777777">
        <w:tc>
          <w:tcPr>
            <w:tcW w:w="2117" w:type="dxa"/>
          </w:tcPr>
          <w:p w14:paraId="0D6C3D21" w14:textId="1040BEC9" w:rsidR="00647860" w:rsidRDefault="00647860" w:rsidP="00647860">
            <w:pPr>
              <w:rPr>
                <w:rFonts w:eastAsia="等线"/>
              </w:rPr>
            </w:pPr>
            <w:bookmarkStart w:id="24" w:name="_GoBack" w:colFirst="0" w:colLast="0"/>
            <w:r>
              <w:rPr>
                <w:rFonts w:eastAsia="等线"/>
              </w:rPr>
              <w:t>Sharp</w:t>
            </w:r>
          </w:p>
        </w:tc>
        <w:tc>
          <w:tcPr>
            <w:tcW w:w="1511" w:type="dxa"/>
          </w:tcPr>
          <w:p w14:paraId="0C71E3F9" w14:textId="1EE3EF5A" w:rsidR="00647860" w:rsidRDefault="00647860" w:rsidP="00647860">
            <w:pPr>
              <w:rPr>
                <w:rFonts w:eastAsia="等线"/>
              </w:rPr>
            </w:pPr>
            <w:r>
              <w:rPr>
                <w:rFonts w:eastAsia="等线"/>
              </w:rPr>
              <w:t>Yes in principle</w:t>
            </w:r>
          </w:p>
        </w:tc>
        <w:tc>
          <w:tcPr>
            <w:tcW w:w="6001" w:type="dxa"/>
          </w:tcPr>
          <w:p w14:paraId="084377CA" w14:textId="29620A5E" w:rsidR="00647860" w:rsidRDefault="00647860" w:rsidP="00647860">
            <w:pPr>
              <w:rPr>
                <w:rFonts w:eastAsia="等线"/>
              </w:rPr>
            </w:pPr>
            <w:r>
              <w:rPr>
                <w:rFonts w:eastAsia="等线"/>
              </w:rPr>
              <w:t>In our understanding, if UE has a serving cell and is configured to use GNSS as sync source, UE shall derive DFN while UE still knows SFN. It seems in this case with the corrections, whether index=0 corresponds to SFN or DFN is not clear enough. If companies do not think so, we don’t have strong opinion and support the changes from OPPO.</w:t>
            </w:r>
          </w:p>
        </w:tc>
      </w:tr>
      <w:bookmarkEnd w:id="24"/>
    </w:tbl>
    <w:p w14:paraId="24377B2A" w14:textId="77777777" w:rsidR="00E15D3E" w:rsidRDefault="00E15D3E"/>
    <w:p w14:paraId="24377B2B" w14:textId="77777777" w:rsidR="00E15D3E" w:rsidRDefault="00E15D3E"/>
    <w:p w14:paraId="24377B2C" w14:textId="77777777" w:rsidR="00E15D3E" w:rsidRDefault="00152110">
      <w:pPr>
        <w:pStyle w:val="1"/>
        <w:numPr>
          <w:ilvl w:val="0"/>
          <w:numId w:val="14"/>
        </w:numPr>
        <w:ind w:left="1134"/>
        <w:jc w:val="both"/>
      </w:pPr>
      <w:r>
        <w:t>References</w:t>
      </w:r>
    </w:p>
    <w:p w14:paraId="24377B2D" w14:textId="77777777" w:rsidR="00E15D3E" w:rsidRPr="00152110" w:rsidRDefault="00152110">
      <w:pPr>
        <w:pStyle w:val="afc"/>
        <w:numPr>
          <w:ilvl w:val="0"/>
          <w:numId w:val="15"/>
        </w:numPr>
        <w:contextualSpacing/>
        <w:rPr>
          <w:lang w:val="en-US"/>
        </w:rPr>
      </w:pPr>
      <w:bookmarkStart w:id="25" w:name="_Ref79952408"/>
      <w:r w:rsidRPr="00152110">
        <w:rPr>
          <w:lang w:val="en-US"/>
        </w:rPr>
        <w:t>R1-2108140 [Draft] Correction on synchronization procedure for sidelink transmission,” Ericsson, RAN1 #106-e.</w:t>
      </w:r>
      <w:bookmarkEnd w:id="25"/>
    </w:p>
    <w:p w14:paraId="24377B2E" w14:textId="77777777" w:rsidR="00E15D3E" w:rsidRDefault="00E15D3E"/>
    <w:p w14:paraId="24377B2F" w14:textId="77777777" w:rsidR="00E15D3E" w:rsidRDefault="00E15D3E"/>
    <w:p w14:paraId="24377B30" w14:textId="77777777" w:rsidR="00E15D3E" w:rsidRDefault="00E15D3E">
      <w:pPr>
        <w:pStyle w:val="21"/>
      </w:pPr>
    </w:p>
    <w:sectPr w:rsidR="00E15D3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9D0FB" w14:textId="77777777" w:rsidR="00AE369C" w:rsidRDefault="00AE369C" w:rsidP="00647860">
      <w:r>
        <w:separator/>
      </w:r>
    </w:p>
  </w:endnote>
  <w:endnote w:type="continuationSeparator" w:id="0">
    <w:p w14:paraId="32CD3EB7" w14:textId="77777777" w:rsidR="00AE369C" w:rsidRDefault="00AE369C" w:rsidP="0064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B9C60" w14:textId="77777777" w:rsidR="00AE369C" w:rsidRDefault="00AE369C" w:rsidP="00647860">
      <w:r>
        <w:separator/>
      </w:r>
    </w:p>
  </w:footnote>
  <w:footnote w:type="continuationSeparator" w:id="0">
    <w:p w14:paraId="5DC54F34" w14:textId="77777777" w:rsidR="00AE369C" w:rsidRDefault="00AE369C" w:rsidP="00647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E882BBE"/>
    <w:multiLevelType w:val="multilevel"/>
    <w:tmpl w:val="0E882BBE"/>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B266E05"/>
    <w:multiLevelType w:val="multilevel"/>
    <w:tmpl w:val="3B266E05"/>
    <w:lvl w:ilvl="0">
      <w:start w:val="1"/>
      <w:numFmt w:val="decimal"/>
      <w:lvlText w:val="%1"/>
      <w:lvlJc w:val="left"/>
      <w:pPr>
        <w:ind w:left="150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769"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3"/>
  </w:num>
  <w:num w:numId="2">
    <w:abstractNumId w:val="5"/>
  </w:num>
  <w:num w:numId="3">
    <w:abstractNumId w:val="2"/>
  </w:num>
  <w:num w:numId="4">
    <w:abstractNumId w:val="4"/>
  </w:num>
  <w:num w:numId="5">
    <w:abstractNumId w:val="3"/>
  </w:num>
  <w:num w:numId="6">
    <w:abstractNumId w:val="11"/>
  </w:num>
  <w:num w:numId="7">
    <w:abstractNumId w:val="0"/>
  </w:num>
  <w:num w:numId="8">
    <w:abstractNumId w:val="14"/>
  </w:num>
  <w:num w:numId="9">
    <w:abstractNumId w:val="8"/>
  </w:num>
  <w:num w:numId="10">
    <w:abstractNumId w:val="6"/>
  </w:num>
  <w:num w:numId="11">
    <w:abstractNumId w:val="9"/>
  </w:num>
  <w:num w:numId="12">
    <w:abstractNumId w:val="10"/>
  </w:num>
  <w:num w:numId="13">
    <w:abstractNumId w:val="1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1C3"/>
    <w:rsid w:val="000006E1"/>
    <w:rsid w:val="00000AB2"/>
    <w:rsid w:val="00000DF1"/>
    <w:rsid w:val="0000116B"/>
    <w:rsid w:val="00001309"/>
    <w:rsid w:val="000016E6"/>
    <w:rsid w:val="00001D9A"/>
    <w:rsid w:val="000022DF"/>
    <w:rsid w:val="000022F3"/>
    <w:rsid w:val="00002A37"/>
    <w:rsid w:val="00003006"/>
    <w:rsid w:val="00003924"/>
    <w:rsid w:val="00003F67"/>
    <w:rsid w:val="00004912"/>
    <w:rsid w:val="0000564C"/>
    <w:rsid w:val="00006446"/>
    <w:rsid w:val="00006896"/>
    <w:rsid w:val="00006CA6"/>
    <w:rsid w:val="000070C2"/>
    <w:rsid w:val="000076ED"/>
    <w:rsid w:val="00007928"/>
    <w:rsid w:val="00007B8E"/>
    <w:rsid w:val="00007CDC"/>
    <w:rsid w:val="00010DC5"/>
    <w:rsid w:val="00011B28"/>
    <w:rsid w:val="0001309C"/>
    <w:rsid w:val="00013DDA"/>
    <w:rsid w:val="000142D6"/>
    <w:rsid w:val="00015078"/>
    <w:rsid w:val="0001566E"/>
    <w:rsid w:val="00015794"/>
    <w:rsid w:val="00015D15"/>
    <w:rsid w:val="00016D1A"/>
    <w:rsid w:val="00017584"/>
    <w:rsid w:val="00017DFA"/>
    <w:rsid w:val="00017E45"/>
    <w:rsid w:val="000200E6"/>
    <w:rsid w:val="00021294"/>
    <w:rsid w:val="00021DDE"/>
    <w:rsid w:val="00021FDC"/>
    <w:rsid w:val="000221CE"/>
    <w:rsid w:val="00022EB2"/>
    <w:rsid w:val="00022FD2"/>
    <w:rsid w:val="0002438D"/>
    <w:rsid w:val="00024F12"/>
    <w:rsid w:val="0002564D"/>
    <w:rsid w:val="00025ECA"/>
    <w:rsid w:val="00025EF4"/>
    <w:rsid w:val="0002614A"/>
    <w:rsid w:val="000266D7"/>
    <w:rsid w:val="00026AEA"/>
    <w:rsid w:val="0002729B"/>
    <w:rsid w:val="000274E9"/>
    <w:rsid w:val="00030D45"/>
    <w:rsid w:val="00031FDC"/>
    <w:rsid w:val="000325B8"/>
    <w:rsid w:val="00032E7F"/>
    <w:rsid w:val="00034510"/>
    <w:rsid w:val="00034C15"/>
    <w:rsid w:val="00034C60"/>
    <w:rsid w:val="000356D5"/>
    <w:rsid w:val="00035C2A"/>
    <w:rsid w:val="0003677C"/>
    <w:rsid w:val="00036BA1"/>
    <w:rsid w:val="0003737A"/>
    <w:rsid w:val="00037635"/>
    <w:rsid w:val="00037EF7"/>
    <w:rsid w:val="00037F0C"/>
    <w:rsid w:val="000402F9"/>
    <w:rsid w:val="000412B2"/>
    <w:rsid w:val="00041707"/>
    <w:rsid w:val="000422E2"/>
    <w:rsid w:val="0004243C"/>
    <w:rsid w:val="00042F22"/>
    <w:rsid w:val="00042F29"/>
    <w:rsid w:val="000435A1"/>
    <w:rsid w:val="00044026"/>
    <w:rsid w:val="000444EF"/>
    <w:rsid w:val="00044A20"/>
    <w:rsid w:val="00044C13"/>
    <w:rsid w:val="000455D6"/>
    <w:rsid w:val="0004569B"/>
    <w:rsid w:val="00045EAA"/>
    <w:rsid w:val="00046527"/>
    <w:rsid w:val="000476E7"/>
    <w:rsid w:val="00047DEA"/>
    <w:rsid w:val="00047E05"/>
    <w:rsid w:val="00050EA4"/>
    <w:rsid w:val="00051682"/>
    <w:rsid w:val="000521C9"/>
    <w:rsid w:val="00052A07"/>
    <w:rsid w:val="00052CF6"/>
    <w:rsid w:val="000534E3"/>
    <w:rsid w:val="00053E64"/>
    <w:rsid w:val="000546AD"/>
    <w:rsid w:val="0005606A"/>
    <w:rsid w:val="000563C1"/>
    <w:rsid w:val="0005648B"/>
    <w:rsid w:val="00057117"/>
    <w:rsid w:val="00057220"/>
    <w:rsid w:val="00057D6D"/>
    <w:rsid w:val="0006007C"/>
    <w:rsid w:val="00060BD2"/>
    <w:rsid w:val="000615ED"/>
    <w:rsid w:val="000616E7"/>
    <w:rsid w:val="00061944"/>
    <w:rsid w:val="00061BF8"/>
    <w:rsid w:val="000621DB"/>
    <w:rsid w:val="00062553"/>
    <w:rsid w:val="00063386"/>
    <w:rsid w:val="00063D78"/>
    <w:rsid w:val="000641CE"/>
    <w:rsid w:val="0006438C"/>
    <w:rsid w:val="0006487E"/>
    <w:rsid w:val="00064B6A"/>
    <w:rsid w:val="0006504C"/>
    <w:rsid w:val="0006522F"/>
    <w:rsid w:val="000653DC"/>
    <w:rsid w:val="000655E8"/>
    <w:rsid w:val="00065724"/>
    <w:rsid w:val="00065D5F"/>
    <w:rsid w:val="00065E1A"/>
    <w:rsid w:val="0006612B"/>
    <w:rsid w:val="0006799C"/>
    <w:rsid w:val="00067DD6"/>
    <w:rsid w:val="00067F4D"/>
    <w:rsid w:val="00070BD0"/>
    <w:rsid w:val="00070EA0"/>
    <w:rsid w:val="0007207D"/>
    <w:rsid w:val="00072DBD"/>
    <w:rsid w:val="00073344"/>
    <w:rsid w:val="00073767"/>
    <w:rsid w:val="00073B1E"/>
    <w:rsid w:val="00073DE1"/>
    <w:rsid w:val="00073FE3"/>
    <w:rsid w:val="00076B98"/>
    <w:rsid w:val="000774F2"/>
    <w:rsid w:val="000778B8"/>
    <w:rsid w:val="0007795C"/>
    <w:rsid w:val="00077D54"/>
    <w:rsid w:val="00077E5F"/>
    <w:rsid w:val="0008001E"/>
    <w:rsid w:val="000801F9"/>
    <w:rsid w:val="0008036A"/>
    <w:rsid w:val="00080D18"/>
    <w:rsid w:val="0008194F"/>
    <w:rsid w:val="00081AE6"/>
    <w:rsid w:val="0008272E"/>
    <w:rsid w:val="00083029"/>
    <w:rsid w:val="000832F1"/>
    <w:rsid w:val="00083527"/>
    <w:rsid w:val="00083F56"/>
    <w:rsid w:val="0008445F"/>
    <w:rsid w:val="00084A48"/>
    <w:rsid w:val="00084B80"/>
    <w:rsid w:val="0008503C"/>
    <w:rsid w:val="000855EB"/>
    <w:rsid w:val="00085B52"/>
    <w:rsid w:val="0008609F"/>
    <w:rsid w:val="000861D7"/>
    <w:rsid w:val="000866F2"/>
    <w:rsid w:val="00086C1D"/>
    <w:rsid w:val="00087E21"/>
    <w:rsid w:val="0009009F"/>
    <w:rsid w:val="00090E6F"/>
    <w:rsid w:val="00090F82"/>
    <w:rsid w:val="0009112A"/>
    <w:rsid w:val="00091540"/>
    <w:rsid w:val="00091557"/>
    <w:rsid w:val="000915FF"/>
    <w:rsid w:val="00091DA9"/>
    <w:rsid w:val="0009226A"/>
    <w:rsid w:val="000924C1"/>
    <w:rsid w:val="000924F0"/>
    <w:rsid w:val="00092D8B"/>
    <w:rsid w:val="00093474"/>
    <w:rsid w:val="00094285"/>
    <w:rsid w:val="000942C4"/>
    <w:rsid w:val="0009487F"/>
    <w:rsid w:val="00094D4D"/>
    <w:rsid w:val="0009510F"/>
    <w:rsid w:val="0009542A"/>
    <w:rsid w:val="00095846"/>
    <w:rsid w:val="00095BCD"/>
    <w:rsid w:val="00095CB9"/>
    <w:rsid w:val="00095D84"/>
    <w:rsid w:val="00096590"/>
    <w:rsid w:val="0009673C"/>
    <w:rsid w:val="000978CD"/>
    <w:rsid w:val="00097DC1"/>
    <w:rsid w:val="000A05BB"/>
    <w:rsid w:val="000A108D"/>
    <w:rsid w:val="000A1684"/>
    <w:rsid w:val="000A1B7B"/>
    <w:rsid w:val="000A25BD"/>
    <w:rsid w:val="000A2607"/>
    <w:rsid w:val="000A34CA"/>
    <w:rsid w:val="000A3907"/>
    <w:rsid w:val="000A497E"/>
    <w:rsid w:val="000A4D93"/>
    <w:rsid w:val="000A51F8"/>
    <w:rsid w:val="000A5434"/>
    <w:rsid w:val="000A56F2"/>
    <w:rsid w:val="000A68EB"/>
    <w:rsid w:val="000A6F2A"/>
    <w:rsid w:val="000A7B86"/>
    <w:rsid w:val="000B026F"/>
    <w:rsid w:val="000B049B"/>
    <w:rsid w:val="000B0980"/>
    <w:rsid w:val="000B0A33"/>
    <w:rsid w:val="000B1B6C"/>
    <w:rsid w:val="000B26E3"/>
    <w:rsid w:val="000B2719"/>
    <w:rsid w:val="000B2B60"/>
    <w:rsid w:val="000B3135"/>
    <w:rsid w:val="000B346B"/>
    <w:rsid w:val="000B373A"/>
    <w:rsid w:val="000B3A8F"/>
    <w:rsid w:val="000B3C44"/>
    <w:rsid w:val="000B3F0A"/>
    <w:rsid w:val="000B4933"/>
    <w:rsid w:val="000B4AB9"/>
    <w:rsid w:val="000B58C3"/>
    <w:rsid w:val="000B61E9"/>
    <w:rsid w:val="000B61EA"/>
    <w:rsid w:val="000B65DE"/>
    <w:rsid w:val="000B6DFA"/>
    <w:rsid w:val="000B70A4"/>
    <w:rsid w:val="000B7B21"/>
    <w:rsid w:val="000B7EB6"/>
    <w:rsid w:val="000C0272"/>
    <w:rsid w:val="000C0C2F"/>
    <w:rsid w:val="000C165A"/>
    <w:rsid w:val="000C2118"/>
    <w:rsid w:val="000C2B4A"/>
    <w:rsid w:val="000C2E19"/>
    <w:rsid w:val="000C32C6"/>
    <w:rsid w:val="000C370D"/>
    <w:rsid w:val="000C3ABF"/>
    <w:rsid w:val="000C3D12"/>
    <w:rsid w:val="000C4356"/>
    <w:rsid w:val="000C51BC"/>
    <w:rsid w:val="000C5360"/>
    <w:rsid w:val="000C58F0"/>
    <w:rsid w:val="000C6D4D"/>
    <w:rsid w:val="000C7372"/>
    <w:rsid w:val="000C7676"/>
    <w:rsid w:val="000D00CB"/>
    <w:rsid w:val="000D0D07"/>
    <w:rsid w:val="000D187F"/>
    <w:rsid w:val="000D1B75"/>
    <w:rsid w:val="000D252B"/>
    <w:rsid w:val="000D2DAF"/>
    <w:rsid w:val="000D3300"/>
    <w:rsid w:val="000D396F"/>
    <w:rsid w:val="000D4778"/>
    <w:rsid w:val="000D4797"/>
    <w:rsid w:val="000D4A15"/>
    <w:rsid w:val="000D5626"/>
    <w:rsid w:val="000D5B0F"/>
    <w:rsid w:val="000D62FD"/>
    <w:rsid w:val="000D665F"/>
    <w:rsid w:val="000D7238"/>
    <w:rsid w:val="000D756B"/>
    <w:rsid w:val="000D7CED"/>
    <w:rsid w:val="000E0299"/>
    <w:rsid w:val="000E0527"/>
    <w:rsid w:val="000E1E92"/>
    <w:rsid w:val="000E2B7A"/>
    <w:rsid w:val="000E377F"/>
    <w:rsid w:val="000E46D7"/>
    <w:rsid w:val="000E4D0C"/>
    <w:rsid w:val="000E66CB"/>
    <w:rsid w:val="000E6DA9"/>
    <w:rsid w:val="000E75CA"/>
    <w:rsid w:val="000E7CEE"/>
    <w:rsid w:val="000F0280"/>
    <w:rsid w:val="000F06D6"/>
    <w:rsid w:val="000F0AFE"/>
    <w:rsid w:val="000F0C35"/>
    <w:rsid w:val="000F0EB1"/>
    <w:rsid w:val="000F1106"/>
    <w:rsid w:val="000F1D8B"/>
    <w:rsid w:val="000F1F07"/>
    <w:rsid w:val="000F20AD"/>
    <w:rsid w:val="000F20F6"/>
    <w:rsid w:val="000F2BFF"/>
    <w:rsid w:val="000F3BE9"/>
    <w:rsid w:val="000F3F6C"/>
    <w:rsid w:val="000F47EC"/>
    <w:rsid w:val="000F5562"/>
    <w:rsid w:val="000F61E5"/>
    <w:rsid w:val="000F64D9"/>
    <w:rsid w:val="000F6DF3"/>
    <w:rsid w:val="000F73CA"/>
    <w:rsid w:val="001005FF"/>
    <w:rsid w:val="00101710"/>
    <w:rsid w:val="00101FE7"/>
    <w:rsid w:val="00102B43"/>
    <w:rsid w:val="0010396D"/>
    <w:rsid w:val="00103C12"/>
    <w:rsid w:val="00103E80"/>
    <w:rsid w:val="0010435E"/>
    <w:rsid w:val="001056C0"/>
    <w:rsid w:val="00105F57"/>
    <w:rsid w:val="0010621D"/>
    <w:rsid w:val="001062FB"/>
    <w:rsid w:val="001063E6"/>
    <w:rsid w:val="001077BE"/>
    <w:rsid w:val="00110F9B"/>
    <w:rsid w:val="001111A6"/>
    <w:rsid w:val="0011380C"/>
    <w:rsid w:val="00113CF4"/>
    <w:rsid w:val="00113F15"/>
    <w:rsid w:val="00114943"/>
    <w:rsid w:val="00114A24"/>
    <w:rsid w:val="00114A64"/>
    <w:rsid w:val="001153EA"/>
    <w:rsid w:val="00115643"/>
    <w:rsid w:val="001156F5"/>
    <w:rsid w:val="00116550"/>
    <w:rsid w:val="00116765"/>
    <w:rsid w:val="00116CF5"/>
    <w:rsid w:val="001177D7"/>
    <w:rsid w:val="001200D9"/>
    <w:rsid w:val="0012027C"/>
    <w:rsid w:val="00120B15"/>
    <w:rsid w:val="00120ED2"/>
    <w:rsid w:val="001219F5"/>
    <w:rsid w:val="00121A20"/>
    <w:rsid w:val="0012377F"/>
    <w:rsid w:val="00124314"/>
    <w:rsid w:val="00125E48"/>
    <w:rsid w:val="00126146"/>
    <w:rsid w:val="0012639E"/>
    <w:rsid w:val="00126B4A"/>
    <w:rsid w:val="00131C27"/>
    <w:rsid w:val="00132FD0"/>
    <w:rsid w:val="00133C5D"/>
    <w:rsid w:val="001344C0"/>
    <w:rsid w:val="001346FA"/>
    <w:rsid w:val="00135252"/>
    <w:rsid w:val="00135AC2"/>
    <w:rsid w:val="00135B98"/>
    <w:rsid w:val="001363E9"/>
    <w:rsid w:val="0013725D"/>
    <w:rsid w:val="00137272"/>
    <w:rsid w:val="00137AB5"/>
    <w:rsid w:val="00137C00"/>
    <w:rsid w:val="00137F0B"/>
    <w:rsid w:val="001401D7"/>
    <w:rsid w:val="00140261"/>
    <w:rsid w:val="00141415"/>
    <w:rsid w:val="00141859"/>
    <w:rsid w:val="001427FE"/>
    <w:rsid w:val="001444CE"/>
    <w:rsid w:val="00144E8F"/>
    <w:rsid w:val="00145580"/>
    <w:rsid w:val="001458FA"/>
    <w:rsid w:val="00145D14"/>
    <w:rsid w:val="00145D4F"/>
    <w:rsid w:val="00146E5C"/>
    <w:rsid w:val="00147A59"/>
    <w:rsid w:val="001505C2"/>
    <w:rsid w:val="00150AD0"/>
    <w:rsid w:val="00150B81"/>
    <w:rsid w:val="00150C9A"/>
    <w:rsid w:val="001515D1"/>
    <w:rsid w:val="001519A4"/>
    <w:rsid w:val="00151E23"/>
    <w:rsid w:val="00151FD2"/>
    <w:rsid w:val="00152110"/>
    <w:rsid w:val="001526E0"/>
    <w:rsid w:val="00153847"/>
    <w:rsid w:val="00154E7B"/>
    <w:rsid w:val="00154F9D"/>
    <w:rsid w:val="001551B5"/>
    <w:rsid w:val="00155837"/>
    <w:rsid w:val="00156CD2"/>
    <w:rsid w:val="00156E04"/>
    <w:rsid w:val="0016089E"/>
    <w:rsid w:val="00160989"/>
    <w:rsid w:val="001615CC"/>
    <w:rsid w:val="00161FBC"/>
    <w:rsid w:val="001621CD"/>
    <w:rsid w:val="00162302"/>
    <w:rsid w:val="00162FEF"/>
    <w:rsid w:val="00163008"/>
    <w:rsid w:val="00163845"/>
    <w:rsid w:val="001659C1"/>
    <w:rsid w:val="00165AA8"/>
    <w:rsid w:val="00166732"/>
    <w:rsid w:val="001668C1"/>
    <w:rsid w:val="00167DAF"/>
    <w:rsid w:val="00170453"/>
    <w:rsid w:val="0017076C"/>
    <w:rsid w:val="00170A80"/>
    <w:rsid w:val="00170D38"/>
    <w:rsid w:val="00173A8E"/>
    <w:rsid w:val="001740E2"/>
    <w:rsid w:val="00174168"/>
    <w:rsid w:val="001747AF"/>
    <w:rsid w:val="0017502C"/>
    <w:rsid w:val="001756B2"/>
    <w:rsid w:val="00176697"/>
    <w:rsid w:val="001771B3"/>
    <w:rsid w:val="00177BEF"/>
    <w:rsid w:val="00177C01"/>
    <w:rsid w:val="00180E4B"/>
    <w:rsid w:val="0018143F"/>
    <w:rsid w:val="00181FF8"/>
    <w:rsid w:val="0018262B"/>
    <w:rsid w:val="001826CF"/>
    <w:rsid w:val="00184580"/>
    <w:rsid w:val="00184E14"/>
    <w:rsid w:val="00184E17"/>
    <w:rsid w:val="00185224"/>
    <w:rsid w:val="00185AA8"/>
    <w:rsid w:val="00185E17"/>
    <w:rsid w:val="001866B4"/>
    <w:rsid w:val="00186B7F"/>
    <w:rsid w:val="00186F70"/>
    <w:rsid w:val="001870E8"/>
    <w:rsid w:val="001874D1"/>
    <w:rsid w:val="00190A4D"/>
    <w:rsid w:val="00190AC1"/>
    <w:rsid w:val="00191C53"/>
    <w:rsid w:val="00192C82"/>
    <w:rsid w:val="0019341A"/>
    <w:rsid w:val="001938E8"/>
    <w:rsid w:val="001943F1"/>
    <w:rsid w:val="001959DE"/>
    <w:rsid w:val="001969AA"/>
    <w:rsid w:val="00197798"/>
    <w:rsid w:val="00197DAA"/>
    <w:rsid w:val="00197DF9"/>
    <w:rsid w:val="001A0125"/>
    <w:rsid w:val="001A029C"/>
    <w:rsid w:val="001A04DB"/>
    <w:rsid w:val="001A053E"/>
    <w:rsid w:val="001A0BAF"/>
    <w:rsid w:val="001A0D21"/>
    <w:rsid w:val="001A14E7"/>
    <w:rsid w:val="001A1676"/>
    <w:rsid w:val="001A18A4"/>
    <w:rsid w:val="001A1987"/>
    <w:rsid w:val="001A2321"/>
    <w:rsid w:val="001A2564"/>
    <w:rsid w:val="001A2795"/>
    <w:rsid w:val="001A2A72"/>
    <w:rsid w:val="001A3368"/>
    <w:rsid w:val="001A40EC"/>
    <w:rsid w:val="001A47D0"/>
    <w:rsid w:val="001A4DA0"/>
    <w:rsid w:val="001A55C9"/>
    <w:rsid w:val="001A5946"/>
    <w:rsid w:val="001A6173"/>
    <w:rsid w:val="001A6552"/>
    <w:rsid w:val="001A6CBA"/>
    <w:rsid w:val="001A7120"/>
    <w:rsid w:val="001A7884"/>
    <w:rsid w:val="001B015A"/>
    <w:rsid w:val="001B0241"/>
    <w:rsid w:val="001B0C86"/>
    <w:rsid w:val="001B0D97"/>
    <w:rsid w:val="001B2806"/>
    <w:rsid w:val="001B2BAA"/>
    <w:rsid w:val="001B2D0A"/>
    <w:rsid w:val="001B33D0"/>
    <w:rsid w:val="001B3AFD"/>
    <w:rsid w:val="001B3D18"/>
    <w:rsid w:val="001B4028"/>
    <w:rsid w:val="001B4B8C"/>
    <w:rsid w:val="001B5A5D"/>
    <w:rsid w:val="001B5F66"/>
    <w:rsid w:val="001B6848"/>
    <w:rsid w:val="001B6969"/>
    <w:rsid w:val="001B6C33"/>
    <w:rsid w:val="001C196D"/>
    <w:rsid w:val="001C1A0C"/>
    <w:rsid w:val="001C1CE5"/>
    <w:rsid w:val="001C25A6"/>
    <w:rsid w:val="001C27FA"/>
    <w:rsid w:val="001C28C6"/>
    <w:rsid w:val="001C32AA"/>
    <w:rsid w:val="001C3D2A"/>
    <w:rsid w:val="001C5278"/>
    <w:rsid w:val="001C5687"/>
    <w:rsid w:val="001C64F0"/>
    <w:rsid w:val="001C6AE3"/>
    <w:rsid w:val="001C6C33"/>
    <w:rsid w:val="001C6FD6"/>
    <w:rsid w:val="001C76A4"/>
    <w:rsid w:val="001C79FD"/>
    <w:rsid w:val="001C7FFB"/>
    <w:rsid w:val="001D032B"/>
    <w:rsid w:val="001D1224"/>
    <w:rsid w:val="001D1390"/>
    <w:rsid w:val="001D156A"/>
    <w:rsid w:val="001D1855"/>
    <w:rsid w:val="001D1D37"/>
    <w:rsid w:val="001D1F09"/>
    <w:rsid w:val="001D23C3"/>
    <w:rsid w:val="001D2672"/>
    <w:rsid w:val="001D283A"/>
    <w:rsid w:val="001D29BD"/>
    <w:rsid w:val="001D42AE"/>
    <w:rsid w:val="001D51BA"/>
    <w:rsid w:val="001D53E7"/>
    <w:rsid w:val="001D5EC1"/>
    <w:rsid w:val="001D610F"/>
    <w:rsid w:val="001D6342"/>
    <w:rsid w:val="001D66A8"/>
    <w:rsid w:val="001D66DE"/>
    <w:rsid w:val="001D69E1"/>
    <w:rsid w:val="001D6D53"/>
    <w:rsid w:val="001D6DC1"/>
    <w:rsid w:val="001D6FA1"/>
    <w:rsid w:val="001D7028"/>
    <w:rsid w:val="001D704C"/>
    <w:rsid w:val="001D71D2"/>
    <w:rsid w:val="001D75CA"/>
    <w:rsid w:val="001E03BB"/>
    <w:rsid w:val="001E0F1C"/>
    <w:rsid w:val="001E121C"/>
    <w:rsid w:val="001E1F8D"/>
    <w:rsid w:val="001E2B10"/>
    <w:rsid w:val="001E2EEC"/>
    <w:rsid w:val="001E314D"/>
    <w:rsid w:val="001E3B8D"/>
    <w:rsid w:val="001E3C5C"/>
    <w:rsid w:val="001E426B"/>
    <w:rsid w:val="001E4D4D"/>
    <w:rsid w:val="001E58E2"/>
    <w:rsid w:val="001E5E68"/>
    <w:rsid w:val="001E6BDD"/>
    <w:rsid w:val="001E6E8B"/>
    <w:rsid w:val="001E731E"/>
    <w:rsid w:val="001E76C8"/>
    <w:rsid w:val="001E786A"/>
    <w:rsid w:val="001E7903"/>
    <w:rsid w:val="001E7AED"/>
    <w:rsid w:val="001E7BD7"/>
    <w:rsid w:val="001E7CD6"/>
    <w:rsid w:val="001E7F30"/>
    <w:rsid w:val="001F01AB"/>
    <w:rsid w:val="001F049C"/>
    <w:rsid w:val="001F0C31"/>
    <w:rsid w:val="001F0CBA"/>
    <w:rsid w:val="001F13AF"/>
    <w:rsid w:val="001F1790"/>
    <w:rsid w:val="001F179D"/>
    <w:rsid w:val="001F2537"/>
    <w:rsid w:val="001F28F7"/>
    <w:rsid w:val="001F3916"/>
    <w:rsid w:val="001F4E68"/>
    <w:rsid w:val="001F5159"/>
    <w:rsid w:val="001F54C5"/>
    <w:rsid w:val="001F5BE8"/>
    <w:rsid w:val="001F5F68"/>
    <w:rsid w:val="001F63E9"/>
    <w:rsid w:val="001F662C"/>
    <w:rsid w:val="001F6964"/>
    <w:rsid w:val="001F6F0C"/>
    <w:rsid w:val="001F7074"/>
    <w:rsid w:val="001F7C89"/>
    <w:rsid w:val="00200490"/>
    <w:rsid w:val="00200D13"/>
    <w:rsid w:val="00201180"/>
    <w:rsid w:val="002019D6"/>
    <w:rsid w:val="00201F3A"/>
    <w:rsid w:val="00202010"/>
    <w:rsid w:val="00202213"/>
    <w:rsid w:val="00202516"/>
    <w:rsid w:val="00203F96"/>
    <w:rsid w:val="002042DE"/>
    <w:rsid w:val="00205E3C"/>
    <w:rsid w:val="00206595"/>
    <w:rsid w:val="002069B2"/>
    <w:rsid w:val="00206A5C"/>
    <w:rsid w:val="00207BCB"/>
    <w:rsid w:val="00207DCC"/>
    <w:rsid w:val="00207FA3"/>
    <w:rsid w:val="00210610"/>
    <w:rsid w:val="00210810"/>
    <w:rsid w:val="00210C57"/>
    <w:rsid w:val="002115F2"/>
    <w:rsid w:val="00212173"/>
    <w:rsid w:val="00212D50"/>
    <w:rsid w:val="00212E13"/>
    <w:rsid w:val="00213308"/>
    <w:rsid w:val="00213723"/>
    <w:rsid w:val="00214485"/>
    <w:rsid w:val="00214DA8"/>
    <w:rsid w:val="00215423"/>
    <w:rsid w:val="002158FA"/>
    <w:rsid w:val="00215EC9"/>
    <w:rsid w:val="002166E4"/>
    <w:rsid w:val="002169E4"/>
    <w:rsid w:val="00217B8F"/>
    <w:rsid w:val="00217BAF"/>
    <w:rsid w:val="0022012F"/>
    <w:rsid w:val="00220600"/>
    <w:rsid w:val="002208D7"/>
    <w:rsid w:val="002219F9"/>
    <w:rsid w:val="0022237C"/>
    <w:rsid w:val="002224DB"/>
    <w:rsid w:val="00222702"/>
    <w:rsid w:val="00222A61"/>
    <w:rsid w:val="00222F6B"/>
    <w:rsid w:val="002237EF"/>
    <w:rsid w:val="002237FE"/>
    <w:rsid w:val="00223FCB"/>
    <w:rsid w:val="0022443C"/>
    <w:rsid w:val="00224612"/>
    <w:rsid w:val="002252C3"/>
    <w:rsid w:val="00225BE0"/>
    <w:rsid w:val="00225C54"/>
    <w:rsid w:val="00225CB5"/>
    <w:rsid w:val="002261CE"/>
    <w:rsid w:val="00226364"/>
    <w:rsid w:val="00226709"/>
    <w:rsid w:val="00227A06"/>
    <w:rsid w:val="00230185"/>
    <w:rsid w:val="00230765"/>
    <w:rsid w:val="00230ABF"/>
    <w:rsid w:val="00230D18"/>
    <w:rsid w:val="00230FF1"/>
    <w:rsid w:val="00231938"/>
    <w:rsid w:val="002319E4"/>
    <w:rsid w:val="00231C32"/>
    <w:rsid w:val="00232F8B"/>
    <w:rsid w:val="00234974"/>
    <w:rsid w:val="0023511F"/>
    <w:rsid w:val="00235632"/>
    <w:rsid w:val="00235821"/>
    <w:rsid w:val="00235872"/>
    <w:rsid w:val="00237234"/>
    <w:rsid w:val="00237F64"/>
    <w:rsid w:val="0024071F"/>
    <w:rsid w:val="00240FFE"/>
    <w:rsid w:val="00241559"/>
    <w:rsid w:val="002415B5"/>
    <w:rsid w:val="00241B49"/>
    <w:rsid w:val="002421F1"/>
    <w:rsid w:val="00242B8D"/>
    <w:rsid w:val="00242C6F"/>
    <w:rsid w:val="002435B3"/>
    <w:rsid w:val="00243E11"/>
    <w:rsid w:val="00243E3B"/>
    <w:rsid w:val="00244042"/>
    <w:rsid w:val="00244A12"/>
    <w:rsid w:val="00245300"/>
    <w:rsid w:val="002458EB"/>
    <w:rsid w:val="00247030"/>
    <w:rsid w:val="00247A9C"/>
    <w:rsid w:val="002500C8"/>
    <w:rsid w:val="00250DB4"/>
    <w:rsid w:val="002515E6"/>
    <w:rsid w:val="00251684"/>
    <w:rsid w:val="002517C8"/>
    <w:rsid w:val="00251D89"/>
    <w:rsid w:val="002529B6"/>
    <w:rsid w:val="00252E32"/>
    <w:rsid w:val="0025321A"/>
    <w:rsid w:val="00253C1E"/>
    <w:rsid w:val="00253F4B"/>
    <w:rsid w:val="00253F7E"/>
    <w:rsid w:val="00254973"/>
    <w:rsid w:val="002553D5"/>
    <w:rsid w:val="002565F2"/>
    <w:rsid w:val="00256897"/>
    <w:rsid w:val="00257543"/>
    <w:rsid w:val="00257F2C"/>
    <w:rsid w:val="0026049B"/>
    <w:rsid w:val="0026076F"/>
    <w:rsid w:val="00260D91"/>
    <w:rsid w:val="00260FD3"/>
    <w:rsid w:val="00261721"/>
    <w:rsid w:val="002617E7"/>
    <w:rsid w:val="002638CC"/>
    <w:rsid w:val="00264228"/>
    <w:rsid w:val="00264334"/>
    <w:rsid w:val="00264731"/>
    <w:rsid w:val="0026473E"/>
    <w:rsid w:val="002650E3"/>
    <w:rsid w:val="002653A8"/>
    <w:rsid w:val="002655BA"/>
    <w:rsid w:val="00266214"/>
    <w:rsid w:val="00266376"/>
    <w:rsid w:val="002665D6"/>
    <w:rsid w:val="00266A1A"/>
    <w:rsid w:val="00267C83"/>
    <w:rsid w:val="0027133E"/>
    <w:rsid w:val="0027144F"/>
    <w:rsid w:val="00271813"/>
    <w:rsid w:val="00271F3A"/>
    <w:rsid w:val="00272A5C"/>
    <w:rsid w:val="00272B59"/>
    <w:rsid w:val="00272CAC"/>
    <w:rsid w:val="00273278"/>
    <w:rsid w:val="00273674"/>
    <w:rsid w:val="0027376E"/>
    <w:rsid w:val="002737F4"/>
    <w:rsid w:val="00273B90"/>
    <w:rsid w:val="00275BE0"/>
    <w:rsid w:val="00276AB4"/>
    <w:rsid w:val="00276CC9"/>
    <w:rsid w:val="002805F5"/>
    <w:rsid w:val="0028069C"/>
    <w:rsid w:val="00280751"/>
    <w:rsid w:val="00280DC5"/>
    <w:rsid w:val="002815C6"/>
    <w:rsid w:val="00281E8F"/>
    <w:rsid w:val="002820B0"/>
    <w:rsid w:val="002826F0"/>
    <w:rsid w:val="0028280A"/>
    <w:rsid w:val="002832E0"/>
    <w:rsid w:val="00283D48"/>
    <w:rsid w:val="00285214"/>
    <w:rsid w:val="00286224"/>
    <w:rsid w:val="00286ACD"/>
    <w:rsid w:val="00286E03"/>
    <w:rsid w:val="00286F2F"/>
    <w:rsid w:val="002874A5"/>
    <w:rsid w:val="00287838"/>
    <w:rsid w:val="00287C34"/>
    <w:rsid w:val="002907B5"/>
    <w:rsid w:val="002913E8"/>
    <w:rsid w:val="00292532"/>
    <w:rsid w:val="002928BB"/>
    <w:rsid w:val="00292C72"/>
    <w:rsid w:val="00292EB7"/>
    <w:rsid w:val="00293E8B"/>
    <w:rsid w:val="00295139"/>
    <w:rsid w:val="002956D3"/>
    <w:rsid w:val="002959D5"/>
    <w:rsid w:val="00295B63"/>
    <w:rsid w:val="00296227"/>
    <w:rsid w:val="00296F44"/>
    <w:rsid w:val="0029777D"/>
    <w:rsid w:val="002A00C1"/>
    <w:rsid w:val="002A055E"/>
    <w:rsid w:val="002A10DA"/>
    <w:rsid w:val="002A12F2"/>
    <w:rsid w:val="002A1D4E"/>
    <w:rsid w:val="002A1D5C"/>
    <w:rsid w:val="002A1E16"/>
    <w:rsid w:val="002A2479"/>
    <w:rsid w:val="002A2869"/>
    <w:rsid w:val="002A2AFA"/>
    <w:rsid w:val="002A2F09"/>
    <w:rsid w:val="002A466B"/>
    <w:rsid w:val="002A485A"/>
    <w:rsid w:val="002A49E7"/>
    <w:rsid w:val="002A53DE"/>
    <w:rsid w:val="002A6856"/>
    <w:rsid w:val="002A6DFA"/>
    <w:rsid w:val="002A7455"/>
    <w:rsid w:val="002A7D5B"/>
    <w:rsid w:val="002B122F"/>
    <w:rsid w:val="002B1BE6"/>
    <w:rsid w:val="002B24D6"/>
    <w:rsid w:val="002B3698"/>
    <w:rsid w:val="002B3882"/>
    <w:rsid w:val="002B4092"/>
    <w:rsid w:val="002B4BA1"/>
    <w:rsid w:val="002B510B"/>
    <w:rsid w:val="002B5DD2"/>
    <w:rsid w:val="002B6A7D"/>
    <w:rsid w:val="002B70A2"/>
    <w:rsid w:val="002B7203"/>
    <w:rsid w:val="002B73C7"/>
    <w:rsid w:val="002B77EE"/>
    <w:rsid w:val="002B77F7"/>
    <w:rsid w:val="002B7F07"/>
    <w:rsid w:val="002C0638"/>
    <w:rsid w:val="002C0857"/>
    <w:rsid w:val="002C0C14"/>
    <w:rsid w:val="002C0F97"/>
    <w:rsid w:val="002C1787"/>
    <w:rsid w:val="002C1A26"/>
    <w:rsid w:val="002C1FE3"/>
    <w:rsid w:val="002C2E31"/>
    <w:rsid w:val="002C2E51"/>
    <w:rsid w:val="002C34CB"/>
    <w:rsid w:val="002C3DE9"/>
    <w:rsid w:val="002C41E6"/>
    <w:rsid w:val="002C4ACA"/>
    <w:rsid w:val="002C4DB5"/>
    <w:rsid w:val="002C50A5"/>
    <w:rsid w:val="002C737E"/>
    <w:rsid w:val="002D0466"/>
    <w:rsid w:val="002D071A"/>
    <w:rsid w:val="002D0D0A"/>
    <w:rsid w:val="002D1A50"/>
    <w:rsid w:val="002D204A"/>
    <w:rsid w:val="002D29E9"/>
    <w:rsid w:val="002D2B7D"/>
    <w:rsid w:val="002D343D"/>
    <w:rsid w:val="002D34B2"/>
    <w:rsid w:val="002D442D"/>
    <w:rsid w:val="002D4664"/>
    <w:rsid w:val="002D48B0"/>
    <w:rsid w:val="002D5A5A"/>
    <w:rsid w:val="002D5B37"/>
    <w:rsid w:val="002D5B3B"/>
    <w:rsid w:val="002D5C6A"/>
    <w:rsid w:val="002D6CF4"/>
    <w:rsid w:val="002D74FF"/>
    <w:rsid w:val="002D7637"/>
    <w:rsid w:val="002D7819"/>
    <w:rsid w:val="002E0357"/>
    <w:rsid w:val="002E0791"/>
    <w:rsid w:val="002E0A8E"/>
    <w:rsid w:val="002E1384"/>
    <w:rsid w:val="002E16D5"/>
    <w:rsid w:val="002E17F2"/>
    <w:rsid w:val="002E25EB"/>
    <w:rsid w:val="002E4232"/>
    <w:rsid w:val="002E468C"/>
    <w:rsid w:val="002E54F3"/>
    <w:rsid w:val="002E564E"/>
    <w:rsid w:val="002E576A"/>
    <w:rsid w:val="002E6148"/>
    <w:rsid w:val="002E6404"/>
    <w:rsid w:val="002E674F"/>
    <w:rsid w:val="002E6BAD"/>
    <w:rsid w:val="002E7CAE"/>
    <w:rsid w:val="002E7E10"/>
    <w:rsid w:val="002F03A4"/>
    <w:rsid w:val="002F0BD6"/>
    <w:rsid w:val="002F15CE"/>
    <w:rsid w:val="002F18D9"/>
    <w:rsid w:val="002F1A2F"/>
    <w:rsid w:val="002F234A"/>
    <w:rsid w:val="002F2771"/>
    <w:rsid w:val="002F29F1"/>
    <w:rsid w:val="002F37A9"/>
    <w:rsid w:val="002F3824"/>
    <w:rsid w:val="002F3F80"/>
    <w:rsid w:val="002F5677"/>
    <w:rsid w:val="002F5774"/>
    <w:rsid w:val="002F6330"/>
    <w:rsid w:val="002F6423"/>
    <w:rsid w:val="002F69B9"/>
    <w:rsid w:val="00300A7C"/>
    <w:rsid w:val="0030194B"/>
    <w:rsid w:val="00301CE6"/>
    <w:rsid w:val="0030256B"/>
    <w:rsid w:val="00303024"/>
    <w:rsid w:val="00303685"/>
    <w:rsid w:val="00304EB7"/>
    <w:rsid w:val="0030501F"/>
    <w:rsid w:val="003059CB"/>
    <w:rsid w:val="003061B4"/>
    <w:rsid w:val="003073B2"/>
    <w:rsid w:val="0030775F"/>
    <w:rsid w:val="003077B7"/>
    <w:rsid w:val="00307BA1"/>
    <w:rsid w:val="00311702"/>
    <w:rsid w:val="00311B26"/>
    <w:rsid w:val="00311E82"/>
    <w:rsid w:val="003122A1"/>
    <w:rsid w:val="003122A6"/>
    <w:rsid w:val="00313FD6"/>
    <w:rsid w:val="003143BD"/>
    <w:rsid w:val="003149FC"/>
    <w:rsid w:val="00314A5B"/>
    <w:rsid w:val="00314DD9"/>
    <w:rsid w:val="00315363"/>
    <w:rsid w:val="00315649"/>
    <w:rsid w:val="00315A04"/>
    <w:rsid w:val="00315A4A"/>
    <w:rsid w:val="00315D3E"/>
    <w:rsid w:val="0031678E"/>
    <w:rsid w:val="00317744"/>
    <w:rsid w:val="00317AF6"/>
    <w:rsid w:val="003203ED"/>
    <w:rsid w:val="003205CF"/>
    <w:rsid w:val="00320A9C"/>
    <w:rsid w:val="00321089"/>
    <w:rsid w:val="00321202"/>
    <w:rsid w:val="003217BD"/>
    <w:rsid w:val="00321976"/>
    <w:rsid w:val="00321D12"/>
    <w:rsid w:val="00322C9F"/>
    <w:rsid w:val="00324D23"/>
    <w:rsid w:val="00325298"/>
    <w:rsid w:val="003257AB"/>
    <w:rsid w:val="00325800"/>
    <w:rsid w:val="00325AD8"/>
    <w:rsid w:val="00330A27"/>
    <w:rsid w:val="003313CB"/>
    <w:rsid w:val="00331751"/>
    <w:rsid w:val="00332378"/>
    <w:rsid w:val="00332B1C"/>
    <w:rsid w:val="00332B21"/>
    <w:rsid w:val="00332D6C"/>
    <w:rsid w:val="0033313D"/>
    <w:rsid w:val="00334579"/>
    <w:rsid w:val="00334F3E"/>
    <w:rsid w:val="00335373"/>
    <w:rsid w:val="003353AF"/>
    <w:rsid w:val="00335858"/>
    <w:rsid w:val="00335958"/>
    <w:rsid w:val="00336005"/>
    <w:rsid w:val="003367AC"/>
    <w:rsid w:val="00336BDA"/>
    <w:rsid w:val="0033704E"/>
    <w:rsid w:val="003371E9"/>
    <w:rsid w:val="003373C6"/>
    <w:rsid w:val="003377BB"/>
    <w:rsid w:val="0034078F"/>
    <w:rsid w:val="00340849"/>
    <w:rsid w:val="00342BD7"/>
    <w:rsid w:val="003433E5"/>
    <w:rsid w:val="00343733"/>
    <w:rsid w:val="003439F0"/>
    <w:rsid w:val="0034454F"/>
    <w:rsid w:val="00344819"/>
    <w:rsid w:val="00344908"/>
    <w:rsid w:val="00345209"/>
    <w:rsid w:val="00346048"/>
    <w:rsid w:val="003465A0"/>
    <w:rsid w:val="00346B55"/>
    <w:rsid w:val="00346DB5"/>
    <w:rsid w:val="00346E42"/>
    <w:rsid w:val="00347370"/>
    <w:rsid w:val="003477B1"/>
    <w:rsid w:val="00347B64"/>
    <w:rsid w:val="00347CAE"/>
    <w:rsid w:val="00347EBE"/>
    <w:rsid w:val="00347F8D"/>
    <w:rsid w:val="00350365"/>
    <w:rsid w:val="00350656"/>
    <w:rsid w:val="00350993"/>
    <w:rsid w:val="00350DB0"/>
    <w:rsid w:val="003520A4"/>
    <w:rsid w:val="00352544"/>
    <w:rsid w:val="00352A4C"/>
    <w:rsid w:val="003530C3"/>
    <w:rsid w:val="00354A71"/>
    <w:rsid w:val="00355B9B"/>
    <w:rsid w:val="00356882"/>
    <w:rsid w:val="00356E52"/>
    <w:rsid w:val="00357380"/>
    <w:rsid w:val="003602D9"/>
    <w:rsid w:val="003604CE"/>
    <w:rsid w:val="00360742"/>
    <w:rsid w:val="00361012"/>
    <w:rsid w:val="00361028"/>
    <w:rsid w:val="00361E14"/>
    <w:rsid w:val="00363D45"/>
    <w:rsid w:val="0036408F"/>
    <w:rsid w:val="003648F0"/>
    <w:rsid w:val="00364DC9"/>
    <w:rsid w:val="00365491"/>
    <w:rsid w:val="003657DA"/>
    <w:rsid w:val="0036581C"/>
    <w:rsid w:val="003665B6"/>
    <w:rsid w:val="0036727D"/>
    <w:rsid w:val="003673E0"/>
    <w:rsid w:val="003678FC"/>
    <w:rsid w:val="0037032C"/>
    <w:rsid w:val="00370632"/>
    <w:rsid w:val="00370E47"/>
    <w:rsid w:val="0037257E"/>
    <w:rsid w:val="003728B1"/>
    <w:rsid w:val="00373313"/>
    <w:rsid w:val="003742AC"/>
    <w:rsid w:val="003743A1"/>
    <w:rsid w:val="003757BD"/>
    <w:rsid w:val="00375B21"/>
    <w:rsid w:val="00375F4C"/>
    <w:rsid w:val="00376230"/>
    <w:rsid w:val="00376869"/>
    <w:rsid w:val="00377CE1"/>
    <w:rsid w:val="003802B5"/>
    <w:rsid w:val="00380AE1"/>
    <w:rsid w:val="00380E21"/>
    <w:rsid w:val="00381335"/>
    <w:rsid w:val="003827D9"/>
    <w:rsid w:val="00382ACB"/>
    <w:rsid w:val="003835F8"/>
    <w:rsid w:val="003835FE"/>
    <w:rsid w:val="00383FEF"/>
    <w:rsid w:val="00384809"/>
    <w:rsid w:val="00384843"/>
    <w:rsid w:val="00384E59"/>
    <w:rsid w:val="003850CC"/>
    <w:rsid w:val="003859F1"/>
    <w:rsid w:val="00385BF0"/>
    <w:rsid w:val="00386262"/>
    <w:rsid w:val="00386330"/>
    <w:rsid w:val="00386750"/>
    <w:rsid w:val="0038706C"/>
    <w:rsid w:val="00390184"/>
    <w:rsid w:val="003908CA"/>
    <w:rsid w:val="00390CF8"/>
    <w:rsid w:val="00390E13"/>
    <w:rsid w:val="00391364"/>
    <w:rsid w:val="003917E1"/>
    <w:rsid w:val="00392DA7"/>
    <w:rsid w:val="00392F80"/>
    <w:rsid w:val="003939FF"/>
    <w:rsid w:val="003943A0"/>
    <w:rsid w:val="0039525C"/>
    <w:rsid w:val="00395388"/>
    <w:rsid w:val="00395396"/>
    <w:rsid w:val="00395685"/>
    <w:rsid w:val="00396D32"/>
    <w:rsid w:val="003A02A1"/>
    <w:rsid w:val="003A0765"/>
    <w:rsid w:val="003A0ADB"/>
    <w:rsid w:val="003A0BA2"/>
    <w:rsid w:val="003A18C2"/>
    <w:rsid w:val="003A2223"/>
    <w:rsid w:val="003A27C1"/>
    <w:rsid w:val="003A2A0F"/>
    <w:rsid w:val="003A34A2"/>
    <w:rsid w:val="003A3750"/>
    <w:rsid w:val="003A3943"/>
    <w:rsid w:val="003A3CD4"/>
    <w:rsid w:val="003A45A1"/>
    <w:rsid w:val="003A48C9"/>
    <w:rsid w:val="003A5AE6"/>
    <w:rsid w:val="003A5B0A"/>
    <w:rsid w:val="003A665C"/>
    <w:rsid w:val="003A6BAC"/>
    <w:rsid w:val="003A6CE4"/>
    <w:rsid w:val="003A70A4"/>
    <w:rsid w:val="003A7440"/>
    <w:rsid w:val="003A7EF3"/>
    <w:rsid w:val="003B0054"/>
    <w:rsid w:val="003B0179"/>
    <w:rsid w:val="003B0DD1"/>
    <w:rsid w:val="003B1357"/>
    <w:rsid w:val="003B159C"/>
    <w:rsid w:val="003B163E"/>
    <w:rsid w:val="003B2FA2"/>
    <w:rsid w:val="003B369F"/>
    <w:rsid w:val="003B36A3"/>
    <w:rsid w:val="003B4539"/>
    <w:rsid w:val="003B4785"/>
    <w:rsid w:val="003B4EB7"/>
    <w:rsid w:val="003B5E7C"/>
    <w:rsid w:val="003B64BB"/>
    <w:rsid w:val="003B6D04"/>
    <w:rsid w:val="003B75A2"/>
    <w:rsid w:val="003B7FE5"/>
    <w:rsid w:val="003C11C8"/>
    <w:rsid w:val="003C2126"/>
    <w:rsid w:val="003C2332"/>
    <w:rsid w:val="003C26A6"/>
    <w:rsid w:val="003C2702"/>
    <w:rsid w:val="003C294B"/>
    <w:rsid w:val="003C2A27"/>
    <w:rsid w:val="003C37EA"/>
    <w:rsid w:val="003C3E4E"/>
    <w:rsid w:val="003C4ABF"/>
    <w:rsid w:val="003C53B6"/>
    <w:rsid w:val="003C5887"/>
    <w:rsid w:val="003C5927"/>
    <w:rsid w:val="003C60F5"/>
    <w:rsid w:val="003C67DE"/>
    <w:rsid w:val="003C7806"/>
    <w:rsid w:val="003C793D"/>
    <w:rsid w:val="003D04C9"/>
    <w:rsid w:val="003D109F"/>
    <w:rsid w:val="003D13ED"/>
    <w:rsid w:val="003D2478"/>
    <w:rsid w:val="003D25DF"/>
    <w:rsid w:val="003D305F"/>
    <w:rsid w:val="003D3C45"/>
    <w:rsid w:val="003D496E"/>
    <w:rsid w:val="003D5B1F"/>
    <w:rsid w:val="003D604D"/>
    <w:rsid w:val="003D6817"/>
    <w:rsid w:val="003D7C45"/>
    <w:rsid w:val="003D7D44"/>
    <w:rsid w:val="003E0007"/>
    <w:rsid w:val="003E00E9"/>
    <w:rsid w:val="003E100B"/>
    <w:rsid w:val="003E15FA"/>
    <w:rsid w:val="003E2598"/>
    <w:rsid w:val="003E2AE8"/>
    <w:rsid w:val="003E3123"/>
    <w:rsid w:val="003E33A7"/>
    <w:rsid w:val="003E3488"/>
    <w:rsid w:val="003E3937"/>
    <w:rsid w:val="003E3AB5"/>
    <w:rsid w:val="003E3B4F"/>
    <w:rsid w:val="003E3C3E"/>
    <w:rsid w:val="003E487C"/>
    <w:rsid w:val="003E55E4"/>
    <w:rsid w:val="003E56AA"/>
    <w:rsid w:val="003E5870"/>
    <w:rsid w:val="003E5EFE"/>
    <w:rsid w:val="003E6B92"/>
    <w:rsid w:val="003E6F23"/>
    <w:rsid w:val="003E6F85"/>
    <w:rsid w:val="003E71D3"/>
    <w:rsid w:val="003E74E3"/>
    <w:rsid w:val="003E789A"/>
    <w:rsid w:val="003E789D"/>
    <w:rsid w:val="003E7EB0"/>
    <w:rsid w:val="003F05C7"/>
    <w:rsid w:val="003F283A"/>
    <w:rsid w:val="003F2CD4"/>
    <w:rsid w:val="003F36A9"/>
    <w:rsid w:val="003F4174"/>
    <w:rsid w:val="003F48FA"/>
    <w:rsid w:val="003F493A"/>
    <w:rsid w:val="003F49F7"/>
    <w:rsid w:val="003F4C90"/>
    <w:rsid w:val="003F57CA"/>
    <w:rsid w:val="003F65BE"/>
    <w:rsid w:val="003F6704"/>
    <w:rsid w:val="003F6BBE"/>
    <w:rsid w:val="003F6FD4"/>
    <w:rsid w:val="004000E8"/>
    <w:rsid w:val="00400F60"/>
    <w:rsid w:val="00402E2B"/>
    <w:rsid w:val="00403B13"/>
    <w:rsid w:val="00403FDD"/>
    <w:rsid w:val="0040442A"/>
    <w:rsid w:val="00404514"/>
    <w:rsid w:val="00404661"/>
    <w:rsid w:val="004047E4"/>
    <w:rsid w:val="00404A5E"/>
    <w:rsid w:val="0040512B"/>
    <w:rsid w:val="00405CA5"/>
    <w:rsid w:val="00406248"/>
    <w:rsid w:val="004068D5"/>
    <w:rsid w:val="00407CD3"/>
    <w:rsid w:val="00410134"/>
    <w:rsid w:val="00410AC0"/>
    <w:rsid w:val="00410B72"/>
    <w:rsid w:val="00410F18"/>
    <w:rsid w:val="00411450"/>
    <w:rsid w:val="00411AED"/>
    <w:rsid w:val="00412264"/>
    <w:rsid w:val="0041263E"/>
    <w:rsid w:val="004132DD"/>
    <w:rsid w:val="0041354A"/>
    <w:rsid w:val="004136AE"/>
    <w:rsid w:val="00413AAC"/>
    <w:rsid w:val="00413E92"/>
    <w:rsid w:val="00415344"/>
    <w:rsid w:val="0041557C"/>
    <w:rsid w:val="00415AEE"/>
    <w:rsid w:val="004163BE"/>
    <w:rsid w:val="0041692A"/>
    <w:rsid w:val="00416B38"/>
    <w:rsid w:val="00417326"/>
    <w:rsid w:val="004173D8"/>
    <w:rsid w:val="004178C2"/>
    <w:rsid w:val="00417C28"/>
    <w:rsid w:val="00421105"/>
    <w:rsid w:val="0042225E"/>
    <w:rsid w:val="0042244A"/>
    <w:rsid w:val="00422AA4"/>
    <w:rsid w:val="00422D91"/>
    <w:rsid w:val="004242F4"/>
    <w:rsid w:val="00425579"/>
    <w:rsid w:val="00425644"/>
    <w:rsid w:val="00425855"/>
    <w:rsid w:val="00426F5F"/>
    <w:rsid w:val="00427161"/>
    <w:rsid w:val="004271FC"/>
    <w:rsid w:val="00427248"/>
    <w:rsid w:val="00430A83"/>
    <w:rsid w:val="00430B1A"/>
    <w:rsid w:val="004314C9"/>
    <w:rsid w:val="00431B78"/>
    <w:rsid w:val="0043237E"/>
    <w:rsid w:val="00432FB4"/>
    <w:rsid w:val="004330DF"/>
    <w:rsid w:val="0043413C"/>
    <w:rsid w:val="004341FC"/>
    <w:rsid w:val="0043422D"/>
    <w:rsid w:val="00434B69"/>
    <w:rsid w:val="00434DF7"/>
    <w:rsid w:val="00435426"/>
    <w:rsid w:val="004355FF"/>
    <w:rsid w:val="004363C8"/>
    <w:rsid w:val="004366F9"/>
    <w:rsid w:val="004369C6"/>
    <w:rsid w:val="00437140"/>
    <w:rsid w:val="00437447"/>
    <w:rsid w:val="00437686"/>
    <w:rsid w:val="004378B6"/>
    <w:rsid w:val="00437F20"/>
    <w:rsid w:val="0044087A"/>
    <w:rsid w:val="00440D12"/>
    <w:rsid w:val="00441215"/>
    <w:rsid w:val="0044134E"/>
    <w:rsid w:val="00441928"/>
    <w:rsid w:val="00441A92"/>
    <w:rsid w:val="00443145"/>
    <w:rsid w:val="004431DC"/>
    <w:rsid w:val="0044368D"/>
    <w:rsid w:val="00444306"/>
    <w:rsid w:val="00444F56"/>
    <w:rsid w:val="00445EBA"/>
    <w:rsid w:val="00446488"/>
    <w:rsid w:val="004468B8"/>
    <w:rsid w:val="00446A5F"/>
    <w:rsid w:val="00446F06"/>
    <w:rsid w:val="004476FB"/>
    <w:rsid w:val="004476FD"/>
    <w:rsid w:val="00447BE5"/>
    <w:rsid w:val="00450573"/>
    <w:rsid w:val="004517AA"/>
    <w:rsid w:val="004517FA"/>
    <w:rsid w:val="0045184C"/>
    <w:rsid w:val="00452392"/>
    <w:rsid w:val="00452430"/>
    <w:rsid w:val="004526DA"/>
    <w:rsid w:val="00452CAC"/>
    <w:rsid w:val="0045310D"/>
    <w:rsid w:val="00453D92"/>
    <w:rsid w:val="0045528E"/>
    <w:rsid w:val="0045650E"/>
    <w:rsid w:val="00456B7D"/>
    <w:rsid w:val="00456BF3"/>
    <w:rsid w:val="00456EFE"/>
    <w:rsid w:val="00457565"/>
    <w:rsid w:val="00457B71"/>
    <w:rsid w:val="00460488"/>
    <w:rsid w:val="00460E49"/>
    <w:rsid w:val="00460E84"/>
    <w:rsid w:val="004613AA"/>
    <w:rsid w:val="004615FA"/>
    <w:rsid w:val="0046166E"/>
    <w:rsid w:val="00461DDF"/>
    <w:rsid w:val="00462D27"/>
    <w:rsid w:val="00463240"/>
    <w:rsid w:val="00463DDF"/>
    <w:rsid w:val="00464487"/>
    <w:rsid w:val="0046481B"/>
    <w:rsid w:val="004659DA"/>
    <w:rsid w:val="004669E2"/>
    <w:rsid w:val="0046761F"/>
    <w:rsid w:val="00467FCC"/>
    <w:rsid w:val="0047031C"/>
    <w:rsid w:val="00470C31"/>
    <w:rsid w:val="00471DE0"/>
    <w:rsid w:val="00471ED3"/>
    <w:rsid w:val="00472154"/>
    <w:rsid w:val="00472BF8"/>
    <w:rsid w:val="004734D0"/>
    <w:rsid w:val="00473726"/>
    <w:rsid w:val="00473A24"/>
    <w:rsid w:val="00473BAA"/>
    <w:rsid w:val="00473C55"/>
    <w:rsid w:val="00473EDE"/>
    <w:rsid w:val="00474894"/>
    <w:rsid w:val="0047556B"/>
    <w:rsid w:val="00475CB7"/>
    <w:rsid w:val="00475F43"/>
    <w:rsid w:val="0047620A"/>
    <w:rsid w:val="00476228"/>
    <w:rsid w:val="00477768"/>
    <w:rsid w:val="004779FC"/>
    <w:rsid w:val="004804ED"/>
    <w:rsid w:val="00480C59"/>
    <w:rsid w:val="00481996"/>
    <w:rsid w:val="0048211B"/>
    <w:rsid w:val="0048292E"/>
    <w:rsid w:val="00482C8E"/>
    <w:rsid w:val="0048355D"/>
    <w:rsid w:val="00483751"/>
    <w:rsid w:val="00483B66"/>
    <w:rsid w:val="00484CF1"/>
    <w:rsid w:val="004855DE"/>
    <w:rsid w:val="00486F1D"/>
    <w:rsid w:val="00487667"/>
    <w:rsid w:val="00490A75"/>
    <w:rsid w:val="00491512"/>
    <w:rsid w:val="004923FA"/>
    <w:rsid w:val="0049271C"/>
    <w:rsid w:val="00492BC5"/>
    <w:rsid w:val="004933CF"/>
    <w:rsid w:val="00493F34"/>
    <w:rsid w:val="00494BFE"/>
    <w:rsid w:val="00495A8D"/>
    <w:rsid w:val="00495A9E"/>
    <w:rsid w:val="004964F1"/>
    <w:rsid w:val="004969FA"/>
    <w:rsid w:val="00496C17"/>
    <w:rsid w:val="0049752C"/>
    <w:rsid w:val="004A00DA"/>
    <w:rsid w:val="004A1430"/>
    <w:rsid w:val="004A16BC"/>
    <w:rsid w:val="004A1EF0"/>
    <w:rsid w:val="004A2B94"/>
    <w:rsid w:val="004A3EBC"/>
    <w:rsid w:val="004A4233"/>
    <w:rsid w:val="004A497F"/>
    <w:rsid w:val="004A4E63"/>
    <w:rsid w:val="004A5D9E"/>
    <w:rsid w:val="004A5F6C"/>
    <w:rsid w:val="004A6198"/>
    <w:rsid w:val="004A6463"/>
    <w:rsid w:val="004B00B9"/>
    <w:rsid w:val="004B0BDE"/>
    <w:rsid w:val="004B1A07"/>
    <w:rsid w:val="004B1C3F"/>
    <w:rsid w:val="004B1D03"/>
    <w:rsid w:val="004B1FDB"/>
    <w:rsid w:val="004B218C"/>
    <w:rsid w:val="004B46E3"/>
    <w:rsid w:val="004B4AFC"/>
    <w:rsid w:val="004B519A"/>
    <w:rsid w:val="004B57A6"/>
    <w:rsid w:val="004B6411"/>
    <w:rsid w:val="004B68D3"/>
    <w:rsid w:val="004B6BE6"/>
    <w:rsid w:val="004B6F6A"/>
    <w:rsid w:val="004B70A2"/>
    <w:rsid w:val="004B7C0C"/>
    <w:rsid w:val="004C0105"/>
    <w:rsid w:val="004C11A8"/>
    <w:rsid w:val="004C17C2"/>
    <w:rsid w:val="004C1ECF"/>
    <w:rsid w:val="004C2866"/>
    <w:rsid w:val="004C2D1F"/>
    <w:rsid w:val="004C2FC9"/>
    <w:rsid w:val="004C3898"/>
    <w:rsid w:val="004C3B1F"/>
    <w:rsid w:val="004C4A85"/>
    <w:rsid w:val="004C4B1F"/>
    <w:rsid w:val="004C4EE1"/>
    <w:rsid w:val="004C5BC8"/>
    <w:rsid w:val="004C5DF7"/>
    <w:rsid w:val="004C5F50"/>
    <w:rsid w:val="004C6EE6"/>
    <w:rsid w:val="004C781E"/>
    <w:rsid w:val="004D03A7"/>
    <w:rsid w:val="004D0BF4"/>
    <w:rsid w:val="004D109A"/>
    <w:rsid w:val="004D2552"/>
    <w:rsid w:val="004D2C58"/>
    <w:rsid w:val="004D36B1"/>
    <w:rsid w:val="004D42E9"/>
    <w:rsid w:val="004D4554"/>
    <w:rsid w:val="004D497E"/>
    <w:rsid w:val="004D4F96"/>
    <w:rsid w:val="004D6410"/>
    <w:rsid w:val="004D7292"/>
    <w:rsid w:val="004D7EBD"/>
    <w:rsid w:val="004D7EF1"/>
    <w:rsid w:val="004E12DD"/>
    <w:rsid w:val="004E12F5"/>
    <w:rsid w:val="004E167C"/>
    <w:rsid w:val="004E194E"/>
    <w:rsid w:val="004E2083"/>
    <w:rsid w:val="004E2680"/>
    <w:rsid w:val="004E28F9"/>
    <w:rsid w:val="004E387D"/>
    <w:rsid w:val="004E3FBD"/>
    <w:rsid w:val="004E462E"/>
    <w:rsid w:val="004E4DC1"/>
    <w:rsid w:val="004E4DE0"/>
    <w:rsid w:val="004E507C"/>
    <w:rsid w:val="004E56DC"/>
    <w:rsid w:val="004E5A5C"/>
    <w:rsid w:val="004E6808"/>
    <w:rsid w:val="004E76F4"/>
    <w:rsid w:val="004F0B4E"/>
    <w:rsid w:val="004F0B6C"/>
    <w:rsid w:val="004F110A"/>
    <w:rsid w:val="004F12D7"/>
    <w:rsid w:val="004F14D6"/>
    <w:rsid w:val="004F18AA"/>
    <w:rsid w:val="004F1E8E"/>
    <w:rsid w:val="004F2078"/>
    <w:rsid w:val="004F2D84"/>
    <w:rsid w:val="004F3099"/>
    <w:rsid w:val="004F3822"/>
    <w:rsid w:val="004F4790"/>
    <w:rsid w:val="004F4DA3"/>
    <w:rsid w:val="004F4FC3"/>
    <w:rsid w:val="004F56CA"/>
    <w:rsid w:val="004F6EA4"/>
    <w:rsid w:val="004F6F3E"/>
    <w:rsid w:val="004F761C"/>
    <w:rsid w:val="00501207"/>
    <w:rsid w:val="005017A2"/>
    <w:rsid w:val="005020E8"/>
    <w:rsid w:val="005024C6"/>
    <w:rsid w:val="00503251"/>
    <w:rsid w:val="00503B70"/>
    <w:rsid w:val="0050470A"/>
    <w:rsid w:val="00505345"/>
    <w:rsid w:val="00505560"/>
    <w:rsid w:val="00505EAD"/>
    <w:rsid w:val="00506557"/>
    <w:rsid w:val="0050677A"/>
    <w:rsid w:val="00506A11"/>
    <w:rsid w:val="00507175"/>
    <w:rsid w:val="00507F36"/>
    <w:rsid w:val="00510082"/>
    <w:rsid w:val="005108D8"/>
    <w:rsid w:val="00510B39"/>
    <w:rsid w:val="005111B1"/>
    <w:rsid w:val="005113BD"/>
    <w:rsid w:val="005116F9"/>
    <w:rsid w:val="005117F8"/>
    <w:rsid w:val="00511E77"/>
    <w:rsid w:val="005121BA"/>
    <w:rsid w:val="00512623"/>
    <w:rsid w:val="00512914"/>
    <w:rsid w:val="005145D9"/>
    <w:rsid w:val="00514B9F"/>
    <w:rsid w:val="005153A7"/>
    <w:rsid w:val="005156FF"/>
    <w:rsid w:val="005165B8"/>
    <w:rsid w:val="00516B62"/>
    <w:rsid w:val="00516CDF"/>
    <w:rsid w:val="00516E66"/>
    <w:rsid w:val="00516E6F"/>
    <w:rsid w:val="0052011D"/>
    <w:rsid w:val="0052093D"/>
    <w:rsid w:val="005210CA"/>
    <w:rsid w:val="005219CF"/>
    <w:rsid w:val="00524592"/>
    <w:rsid w:val="00525A03"/>
    <w:rsid w:val="00526971"/>
    <w:rsid w:val="00526A10"/>
    <w:rsid w:val="0052796B"/>
    <w:rsid w:val="00527BAA"/>
    <w:rsid w:val="00527C63"/>
    <w:rsid w:val="0053040C"/>
    <w:rsid w:val="00530886"/>
    <w:rsid w:val="00530B85"/>
    <w:rsid w:val="00531658"/>
    <w:rsid w:val="00531A98"/>
    <w:rsid w:val="0053294C"/>
    <w:rsid w:val="00534204"/>
    <w:rsid w:val="00534614"/>
    <w:rsid w:val="00534630"/>
    <w:rsid w:val="00534B59"/>
    <w:rsid w:val="00536307"/>
    <w:rsid w:val="00536436"/>
    <w:rsid w:val="00536759"/>
    <w:rsid w:val="00536815"/>
    <w:rsid w:val="00536CED"/>
    <w:rsid w:val="005376B3"/>
    <w:rsid w:val="00537C62"/>
    <w:rsid w:val="00537D3C"/>
    <w:rsid w:val="00540A5B"/>
    <w:rsid w:val="00540A97"/>
    <w:rsid w:val="00540F88"/>
    <w:rsid w:val="00541E10"/>
    <w:rsid w:val="0054238A"/>
    <w:rsid w:val="00542B59"/>
    <w:rsid w:val="005431AA"/>
    <w:rsid w:val="00543EA5"/>
    <w:rsid w:val="00544936"/>
    <w:rsid w:val="00545CF9"/>
    <w:rsid w:val="005461ED"/>
    <w:rsid w:val="005466B5"/>
    <w:rsid w:val="00546970"/>
    <w:rsid w:val="00546B98"/>
    <w:rsid w:val="0054745A"/>
    <w:rsid w:val="0054752C"/>
    <w:rsid w:val="005475BD"/>
    <w:rsid w:val="00547C6C"/>
    <w:rsid w:val="005535D5"/>
    <w:rsid w:val="0055379C"/>
    <w:rsid w:val="00553E66"/>
    <w:rsid w:val="00553F19"/>
    <w:rsid w:val="00554C30"/>
    <w:rsid w:val="00554E19"/>
    <w:rsid w:val="00555744"/>
    <w:rsid w:val="005567F2"/>
    <w:rsid w:val="0056121F"/>
    <w:rsid w:val="00562440"/>
    <w:rsid w:val="00562699"/>
    <w:rsid w:val="00563210"/>
    <w:rsid w:val="00564E41"/>
    <w:rsid w:val="00565757"/>
    <w:rsid w:val="00565E02"/>
    <w:rsid w:val="00566082"/>
    <w:rsid w:val="005669EE"/>
    <w:rsid w:val="00567535"/>
    <w:rsid w:val="00567543"/>
    <w:rsid w:val="00567775"/>
    <w:rsid w:val="00567BF7"/>
    <w:rsid w:val="00570A40"/>
    <w:rsid w:val="0057112C"/>
    <w:rsid w:val="00571713"/>
    <w:rsid w:val="00572505"/>
    <w:rsid w:val="0057259C"/>
    <w:rsid w:val="00572F00"/>
    <w:rsid w:val="005731DC"/>
    <w:rsid w:val="0057362B"/>
    <w:rsid w:val="00574B32"/>
    <w:rsid w:val="00574F2D"/>
    <w:rsid w:val="0057574C"/>
    <w:rsid w:val="00576E6D"/>
    <w:rsid w:val="00577CEE"/>
    <w:rsid w:val="00580E45"/>
    <w:rsid w:val="00581349"/>
    <w:rsid w:val="00581496"/>
    <w:rsid w:val="005814B1"/>
    <w:rsid w:val="00581610"/>
    <w:rsid w:val="00581D2E"/>
    <w:rsid w:val="00582809"/>
    <w:rsid w:val="00582CB1"/>
    <w:rsid w:val="00583093"/>
    <w:rsid w:val="005838AE"/>
    <w:rsid w:val="00584774"/>
    <w:rsid w:val="005847B2"/>
    <w:rsid w:val="00584E61"/>
    <w:rsid w:val="00585D65"/>
    <w:rsid w:val="00585E51"/>
    <w:rsid w:val="005863D8"/>
    <w:rsid w:val="00587194"/>
    <w:rsid w:val="005873D3"/>
    <w:rsid w:val="0058798C"/>
    <w:rsid w:val="005900FA"/>
    <w:rsid w:val="00590740"/>
    <w:rsid w:val="005924AC"/>
    <w:rsid w:val="00593274"/>
    <w:rsid w:val="005935A4"/>
    <w:rsid w:val="005940E7"/>
    <w:rsid w:val="005948C2"/>
    <w:rsid w:val="00594AD1"/>
    <w:rsid w:val="0059502A"/>
    <w:rsid w:val="00595596"/>
    <w:rsid w:val="00595CB0"/>
    <w:rsid w:val="00595D7C"/>
    <w:rsid w:val="00595DCA"/>
    <w:rsid w:val="0059749E"/>
    <w:rsid w:val="0059779B"/>
    <w:rsid w:val="00597929"/>
    <w:rsid w:val="0059792E"/>
    <w:rsid w:val="005979B9"/>
    <w:rsid w:val="00597DB0"/>
    <w:rsid w:val="005A022E"/>
    <w:rsid w:val="005A09FE"/>
    <w:rsid w:val="005A0C41"/>
    <w:rsid w:val="005A209A"/>
    <w:rsid w:val="005A2137"/>
    <w:rsid w:val="005A25F8"/>
    <w:rsid w:val="005A2A01"/>
    <w:rsid w:val="005A2C71"/>
    <w:rsid w:val="005A2E32"/>
    <w:rsid w:val="005A3154"/>
    <w:rsid w:val="005A4136"/>
    <w:rsid w:val="005A4A7C"/>
    <w:rsid w:val="005A533C"/>
    <w:rsid w:val="005A5643"/>
    <w:rsid w:val="005A5761"/>
    <w:rsid w:val="005A5E38"/>
    <w:rsid w:val="005A6048"/>
    <w:rsid w:val="005A662D"/>
    <w:rsid w:val="005A662E"/>
    <w:rsid w:val="005A6CF8"/>
    <w:rsid w:val="005A771B"/>
    <w:rsid w:val="005A7933"/>
    <w:rsid w:val="005A7FCA"/>
    <w:rsid w:val="005B0427"/>
    <w:rsid w:val="005B114B"/>
    <w:rsid w:val="005B127F"/>
    <w:rsid w:val="005B1409"/>
    <w:rsid w:val="005B3463"/>
    <w:rsid w:val="005B35D7"/>
    <w:rsid w:val="005B392A"/>
    <w:rsid w:val="005B3AA3"/>
    <w:rsid w:val="005B4241"/>
    <w:rsid w:val="005B4A6E"/>
    <w:rsid w:val="005B4BA5"/>
    <w:rsid w:val="005B5735"/>
    <w:rsid w:val="005B5D7B"/>
    <w:rsid w:val="005B5E3A"/>
    <w:rsid w:val="005B5EEF"/>
    <w:rsid w:val="005B6F83"/>
    <w:rsid w:val="005B7378"/>
    <w:rsid w:val="005B76B8"/>
    <w:rsid w:val="005B79E0"/>
    <w:rsid w:val="005C0496"/>
    <w:rsid w:val="005C0BFF"/>
    <w:rsid w:val="005C1059"/>
    <w:rsid w:val="005C1FF2"/>
    <w:rsid w:val="005C2727"/>
    <w:rsid w:val="005C28DE"/>
    <w:rsid w:val="005C2F82"/>
    <w:rsid w:val="005C3459"/>
    <w:rsid w:val="005C3C9E"/>
    <w:rsid w:val="005C4B09"/>
    <w:rsid w:val="005C4DE1"/>
    <w:rsid w:val="005C4FE6"/>
    <w:rsid w:val="005C5214"/>
    <w:rsid w:val="005C614E"/>
    <w:rsid w:val="005C647F"/>
    <w:rsid w:val="005C67B1"/>
    <w:rsid w:val="005C686C"/>
    <w:rsid w:val="005C73EA"/>
    <w:rsid w:val="005C74FB"/>
    <w:rsid w:val="005C7525"/>
    <w:rsid w:val="005C7C7B"/>
    <w:rsid w:val="005D0189"/>
    <w:rsid w:val="005D0706"/>
    <w:rsid w:val="005D1602"/>
    <w:rsid w:val="005D18E3"/>
    <w:rsid w:val="005D297A"/>
    <w:rsid w:val="005D2BA6"/>
    <w:rsid w:val="005D30BC"/>
    <w:rsid w:val="005D318F"/>
    <w:rsid w:val="005D349A"/>
    <w:rsid w:val="005D3515"/>
    <w:rsid w:val="005D6721"/>
    <w:rsid w:val="005D6BF6"/>
    <w:rsid w:val="005D7229"/>
    <w:rsid w:val="005D751D"/>
    <w:rsid w:val="005D75C2"/>
    <w:rsid w:val="005D782D"/>
    <w:rsid w:val="005E0475"/>
    <w:rsid w:val="005E0F8C"/>
    <w:rsid w:val="005E17BD"/>
    <w:rsid w:val="005E3083"/>
    <w:rsid w:val="005E385F"/>
    <w:rsid w:val="005E3CA5"/>
    <w:rsid w:val="005E4C50"/>
    <w:rsid w:val="005E4EB3"/>
    <w:rsid w:val="005E5640"/>
    <w:rsid w:val="005E5B81"/>
    <w:rsid w:val="005E5DA0"/>
    <w:rsid w:val="005E6077"/>
    <w:rsid w:val="005E69FE"/>
    <w:rsid w:val="005E6EFA"/>
    <w:rsid w:val="005E749A"/>
    <w:rsid w:val="005F057F"/>
    <w:rsid w:val="005F0CDB"/>
    <w:rsid w:val="005F0E26"/>
    <w:rsid w:val="005F1555"/>
    <w:rsid w:val="005F1D34"/>
    <w:rsid w:val="005F214C"/>
    <w:rsid w:val="005F2784"/>
    <w:rsid w:val="005F2CB1"/>
    <w:rsid w:val="005F3025"/>
    <w:rsid w:val="005F383B"/>
    <w:rsid w:val="005F3F92"/>
    <w:rsid w:val="005F5C5C"/>
    <w:rsid w:val="005F618C"/>
    <w:rsid w:val="005F6C71"/>
    <w:rsid w:val="005F6C9D"/>
    <w:rsid w:val="005F6FDA"/>
    <w:rsid w:val="005F70BD"/>
    <w:rsid w:val="005F72EB"/>
    <w:rsid w:val="005F7509"/>
    <w:rsid w:val="005F7E02"/>
    <w:rsid w:val="0060040D"/>
    <w:rsid w:val="006008AD"/>
    <w:rsid w:val="00601BB5"/>
    <w:rsid w:val="0060283C"/>
    <w:rsid w:val="00604388"/>
    <w:rsid w:val="0060454F"/>
    <w:rsid w:val="00604DB0"/>
    <w:rsid w:val="00604F14"/>
    <w:rsid w:val="00605581"/>
    <w:rsid w:val="00606438"/>
    <w:rsid w:val="00606B9B"/>
    <w:rsid w:val="006074A3"/>
    <w:rsid w:val="006075F3"/>
    <w:rsid w:val="00610179"/>
    <w:rsid w:val="00610BDE"/>
    <w:rsid w:val="0061166C"/>
    <w:rsid w:val="006116D4"/>
    <w:rsid w:val="00611B83"/>
    <w:rsid w:val="00611BBC"/>
    <w:rsid w:val="00611BD1"/>
    <w:rsid w:val="006122C9"/>
    <w:rsid w:val="00612324"/>
    <w:rsid w:val="0061239E"/>
    <w:rsid w:val="00612C92"/>
    <w:rsid w:val="00612DFB"/>
    <w:rsid w:val="00613257"/>
    <w:rsid w:val="00613AAF"/>
    <w:rsid w:val="00614885"/>
    <w:rsid w:val="00614B00"/>
    <w:rsid w:val="00615427"/>
    <w:rsid w:val="0061567A"/>
    <w:rsid w:val="006158AC"/>
    <w:rsid w:val="0061635A"/>
    <w:rsid w:val="00616C2E"/>
    <w:rsid w:val="00616E08"/>
    <w:rsid w:val="006170AC"/>
    <w:rsid w:val="00620A71"/>
    <w:rsid w:val="00620D80"/>
    <w:rsid w:val="0062119A"/>
    <w:rsid w:val="0062166B"/>
    <w:rsid w:val="006217A7"/>
    <w:rsid w:val="00622736"/>
    <w:rsid w:val="006228F6"/>
    <w:rsid w:val="0062336D"/>
    <w:rsid w:val="006234A6"/>
    <w:rsid w:val="006238F8"/>
    <w:rsid w:val="00623DE7"/>
    <w:rsid w:val="00624497"/>
    <w:rsid w:val="006254BE"/>
    <w:rsid w:val="00625873"/>
    <w:rsid w:val="006271C5"/>
    <w:rsid w:val="00627624"/>
    <w:rsid w:val="00630001"/>
    <w:rsid w:val="00630023"/>
    <w:rsid w:val="006311B3"/>
    <w:rsid w:val="00631573"/>
    <w:rsid w:val="006316A6"/>
    <w:rsid w:val="006320BE"/>
    <w:rsid w:val="00632244"/>
    <w:rsid w:val="00632390"/>
    <w:rsid w:val="0063261E"/>
    <w:rsid w:val="0063284C"/>
    <w:rsid w:val="006328D5"/>
    <w:rsid w:val="00633713"/>
    <w:rsid w:val="00633B5E"/>
    <w:rsid w:val="00634019"/>
    <w:rsid w:val="006343EA"/>
    <w:rsid w:val="006343FA"/>
    <w:rsid w:val="00634473"/>
    <w:rsid w:val="00634A55"/>
    <w:rsid w:val="00635278"/>
    <w:rsid w:val="00635C34"/>
    <w:rsid w:val="0063608E"/>
    <w:rsid w:val="00636398"/>
    <w:rsid w:val="006368D3"/>
    <w:rsid w:val="00636DD4"/>
    <w:rsid w:val="00636E65"/>
    <w:rsid w:val="0063760F"/>
    <w:rsid w:val="006377EC"/>
    <w:rsid w:val="00637DD0"/>
    <w:rsid w:val="0064151F"/>
    <w:rsid w:val="00641533"/>
    <w:rsid w:val="0064208D"/>
    <w:rsid w:val="00642471"/>
    <w:rsid w:val="00642A01"/>
    <w:rsid w:val="006430B1"/>
    <w:rsid w:val="00643475"/>
    <w:rsid w:val="00643602"/>
    <w:rsid w:val="0064396A"/>
    <w:rsid w:val="00643E34"/>
    <w:rsid w:val="00644AC0"/>
    <w:rsid w:val="0064610B"/>
    <w:rsid w:val="0064624E"/>
    <w:rsid w:val="006462E9"/>
    <w:rsid w:val="00646B0A"/>
    <w:rsid w:val="00647660"/>
    <w:rsid w:val="00647860"/>
    <w:rsid w:val="006478F4"/>
    <w:rsid w:val="00647E61"/>
    <w:rsid w:val="00650AB9"/>
    <w:rsid w:val="006517C8"/>
    <w:rsid w:val="0065197A"/>
    <w:rsid w:val="00652E65"/>
    <w:rsid w:val="00653149"/>
    <w:rsid w:val="00653CDD"/>
    <w:rsid w:val="00653DA1"/>
    <w:rsid w:val="006541ED"/>
    <w:rsid w:val="00654399"/>
    <w:rsid w:val="00655733"/>
    <w:rsid w:val="00655ACD"/>
    <w:rsid w:val="006565C0"/>
    <w:rsid w:val="00656A92"/>
    <w:rsid w:val="00656DDE"/>
    <w:rsid w:val="00657092"/>
    <w:rsid w:val="00657878"/>
    <w:rsid w:val="006578C8"/>
    <w:rsid w:val="0066011D"/>
    <w:rsid w:val="006601D6"/>
    <w:rsid w:val="006607C0"/>
    <w:rsid w:val="00661216"/>
    <w:rsid w:val="006613A6"/>
    <w:rsid w:val="006627A2"/>
    <w:rsid w:val="006634E6"/>
    <w:rsid w:val="006636F3"/>
    <w:rsid w:val="006637A2"/>
    <w:rsid w:val="00663B7F"/>
    <w:rsid w:val="00665357"/>
    <w:rsid w:val="006655D0"/>
    <w:rsid w:val="006655EE"/>
    <w:rsid w:val="006661A9"/>
    <w:rsid w:val="006670A5"/>
    <w:rsid w:val="0066739B"/>
    <w:rsid w:val="00667EE7"/>
    <w:rsid w:val="00670922"/>
    <w:rsid w:val="00670BE1"/>
    <w:rsid w:val="0067106C"/>
    <w:rsid w:val="006712BC"/>
    <w:rsid w:val="00671477"/>
    <w:rsid w:val="006716EC"/>
    <w:rsid w:val="006719A6"/>
    <w:rsid w:val="00671ABF"/>
    <w:rsid w:val="00671BB5"/>
    <w:rsid w:val="0067218F"/>
    <w:rsid w:val="006727BD"/>
    <w:rsid w:val="00672F9B"/>
    <w:rsid w:val="00672FC5"/>
    <w:rsid w:val="006741F2"/>
    <w:rsid w:val="00674CC3"/>
    <w:rsid w:val="00675C72"/>
    <w:rsid w:val="00675D33"/>
    <w:rsid w:val="00675F12"/>
    <w:rsid w:val="00676650"/>
    <w:rsid w:val="00676E08"/>
    <w:rsid w:val="00677128"/>
    <w:rsid w:val="006771F9"/>
    <w:rsid w:val="0067724C"/>
    <w:rsid w:val="006775D4"/>
    <w:rsid w:val="006776D7"/>
    <w:rsid w:val="00677B11"/>
    <w:rsid w:val="00680988"/>
    <w:rsid w:val="00680A32"/>
    <w:rsid w:val="00681003"/>
    <w:rsid w:val="006817C9"/>
    <w:rsid w:val="00681ADD"/>
    <w:rsid w:val="00682627"/>
    <w:rsid w:val="00682F64"/>
    <w:rsid w:val="00683008"/>
    <w:rsid w:val="006837A3"/>
    <w:rsid w:val="00683E76"/>
    <w:rsid w:val="00683ECE"/>
    <w:rsid w:val="00684506"/>
    <w:rsid w:val="00685488"/>
    <w:rsid w:val="006855C9"/>
    <w:rsid w:val="00685721"/>
    <w:rsid w:val="0068607B"/>
    <w:rsid w:val="006862CC"/>
    <w:rsid w:val="0069154B"/>
    <w:rsid w:val="006918F0"/>
    <w:rsid w:val="006929B1"/>
    <w:rsid w:val="00692D7D"/>
    <w:rsid w:val="00693897"/>
    <w:rsid w:val="00693FB5"/>
    <w:rsid w:val="00694602"/>
    <w:rsid w:val="006955B9"/>
    <w:rsid w:val="00695F8B"/>
    <w:rsid w:val="00695FC2"/>
    <w:rsid w:val="00696506"/>
    <w:rsid w:val="00696949"/>
    <w:rsid w:val="006969C5"/>
    <w:rsid w:val="00697052"/>
    <w:rsid w:val="00697427"/>
    <w:rsid w:val="006978AE"/>
    <w:rsid w:val="00697909"/>
    <w:rsid w:val="00697A56"/>
    <w:rsid w:val="006A03EB"/>
    <w:rsid w:val="006A1294"/>
    <w:rsid w:val="006A147A"/>
    <w:rsid w:val="006A20F6"/>
    <w:rsid w:val="006A2D7A"/>
    <w:rsid w:val="006A302A"/>
    <w:rsid w:val="006A32A3"/>
    <w:rsid w:val="006A34CD"/>
    <w:rsid w:val="006A3508"/>
    <w:rsid w:val="006A3BDD"/>
    <w:rsid w:val="006A3E74"/>
    <w:rsid w:val="006A46FB"/>
    <w:rsid w:val="006A5E28"/>
    <w:rsid w:val="006A6785"/>
    <w:rsid w:val="006A697B"/>
    <w:rsid w:val="006A6F30"/>
    <w:rsid w:val="006A7AFF"/>
    <w:rsid w:val="006A7D7C"/>
    <w:rsid w:val="006B0528"/>
    <w:rsid w:val="006B17DE"/>
    <w:rsid w:val="006B1816"/>
    <w:rsid w:val="006B2099"/>
    <w:rsid w:val="006B2701"/>
    <w:rsid w:val="006B31F9"/>
    <w:rsid w:val="006B323B"/>
    <w:rsid w:val="006B50CF"/>
    <w:rsid w:val="006B52EA"/>
    <w:rsid w:val="006B58AC"/>
    <w:rsid w:val="006B75EB"/>
    <w:rsid w:val="006B7788"/>
    <w:rsid w:val="006B7D8F"/>
    <w:rsid w:val="006C03B8"/>
    <w:rsid w:val="006C03D2"/>
    <w:rsid w:val="006C03E5"/>
    <w:rsid w:val="006C1083"/>
    <w:rsid w:val="006C1E70"/>
    <w:rsid w:val="006C3461"/>
    <w:rsid w:val="006C35BE"/>
    <w:rsid w:val="006C3884"/>
    <w:rsid w:val="006C406E"/>
    <w:rsid w:val="006C5C02"/>
    <w:rsid w:val="006C5EC9"/>
    <w:rsid w:val="006C6059"/>
    <w:rsid w:val="006C6119"/>
    <w:rsid w:val="006C6E0E"/>
    <w:rsid w:val="006C7522"/>
    <w:rsid w:val="006C7631"/>
    <w:rsid w:val="006C799B"/>
    <w:rsid w:val="006C7C74"/>
    <w:rsid w:val="006D089F"/>
    <w:rsid w:val="006D0CFB"/>
    <w:rsid w:val="006D115F"/>
    <w:rsid w:val="006D1E25"/>
    <w:rsid w:val="006D201B"/>
    <w:rsid w:val="006D22D9"/>
    <w:rsid w:val="006D2BDA"/>
    <w:rsid w:val="006D3032"/>
    <w:rsid w:val="006D36C4"/>
    <w:rsid w:val="006D523D"/>
    <w:rsid w:val="006D5684"/>
    <w:rsid w:val="006D6546"/>
    <w:rsid w:val="006D6F08"/>
    <w:rsid w:val="006D6F8E"/>
    <w:rsid w:val="006D74E2"/>
    <w:rsid w:val="006E045C"/>
    <w:rsid w:val="006E062C"/>
    <w:rsid w:val="006E0A22"/>
    <w:rsid w:val="006E0C5A"/>
    <w:rsid w:val="006E1C06"/>
    <w:rsid w:val="006E1C82"/>
    <w:rsid w:val="006E21C7"/>
    <w:rsid w:val="006E25C7"/>
    <w:rsid w:val="006E28B7"/>
    <w:rsid w:val="006E2A9B"/>
    <w:rsid w:val="006E3310"/>
    <w:rsid w:val="006E34C9"/>
    <w:rsid w:val="006E353F"/>
    <w:rsid w:val="006E442F"/>
    <w:rsid w:val="006E4715"/>
    <w:rsid w:val="006E4CFC"/>
    <w:rsid w:val="006E4E39"/>
    <w:rsid w:val="006E565E"/>
    <w:rsid w:val="006E5AC5"/>
    <w:rsid w:val="006E673D"/>
    <w:rsid w:val="006E76CF"/>
    <w:rsid w:val="006E7D3B"/>
    <w:rsid w:val="006E7D40"/>
    <w:rsid w:val="006F05DF"/>
    <w:rsid w:val="006F08FF"/>
    <w:rsid w:val="006F0AC5"/>
    <w:rsid w:val="006F1979"/>
    <w:rsid w:val="006F1B70"/>
    <w:rsid w:val="006F1FB9"/>
    <w:rsid w:val="006F244A"/>
    <w:rsid w:val="006F2CE2"/>
    <w:rsid w:val="006F341D"/>
    <w:rsid w:val="006F349F"/>
    <w:rsid w:val="006F3CDE"/>
    <w:rsid w:val="006F48E1"/>
    <w:rsid w:val="006F5211"/>
    <w:rsid w:val="006F58D4"/>
    <w:rsid w:val="006F6582"/>
    <w:rsid w:val="006F67B4"/>
    <w:rsid w:val="006F7169"/>
    <w:rsid w:val="006F7DD2"/>
    <w:rsid w:val="0070079B"/>
    <w:rsid w:val="00700BA3"/>
    <w:rsid w:val="00700D0C"/>
    <w:rsid w:val="00700F23"/>
    <w:rsid w:val="0070346E"/>
    <w:rsid w:val="00703727"/>
    <w:rsid w:val="00704A39"/>
    <w:rsid w:val="00704DBF"/>
    <w:rsid w:val="00704EDB"/>
    <w:rsid w:val="00705ABD"/>
    <w:rsid w:val="00705B15"/>
    <w:rsid w:val="00705F08"/>
    <w:rsid w:val="00706101"/>
    <w:rsid w:val="00706A50"/>
    <w:rsid w:val="00706DB3"/>
    <w:rsid w:val="00707072"/>
    <w:rsid w:val="00707D61"/>
    <w:rsid w:val="00710227"/>
    <w:rsid w:val="0071037E"/>
    <w:rsid w:val="007108EF"/>
    <w:rsid w:val="007117A8"/>
    <w:rsid w:val="007119AA"/>
    <w:rsid w:val="007121BE"/>
    <w:rsid w:val="00712287"/>
    <w:rsid w:val="00712772"/>
    <w:rsid w:val="00712852"/>
    <w:rsid w:val="007137E9"/>
    <w:rsid w:val="0071415F"/>
    <w:rsid w:val="00714187"/>
    <w:rsid w:val="007148D3"/>
    <w:rsid w:val="00714AE2"/>
    <w:rsid w:val="00715A2C"/>
    <w:rsid w:val="00715B9A"/>
    <w:rsid w:val="00715BED"/>
    <w:rsid w:val="00717171"/>
    <w:rsid w:val="007172F2"/>
    <w:rsid w:val="00717925"/>
    <w:rsid w:val="007179F1"/>
    <w:rsid w:val="00717E5E"/>
    <w:rsid w:val="00721AD4"/>
    <w:rsid w:val="007224D4"/>
    <w:rsid w:val="007231E5"/>
    <w:rsid w:val="007239E7"/>
    <w:rsid w:val="00723F38"/>
    <w:rsid w:val="007248E1"/>
    <w:rsid w:val="00725368"/>
    <w:rsid w:val="0072545C"/>
    <w:rsid w:val="00725692"/>
    <w:rsid w:val="007256C7"/>
    <w:rsid w:val="007257D0"/>
    <w:rsid w:val="00726EA6"/>
    <w:rsid w:val="00727208"/>
    <w:rsid w:val="007272A0"/>
    <w:rsid w:val="007274D9"/>
    <w:rsid w:val="00727680"/>
    <w:rsid w:val="0073092D"/>
    <w:rsid w:val="007317F8"/>
    <w:rsid w:val="00731D03"/>
    <w:rsid w:val="00731D23"/>
    <w:rsid w:val="00732298"/>
    <w:rsid w:val="0073260A"/>
    <w:rsid w:val="0073326C"/>
    <w:rsid w:val="0073389D"/>
    <w:rsid w:val="0073487C"/>
    <w:rsid w:val="007348B1"/>
    <w:rsid w:val="007352E0"/>
    <w:rsid w:val="00735B7C"/>
    <w:rsid w:val="007362A6"/>
    <w:rsid w:val="00736410"/>
    <w:rsid w:val="00736CD0"/>
    <w:rsid w:val="00736D7D"/>
    <w:rsid w:val="00737909"/>
    <w:rsid w:val="00737946"/>
    <w:rsid w:val="00737CA9"/>
    <w:rsid w:val="007401E9"/>
    <w:rsid w:val="007405FF"/>
    <w:rsid w:val="00740AA6"/>
    <w:rsid w:val="00740AE8"/>
    <w:rsid w:val="00740E58"/>
    <w:rsid w:val="00741A19"/>
    <w:rsid w:val="00741C7A"/>
    <w:rsid w:val="0074259F"/>
    <w:rsid w:val="00742F81"/>
    <w:rsid w:val="00742F97"/>
    <w:rsid w:val="0074328E"/>
    <w:rsid w:val="00743569"/>
    <w:rsid w:val="00744462"/>
    <w:rsid w:val="007445A0"/>
    <w:rsid w:val="00744A86"/>
    <w:rsid w:val="0074524B"/>
    <w:rsid w:val="0074591F"/>
    <w:rsid w:val="0074646B"/>
    <w:rsid w:val="00746BB9"/>
    <w:rsid w:val="00746DB9"/>
    <w:rsid w:val="00746ED7"/>
    <w:rsid w:val="00747C45"/>
    <w:rsid w:val="00747D8B"/>
    <w:rsid w:val="007509EE"/>
    <w:rsid w:val="00751228"/>
    <w:rsid w:val="00751EFB"/>
    <w:rsid w:val="00752C3C"/>
    <w:rsid w:val="00752E26"/>
    <w:rsid w:val="00753CAA"/>
    <w:rsid w:val="00753FDC"/>
    <w:rsid w:val="00754285"/>
    <w:rsid w:val="007542B1"/>
    <w:rsid w:val="00754CEF"/>
    <w:rsid w:val="0075566E"/>
    <w:rsid w:val="0075696A"/>
    <w:rsid w:val="00756B3C"/>
    <w:rsid w:val="007571E1"/>
    <w:rsid w:val="0075737A"/>
    <w:rsid w:val="007573B2"/>
    <w:rsid w:val="007600A3"/>
    <w:rsid w:val="007604B2"/>
    <w:rsid w:val="00760D0F"/>
    <w:rsid w:val="00760F02"/>
    <w:rsid w:val="007611A3"/>
    <w:rsid w:val="0076233E"/>
    <w:rsid w:val="00762838"/>
    <w:rsid w:val="00763069"/>
    <w:rsid w:val="00763492"/>
    <w:rsid w:val="007634A3"/>
    <w:rsid w:val="00765281"/>
    <w:rsid w:val="007660ED"/>
    <w:rsid w:val="00766BAD"/>
    <w:rsid w:val="00766F12"/>
    <w:rsid w:val="00767B5D"/>
    <w:rsid w:val="00770882"/>
    <w:rsid w:val="007709E7"/>
    <w:rsid w:val="00770D0F"/>
    <w:rsid w:val="007729A2"/>
    <w:rsid w:val="00773BDD"/>
    <w:rsid w:val="00774DC9"/>
    <w:rsid w:val="0077512D"/>
    <w:rsid w:val="007755F2"/>
    <w:rsid w:val="00775C24"/>
    <w:rsid w:val="00775C84"/>
    <w:rsid w:val="00776062"/>
    <w:rsid w:val="00776960"/>
    <w:rsid w:val="00776971"/>
    <w:rsid w:val="00777064"/>
    <w:rsid w:val="0077779C"/>
    <w:rsid w:val="007809CD"/>
    <w:rsid w:val="00780A80"/>
    <w:rsid w:val="0078177E"/>
    <w:rsid w:val="00781E17"/>
    <w:rsid w:val="0078214A"/>
    <w:rsid w:val="00782E23"/>
    <w:rsid w:val="0078304C"/>
    <w:rsid w:val="007830F7"/>
    <w:rsid w:val="007834E0"/>
    <w:rsid w:val="00783673"/>
    <w:rsid w:val="007838A4"/>
    <w:rsid w:val="007842F2"/>
    <w:rsid w:val="007849D9"/>
    <w:rsid w:val="00785490"/>
    <w:rsid w:val="00785533"/>
    <w:rsid w:val="0078616F"/>
    <w:rsid w:val="00787F53"/>
    <w:rsid w:val="00790352"/>
    <w:rsid w:val="00790809"/>
    <w:rsid w:val="0079081D"/>
    <w:rsid w:val="00790BBC"/>
    <w:rsid w:val="00790DD0"/>
    <w:rsid w:val="00791025"/>
    <w:rsid w:val="0079229A"/>
    <w:rsid w:val="007925EA"/>
    <w:rsid w:val="00792852"/>
    <w:rsid w:val="00793ABB"/>
    <w:rsid w:val="00793CD8"/>
    <w:rsid w:val="00794086"/>
    <w:rsid w:val="007946D5"/>
    <w:rsid w:val="00794BAD"/>
    <w:rsid w:val="007952E4"/>
    <w:rsid w:val="00795C92"/>
    <w:rsid w:val="007961F9"/>
    <w:rsid w:val="00796231"/>
    <w:rsid w:val="007974B2"/>
    <w:rsid w:val="0079760F"/>
    <w:rsid w:val="00797D45"/>
    <w:rsid w:val="007A0246"/>
    <w:rsid w:val="007A048D"/>
    <w:rsid w:val="007A094B"/>
    <w:rsid w:val="007A1C24"/>
    <w:rsid w:val="007A1CB3"/>
    <w:rsid w:val="007A20D6"/>
    <w:rsid w:val="007A28E9"/>
    <w:rsid w:val="007A306F"/>
    <w:rsid w:val="007A42A7"/>
    <w:rsid w:val="007A43A6"/>
    <w:rsid w:val="007A515B"/>
    <w:rsid w:val="007A531B"/>
    <w:rsid w:val="007A58A6"/>
    <w:rsid w:val="007A5C32"/>
    <w:rsid w:val="007A62D4"/>
    <w:rsid w:val="007A6954"/>
    <w:rsid w:val="007B015D"/>
    <w:rsid w:val="007B2023"/>
    <w:rsid w:val="007B2793"/>
    <w:rsid w:val="007B3566"/>
    <w:rsid w:val="007B3D2D"/>
    <w:rsid w:val="007B48FD"/>
    <w:rsid w:val="007B49C6"/>
    <w:rsid w:val="007B4C9D"/>
    <w:rsid w:val="007B502A"/>
    <w:rsid w:val="007B50AE"/>
    <w:rsid w:val="007B51DF"/>
    <w:rsid w:val="007B6CA3"/>
    <w:rsid w:val="007B75EB"/>
    <w:rsid w:val="007C033E"/>
    <w:rsid w:val="007C037A"/>
    <w:rsid w:val="007C05DD"/>
    <w:rsid w:val="007C08FD"/>
    <w:rsid w:val="007C0B50"/>
    <w:rsid w:val="007C1BC0"/>
    <w:rsid w:val="007C200E"/>
    <w:rsid w:val="007C3360"/>
    <w:rsid w:val="007C3D18"/>
    <w:rsid w:val="007C4881"/>
    <w:rsid w:val="007C5345"/>
    <w:rsid w:val="007C5DA6"/>
    <w:rsid w:val="007C600D"/>
    <w:rsid w:val="007C60BF"/>
    <w:rsid w:val="007C60D0"/>
    <w:rsid w:val="007C654D"/>
    <w:rsid w:val="007C6A07"/>
    <w:rsid w:val="007C6AC4"/>
    <w:rsid w:val="007C75A1"/>
    <w:rsid w:val="007C762E"/>
    <w:rsid w:val="007C77A5"/>
    <w:rsid w:val="007D04E5"/>
    <w:rsid w:val="007D06DF"/>
    <w:rsid w:val="007D195A"/>
    <w:rsid w:val="007D1E93"/>
    <w:rsid w:val="007D3E13"/>
    <w:rsid w:val="007D49DF"/>
    <w:rsid w:val="007D4EDD"/>
    <w:rsid w:val="007D5901"/>
    <w:rsid w:val="007D5FDF"/>
    <w:rsid w:val="007D6077"/>
    <w:rsid w:val="007D6509"/>
    <w:rsid w:val="007D6B47"/>
    <w:rsid w:val="007D7080"/>
    <w:rsid w:val="007D7146"/>
    <w:rsid w:val="007D7526"/>
    <w:rsid w:val="007D7907"/>
    <w:rsid w:val="007E0300"/>
    <w:rsid w:val="007E16C4"/>
    <w:rsid w:val="007E2B15"/>
    <w:rsid w:val="007E3D30"/>
    <w:rsid w:val="007E4036"/>
    <w:rsid w:val="007E4610"/>
    <w:rsid w:val="007E4715"/>
    <w:rsid w:val="007E505B"/>
    <w:rsid w:val="007E52EB"/>
    <w:rsid w:val="007E5577"/>
    <w:rsid w:val="007E5C5E"/>
    <w:rsid w:val="007E6995"/>
    <w:rsid w:val="007E7091"/>
    <w:rsid w:val="007E7F4D"/>
    <w:rsid w:val="007F01F7"/>
    <w:rsid w:val="007F0D97"/>
    <w:rsid w:val="007F1836"/>
    <w:rsid w:val="007F1F5E"/>
    <w:rsid w:val="007F282A"/>
    <w:rsid w:val="007F2CB8"/>
    <w:rsid w:val="007F3203"/>
    <w:rsid w:val="007F3238"/>
    <w:rsid w:val="007F39DB"/>
    <w:rsid w:val="007F3A8A"/>
    <w:rsid w:val="007F4820"/>
    <w:rsid w:val="007F49B3"/>
    <w:rsid w:val="007F65D2"/>
    <w:rsid w:val="007F67EF"/>
    <w:rsid w:val="007F6B56"/>
    <w:rsid w:val="007F6D8F"/>
    <w:rsid w:val="007F70C4"/>
    <w:rsid w:val="007F7943"/>
    <w:rsid w:val="0080076A"/>
    <w:rsid w:val="00803825"/>
    <w:rsid w:val="00803BB8"/>
    <w:rsid w:val="00803FAE"/>
    <w:rsid w:val="0080469D"/>
    <w:rsid w:val="00804BD8"/>
    <w:rsid w:val="00804BE3"/>
    <w:rsid w:val="008054A0"/>
    <w:rsid w:val="00805BB0"/>
    <w:rsid w:val="0080605F"/>
    <w:rsid w:val="00806A72"/>
    <w:rsid w:val="00807786"/>
    <w:rsid w:val="008078B8"/>
    <w:rsid w:val="0080798E"/>
    <w:rsid w:val="00810581"/>
    <w:rsid w:val="008115D7"/>
    <w:rsid w:val="00811779"/>
    <w:rsid w:val="00811FCB"/>
    <w:rsid w:val="008122F7"/>
    <w:rsid w:val="0081230D"/>
    <w:rsid w:val="008126A0"/>
    <w:rsid w:val="00812B51"/>
    <w:rsid w:val="00812BAF"/>
    <w:rsid w:val="00813077"/>
    <w:rsid w:val="0081377C"/>
    <w:rsid w:val="0081386E"/>
    <w:rsid w:val="00814101"/>
    <w:rsid w:val="00814358"/>
    <w:rsid w:val="00814445"/>
    <w:rsid w:val="0081453A"/>
    <w:rsid w:val="008146BF"/>
    <w:rsid w:val="00814752"/>
    <w:rsid w:val="00814987"/>
    <w:rsid w:val="0081499B"/>
    <w:rsid w:val="008158D6"/>
    <w:rsid w:val="00816C06"/>
    <w:rsid w:val="00816FA3"/>
    <w:rsid w:val="00817103"/>
    <w:rsid w:val="00817196"/>
    <w:rsid w:val="00817BAF"/>
    <w:rsid w:val="008207D9"/>
    <w:rsid w:val="00820FA2"/>
    <w:rsid w:val="00822140"/>
    <w:rsid w:val="00822992"/>
    <w:rsid w:val="00822EA7"/>
    <w:rsid w:val="008235DB"/>
    <w:rsid w:val="0082480C"/>
    <w:rsid w:val="00824AB4"/>
    <w:rsid w:val="00824BB9"/>
    <w:rsid w:val="0082554A"/>
    <w:rsid w:val="008255D7"/>
    <w:rsid w:val="00825B54"/>
    <w:rsid w:val="00825C42"/>
    <w:rsid w:val="00825D25"/>
    <w:rsid w:val="008269C7"/>
    <w:rsid w:val="00827D6F"/>
    <w:rsid w:val="00831FCA"/>
    <w:rsid w:val="00832196"/>
    <w:rsid w:val="008321E8"/>
    <w:rsid w:val="00832211"/>
    <w:rsid w:val="00832B4F"/>
    <w:rsid w:val="008339F1"/>
    <w:rsid w:val="00833C5F"/>
    <w:rsid w:val="00833CBF"/>
    <w:rsid w:val="00834AD4"/>
    <w:rsid w:val="00834DA6"/>
    <w:rsid w:val="008350FB"/>
    <w:rsid w:val="008356AD"/>
    <w:rsid w:val="00835CF1"/>
    <w:rsid w:val="00835F53"/>
    <w:rsid w:val="00836A86"/>
    <w:rsid w:val="0083719C"/>
    <w:rsid w:val="008376AC"/>
    <w:rsid w:val="00837FE6"/>
    <w:rsid w:val="00840241"/>
    <w:rsid w:val="008412CA"/>
    <w:rsid w:val="00841F62"/>
    <w:rsid w:val="0084283C"/>
    <w:rsid w:val="00843099"/>
    <w:rsid w:val="008444E8"/>
    <w:rsid w:val="00844BDE"/>
    <w:rsid w:val="00844E80"/>
    <w:rsid w:val="0084528F"/>
    <w:rsid w:val="008458B6"/>
    <w:rsid w:val="00845FDA"/>
    <w:rsid w:val="008467D3"/>
    <w:rsid w:val="00846B06"/>
    <w:rsid w:val="00846FE7"/>
    <w:rsid w:val="00847BC0"/>
    <w:rsid w:val="008506E6"/>
    <w:rsid w:val="00850953"/>
    <w:rsid w:val="00852A07"/>
    <w:rsid w:val="0085310F"/>
    <w:rsid w:val="0085392B"/>
    <w:rsid w:val="00854051"/>
    <w:rsid w:val="00854095"/>
    <w:rsid w:val="00854374"/>
    <w:rsid w:val="0085445F"/>
    <w:rsid w:val="008548F8"/>
    <w:rsid w:val="00855BC3"/>
    <w:rsid w:val="00855DA2"/>
    <w:rsid w:val="00856911"/>
    <w:rsid w:val="00857756"/>
    <w:rsid w:val="00857B60"/>
    <w:rsid w:val="00857B94"/>
    <w:rsid w:val="00857C72"/>
    <w:rsid w:val="00863585"/>
    <w:rsid w:val="00863853"/>
    <w:rsid w:val="00863F85"/>
    <w:rsid w:val="0086487A"/>
    <w:rsid w:val="0086645B"/>
    <w:rsid w:val="008670F8"/>
    <w:rsid w:val="008677FD"/>
    <w:rsid w:val="008705B0"/>
    <w:rsid w:val="008706D4"/>
    <w:rsid w:val="00870818"/>
    <w:rsid w:val="008709C2"/>
    <w:rsid w:val="00870F8A"/>
    <w:rsid w:val="00871095"/>
    <w:rsid w:val="008719A4"/>
    <w:rsid w:val="00871D23"/>
    <w:rsid w:val="0087296A"/>
    <w:rsid w:val="00872A5A"/>
    <w:rsid w:val="00872F98"/>
    <w:rsid w:val="008736C8"/>
    <w:rsid w:val="0087399E"/>
    <w:rsid w:val="00874312"/>
    <w:rsid w:val="0087437C"/>
    <w:rsid w:val="008744B4"/>
    <w:rsid w:val="00875195"/>
    <w:rsid w:val="008753C6"/>
    <w:rsid w:val="00875BC3"/>
    <w:rsid w:val="00875CD7"/>
    <w:rsid w:val="0087620E"/>
    <w:rsid w:val="0087639A"/>
    <w:rsid w:val="00876B4D"/>
    <w:rsid w:val="0087728F"/>
    <w:rsid w:val="00877A73"/>
    <w:rsid w:val="00877F18"/>
    <w:rsid w:val="00880607"/>
    <w:rsid w:val="00880720"/>
    <w:rsid w:val="0088085F"/>
    <w:rsid w:val="00881DB0"/>
    <w:rsid w:val="0088237C"/>
    <w:rsid w:val="0088266D"/>
    <w:rsid w:val="0088283E"/>
    <w:rsid w:val="00882ACD"/>
    <w:rsid w:val="0088323B"/>
    <w:rsid w:val="00883A9D"/>
    <w:rsid w:val="00885038"/>
    <w:rsid w:val="0088606D"/>
    <w:rsid w:val="008866B2"/>
    <w:rsid w:val="00886C3F"/>
    <w:rsid w:val="00887CF8"/>
    <w:rsid w:val="0089190F"/>
    <w:rsid w:val="008927AC"/>
    <w:rsid w:val="0089285F"/>
    <w:rsid w:val="00892B04"/>
    <w:rsid w:val="0089342C"/>
    <w:rsid w:val="00893AB1"/>
    <w:rsid w:val="008941E3"/>
    <w:rsid w:val="00894A88"/>
    <w:rsid w:val="00894CAB"/>
    <w:rsid w:val="00895386"/>
    <w:rsid w:val="00895AD0"/>
    <w:rsid w:val="00895D64"/>
    <w:rsid w:val="00896848"/>
    <w:rsid w:val="00896968"/>
    <w:rsid w:val="00897A30"/>
    <w:rsid w:val="008A0D9A"/>
    <w:rsid w:val="008A1E5D"/>
    <w:rsid w:val="008A209C"/>
    <w:rsid w:val="008A21FF"/>
    <w:rsid w:val="008A2CE2"/>
    <w:rsid w:val="008A30AC"/>
    <w:rsid w:val="008A330C"/>
    <w:rsid w:val="008A3A27"/>
    <w:rsid w:val="008A44B8"/>
    <w:rsid w:val="008A4602"/>
    <w:rsid w:val="008A51A8"/>
    <w:rsid w:val="008A54C7"/>
    <w:rsid w:val="008A575B"/>
    <w:rsid w:val="008A70FB"/>
    <w:rsid w:val="008A71DB"/>
    <w:rsid w:val="008A72F3"/>
    <w:rsid w:val="008A77D8"/>
    <w:rsid w:val="008A7CFC"/>
    <w:rsid w:val="008B0483"/>
    <w:rsid w:val="008B078D"/>
    <w:rsid w:val="008B0A8A"/>
    <w:rsid w:val="008B120C"/>
    <w:rsid w:val="008B1C46"/>
    <w:rsid w:val="008B1DF8"/>
    <w:rsid w:val="008B1F0B"/>
    <w:rsid w:val="008B205C"/>
    <w:rsid w:val="008B239C"/>
    <w:rsid w:val="008B2C70"/>
    <w:rsid w:val="008B383C"/>
    <w:rsid w:val="008B3908"/>
    <w:rsid w:val="008B3940"/>
    <w:rsid w:val="008B3D35"/>
    <w:rsid w:val="008B4B91"/>
    <w:rsid w:val="008B51A0"/>
    <w:rsid w:val="008B5343"/>
    <w:rsid w:val="008B539A"/>
    <w:rsid w:val="008B592A"/>
    <w:rsid w:val="008B6134"/>
    <w:rsid w:val="008B669C"/>
    <w:rsid w:val="008B695A"/>
    <w:rsid w:val="008B69B1"/>
    <w:rsid w:val="008B7B52"/>
    <w:rsid w:val="008B7B5C"/>
    <w:rsid w:val="008B7DF5"/>
    <w:rsid w:val="008C0C99"/>
    <w:rsid w:val="008C1F9A"/>
    <w:rsid w:val="008C2017"/>
    <w:rsid w:val="008C27D0"/>
    <w:rsid w:val="008C4958"/>
    <w:rsid w:val="008C4BAA"/>
    <w:rsid w:val="008C4BF1"/>
    <w:rsid w:val="008C4D40"/>
    <w:rsid w:val="008C541A"/>
    <w:rsid w:val="008C5CCE"/>
    <w:rsid w:val="008C6AE8"/>
    <w:rsid w:val="008C6C1E"/>
    <w:rsid w:val="008C6ED1"/>
    <w:rsid w:val="008C7573"/>
    <w:rsid w:val="008C7DEA"/>
    <w:rsid w:val="008D00A5"/>
    <w:rsid w:val="008D02C4"/>
    <w:rsid w:val="008D0375"/>
    <w:rsid w:val="008D0789"/>
    <w:rsid w:val="008D20BC"/>
    <w:rsid w:val="008D34F1"/>
    <w:rsid w:val="008D39D8"/>
    <w:rsid w:val="008D3FD2"/>
    <w:rsid w:val="008D4313"/>
    <w:rsid w:val="008D55B5"/>
    <w:rsid w:val="008D5A90"/>
    <w:rsid w:val="008D6D1A"/>
    <w:rsid w:val="008D7904"/>
    <w:rsid w:val="008E017C"/>
    <w:rsid w:val="008E065E"/>
    <w:rsid w:val="008E0927"/>
    <w:rsid w:val="008E0A56"/>
    <w:rsid w:val="008E0C02"/>
    <w:rsid w:val="008E141E"/>
    <w:rsid w:val="008E1909"/>
    <w:rsid w:val="008E1C21"/>
    <w:rsid w:val="008E2B0C"/>
    <w:rsid w:val="008E2EED"/>
    <w:rsid w:val="008E3273"/>
    <w:rsid w:val="008E3315"/>
    <w:rsid w:val="008E4E59"/>
    <w:rsid w:val="008E6143"/>
    <w:rsid w:val="008E66BD"/>
    <w:rsid w:val="008E738F"/>
    <w:rsid w:val="008E7F58"/>
    <w:rsid w:val="008F0D56"/>
    <w:rsid w:val="008F1C4E"/>
    <w:rsid w:val="008F1EAB"/>
    <w:rsid w:val="008F266C"/>
    <w:rsid w:val="008F2B05"/>
    <w:rsid w:val="008F2CA4"/>
    <w:rsid w:val="008F2CF4"/>
    <w:rsid w:val="008F33DC"/>
    <w:rsid w:val="008F353E"/>
    <w:rsid w:val="008F3BDC"/>
    <w:rsid w:val="008F435E"/>
    <w:rsid w:val="008F477F"/>
    <w:rsid w:val="008F4F00"/>
    <w:rsid w:val="008F5331"/>
    <w:rsid w:val="008F5B17"/>
    <w:rsid w:val="008F6E69"/>
    <w:rsid w:val="00900189"/>
    <w:rsid w:val="009012BF"/>
    <w:rsid w:val="0090131A"/>
    <w:rsid w:val="00901E55"/>
    <w:rsid w:val="00902350"/>
    <w:rsid w:val="0090336B"/>
    <w:rsid w:val="00903D7F"/>
    <w:rsid w:val="009053AA"/>
    <w:rsid w:val="0090565B"/>
    <w:rsid w:val="00905A2A"/>
    <w:rsid w:val="009062C6"/>
    <w:rsid w:val="00906939"/>
    <w:rsid w:val="0090720D"/>
    <w:rsid w:val="00907777"/>
    <w:rsid w:val="009105B9"/>
    <w:rsid w:val="00910B7D"/>
    <w:rsid w:val="00910D8F"/>
    <w:rsid w:val="00910E2C"/>
    <w:rsid w:val="00911DFB"/>
    <w:rsid w:val="00912313"/>
    <w:rsid w:val="009135AB"/>
    <w:rsid w:val="009139AA"/>
    <w:rsid w:val="009139D9"/>
    <w:rsid w:val="00913B23"/>
    <w:rsid w:val="00913F2B"/>
    <w:rsid w:val="009140FE"/>
    <w:rsid w:val="00914AD8"/>
    <w:rsid w:val="00914E35"/>
    <w:rsid w:val="00916079"/>
    <w:rsid w:val="009170BF"/>
    <w:rsid w:val="00917CE9"/>
    <w:rsid w:val="00920200"/>
    <w:rsid w:val="00920922"/>
    <w:rsid w:val="0092093A"/>
    <w:rsid w:val="00920BF2"/>
    <w:rsid w:val="00921D01"/>
    <w:rsid w:val="00921E72"/>
    <w:rsid w:val="00921EB0"/>
    <w:rsid w:val="00922010"/>
    <w:rsid w:val="00922777"/>
    <w:rsid w:val="00922CD8"/>
    <w:rsid w:val="0092525A"/>
    <w:rsid w:val="00925506"/>
    <w:rsid w:val="0092573E"/>
    <w:rsid w:val="00925C07"/>
    <w:rsid w:val="00926974"/>
    <w:rsid w:val="0092701B"/>
    <w:rsid w:val="009271FF"/>
    <w:rsid w:val="009274AD"/>
    <w:rsid w:val="00927693"/>
    <w:rsid w:val="0093033D"/>
    <w:rsid w:val="00930EDE"/>
    <w:rsid w:val="00931BD9"/>
    <w:rsid w:val="00931DAC"/>
    <w:rsid w:val="009320B2"/>
    <w:rsid w:val="00932DDB"/>
    <w:rsid w:val="00932E41"/>
    <w:rsid w:val="00932F48"/>
    <w:rsid w:val="009350BA"/>
    <w:rsid w:val="00935703"/>
    <w:rsid w:val="00935EDB"/>
    <w:rsid w:val="0093615F"/>
    <w:rsid w:val="009367BC"/>
    <w:rsid w:val="009368F3"/>
    <w:rsid w:val="00936AAB"/>
    <w:rsid w:val="00940CB9"/>
    <w:rsid w:val="00940DE7"/>
    <w:rsid w:val="00941292"/>
    <w:rsid w:val="009413F4"/>
    <w:rsid w:val="00941636"/>
    <w:rsid w:val="00941BEC"/>
    <w:rsid w:val="00941E6C"/>
    <w:rsid w:val="00941F01"/>
    <w:rsid w:val="00941FBB"/>
    <w:rsid w:val="0094223C"/>
    <w:rsid w:val="0094251F"/>
    <w:rsid w:val="0094265E"/>
    <w:rsid w:val="00942C8A"/>
    <w:rsid w:val="0094301E"/>
    <w:rsid w:val="0094352F"/>
    <w:rsid w:val="00943742"/>
    <w:rsid w:val="00943CBB"/>
    <w:rsid w:val="0094427A"/>
    <w:rsid w:val="00944809"/>
    <w:rsid w:val="00944924"/>
    <w:rsid w:val="009452DE"/>
    <w:rsid w:val="0094583E"/>
    <w:rsid w:val="00945C05"/>
    <w:rsid w:val="0094633D"/>
    <w:rsid w:val="00946864"/>
    <w:rsid w:val="00946945"/>
    <w:rsid w:val="00946DAF"/>
    <w:rsid w:val="009475A6"/>
    <w:rsid w:val="00947713"/>
    <w:rsid w:val="00947F8B"/>
    <w:rsid w:val="00950036"/>
    <w:rsid w:val="009502D2"/>
    <w:rsid w:val="009504E1"/>
    <w:rsid w:val="00950DE7"/>
    <w:rsid w:val="00951FCF"/>
    <w:rsid w:val="00952D43"/>
    <w:rsid w:val="00953920"/>
    <w:rsid w:val="00953A3E"/>
    <w:rsid w:val="00953D47"/>
    <w:rsid w:val="00953D75"/>
    <w:rsid w:val="00955C46"/>
    <w:rsid w:val="009560E8"/>
    <w:rsid w:val="009563D1"/>
    <w:rsid w:val="0095681D"/>
    <w:rsid w:val="0095681E"/>
    <w:rsid w:val="009572D4"/>
    <w:rsid w:val="009576C2"/>
    <w:rsid w:val="00957734"/>
    <w:rsid w:val="00957B81"/>
    <w:rsid w:val="009612DA"/>
    <w:rsid w:val="00961921"/>
    <w:rsid w:val="00962233"/>
    <w:rsid w:val="009629F7"/>
    <w:rsid w:val="00962CAB"/>
    <w:rsid w:val="00963301"/>
    <w:rsid w:val="00963F0F"/>
    <w:rsid w:val="0096430A"/>
    <w:rsid w:val="00965492"/>
    <w:rsid w:val="0096554B"/>
    <w:rsid w:val="0096584A"/>
    <w:rsid w:val="00965880"/>
    <w:rsid w:val="00965FEC"/>
    <w:rsid w:val="00966062"/>
    <w:rsid w:val="00966093"/>
    <w:rsid w:val="0096671C"/>
    <w:rsid w:val="009707CE"/>
    <w:rsid w:val="00971F08"/>
    <w:rsid w:val="00972A0B"/>
    <w:rsid w:val="00972CB8"/>
    <w:rsid w:val="00972F60"/>
    <w:rsid w:val="00973675"/>
    <w:rsid w:val="009748F9"/>
    <w:rsid w:val="00975806"/>
    <w:rsid w:val="00975B32"/>
    <w:rsid w:val="0097603D"/>
    <w:rsid w:val="0097633A"/>
    <w:rsid w:val="009767B7"/>
    <w:rsid w:val="00976882"/>
    <w:rsid w:val="00976949"/>
    <w:rsid w:val="00980477"/>
    <w:rsid w:val="0098186D"/>
    <w:rsid w:val="00982077"/>
    <w:rsid w:val="00984364"/>
    <w:rsid w:val="00984681"/>
    <w:rsid w:val="00985253"/>
    <w:rsid w:val="009853B3"/>
    <w:rsid w:val="00985453"/>
    <w:rsid w:val="009857E1"/>
    <w:rsid w:val="00985849"/>
    <w:rsid w:val="009867DF"/>
    <w:rsid w:val="009875D2"/>
    <w:rsid w:val="0098774A"/>
    <w:rsid w:val="00990630"/>
    <w:rsid w:val="009908E7"/>
    <w:rsid w:val="00990DA3"/>
    <w:rsid w:val="00991668"/>
    <w:rsid w:val="00991761"/>
    <w:rsid w:val="00991878"/>
    <w:rsid w:val="00991DF3"/>
    <w:rsid w:val="0099257F"/>
    <w:rsid w:val="00992A83"/>
    <w:rsid w:val="009935B7"/>
    <w:rsid w:val="00993EF7"/>
    <w:rsid w:val="00994DCA"/>
    <w:rsid w:val="009956C3"/>
    <w:rsid w:val="009960EC"/>
    <w:rsid w:val="0099656F"/>
    <w:rsid w:val="00996A11"/>
    <w:rsid w:val="00996A9E"/>
    <w:rsid w:val="00996BF5"/>
    <w:rsid w:val="009970DD"/>
    <w:rsid w:val="009A05D0"/>
    <w:rsid w:val="009A0FBA"/>
    <w:rsid w:val="009A1601"/>
    <w:rsid w:val="009A23AC"/>
    <w:rsid w:val="009A23F3"/>
    <w:rsid w:val="009A26B3"/>
    <w:rsid w:val="009A3BB6"/>
    <w:rsid w:val="009A462D"/>
    <w:rsid w:val="009A4CBD"/>
    <w:rsid w:val="009A55EE"/>
    <w:rsid w:val="009A5B96"/>
    <w:rsid w:val="009A5CBA"/>
    <w:rsid w:val="009A5CCB"/>
    <w:rsid w:val="009A6036"/>
    <w:rsid w:val="009A6258"/>
    <w:rsid w:val="009B17A8"/>
    <w:rsid w:val="009B1CB2"/>
    <w:rsid w:val="009B1F30"/>
    <w:rsid w:val="009B2C7C"/>
    <w:rsid w:val="009B382B"/>
    <w:rsid w:val="009B3AC2"/>
    <w:rsid w:val="009B3BEA"/>
    <w:rsid w:val="009B3D6C"/>
    <w:rsid w:val="009B3F91"/>
    <w:rsid w:val="009B4806"/>
    <w:rsid w:val="009B4A3B"/>
    <w:rsid w:val="009B4AD2"/>
    <w:rsid w:val="009B4DF4"/>
    <w:rsid w:val="009B55EF"/>
    <w:rsid w:val="009B564E"/>
    <w:rsid w:val="009B6452"/>
    <w:rsid w:val="009B71B6"/>
    <w:rsid w:val="009B7E87"/>
    <w:rsid w:val="009C0114"/>
    <w:rsid w:val="009C0169"/>
    <w:rsid w:val="009C115C"/>
    <w:rsid w:val="009C1E52"/>
    <w:rsid w:val="009C25BC"/>
    <w:rsid w:val="009C2702"/>
    <w:rsid w:val="009C3036"/>
    <w:rsid w:val="009C3176"/>
    <w:rsid w:val="009C33EE"/>
    <w:rsid w:val="009C403E"/>
    <w:rsid w:val="009C4262"/>
    <w:rsid w:val="009C465A"/>
    <w:rsid w:val="009C59EF"/>
    <w:rsid w:val="009C5D92"/>
    <w:rsid w:val="009C61A6"/>
    <w:rsid w:val="009C7246"/>
    <w:rsid w:val="009C7CA7"/>
    <w:rsid w:val="009D0B21"/>
    <w:rsid w:val="009D1FCC"/>
    <w:rsid w:val="009D211B"/>
    <w:rsid w:val="009D23D0"/>
    <w:rsid w:val="009D2BDD"/>
    <w:rsid w:val="009D3D20"/>
    <w:rsid w:val="009D45E0"/>
    <w:rsid w:val="009D4FF0"/>
    <w:rsid w:val="009D54A3"/>
    <w:rsid w:val="009D5FD6"/>
    <w:rsid w:val="009D63DE"/>
    <w:rsid w:val="009D703C"/>
    <w:rsid w:val="009D718F"/>
    <w:rsid w:val="009E068F"/>
    <w:rsid w:val="009E0ABA"/>
    <w:rsid w:val="009E130B"/>
    <w:rsid w:val="009E1462"/>
    <w:rsid w:val="009E14E0"/>
    <w:rsid w:val="009E17BD"/>
    <w:rsid w:val="009E1D4B"/>
    <w:rsid w:val="009E1FAC"/>
    <w:rsid w:val="009E2486"/>
    <w:rsid w:val="009E2E19"/>
    <w:rsid w:val="009E35DB"/>
    <w:rsid w:val="009E3EBF"/>
    <w:rsid w:val="009E47A3"/>
    <w:rsid w:val="009E5707"/>
    <w:rsid w:val="009E58E6"/>
    <w:rsid w:val="009E6A3E"/>
    <w:rsid w:val="009E743B"/>
    <w:rsid w:val="009E747E"/>
    <w:rsid w:val="009F07D6"/>
    <w:rsid w:val="009F08F3"/>
    <w:rsid w:val="009F0B12"/>
    <w:rsid w:val="009F1405"/>
    <w:rsid w:val="009F1A70"/>
    <w:rsid w:val="009F2775"/>
    <w:rsid w:val="009F344F"/>
    <w:rsid w:val="009F447C"/>
    <w:rsid w:val="009F5C9A"/>
    <w:rsid w:val="009F5E44"/>
    <w:rsid w:val="009F647D"/>
    <w:rsid w:val="009F6CB6"/>
    <w:rsid w:val="009F70DC"/>
    <w:rsid w:val="009F79A2"/>
    <w:rsid w:val="00A00DF6"/>
    <w:rsid w:val="00A00F6C"/>
    <w:rsid w:val="00A012BE"/>
    <w:rsid w:val="00A01364"/>
    <w:rsid w:val="00A01B82"/>
    <w:rsid w:val="00A01D27"/>
    <w:rsid w:val="00A02080"/>
    <w:rsid w:val="00A025C8"/>
    <w:rsid w:val="00A031D8"/>
    <w:rsid w:val="00A045F5"/>
    <w:rsid w:val="00A048A8"/>
    <w:rsid w:val="00A04F49"/>
    <w:rsid w:val="00A05316"/>
    <w:rsid w:val="00A06470"/>
    <w:rsid w:val="00A06B36"/>
    <w:rsid w:val="00A06DEB"/>
    <w:rsid w:val="00A078EA"/>
    <w:rsid w:val="00A07EFD"/>
    <w:rsid w:val="00A107F0"/>
    <w:rsid w:val="00A109AF"/>
    <w:rsid w:val="00A1106B"/>
    <w:rsid w:val="00A110B0"/>
    <w:rsid w:val="00A11370"/>
    <w:rsid w:val="00A11907"/>
    <w:rsid w:val="00A1227B"/>
    <w:rsid w:val="00A12B89"/>
    <w:rsid w:val="00A134E2"/>
    <w:rsid w:val="00A13836"/>
    <w:rsid w:val="00A13903"/>
    <w:rsid w:val="00A13C9F"/>
    <w:rsid w:val="00A13E54"/>
    <w:rsid w:val="00A140D3"/>
    <w:rsid w:val="00A154E8"/>
    <w:rsid w:val="00A158D5"/>
    <w:rsid w:val="00A15A0B"/>
    <w:rsid w:val="00A15C46"/>
    <w:rsid w:val="00A17F63"/>
    <w:rsid w:val="00A20FFE"/>
    <w:rsid w:val="00A2193B"/>
    <w:rsid w:val="00A21A0C"/>
    <w:rsid w:val="00A21A11"/>
    <w:rsid w:val="00A2351A"/>
    <w:rsid w:val="00A2362C"/>
    <w:rsid w:val="00A24416"/>
    <w:rsid w:val="00A24987"/>
    <w:rsid w:val="00A24EEE"/>
    <w:rsid w:val="00A25121"/>
    <w:rsid w:val="00A2576D"/>
    <w:rsid w:val="00A25C55"/>
    <w:rsid w:val="00A25F2B"/>
    <w:rsid w:val="00A262E4"/>
    <w:rsid w:val="00A26499"/>
    <w:rsid w:val="00A264A9"/>
    <w:rsid w:val="00A266EB"/>
    <w:rsid w:val="00A26DCF"/>
    <w:rsid w:val="00A271C4"/>
    <w:rsid w:val="00A27785"/>
    <w:rsid w:val="00A30187"/>
    <w:rsid w:val="00A302D3"/>
    <w:rsid w:val="00A30956"/>
    <w:rsid w:val="00A30BEF"/>
    <w:rsid w:val="00A31327"/>
    <w:rsid w:val="00A3159F"/>
    <w:rsid w:val="00A31601"/>
    <w:rsid w:val="00A3170A"/>
    <w:rsid w:val="00A31FEC"/>
    <w:rsid w:val="00A32480"/>
    <w:rsid w:val="00A330D7"/>
    <w:rsid w:val="00A33361"/>
    <w:rsid w:val="00A338C3"/>
    <w:rsid w:val="00A3448A"/>
    <w:rsid w:val="00A3454C"/>
    <w:rsid w:val="00A35790"/>
    <w:rsid w:val="00A36297"/>
    <w:rsid w:val="00A3784E"/>
    <w:rsid w:val="00A41BF8"/>
    <w:rsid w:val="00A41E2B"/>
    <w:rsid w:val="00A42801"/>
    <w:rsid w:val="00A43902"/>
    <w:rsid w:val="00A43986"/>
    <w:rsid w:val="00A4423B"/>
    <w:rsid w:val="00A44248"/>
    <w:rsid w:val="00A44561"/>
    <w:rsid w:val="00A447AF"/>
    <w:rsid w:val="00A4493E"/>
    <w:rsid w:val="00A45B74"/>
    <w:rsid w:val="00A4654A"/>
    <w:rsid w:val="00A472DD"/>
    <w:rsid w:val="00A50F94"/>
    <w:rsid w:val="00A52E1D"/>
    <w:rsid w:val="00A52F1B"/>
    <w:rsid w:val="00A54B37"/>
    <w:rsid w:val="00A54E46"/>
    <w:rsid w:val="00A5516F"/>
    <w:rsid w:val="00A567D7"/>
    <w:rsid w:val="00A56A52"/>
    <w:rsid w:val="00A577CC"/>
    <w:rsid w:val="00A57CF9"/>
    <w:rsid w:val="00A57F66"/>
    <w:rsid w:val="00A60317"/>
    <w:rsid w:val="00A607DA"/>
    <w:rsid w:val="00A61499"/>
    <w:rsid w:val="00A61641"/>
    <w:rsid w:val="00A618C0"/>
    <w:rsid w:val="00A61994"/>
    <w:rsid w:val="00A62A1A"/>
    <w:rsid w:val="00A62A77"/>
    <w:rsid w:val="00A63483"/>
    <w:rsid w:val="00A638AB"/>
    <w:rsid w:val="00A64078"/>
    <w:rsid w:val="00A645C6"/>
    <w:rsid w:val="00A651C8"/>
    <w:rsid w:val="00A657D7"/>
    <w:rsid w:val="00A65B80"/>
    <w:rsid w:val="00A660AC"/>
    <w:rsid w:val="00A66205"/>
    <w:rsid w:val="00A672ED"/>
    <w:rsid w:val="00A67E6C"/>
    <w:rsid w:val="00A70021"/>
    <w:rsid w:val="00A70597"/>
    <w:rsid w:val="00A71B99"/>
    <w:rsid w:val="00A72303"/>
    <w:rsid w:val="00A72495"/>
    <w:rsid w:val="00A72F16"/>
    <w:rsid w:val="00A736AA"/>
    <w:rsid w:val="00A7381F"/>
    <w:rsid w:val="00A739D0"/>
    <w:rsid w:val="00A75A21"/>
    <w:rsid w:val="00A761D4"/>
    <w:rsid w:val="00A76BB8"/>
    <w:rsid w:val="00A77BE9"/>
    <w:rsid w:val="00A77EC4"/>
    <w:rsid w:val="00A81030"/>
    <w:rsid w:val="00A81545"/>
    <w:rsid w:val="00A84171"/>
    <w:rsid w:val="00A84CE7"/>
    <w:rsid w:val="00A853EC"/>
    <w:rsid w:val="00A85456"/>
    <w:rsid w:val="00A856CB"/>
    <w:rsid w:val="00A8650B"/>
    <w:rsid w:val="00A86ABA"/>
    <w:rsid w:val="00A912D3"/>
    <w:rsid w:val="00A92490"/>
    <w:rsid w:val="00A92879"/>
    <w:rsid w:val="00A9442A"/>
    <w:rsid w:val="00A944B8"/>
    <w:rsid w:val="00A9452F"/>
    <w:rsid w:val="00A945C7"/>
    <w:rsid w:val="00A9525E"/>
    <w:rsid w:val="00A9556E"/>
    <w:rsid w:val="00A9627F"/>
    <w:rsid w:val="00A96302"/>
    <w:rsid w:val="00A96334"/>
    <w:rsid w:val="00A964B8"/>
    <w:rsid w:val="00A965F1"/>
    <w:rsid w:val="00A965F2"/>
    <w:rsid w:val="00A97098"/>
    <w:rsid w:val="00A971D0"/>
    <w:rsid w:val="00A97928"/>
    <w:rsid w:val="00AA016F"/>
    <w:rsid w:val="00AA04E0"/>
    <w:rsid w:val="00AA07CA"/>
    <w:rsid w:val="00AA0EA4"/>
    <w:rsid w:val="00AA162F"/>
    <w:rsid w:val="00AA1ED6"/>
    <w:rsid w:val="00AA338F"/>
    <w:rsid w:val="00AA41FD"/>
    <w:rsid w:val="00AA4860"/>
    <w:rsid w:val="00AA497D"/>
    <w:rsid w:val="00AA4BAE"/>
    <w:rsid w:val="00AA51D6"/>
    <w:rsid w:val="00AA5975"/>
    <w:rsid w:val="00AA6008"/>
    <w:rsid w:val="00AA78C6"/>
    <w:rsid w:val="00AA7A00"/>
    <w:rsid w:val="00AA7F2E"/>
    <w:rsid w:val="00AB0BC8"/>
    <w:rsid w:val="00AB11CA"/>
    <w:rsid w:val="00AB14D9"/>
    <w:rsid w:val="00AB152A"/>
    <w:rsid w:val="00AB2ED0"/>
    <w:rsid w:val="00AB434D"/>
    <w:rsid w:val="00AB4A42"/>
    <w:rsid w:val="00AB4AB8"/>
    <w:rsid w:val="00AB5B53"/>
    <w:rsid w:val="00AB64FA"/>
    <w:rsid w:val="00AB655E"/>
    <w:rsid w:val="00AB6986"/>
    <w:rsid w:val="00AB69C2"/>
    <w:rsid w:val="00AB753F"/>
    <w:rsid w:val="00AB7E23"/>
    <w:rsid w:val="00AC007F"/>
    <w:rsid w:val="00AC0A6D"/>
    <w:rsid w:val="00AC0FB5"/>
    <w:rsid w:val="00AC1B50"/>
    <w:rsid w:val="00AC2B34"/>
    <w:rsid w:val="00AC2ECD"/>
    <w:rsid w:val="00AC3119"/>
    <w:rsid w:val="00AC479E"/>
    <w:rsid w:val="00AC49FB"/>
    <w:rsid w:val="00AC578E"/>
    <w:rsid w:val="00AC5A10"/>
    <w:rsid w:val="00AC5EBD"/>
    <w:rsid w:val="00AC646B"/>
    <w:rsid w:val="00AC68A0"/>
    <w:rsid w:val="00AC6A1D"/>
    <w:rsid w:val="00AC74CF"/>
    <w:rsid w:val="00AC7A9C"/>
    <w:rsid w:val="00AC7EF3"/>
    <w:rsid w:val="00AD009D"/>
    <w:rsid w:val="00AD012B"/>
    <w:rsid w:val="00AD0AA3"/>
    <w:rsid w:val="00AD1337"/>
    <w:rsid w:val="00AD13C2"/>
    <w:rsid w:val="00AD1B45"/>
    <w:rsid w:val="00AD1BCF"/>
    <w:rsid w:val="00AD1FF5"/>
    <w:rsid w:val="00AD2386"/>
    <w:rsid w:val="00AD2489"/>
    <w:rsid w:val="00AD2ED0"/>
    <w:rsid w:val="00AD3F94"/>
    <w:rsid w:val="00AD4A5A"/>
    <w:rsid w:val="00AD4B0C"/>
    <w:rsid w:val="00AD4E0E"/>
    <w:rsid w:val="00AD50FA"/>
    <w:rsid w:val="00AD5B37"/>
    <w:rsid w:val="00AD6593"/>
    <w:rsid w:val="00AD72BE"/>
    <w:rsid w:val="00AD7452"/>
    <w:rsid w:val="00AE1AD4"/>
    <w:rsid w:val="00AE1C67"/>
    <w:rsid w:val="00AE27AC"/>
    <w:rsid w:val="00AE2BCC"/>
    <w:rsid w:val="00AE369C"/>
    <w:rsid w:val="00AE40E0"/>
    <w:rsid w:val="00AE436C"/>
    <w:rsid w:val="00AE4A7D"/>
    <w:rsid w:val="00AE4B56"/>
    <w:rsid w:val="00AE4BA8"/>
    <w:rsid w:val="00AE4DBA"/>
    <w:rsid w:val="00AE4F07"/>
    <w:rsid w:val="00AE54D0"/>
    <w:rsid w:val="00AE5892"/>
    <w:rsid w:val="00AE5E17"/>
    <w:rsid w:val="00AE6BEB"/>
    <w:rsid w:val="00AE6FFF"/>
    <w:rsid w:val="00AE711D"/>
    <w:rsid w:val="00AE7EA8"/>
    <w:rsid w:val="00AF04B4"/>
    <w:rsid w:val="00AF0C83"/>
    <w:rsid w:val="00AF1C5D"/>
    <w:rsid w:val="00AF1DA5"/>
    <w:rsid w:val="00AF2374"/>
    <w:rsid w:val="00AF23A3"/>
    <w:rsid w:val="00AF2EB3"/>
    <w:rsid w:val="00AF3C67"/>
    <w:rsid w:val="00AF42D7"/>
    <w:rsid w:val="00AF459F"/>
    <w:rsid w:val="00AF48B5"/>
    <w:rsid w:val="00AF4F9D"/>
    <w:rsid w:val="00AF5FF1"/>
    <w:rsid w:val="00AF63FA"/>
    <w:rsid w:val="00AF6468"/>
    <w:rsid w:val="00AF6669"/>
    <w:rsid w:val="00AF6DBE"/>
    <w:rsid w:val="00AF6DF1"/>
    <w:rsid w:val="00AF7859"/>
    <w:rsid w:val="00AF7F26"/>
    <w:rsid w:val="00B00535"/>
    <w:rsid w:val="00B006FE"/>
    <w:rsid w:val="00B007CB"/>
    <w:rsid w:val="00B00AA5"/>
    <w:rsid w:val="00B01066"/>
    <w:rsid w:val="00B0117B"/>
    <w:rsid w:val="00B01A16"/>
    <w:rsid w:val="00B02141"/>
    <w:rsid w:val="00B02AA9"/>
    <w:rsid w:val="00B02E02"/>
    <w:rsid w:val="00B02FA3"/>
    <w:rsid w:val="00B036A1"/>
    <w:rsid w:val="00B03A18"/>
    <w:rsid w:val="00B03F0A"/>
    <w:rsid w:val="00B04326"/>
    <w:rsid w:val="00B0443A"/>
    <w:rsid w:val="00B05084"/>
    <w:rsid w:val="00B058C9"/>
    <w:rsid w:val="00B06097"/>
    <w:rsid w:val="00B06577"/>
    <w:rsid w:val="00B07080"/>
    <w:rsid w:val="00B07087"/>
    <w:rsid w:val="00B07396"/>
    <w:rsid w:val="00B07578"/>
    <w:rsid w:val="00B10567"/>
    <w:rsid w:val="00B1101C"/>
    <w:rsid w:val="00B11624"/>
    <w:rsid w:val="00B118FC"/>
    <w:rsid w:val="00B1276D"/>
    <w:rsid w:val="00B127E8"/>
    <w:rsid w:val="00B1288C"/>
    <w:rsid w:val="00B12A6A"/>
    <w:rsid w:val="00B13236"/>
    <w:rsid w:val="00B1395A"/>
    <w:rsid w:val="00B14081"/>
    <w:rsid w:val="00B1496D"/>
    <w:rsid w:val="00B14E88"/>
    <w:rsid w:val="00B157F9"/>
    <w:rsid w:val="00B15F5F"/>
    <w:rsid w:val="00B16E6A"/>
    <w:rsid w:val="00B2016C"/>
    <w:rsid w:val="00B20256"/>
    <w:rsid w:val="00B203CF"/>
    <w:rsid w:val="00B20960"/>
    <w:rsid w:val="00B20D09"/>
    <w:rsid w:val="00B2164A"/>
    <w:rsid w:val="00B21742"/>
    <w:rsid w:val="00B21BD8"/>
    <w:rsid w:val="00B2279D"/>
    <w:rsid w:val="00B22A83"/>
    <w:rsid w:val="00B22E1B"/>
    <w:rsid w:val="00B236ED"/>
    <w:rsid w:val="00B24318"/>
    <w:rsid w:val="00B2476D"/>
    <w:rsid w:val="00B2554A"/>
    <w:rsid w:val="00B25675"/>
    <w:rsid w:val="00B256B9"/>
    <w:rsid w:val="00B25E02"/>
    <w:rsid w:val="00B26614"/>
    <w:rsid w:val="00B26BAB"/>
    <w:rsid w:val="00B26E2B"/>
    <w:rsid w:val="00B26F09"/>
    <w:rsid w:val="00B2763F"/>
    <w:rsid w:val="00B278DF"/>
    <w:rsid w:val="00B27AAC"/>
    <w:rsid w:val="00B27C5D"/>
    <w:rsid w:val="00B306EF"/>
    <w:rsid w:val="00B30929"/>
    <w:rsid w:val="00B30DF9"/>
    <w:rsid w:val="00B32138"/>
    <w:rsid w:val="00B32C1C"/>
    <w:rsid w:val="00B336FB"/>
    <w:rsid w:val="00B3375B"/>
    <w:rsid w:val="00B3387E"/>
    <w:rsid w:val="00B348B0"/>
    <w:rsid w:val="00B35F5C"/>
    <w:rsid w:val="00B362FE"/>
    <w:rsid w:val="00B365EC"/>
    <w:rsid w:val="00B3675F"/>
    <w:rsid w:val="00B36CA4"/>
    <w:rsid w:val="00B3723A"/>
    <w:rsid w:val="00B372AA"/>
    <w:rsid w:val="00B3750A"/>
    <w:rsid w:val="00B37FD0"/>
    <w:rsid w:val="00B40304"/>
    <w:rsid w:val="00B40445"/>
    <w:rsid w:val="00B40730"/>
    <w:rsid w:val="00B4080F"/>
    <w:rsid w:val="00B409E0"/>
    <w:rsid w:val="00B40FD3"/>
    <w:rsid w:val="00B41888"/>
    <w:rsid w:val="00B43D82"/>
    <w:rsid w:val="00B43FAB"/>
    <w:rsid w:val="00B443D2"/>
    <w:rsid w:val="00B4591F"/>
    <w:rsid w:val="00B45930"/>
    <w:rsid w:val="00B45A52"/>
    <w:rsid w:val="00B45FD6"/>
    <w:rsid w:val="00B46175"/>
    <w:rsid w:val="00B46430"/>
    <w:rsid w:val="00B46AF3"/>
    <w:rsid w:val="00B47CC6"/>
    <w:rsid w:val="00B51071"/>
    <w:rsid w:val="00B5120E"/>
    <w:rsid w:val="00B52B47"/>
    <w:rsid w:val="00B52F77"/>
    <w:rsid w:val="00B548B7"/>
    <w:rsid w:val="00B555F3"/>
    <w:rsid w:val="00B55930"/>
    <w:rsid w:val="00B55961"/>
    <w:rsid w:val="00B55BC4"/>
    <w:rsid w:val="00B55CB6"/>
    <w:rsid w:val="00B55FFC"/>
    <w:rsid w:val="00B561A6"/>
    <w:rsid w:val="00B574F1"/>
    <w:rsid w:val="00B57A5D"/>
    <w:rsid w:val="00B57EB5"/>
    <w:rsid w:val="00B60081"/>
    <w:rsid w:val="00B60866"/>
    <w:rsid w:val="00B60DF7"/>
    <w:rsid w:val="00B616A0"/>
    <w:rsid w:val="00B61A92"/>
    <w:rsid w:val="00B62317"/>
    <w:rsid w:val="00B624B1"/>
    <w:rsid w:val="00B630E7"/>
    <w:rsid w:val="00B63931"/>
    <w:rsid w:val="00B63AAC"/>
    <w:rsid w:val="00B643C9"/>
    <w:rsid w:val="00B64529"/>
    <w:rsid w:val="00B65449"/>
    <w:rsid w:val="00B664C7"/>
    <w:rsid w:val="00B6796E"/>
    <w:rsid w:val="00B71212"/>
    <w:rsid w:val="00B71623"/>
    <w:rsid w:val="00B71CD3"/>
    <w:rsid w:val="00B727C9"/>
    <w:rsid w:val="00B72905"/>
    <w:rsid w:val="00B72990"/>
    <w:rsid w:val="00B739F6"/>
    <w:rsid w:val="00B73ECD"/>
    <w:rsid w:val="00B74070"/>
    <w:rsid w:val="00B745EE"/>
    <w:rsid w:val="00B751BC"/>
    <w:rsid w:val="00B764AB"/>
    <w:rsid w:val="00B76BF3"/>
    <w:rsid w:val="00B76E8B"/>
    <w:rsid w:val="00B80AC8"/>
    <w:rsid w:val="00B81758"/>
    <w:rsid w:val="00B81A3A"/>
    <w:rsid w:val="00B81A6C"/>
    <w:rsid w:val="00B8265D"/>
    <w:rsid w:val="00B82BA2"/>
    <w:rsid w:val="00B858F8"/>
    <w:rsid w:val="00B85CAD"/>
    <w:rsid w:val="00B85DE5"/>
    <w:rsid w:val="00B87C3D"/>
    <w:rsid w:val="00B90F73"/>
    <w:rsid w:val="00B923EB"/>
    <w:rsid w:val="00B92AC3"/>
    <w:rsid w:val="00B93804"/>
    <w:rsid w:val="00B93B59"/>
    <w:rsid w:val="00B9406A"/>
    <w:rsid w:val="00B94AF0"/>
    <w:rsid w:val="00B94E07"/>
    <w:rsid w:val="00B95040"/>
    <w:rsid w:val="00B950EE"/>
    <w:rsid w:val="00B97EE7"/>
    <w:rsid w:val="00BA0208"/>
    <w:rsid w:val="00BA047F"/>
    <w:rsid w:val="00BA0741"/>
    <w:rsid w:val="00BA161F"/>
    <w:rsid w:val="00BA2280"/>
    <w:rsid w:val="00BA2A08"/>
    <w:rsid w:val="00BA2DD9"/>
    <w:rsid w:val="00BA30A3"/>
    <w:rsid w:val="00BA3B7C"/>
    <w:rsid w:val="00BA4B5A"/>
    <w:rsid w:val="00BA56D2"/>
    <w:rsid w:val="00BA62B6"/>
    <w:rsid w:val="00BA635C"/>
    <w:rsid w:val="00BA64B3"/>
    <w:rsid w:val="00BA7353"/>
    <w:rsid w:val="00BA74A4"/>
    <w:rsid w:val="00BA76E0"/>
    <w:rsid w:val="00BB01C8"/>
    <w:rsid w:val="00BB045D"/>
    <w:rsid w:val="00BB065B"/>
    <w:rsid w:val="00BB0920"/>
    <w:rsid w:val="00BB10A7"/>
    <w:rsid w:val="00BB1465"/>
    <w:rsid w:val="00BB2143"/>
    <w:rsid w:val="00BB22B2"/>
    <w:rsid w:val="00BB2388"/>
    <w:rsid w:val="00BB2A25"/>
    <w:rsid w:val="00BB2ACC"/>
    <w:rsid w:val="00BB3143"/>
    <w:rsid w:val="00BB356A"/>
    <w:rsid w:val="00BB37BA"/>
    <w:rsid w:val="00BB397D"/>
    <w:rsid w:val="00BB3E1B"/>
    <w:rsid w:val="00BB4AC5"/>
    <w:rsid w:val="00BB51E9"/>
    <w:rsid w:val="00BB5873"/>
    <w:rsid w:val="00BB60D1"/>
    <w:rsid w:val="00BB6988"/>
    <w:rsid w:val="00BC0FDC"/>
    <w:rsid w:val="00BC27DA"/>
    <w:rsid w:val="00BC3053"/>
    <w:rsid w:val="00BC38EE"/>
    <w:rsid w:val="00BC4B30"/>
    <w:rsid w:val="00BC4D2E"/>
    <w:rsid w:val="00BC4DD1"/>
    <w:rsid w:val="00BC4E86"/>
    <w:rsid w:val="00BC637E"/>
    <w:rsid w:val="00BC6A7C"/>
    <w:rsid w:val="00BC6FA0"/>
    <w:rsid w:val="00BC7812"/>
    <w:rsid w:val="00BC7B78"/>
    <w:rsid w:val="00BD00A6"/>
    <w:rsid w:val="00BD0683"/>
    <w:rsid w:val="00BD07F1"/>
    <w:rsid w:val="00BD0D7E"/>
    <w:rsid w:val="00BD127A"/>
    <w:rsid w:val="00BD15D8"/>
    <w:rsid w:val="00BD2685"/>
    <w:rsid w:val="00BD3078"/>
    <w:rsid w:val="00BD44D5"/>
    <w:rsid w:val="00BD48AC"/>
    <w:rsid w:val="00BD4B82"/>
    <w:rsid w:val="00BD580C"/>
    <w:rsid w:val="00BD598C"/>
    <w:rsid w:val="00BD5F1A"/>
    <w:rsid w:val="00BD7E12"/>
    <w:rsid w:val="00BE0183"/>
    <w:rsid w:val="00BE01DE"/>
    <w:rsid w:val="00BE0F30"/>
    <w:rsid w:val="00BE1162"/>
    <w:rsid w:val="00BE1234"/>
    <w:rsid w:val="00BE2A80"/>
    <w:rsid w:val="00BE2FA6"/>
    <w:rsid w:val="00BE3062"/>
    <w:rsid w:val="00BE333F"/>
    <w:rsid w:val="00BE3782"/>
    <w:rsid w:val="00BE37E7"/>
    <w:rsid w:val="00BE43BE"/>
    <w:rsid w:val="00BE46AE"/>
    <w:rsid w:val="00BE49CD"/>
    <w:rsid w:val="00BE61B3"/>
    <w:rsid w:val="00BE7406"/>
    <w:rsid w:val="00BE7603"/>
    <w:rsid w:val="00BF00F8"/>
    <w:rsid w:val="00BF1227"/>
    <w:rsid w:val="00BF12B6"/>
    <w:rsid w:val="00BF1481"/>
    <w:rsid w:val="00BF160B"/>
    <w:rsid w:val="00BF309F"/>
    <w:rsid w:val="00BF3279"/>
    <w:rsid w:val="00BF36C1"/>
    <w:rsid w:val="00BF4141"/>
    <w:rsid w:val="00BF44BA"/>
    <w:rsid w:val="00BF4999"/>
    <w:rsid w:val="00BF562A"/>
    <w:rsid w:val="00BF5709"/>
    <w:rsid w:val="00BF74C7"/>
    <w:rsid w:val="00C003CE"/>
    <w:rsid w:val="00C014E4"/>
    <w:rsid w:val="00C015F1"/>
    <w:rsid w:val="00C01F33"/>
    <w:rsid w:val="00C02BF3"/>
    <w:rsid w:val="00C02CC6"/>
    <w:rsid w:val="00C0309B"/>
    <w:rsid w:val="00C03657"/>
    <w:rsid w:val="00C03BEF"/>
    <w:rsid w:val="00C04066"/>
    <w:rsid w:val="00C040F7"/>
    <w:rsid w:val="00C044AB"/>
    <w:rsid w:val="00C04D84"/>
    <w:rsid w:val="00C05706"/>
    <w:rsid w:val="00C067AE"/>
    <w:rsid w:val="00C07377"/>
    <w:rsid w:val="00C076AD"/>
    <w:rsid w:val="00C076C5"/>
    <w:rsid w:val="00C07989"/>
    <w:rsid w:val="00C07F37"/>
    <w:rsid w:val="00C10478"/>
    <w:rsid w:val="00C108E8"/>
    <w:rsid w:val="00C10AA0"/>
    <w:rsid w:val="00C10DE1"/>
    <w:rsid w:val="00C1155A"/>
    <w:rsid w:val="00C11564"/>
    <w:rsid w:val="00C11E77"/>
    <w:rsid w:val="00C12107"/>
    <w:rsid w:val="00C12A08"/>
    <w:rsid w:val="00C12D97"/>
    <w:rsid w:val="00C13401"/>
    <w:rsid w:val="00C13472"/>
    <w:rsid w:val="00C1494F"/>
    <w:rsid w:val="00C14D4B"/>
    <w:rsid w:val="00C154BB"/>
    <w:rsid w:val="00C15A15"/>
    <w:rsid w:val="00C15B46"/>
    <w:rsid w:val="00C16F6C"/>
    <w:rsid w:val="00C171D0"/>
    <w:rsid w:val="00C1724B"/>
    <w:rsid w:val="00C1747A"/>
    <w:rsid w:val="00C20FAC"/>
    <w:rsid w:val="00C2109F"/>
    <w:rsid w:val="00C2129A"/>
    <w:rsid w:val="00C21B23"/>
    <w:rsid w:val="00C226CA"/>
    <w:rsid w:val="00C22B99"/>
    <w:rsid w:val="00C24B5E"/>
    <w:rsid w:val="00C251AE"/>
    <w:rsid w:val="00C25906"/>
    <w:rsid w:val="00C26FD1"/>
    <w:rsid w:val="00C2715D"/>
    <w:rsid w:val="00C274AF"/>
    <w:rsid w:val="00C279B5"/>
    <w:rsid w:val="00C279F5"/>
    <w:rsid w:val="00C27C45"/>
    <w:rsid w:val="00C30002"/>
    <w:rsid w:val="00C30A00"/>
    <w:rsid w:val="00C30F25"/>
    <w:rsid w:val="00C32ED5"/>
    <w:rsid w:val="00C330B6"/>
    <w:rsid w:val="00C33A17"/>
    <w:rsid w:val="00C33BD3"/>
    <w:rsid w:val="00C33C5A"/>
    <w:rsid w:val="00C33C87"/>
    <w:rsid w:val="00C33FDE"/>
    <w:rsid w:val="00C3425D"/>
    <w:rsid w:val="00C3632C"/>
    <w:rsid w:val="00C36A64"/>
    <w:rsid w:val="00C36EC0"/>
    <w:rsid w:val="00C3719D"/>
    <w:rsid w:val="00C3741A"/>
    <w:rsid w:val="00C37CB2"/>
    <w:rsid w:val="00C41A3F"/>
    <w:rsid w:val="00C41EAB"/>
    <w:rsid w:val="00C421AF"/>
    <w:rsid w:val="00C4289D"/>
    <w:rsid w:val="00C43953"/>
    <w:rsid w:val="00C43F6D"/>
    <w:rsid w:val="00C4407D"/>
    <w:rsid w:val="00C440E5"/>
    <w:rsid w:val="00C46727"/>
    <w:rsid w:val="00C473A5"/>
    <w:rsid w:val="00C47BA5"/>
    <w:rsid w:val="00C5039F"/>
    <w:rsid w:val="00C505D7"/>
    <w:rsid w:val="00C508C2"/>
    <w:rsid w:val="00C51B0C"/>
    <w:rsid w:val="00C51B0E"/>
    <w:rsid w:val="00C525CA"/>
    <w:rsid w:val="00C52EFA"/>
    <w:rsid w:val="00C5341A"/>
    <w:rsid w:val="00C53CAF"/>
    <w:rsid w:val="00C54995"/>
    <w:rsid w:val="00C54D41"/>
    <w:rsid w:val="00C54EF2"/>
    <w:rsid w:val="00C5528A"/>
    <w:rsid w:val="00C552DE"/>
    <w:rsid w:val="00C55C1B"/>
    <w:rsid w:val="00C5660B"/>
    <w:rsid w:val="00C567BD"/>
    <w:rsid w:val="00C57B46"/>
    <w:rsid w:val="00C601CE"/>
    <w:rsid w:val="00C6032C"/>
    <w:rsid w:val="00C60783"/>
    <w:rsid w:val="00C60BAB"/>
    <w:rsid w:val="00C62930"/>
    <w:rsid w:val="00C62BED"/>
    <w:rsid w:val="00C64672"/>
    <w:rsid w:val="00C6485B"/>
    <w:rsid w:val="00C654D9"/>
    <w:rsid w:val="00C65F35"/>
    <w:rsid w:val="00C661E8"/>
    <w:rsid w:val="00C66EFE"/>
    <w:rsid w:val="00C7033F"/>
    <w:rsid w:val="00C70697"/>
    <w:rsid w:val="00C71016"/>
    <w:rsid w:val="00C71452"/>
    <w:rsid w:val="00C716E9"/>
    <w:rsid w:val="00C72093"/>
    <w:rsid w:val="00C724AA"/>
    <w:rsid w:val="00C72529"/>
    <w:rsid w:val="00C7274E"/>
    <w:rsid w:val="00C72EF4"/>
    <w:rsid w:val="00C7306F"/>
    <w:rsid w:val="00C744FE"/>
    <w:rsid w:val="00C74F76"/>
    <w:rsid w:val="00C75380"/>
    <w:rsid w:val="00C7546B"/>
    <w:rsid w:val="00C75507"/>
    <w:rsid w:val="00C75D2F"/>
    <w:rsid w:val="00C7610F"/>
    <w:rsid w:val="00C76200"/>
    <w:rsid w:val="00C765D4"/>
    <w:rsid w:val="00C767BE"/>
    <w:rsid w:val="00C76E3C"/>
    <w:rsid w:val="00C7713B"/>
    <w:rsid w:val="00C77DDA"/>
    <w:rsid w:val="00C77FB3"/>
    <w:rsid w:val="00C809EF"/>
    <w:rsid w:val="00C81568"/>
    <w:rsid w:val="00C817B5"/>
    <w:rsid w:val="00C821D3"/>
    <w:rsid w:val="00C823E3"/>
    <w:rsid w:val="00C82D40"/>
    <w:rsid w:val="00C833D5"/>
    <w:rsid w:val="00C83483"/>
    <w:rsid w:val="00C84541"/>
    <w:rsid w:val="00C848AD"/>
    <w:rsid w:val="00C84E13"/>
    <w:rsid w:val="00C84F55"/>
    <w:rsid w:val="00C8509F"/>
    <w:rsid w:val="00C851EF"/>
    <w:rsid w:val="00C8546A"/>
    <w:rsid w:val="00C85FC6"/>
    <w:rsid w:val="00C866C7"/>
    <w:rsid w:val="00C9027A"/>
    <w:rsid w:val="00C902F5"/>
    <w:rsid w:val="00C9068E"/>
    <w:rsid w:val="00C90F8F"/>
    <w:rsid w:val="00C912F7"/>
    <w:rsid w:val="00C9216C"/>
    <w:rsid w:val="00C9226E"/>
    <w:rsid w:val="00C933C6"/>
    <w:rsid w:val="00C935BF"/>
    <w:rsid w:val="00C93721"/>
    <w:rsid w:val="00C93814"/>
    <w:rsid w:val="00C93C4B"/>
    <w:rsid w:val="00C9400B"/>
    <w:rsid w:val="00C941C8"/>
    <w:rsid w:val="00C944AB"/>
    <w:rsid w:val="00C9456E"/>
    <w:rsid w:val="00C94A3A"/>
    <w:rsid w:val="00C95B40"/>
    <w:rsid w:val="00C96703"/>
    <w:rsid w:val="00C97929"/>
    <w:rsid w:val="00C97D2E"/>
    <w:rsid w:val="00CA17B7"/>
    <w:rsid w:val="00CA1B3A"/>
    <w:rsid w:val="00CA1D4B"/>
    <w:rsid w:val="00CA1ED8"/>
    <w:rsid w:val="00CA2288"/>
    <w:rsid w:val="00CA2C2B"/>
    <w:rsid w:val="00CA2CC9"/>
    <w:rsid w:val="00CA31C1"/>
    <w:rsid w:val="00CA3A44"/>
    <w:rsid w:val="00CA3FC8"/>
    <w:rsid w:val="00CA4646"/>
    <w:rsid w:val="00CA4E0A"/>
    <w:rsid w:val="00CA536A"/>
    <w:rsid w:val="00CA5C38"/>
    <w:rsid w:val="00CA5FCE"/>
    <w:rsid w:val="00CA6656"/>
    <w:rsid w:val="00CB0506"/>
    <w:rsid w:val="00CB0CBB"/>
    <w:rsid w:val="00CB1076"/>
    <w:rsid w:val="00CB123A"/>
    <w:rsid w:val="00CB155A"/>
    <w:rsid w:val="00CB1665"/>
    <w:rsid w:val="00CB1A4C"/>
    <w:rsid w:val="00CB1DE6"/>
    <w:rsid w:val="00CB1F63"/>
    <w:rsid w:val="00CB3320"/>
    <w:rsid w:val="00CB53F4"/>
    <w:rsid w:val="00CB569D"/>
    <w:rsid w:val="00CB5D15"/>
    <w:rsid w:val="00CB7092"/>
    <w:rsid w:val="00CB7170"/>
    <w:rsid w:val="00CB7B7F"/>
    <w:rsid w:val="00CC01E1"/>
    <w:rsid w:val="00CC040E"/>
    <w:rsid w:val="00CC0B41"/>
    <w:rsid w:val="00CC111F"/>
    <w:rsid w:val="00CC1976"/>
    <w:rsid w:val="00CC1D3E"/>
    <w:rsid w:val="00CC2011"/>
    <w:rsid w:val="00CC25AD"/>
    <w:rsid w:val="00CC2771"/>
    <w:rsid w:val="00CC2AA9"/>
    <w:rsid w:val="00CC2E32"/>
    <w:rsid w:val="00CC2F9D"/>
    <w:rsid w:val="00CC3D73"/>
    <w:rsid w:val="00CC3EA0"/>
    <w:rsid w:val="00CC3EC6"/>
    <w:rsid w:val="00CC405B"/>
    <w:rsid w:val="00CC51DB"/>
    <w:rsid w:val="00CC5BAD"/>
    <w:rsid w:val="00CC6348"/>
    <w:rsid w:val="00CC65DF"/>
    <w:rsid w:val="00CC66B3"/>
    <w:rsid w:val="00CC7138"/>
    <w:rsid w:val="00CC7148"/>
    <w:rsid w:val="00CC7494"/>
    <w:rsid w:val="00CC77DC"/>
    <w:rsid w:val="00CC7B45"/>
    <w:rsid w:val="00CD0177"/>
    <w:rsid w:val="00CD07F9"/>
    <w:rsid w:val="00CD0E6A"/>
    <w:rsid w:val="00CD1188"/>
    <w:rsid w:val="00CD1B44"/>
    <w:rsid w:val="00CD2ED1"/>
    <w:rsid w:val="00CD336A"/>
    <w:rsid w:val="00CD337B"/>
    <w:rsid w:val="00CD34CA"/>
    <w:rsid w:val="00CD35AC"/>
    <w:rsid w:val="00CD4760"/>
    <w:rsid w:val="00CD5758"/>
    <w:rsid w:val="00CD624C"/>
    <w:rsid w:val="00CD7253"/>
    <w:rsid w:val="00CD7C41"/>
    <w:rsid w:val="00CD7D57"/>
    <w:rsid w:val="00CD7E2A"/>
    <w:rsid w:val="00CE0424"/>
    <w:rsid w:val="00CE0A6F"/>
    <w:rsid w:val="00CE0BF7"/>
    <w:rsid w:val="00CE1203"/>
    <w:rsid w:val="00CE141C"/>
    <w:rsid w:val="00CE1CED"/>
    <w:rsid w:val="00CE2610"/>
    <w:rsid w:val="00CE2FCF"/>
    <w:rsid w:val="00CE3FB6"/>
    <w:rsid w:val="00CE4187"/>
    <w:rsid w:val="00CE444C"/>
    <w:rsid w:val="00CE44AF"/>
    <w:rsid w:val="00CE6B14"/>
    <w:rsid w:val="00CE6E0D"/>
    <w:rsid w:val="00CE7561"/>
    <w:rsid w:val="00CF106A"/>
    <w:rsid w:val="00CF1354"/>
    <w:rsid w:val="00CF13E4"/>
    <w:rsid w:val="00CF18B6"/>
    <w:rsid w:val="00CF22A6"/>
    <w:rsid w:val="00CF3B1F"/>
    <w:rsid w:val="00CF3BF6"/>
    <w:rsid w:val="00CF54C9"/>
    <w:rsid w:val="00CF56EB"/>
    <w:rsid w:val="00CF5722"/>
    <w:rsid w:val="00CF57D4"/>
    <w:rsid w:val="00CF5BFE"/>
    <w:rsid w:val="00CF5C37"/>
    <w:rsid w:val="00CF625B"/>
    <w:rsid w:val="00CF687E"/>
    <w:rsid w:val="00CF7963"/>
    <w:rsid w:val="00D025CF"/>
    <w:rsid w:val="00D02C51"/>
    <w:rsid w:val="00D03368"/>
    <w:rsid w:val="00D0349B"/>
    <w:rsid w:val="00D04315"/>
    <w:rsid w:val="00D0457F"/>
    <w:rsid w:val="00D046C8"/>
    <w:rsid w:val="00D05534"/>
    <w:rsid w:val="00D05B6F"/>
    <w:rsid w:val="00D05C57"/>
    <w:rsid w:val="00D06247"/>
    <w:rsid w:val="00D07175"/>
    <w:rsid w:val="00D076E6"/>
    <w:rsid w:val="00D07959"/>
    <w:rsid w:val="00D07A0B"/>
    <w:rsid w:val="00D10249"/>
    <w:rsid w:val="00D10C61"/>
    <w:rsid w:val="00D1157B"/>
    <w:rsid w:val="00D115C3"/>
    <w:rsid w:val="00D11897"/>
    <w:rsid w:val="00D12B92"/>
    <w:rsid w:val="00D13135"/>
    <w:rsid w:val="00D13E4E"/>
    <w:rsid w:val="00D145FE"/>
    <w:rsid w:val="00D15A68"/>
    <w:rsid w:val="00D160CC"/>
    <w:rsid w:val="00D173D8"/>
    <w:rsid w:val="00D177B7"/>
    <w:rsid w:val="00D206F0"/>
    <w:rsid w:val="00D20A98"/>
    <w:rsid w:val="00D20E2F"/>
    <w:rsid w:val="00D214E5"/>
    <w:rsid w:val="00D21AE4"/>
    <w:rsid w:val="00D22216"/>
    <w:rsid w:val="00D23117"/>
    <w:rsid w:val="00D234E1"/>
    <w:rsid w:val="00D235AC"/>
    <w:rsid w:val="00D239A7"/>
    <w:rsid w:val="00D23F47"/>
    <w:rsid w:val="00D24CEF"/>
    <w:rsid w:val="00D25478"/>
    <w:rsid w:val="00D26B1F"/>
    <w:rsid w:val="00D26DCF"/>
    <w:rsid w:val="00D27083"/>
    <w:rsid w:val="00D27BED"/>
    <w:rsid w:val="00D301BD"/>
    <w:rsid w:val="00D31095"/>
    <w:rsid w:val="00D3160A"/>
    <w:rsid w:val="00D32ABE"/>
    <w:rsid w:val="00D32AC8"/>
    <w:rsid w:val="00D32E9E"/>
    <w:rsid w:val="00D33382"/>
    <w:rsid w:val="00D33F46"/>
    <w:rsid w:val="00D342BB"/>
    <w:rsid w:val="00D3486D"/>
    <w:rsid w:val="00D34BFE"/>
    <w:rsid w:val="00D34D4E"/>
    <w:rsid w:val="00D34E8A"/>
    <w:rsid w:val="00D34EF0"/>
    <w:rsid w:val="00D35917"/>
    <w:rsid w:val="00D35B8B"/>
    <w:rsid w:val="00D361EA"/>
    <w:rsid w:val="00D369B0"/>
    <w:rsid w:val="00D36BEE"/>
    <w:rsid w:val="00D36E71"/>
    <w:rsid w:val="00D37555"/>
    <w:rsid w:val="00D37D87"/>
    <w:rsid w:val="00D40042"/>
    <w:rsid w:val="00D40107"/>
    <w:rsid w:val="00D40183"/>
    <w:rsid w:val="00D40201"/>
    <w:rsid w:val="00D404AB"/>
    <w:rsid w:val="00D40B33"/>
    <w:rsid w:val="00D419C2"/>
    <w:rsid w:val="00D41F68"/>
    <w:rsid w:val="00D42519"/>
    <w:rsid w:val="00D42B49"/>
    <w:rsid w:val="00D4318F"/>
    <w:rsid w:val="00D438BF"/>
    <w:rsid w:val="00D43DCD"/>
    <w:rsid w:val="00D440F8"/>
    <w:rsid w:val="00D44294"/>
    <w:rsid w:val="00D444D3"/>
    <w:rsid w:val="00D4468D"/>
    <w:rsid w:val="00D45455"/>
    <w:rsid w:val="00D46297"/>
    <w:rsid w:val="00D467DC"/>
    <w:rsid w:val="00D46934"/>
    <w:rsid w:val="00D46FF7"/>
    <w:rsid w:val="00D47F9F"/>
    <w:rsid w:val="00D50DA6"/>
    <w:rsid w:val="00D51F54"/>
    <w:rsid w:val="00D5263E"/>
    <w:rsid w:val="00D534A7"/>
    <w:rsid w:val="00D5356F"/>
    <w:rsid w:val="00D5394B"/>
    <w:rsid w:val="00D54138"/>
    <w:rsid w:val="00D545DC"/>
    <w:rsid w:val="00D546FF"/>
    <w:rsid w:val="00D54BA3"/>
    <w:rsid w:val="00D54BA4"/>
    <w:rsid w:val="00D54CA7"/>
    <w:rsid w:val="00D5536B"/>
    <w:rsid w:val="00D55AD5"/>
    <w:rsid w:val="00D56182"/>
    <w:rsid w:val="00D56B6D"/>
    <w:rsid w:val="00D57581"/>
    <w:rsid w:val="00D576CA"/>
    <w:rsid w:val="00D57FAF"/>
    <w:rsid w:val="00D603DF"/>
    <w:rsid w:val="00D614FE"/>
    <w:rsid w:val="00D61682"/>
    <w:rsid w:val="00D6182A"/>
    <w:rsid w:val="00D61AF5"/>
    <w:rsid w:val="00D62A5F"/>
    <w:rsid w:val="00D6523C"/>
    <w:rsid w:val="00D652B5"/>
    <w:rsid w:val="00D65FDC"/>
    <w:rsid w:val="00D66155"/>
    <w:rsid w:val="00D665EB"/>
    <w:rsid w:val="00D66CB2"/>
    <w:rsid w:val="00D67A3F"/>
    <w:rsid w:val="00D70137"/>
    <w:rsid w:val="00D708B0"/>
    <w:rsid w:val="00D7141F"/>
    <w:rsid w:val="00D71E6A"/>
    <w:rsid w:val="00D72E49"/>
    <w:rsid w:val="00D732D7"/>
    <w:rsid w:val="00D734EB"/>
    <w:rsid w:val="00D7370E"/>
    <w:rsid w:val="00D737A4"/>
    <w:rsid w:val="00D73FF9"/>
    <w:rsid w:val="00D74057"/>
    <w:rsid w:val="00D742BF"/>
    <w:rsid w:val="00D744BE"/>
    <w:rsid w:val="00D74867"/>
    <w:rsid w:val="00D749A2"/>
    <w:rsid w:val="00D75A86"/>
    <w:rsid w:val="00D76A49"/>
    <w:rsid w:val="00D76CEE"/>
    <w:rsid w:val="00D76EA1"/>
    <w:rsid w:val="00D7759E"/>
    <w:rsid w:val="00D776BE"/>
    <w:rsid w:val="00D77AA3"/>
    <w:rsid w:val="00D77B1D"/>
    <w:rsid w:val="00D8021F"/>
    <w:rsid w:val="00D80383"/>
    <w:rsid w:val="00D80763"/>
    <w:rsid w:val="00D80DE7"/>
    <w:rsid w:val="00D81813"/>
    <w:rsid w:val="00D81D3C"/>
    <w:rsid w:val="00D823C6"/>
    <w:rsid w:val="00D830CE"/>
    <w:rsid w:val="00D8327F"/>
    <w:rsid w:val="00D8404E"/>
    <w:rsid w:val="00D84097"/>
    <w:rsid w:val="00D8541A"/>
    <w:rsid w:val="00D85BB4"/>
    <w:rsid w:val="00D85F43"/>
    <w:rsid w:val="00D86929"/>
    <w:rsid w:val="00D86CA3"/>
    <w:rsid w:val="00D871CE"/>
    <w:rsid w:val="00D90146"/>
    <w:rsid w:val="00D90335"/>
    <w:rsid w:val="00D9122D"/>
    <w:rsid w:val="00D91594"/>
    <w:rsid w:val="00D9196D"/>
    <w:rsid w:val="00D91DE0"/>
    <w:rsid w:val="00D923A6"/>
    <w:rsid w:val="00D92735"/>
    <w:rsid w:val="00D92982"/>
    <w:rsid w:val="00D92EE4"/>
    <w:rsid w:val="00D93ABA"/>
    <w:rsid w:val="00D942B8"/>
    <w:rsid w:val="00D947CF"/>
    <w:rsid w:val="00D94EDF"/>
    <w:rsid w:val="00D95351"/>
    <w:rsid w:val="00D953CE"/>
    <w:rsid w:val="00D9664E"/>
    <w:rsid w:val="00D972E0"/>
    <w:rsid w:val="00DA00C9"/>
    <w:rsid w:val="00DA0D24"/>
    <w:rsid w:val="00DA0EF5"/>
    <w:rsid w:val="00DA0FB8"/>
    <w:rsid w:val="00DA1418"/>
    <w:rsid w:val="00DA2799"/>
    <w:rsid w:val="00DA305E"/>
    <w:rsid w:val="00DA32D8"/>
    <w:rsid w:val="00DA35CA"/>
    <w:rsid w:val="00DA45B1"/>
    <w:rsid w:val="00DA4AC6"/>
    <w:rsid w:val="00DA5152"/>
    <w:rsid w:val="00DA5240"/>
    <w:rsid w:val="00DA5417"/>
    <w:rsid w:val="00DA56E8"/>
    <w:rsid w:val="00DA5A28"/>
    <w:rsid w:val="00DA5AA0"/>
    <w:rsid w:val="00DA6318"/>
    <w:rsid w:val="00DA7854"/>
    <w:rsid w:val="00DB03DC"/>
    <w:rsid w:val="00DB0A9F"/>
    <w:rsid w:val="00DB1312"/>
    <w:rsid w:val="00DB146D"/>
    <w:rsid w:val="00DB22C5"/>
    <w:rsid w:val="00DB265C"/>
    <w:rsid w:val="00DB377D"/>
    <w:rsid w:val="00DB3EC5"/>
    <w:rsid w:val="00DB4017"/>
    <w:rsid w:val="00DB412A"/>
    <w:rsid w:val="00DB4479"/>
    <w:rsid w:val="00DB6296"/>
    <w:rsid w:val="00DB7D77"/>
    <w:rsid w:val="00DC0452"/>
    <w:rsid w:val="00DC0A43"/>
    <w:rsid w:val="00DC143B"/>
    <w:rsid w:val="00DC2551"/>
    <w:rsid w:val="00DC2D36"/>
    <w:rsid w:val="00DC4734"/>
    <w:rsid w:val="00DC4E09"/>
    <w:rsid w:val="00DC535B"/>
    <w:rsid w:val="00DC53C4"/>
    <w:rsid w:val="00DC53EF"/>
    <w:rsid w:val="00DC5576"/>
    <w:rsid w:val="00DC5CB0"/>
    <w:rsid w:val="00DC5DF3"/>
    <w:rsid w:val="00DC5E12"/>
    <w:rsid w:val="00DC6A67"/>
    <w:rsid w:val="00DC7521"/>
    <w:rsid w:val="00DC7815"/>
    <w:rsid w:val="00DC78F7"/>
    <w:rsid w:val="00DC7D31"/>
    <w:rsid w:val="00DD057D"/>
    <w:rsid w:val="00DD16BD"/>
    <w:rsid w:val="00DD1B18"/>
    <w:rsid w:val="00DD1EE6"/>
    <w:rsid w:val="00DD1F0A"/>
    <w:rsid w:val="00DD2168"/>
    <w:rsid w:val="00DD3205"/>
    <w:rsid w:val="00DD3620"/>
    <w:rsid w:val="00DD3B83"/>
    <w:rsid w:val="00DD453B"/>
    <w:rsid w:val="00DD46C4"/>
    <w:rsid w:val="00DD6190"/>
    <w:rsid w:val="00DD6622"/>
    <w:rsid w:val="00DD6ACE"/>
    <w:rsid w:val="00DD6D47"/>
    <w:rsid w:val="00DD7212"/>
    <w:rsid w:val="00DD7A18"/>
    <w:rsid w:val="00DD7A1F"/>
    <w:rsid w:val="00DE05F4"/>
    <w:rsid w:val="00DE08E0"/>
    <w:rsid w:val="00DE0A7F"/>
    <w:rsid w:val="00DE0C68"/>
    <w:rsid w:val="00DE1585"/>
    <w:rsid w:val="00DE254A"/>
    <w:rsid w:val="00DE3488"/>
    <w:rsid w:val="00DE3F20"/>
    <w:rsid w:val="00DE49F6"/>
    <w:rsid w:val="00DE5540"/>
    <w:rsid w:val="00DE5608"/>
    <w:rsid w:val="00DE56F9"/>
    <w:rsid w:val="00DE585D"/>
    <w:rsid w:val="00DE58D0"/>
    <w:rsid w:val="00DE60C9"/>
    <w:rsid w:val="00DE6188"/>
    <w:rsid w:val="00DE654F"/>
    <w:rsid w:val="00DE6931"/>
    <w:rsid w:val="00DE6A4F"/>
    <w:rsid w:val="00DE6AA6"/>
    <w:rsid w:val="00DE7703"/>
    <w:rsid w:val="00DE796B"/>
    <w:rsid w:val="00DF015D"/>
    <w:rsid w:val="00DF0B6E"/>
    <w:rsid w:val="00DF1271"/>
    <w:rsid w:val="00DF15E0"/>
    <w:rsid w:val="00DF1815"/>
    <w:rsid w:val="00DF19FC"/>
    <w:rsid w:val="00DF2693"/>
    <w:rsid w:val="00DF2C5D"/>
    <w:rsid w:val="00DF3568"/>
    <w:rsid w:val="00DF37A0"/>
    <w:rsid w:val="00DF3D95"/>
    <w:rsid w:val="00DF5F0F"/>
    <w:rsid w:val="00DF7053"/>
    <w:rsid w:val="00E00290"/>
    <w:rsid w:val="00E012D3"/>
    <w:rsid w:val="00E0152F"/>
    <w:rsid w:val="00E01659"/>
    <w:rsid w:val="00E02115"/>
    <w:rsid w:val="00E03F1D"/>
    <w:rsid w:val="00E05AD5"/>
    <w:rsid w:val="00E06F19"/>
    <w:rsid w:val="00E07E31"/>
    <w:rsid w:val="00E10191"/>
    <w:rsid w:val="00E10342"/>
    <w:rsid w:val="00E10485"/>
    <w:rsid w:val="00E105D0"/>
    <w:rsid w:val="00E110C9"/>
    <w:rsid w:val="00E110E7"/>
    <w:rsid w:val="00E11B20"/>
    <w:rsid w:val="00E120E7"/>
    <w:rsid w:val="00E12B11"/>
    <w:rsid w:val="00E12C33"/>
    <w:rsid w:val="00E12CEF"/>
    <w:rsid w:val="00E134E1"/>
    <w:rsid w:val="00E13ACC"/>
    <w:rsid w:val="00E1480A"/>
    <w:rsid w:val="00E1557F"/>
    <w:rsid w:val="00E15624"/>
    <w:rsid w:val="00E15629"/>
    <w:rsid w:val="00E15672"/>
    <w:rsid w:val="00E15D3E"/>
    <w:rsid w:val="00E16288"/>
    <w:rsid w:val="00E17541"/>
    <w:rsid w:val="00E17FA2"/>
    <w:rsid w:val="00E221D9"/>
    <w:rsid w:val="00E22330"/>
    <w:rsid w:val="00E22491"/>
    <w:rsid w:val="00E225CC"/>
    <w:rsid w:val="00E227C0"/>
    <w:rsid w:val="00E2280C"/>
    <w:rsid w:val="00E22DB0"/>
    <w:rsid w:val="00E22EBA"/>
    <w:rsid w:val="00E23380"/>
    <w:rsid w:val="00E23DB2"/>
    <w:rsid w:val="00E2405F"/>
    <w:rsid w:val="00E25493"/>
    <w:rsid w:val="00E25C9B"/>
    <w:rsid w:val="00E26776"/>
    <w:rsid w:val="00E26BC9"/>
    <w:rsid w:val="00E27D47"/>
    <w:rsid w:val="00E303C8"/>
    <w:rsid w:val="00E3076C"/>
    <w:rsid w:val="00E30A20"/>
    <w:rsid w:val="00E30B5A"/>
    <w:rsid w:val="00E30B72"/>
    <w:rsid w:val="00E3123D"/>
    <w:rsid w:val="00E31461"/>
    <w:rsid w:val="00E315E6"/>
    <w:rsid w:val="00E31D43"/>
    <w:rsid w:val="00E32608"/>
    <w:rsid w:val="00E3297D"/>
    <w:rsid w:val="00E3398B"/>
    <w:rsid w:val="00E34049"/>
    <w:rsid w:val="00E34188"/>
    <w:rsid w:val="00E346A7"/>
    <w:rsid w:val="00E34B6E"/>
    <w:rsid w:val="00E34E39"/>
    <w:rsid w:val="00E34FEE"/>
    <w:rsid w:val="00E35559"/>
    <w:rsid w:val="00E36483"/>
    <w:rsid w:val="00E36E0A"/>
    <w:rsid w:val="00E3723A"/>
    <w:rsid w:val="00E37860"/>
    <w:rsid w:val="00E37976"/>
    <w:rsid w:val="00E37B67"/>
    <w:rsid w:val="00E41837"/>
    <w:rsid w:val="00E41D27"/>
    <w:rsid w:val="00E4349E"/>
    <w:rsid w:val="00E43BC5"/>
    <w:rsid w:val="00E446F1"/>
    <w:rsid w:val="00E44A1A"/>
    <w:rsid w:val="00E450FD"/>
    <w:rsid w:val="00E4522D"/>
    <w:rsid w:val="00E4543E"/>
    <w:rsid w:val="00E465E2"/>
    <w:rsid w:val="00E46886"/>
    <w:rsid w:val="00E4727D"/>
    <w:rsid w:val="00E47AEF"/>
    <w:rsid w:val="00E47E1C"/>
    <w:rsid w:val="00E50127"/>
    <w:rsid w:val="00E503B1"/>
    <w:rsid w:val="00E50F3E"/>
    <w:rsid w:val="00E528D0"/>
    <w:rsid w:val="00E531DF"/>
    <w:rsid w:val="00E5373F"/>
    <w:rsid w:val="00E5387B"/>
    <w:rsid w:val="00E53B75"/>
    <w:rsid w:val="00E5407F"/>
    <w:rsid w:val="00E545AD"/>
    <w:rsid w:val="00E54679"/>
    <w:rsid w:val="00E54E3B"/>
    <w:rsid w:val="00E55401"/>
    <w:rsid w:val="00E56DDA"/>
    <w:rsid w:val="00E56FB2"/>
    <w:rsid w:val="00E572A4"/>
    <w:rsid w:val="00E57565"/>
    <w:rsid w:val="00E575D1"/>
    <w:rsid w:val="00E579B9"/>
    <w:rsid w:val="00E60DA0"/>
    <w:rsid w:val="00E62479"/>
    <w:rsid w:val="00E63058"/>
    <w:rsid w:val="00E6310A"/>
    <w:rsid w:val="00E63358"/>
    <w:rsid w:val="00E63705"/>
    <w:rsid w:val="00E63838"/>
    <w:rsid w:val="00E63C45"/>
    <w:rsid w:val="00E64146"/>
    <w:rsid w:val="00E64434"/>
    <w:rsid w:val="00E64542"/>
    <w:rsid w:val="00E65159"/>
    <w:rsid w:val="00E6600D"/>
    <w:rsid w:val="00E66C13"/>
    <w:rsid w:val="00E67328"/>
    <w:rsid w:val="00E6741F"/>
    <w:rsid w:val="00E6792D"/>
    <w:rsid w:val="00E67B76"/>
    <w:rsid w:val="00E67C51"/>
    <w:rsid w:val="00E67F1E"/>
    <w:rsid w:val="00E703CE"/>
    <w:rsid w:val="00E704F4"/>
    <w:rsid w:val="00E708E1"/>
    <w:rsid w:val="00E70D3D"/>
    <w:rsid w:val="00E70EC1"/>
    <w:rsid w:val="00E7158D"/>
    <w:rsid w:val="00E71BA3"/>
    <w:rsid w:val="00E71F72"/>
    <w:rsid w:val="00E72850"/>
    <w:rsid w:val="00E72ED2"/>
    <w:rsid w:val="00E72EFC"/>
    <w:rsid w:val="00E74025"/>
    <w:rsid w:val="00E74BB2"/>
    <w:rsid w:val="00E74BF0"/>
    <w:rsid w:val="00E75609"/>
    <w:rsid w:val="00E7563F"/>
    <w:rsid w:val="00E758EC"/>
    <w:rsid w:val="00E75B04"/>
    <w:rsid w:val="00E761E9"/>
    <w:rsid w:val="00E76FF8"/>
    <w:rsid w:val="00E77145"/>
    <w:rsid w:val="00E774D3"/>
    <w:rsid w:val="00E77A7C"/>
    <w:rsid w:val="00E77AE2"/>
    <w:rsid w:val="00E80573"/>
    <w:rsid w:val="00E806B3"/>
    <w:rsid w:val="00E80FB9"/>
    <w:rsid w:val="00E81D9B"/>
    <w:rsid w:val="00E821CA"/>
    <w:rsid w:val="00E8234C"/>
    <w:rsid w:val="00E82530"/>
    <w:rsid w:val="00E8350A"/>
    <w:rsid w:val="00E83AA9"/>
    <w:rsid w:val="00E83CC7"/>
    <w:rsid w:val="00E85928"/>
    <w:rsid w:val="00E863D2"/>
    <w:rsid w:val="00E865E9"/>
    <w:rsid w:val="00E8662D"/>
    <w:rsid w:val="00E87822"/>
    <w:rsid w:val="00E87904"/>
    <w:rsid w:val="00E90395"/>
    <w:rsid w:val="00E906E3"/>
    <w:rsid w:val="00E90B26"/>
    <w:rsid w:val="00E90E49"/>
    <w:rsid w:val="00E9106B"/>
    <w:rsid w:val="00E91355"/>
    <w:rsid w:val="00E917F9"/>
    <w:rsid w:val="00E9291C"/>
    <w:rsid w:val="00E93FFE"/>
    <w:rsid w:val="00E94F8A"/>
    <w:rsid w:val="00E9682E"/>
    <w:rsid w:val="00E97028"/>
    <w:rsid w:val="00E97115"/>
    <w:rsid w:val="00E97CC1"/>
    <w:rsid w:val="00E97FD9"/>
    <w:rsid w:val="00EA0193"/>
    <w:rsid w:val="00EA1ACA"/>
    <w:rsid w:val="00EA1EB0"/>
    <w:rsid w:val="00EA3F29"/>
    <w:rsid w:val="00EA4425"/>
    <w:rsid w:val="00EA489A"/>
    <w:rsid w:val="00EA48B6"/>
    <w:rsid w:val="00EA51DB"/>
    <w:rsid w:val="00EA5BFF"/>
    <w:rsid w:val="00EA6BF1"/>
    <w:rsid w:val="00EA6FCC"/>
    <w:rsid w:val="00EA7431"/>
    <w:rsid w:val="00EA7547"/>
    <w:rsid w:val="00EA75BC"/>
    <w:rsid w:val="00EA7A41"/>
    <w:rsid w:val="00EB077B"/>
    <w:rsid w:val="00EB1B8D"/>
    <w:rsid w:val="00EB24ED"/>
    <w:rsid w:val="00EB2C3F"/>
    <w:rsid w:val="00EB2F51"/>
    <w:rsid w:val="00EB4EA2"/>
    <w:rsid w:val="00EB5348"/>
    <w:rsid w:val="00EB564D"/>
    <w:rsid w:val="00EB6FDF"/>
    <w:rsid w:val="00EB7351"/>
    <w:rsid w:val="00EB7C4D"/>
    <w:rsid w:val="00EB7CD8"/>
    <w:rsid w:val="00EC0B4A"/>
    <w:rsid w:val="00EC1811"/>
    <w:rsid w:val="00EC24D5"/>
    <w:rsid w:val="00EC27AA"/>
    <w:rsid w:val="00EC27C6"/>
    <w:rsid w:val="00EC2D56"/>
    <w:rsid w:val="00EC4207"/>
    <w:rsid w:val="00EC46FD"/>
    <w:rsid w:val="00EC5086"/>
    <w:rsid w:val="00EC5653"/>
    <w:rsid w:val="00EC5C4E"/>
    <w:rsid w:val="00EC645D"/>
    <w:rsid w:val="00EC6B91"/>
    <w:rsid w:val="00EC71CE"/>
    <w:rsid w:val="00ED010E"/>
    <w:rsid w:val="00ED0649"/>
    <w:rsid w:val="00ED1006"/>
    <w:rsid w:val="00ED11E2"/>
    <w:rsid w:val="00ED1FF4"/>
    <w:rsid w:val="00ED2154"/>
    <w:rsid w:val="00ED3A52"/>
    <w:rsid w:val="00ED52D4"/>
    <w:rsid w:val="00ED54EA"/>
    <w:rsid w:val="00ED578B"/>
    <w:rsid w:val="00ED639D"/>
    <w:rsid w:val="00ED694A"/>
    <w:rsid w:val="00ED70A6"/>
    <w:rsid w:val="00ED78CE"/>
    <w:rsid w:val="00EE0D01"/>
    <w:rsid w:val="00EE108A"/>
    <w:rsid w:val="00EE2B72"/>
    <w:rsid w:val="00EE31A0"/>
    <w:rsid w:val="00EE347A"/>
    <w:rsid w:val="00EE38B4"/>
    <w:rsid w:val="00EE3AE3"/>
    <w:rsid w:val="00EE3FCB"/>
    <w:rsid w:val="00EE422D"/>
    <w:rsid w:val="00EE4B55"/>
    <w:rsid w:val="00EE5955"/>
    <w:rsid w:val="00EE72CE"/>
    <w:rsid w:val="00EE735C"/>
    <w:rsid w:val="00EE7AD9"/>
    <w:rsid w:val="00EF05C2"/>
    <w:rsid w:val="00EF096E"/>
    <w:rsid w:val="00EF09A9"/>
    <w:rsid w:val="00EF0AF3"/>
    <w:rsid w:val="00EF0BCF"/>
    <w:rsid w:val="00EF0F16"/>
    <w:rsid w:val="00EF18FE"/>
    <w:rsid w:val="00EF1D22"/>
    <w:rsid w:val="00EF1D67"/>
    <w:rsid w:val="00EF2185"/>
    <w:rsid w:val="00EF2EB3"/>
    <w:rsid w:val="00EF34F0"/>
    <w:rsid w:val="00EF39A6"/>
    <w:rsid w:val="00EF412A"/>
    <w:rsid w:val="00EF4AF5"/>
    <w:rsid w:val="00EF4F47"/>
    <w:rsid w:val="00EF5787"/>
    <w:rsid w:val="00EF60D0"/>
    <w:rsid w:val="00EF650C"/>
    <w:rsid w:val="00EF67F7"/>
    <w:rsid w:val="00EF697F"/>
    <w:rsid w:val="00EF733E"/>
    <w:rsid w:val="00EF7E93"/>
    <w:rsid w:val="00EF7EC0"/>
    <w:rsid w:val="00F011F3"/>
    <w:rsid w:val="00F01525"/>
    <w:rsid w:val="00F0176B"/>
    <w:rsid w:val="00F020B2"/>
    <w:rsid w:val="00F02BFF"/>
    <w:rsid w:val="00F03903"/>
    <w:rsid w:val="00F0514E"/>
    <w:rsid w:val="00F0528D"/>
    <w:rsid w:val="00F06C67"/>
    <w:rsid w:val="00F06DFD"/>
    <w:rsid w:val="00F071D1"/>
    <w:rsid w:val="00F07533"/>
    <w:rsid w:val="00F07571"/>
    <w:rsid w:val="00F078DE"/>
    <w:rsid w:val="00F10629"/>
    <w:rsid w:val="00F1099C"/>
    <w:rsid w:val="00F11059"/>
    <w:rsid w:val="00F1132D"/>
    <w:rsid w:val="00F13176"/>
    <w:rsid w:val="00F131E0"/>
    <w:rsid w:val="00F13201"/>
    <w:rsid w:val="00F1334F"/>
    <w:rsid w:val="00F1342C"/>
    <w:rsid w:val="00F13FD3"/>
    <w:rsid w:val="00F142DC"/>
    <w:rsid w:val="00F14D03"/>
    <w:rsid w:val="00F156BF"/>
    <w:rsid w:val="00F15FA5"/>
    <w:rsid w:val="00F16415"/>
    <w:rsid w:val="00F17854"/>
    <w:rsid w:val="00F17BAD"/>
    <w:rsid w:val="00F200FF"/>
    <w:rsid w:val="00F2013D"/>
    <w:rsid w:val="00F2078C"/>
    <w:rsid w:val="00F209B7"/>
    <w:rsid w:val="00F20D72"/>
    <w:rsid w:val="00F211B7"/>
    <w:rsid w:val="00F21E75"/>
    <w:rsid w:val="00F22B0B"/>
    <w:rsid w:val="00F23448"/>
    <w:rsid w:val="00F2376F"/>
    <w:rsid w:val="00F23A45"/>
    <w:rsid w:val="00F23CF2"/>
    <w:rsid w:val="00F23FCE"/>
    <w:rsid w:val="00F242AF"/>
    <w:rsid w:val="00F243D8"/>
    <w:rsid w:val="00F24A1D"/>
    <w:rsid w:val="00F24C75"/>
    <w:rsid w:val="00F251B8"/>
    <w:rsid w:val="00F25543"/>
    <w:rsid w:val="00F26780"/>
    <w:rsid w:val="00F26C14"/>
    <w:rsid w:val="00F271E9"/>
    <w:rsid w:val="00F27AC6"/>
    <w:rsid w:val="00F27BA4"/>
    <w:rsid w:val="00F27CDB"/>
    <w:rsid w:val="00F30828"/>
    <w:rsid w:val="00F31132"/>
    <w:rsid w:val="00F31375"/>
    <w:rsid w:val="00F313D6"/>
    <w:rsid w:val="00F31727"/>
    <w:rsid w:val="00F3243F"/>
    <w:rsid w:val="00F35531"/>
    <w:rsid w:val="00F3590E"/>
    <w:rsid w:val="00F35B29"/>
    <w:rsid w:val="00F362D1"/>
    <w:rsid w:val="00F36C7B"/>
    <w:rsid w:val="00F37875"/>
    <w:rsid w:val="00F37C37"/>
    <w:rsid w:val="00F37FE0"/>
    <w:rsid w:val="00F40636"/>
    <w:rsid w:val="00F40B24"/>
    <w:rsid w:val="00F40F0C"/>
    <w:rsid w:val="00F417D4"/>
    <w:rsid w:val="00F43C80"/>
    <w:rsid w:val="00F4478F"/>
    <w:rsid w:val="00F4508B"/>
    <w:rsid w:val="00F45AF1"/>
    <w:rsid w:val="00F46373"/>
    <w:rsid w:val="00F46CB1"/>
    <w:rsid w:val="00F47084"/>
    <w:rsid w:val="00F474F3"/>
    <w:rsid w:val="00F4766C"/>
    <w:rsid w:val="00F476C0"/>
    <w:rsid w:val="00F47750"/>
    <w:rsid w:val="00F50555"/>
    <w:rsid w:val="00F5060E"/>
    <w:rsid w:val="00F507D1"/>
    <w:rsid w:val="00F519CE"/>
    <w:rsid w:val="00F51ADA"/>
    <w:rsid w:val="00F525EC"/>
    <w:rsid w:val="00F53170"/>
    <w:rsid w:val="00F53698"/>
    <w:rsid w:val="00F53951"/>
    <w:rsid w:val="00F53B68"/>
    <w:rsid w:val="00F53E12"/>
    <w:rsid w:val="00F53FC2"/>
    <w:rsid w:val="00F549BD"/>
    <w:rsid w:val="00F600D3"/>
    <w:rsid w:val="00F60203"/>
    <w:rsid w:val="00F607C5"/>
    <w:rsid w:val="00F60950"/>
    <w:rsid w:val="00F60DEA"/>
    <w:rsid w:val="00F615AC"/>
    <w:rsid w:val="00F616F3"/>
    <w:rsid w:val="00F61B3D"/>
    <w:rsid w:val="00F61C30"/>
    <w:rsid w:val="00F61D63"/>
    <w:rsid w:val="00F6229C"/>
    <w:rsid w:val="00F62993"/>
    <w:rsid w:val="00F6302A"/>
    <w:rsid w:val="00F632BD"/>
    <w:rsid w:val="00F63722"/>
    <w:rsid w:val="00F63950"/>
    <w:rsid w:val="00F63A0D"/>
    <w:rsid w:val="00F648A2"/>
    <w:rsid w:val="00F64C2B"/>
    <w:rsid w:val="00F651BE"/>
    <w:rsid w:val="00F65A08"/>
    <w:rsid w:val="00F66D96"/>
    <w:rsid w:val="00F67F53"/>
    <w:rsid w:val="00F70303"/>
    <w:rsid w:val="00F703BE"/>
    <w:rsid w:val="00F71F69"/>
    <w:rsid w:val="00F72B72"/>
    <w:rsid w:val="00F735BF"/>
    <w:rsid w:val="00F73974"/>
    <w:rsid w:val="00F7402E"/>
    <w:rsid w:val="00F74BB9"/>
    <w:rsid w:val="00F74F32"/>
    <w:rsid w:val="00F75582"/>
    <w:rsid w:val="00F75E06"/>
    <w:rsid w:val="00F7603F"/>
    <w:rsid w:val="00F76EFA"/>
    <w:rsid w:val="00F77531"/>
    <w:rsid w:val="00F77EC6"/>
    <w:rsid w:val="00F804BE"/>
    <w:rsid w:val="00F810A1"/>
    <w:rsid w:val="00F811C8"/>
    <w:rsid w:val="00F81397"/>
    <w:rsid w:val="00F817CE"/>
    <w:rsid w:val="00F839C5"/>
    <w:rsid w:val="00F83CE0"/>
    <w:rsid w:val="00F83DAC"/>
    <w:rsid w:val="00F8456C"/>
    <w:rsid w:val="00F84F67"/>
    <w:rsid w:val="00F853B3"/>
    <w:rsid w:val="00F859D8"/>
    <w:rsid w:val="00F868F5"/>
    <w:rsid w:val="00F86968"/>
    <w:rsid w:val="00F870BE"/>
    <w:rsid w:val="00F877F1"/>
    <w:rsid w:val="00F9056A"/>
    <w:rsid w:val="00F90F8D"/>
    <w:rsid w:val="00F9124B"/>
    <w:rsid w:val="00F92782"/>
    <w:rsid w:val="00F92944"/>
    <w:rsid w:val="00F92FF7"/>
    <w:rsid w:val="00F93AA9"/>
    <w:rsid w:val="00F95583"/>
    <w:rsid w:val="00F95A07"/>
    <w:rsid w:val="00F96985"/>
    <w:rsid w:val="00F96DB9"/>
    <w:rsid w:val="00F96E4D"/>
    <w:rsid w:val="00F9732D"/>
    <w:rsid w:val="00F97838"/>
    <w:rsid w:val="00FA08F4"/>
    <w:rsid w:val="00FA0EC5"/>
    <w:rsid w:val="00FA146B"/>
    <w:rsid w:val="00FA2BB3"/>
    <w:rsid w:val="00FA2DBD"/>
    <w:rsid w:val="00FA2F3C"/>
    <w:rsid w:val="00FA3A7E"/>
    <w:rsid w:val="00FA42EE"/>
    <w:rsid w:val="00FA448B"/>
    <w:rsid w:val="00FA47A9"/>
    <w:rsid w:val="00FA48C5"/>
    <w:rsid w:val="00FA4DCC"/>
    <w:rsid w:val="00FA56C4"/>
    <w:rsid w:val="00FA5B98"/>
    <w:rsid w:val="00FA5DFF"/>
    <w:rsid w:val="00FA641F"/>
    <w:rsid w:val="00FA64AC"/>
    <w:rsid w:val="00FA6702"/>
    <w:rsid w:val="00FA676F"/>
    <w:rsid w:val="00FA6C13"/>
    <w:rsid w:val="00FA75F2"/>
    <w:rsid w:val="00FA78E0"/>
    <w:rsid w:val="00FB07BE"/>
    <w:rsid w:val="00FB1AB5"/>
    <w:rsid w:val="00FB2068"/>
    <w:rsid w:val="00FB2509"/>
    <w:rsid w:val="00FB30EA"/>
    <w:rsid w:val="00FB31FA"/>
    <w:rsid w:val="00FB469B"/>
    <w:rsid w:val="00FB4912"/>
    <w:rsid w:val="00FB4C80"/>
    <w:rsid w:val="00FB68AD"/>
    <w:rsid w:val="00FB6A6A"/>
    <w:rsid w:val="00FB7568"/>
    <w:rsid w:val="00FB7740"/>
    <w:rsid w:val="00FC0479"/>
    <w:rsid w:val="00FC055B"/>
    <w:rsid w:val="00FC18B9"/>
    <w:rsid w:val="00FC21DB"/>
    <w:rsid w:val="00FC2772"/>
    <w:rsid w:val="00FC2E2E"/>
    <w:rsid w:val="00FC3446"/>
    <w:rsid w:val="00FC393B"/>
    <w:rsid w:val="00FC3969"/>
    <w:rsid w:val="00FC3ADF"/>
    <w:rsid w:val="00FC4141"/>
    <w:rsid w:val="00FC5106"/>
    <w:rsid w:val="00FC5617"/>
    <w:rsid w:val="00FC573F"/>
    <w:rsid w:val="00FC5948"/>
    <w:rsid w:val="00FC6B5B"/>
    <w:rsid w:val="00FC7265"/>
    <w:rsid w:val="00FC741B"/>
    <w:rsid w:val="00FC7429"/>
    <w:rsid w:val="00FC74CC"/>
    <w:rsid w:val="00FC7561"/>
    <w:rsid w:val="00FC7C41"/>
    <w:rsid w:val="00FC7DBB"/>
    <w:rsid w:val="00FD07F6"/>
    <w:rsid w:val="00FD0D77"/>
    <w:rsid w:val="00FD0FA0"/>
    <w:rsid w:val="00FD1D8D"/>
    <w:rsid w:val="00FD1EC8"/>
    <w:rsid w:val="00FD2064"/>
    <w:rsid w:val="00FD2C94"/>
    <w:rsid w:val="00FD3E9F"/>
    <w:rsid w:val="00FD40E6"/>
    <w:rsid w:val="00FD4261"/>
    <w:rsid w:val="00FD47ED"/>
    <w:rsid w:val="00FD5A4B"/>
    <w:rsid w:val="00FD5D3E"/>
    <w:rsid w:val="00FD67DA"/>
    <w:rsid w:val="00FD74DB"/>
    <w:rsid w:val="00FD7660"/>
    <w:rsid w:val="00FE0655"/>
    <w:rsid w:val="00FE067A"/>
    <w:rsid w:val="00FE09D5"/>
    <w:rsid w:val="00FE13D6"/>
    <w:rsid w:val="00FE1401"/>
    <w:rsid w:val="00FE225F"/>
    <w:rsid w:val="00FE2365"/>
    <w:rsid w:val="00FE3427"/>
    <w:rsid w:val="00FE366A"/>
    <w:rsid w:val="00FE36CE"/>
    <w:rsid w:val="00FE37D7"/>
    <w:rsid w:val="00FE3E56"/>
    <w:rsid w:val="00FE4C7B"/>
    <w:rsid w:val="00FE4CD7"/>
    <w:rsid w:val="00FE5134"/>
    <w:rsid w:val="00FE5346"/>
    <w:rsid w:val="00FE5E53"/>
    <w:rsid w:val="00FE6201"/>
    <w:rsid w:val="00FE64CE"/>
    <w:rsid w:val="00FE7336"/>
    <w:rsid w:val="00FE787C"/>
    <w:rsid w:val="00FE7FD8"/>
    <w:rsid w:val="00FF02E3"/>
    <w:rsid w:val="00FF08A3"/>
    <w:rsid w:val="00FF15FA"/>
    <w:rsid w:val="00FF2339"/>
    <w:rsid w:val="00FF2D4A"/>
    <w:rsid w:val="00FF2F48"/>
    <w:rsid w:val="00FF2F6D"/>
    <w:rsid w:val="00FF338F"/>
    <w:rsid w:val="00FF34B9"/>
    <w:rsid w:val="00FF36AA"/>
    <w:rsid w:val="00FF3D06"/>
    <w:rsid w:val="00FF45A5"/>
    <w:rsid w:val="00FF4789"/>
    <w:rsid w:val="00FF4E21"/>
    <w:rsid w:val="00FF535A"/>
    <w:rsid w:val="00FF5810"/>
    <w:rsid w:val="00FF5855"/>
    <w:rsid w:val="00FF5C91"/>
    <w:rsid w:val="00FF77B5"/>
    <w:rsid w:val="00FF7F65"/>
    <w:rsid w:val="53A3268E"/>
    <w:rsid w:val="5422148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437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uiPriority="99"/>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47860"/>
    <w:pPr>
      <w:widowControl w:val="0"/>
      <w:jc w:val="both"/>
    </w:pPr>
    <w:rPr>
      <w:rFonts w:asciiTheme="minorHAnsi" w:hAnsiTheme="minorHAnsi" w:cstheme="minorBidi"/>
      <w:kern w:val="2"/>
      <w:sz w:val="21"/>
      <w:szCs w:val="22"/>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647860"/>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647860"/>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style>
  <w:style w:type="paragraph" w:styleId="a5">
    <w:name w:val="List"/>
    <w:basedOn w:val="a6"/>
    <w:qFormat/>
    <w:pPr>
      <w:ind w:left="568" w:hanging="284"/>
    </w:pPr>
  </w:style>
  <w:style w:type="paragraph" w:styleId="a6">
    <w:name w:val="Body Text"/>
    <w:basedOn w:val="a1"/>
    <w:link w:val="Char"/>
    <w:qFormat/>
    <w:pPr>
      <w:spacing w:after="120"/>
    </w:p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style>
  <w:style w:type="paragraph" w:styleId="ab">
    <w:name w:val="Plain Text"/>
    <w:basedOn w:val="a1"/>
    <w:link w:val="Char2"/>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ind w:left="454" w:hanging="454"/>
    </w:pPr>
    <w:rPr>
      <w:sz w:val="16"/>
    </w:rPr>
  </w:style>
  <w:style w:type="paragraph" w:styleId="52">
    <w:name w:val="List 5"/>
    <w:basedOn w:val="42"/>
    <w:qFormat/>
    <w:pPr>
      <w:ind w:left="1702"/>
    </w:pPr>
  </w:style>
  <w:style w:type="paragraph" w:styleId="42">
    <w:name w:val="List 4"/>
    <w:basedOn w:val="32"/>
    <w:pPr>
      <w:ind w:left="1418"/>
    </w:pPr>
  </w:style>
  <w:style w:type="paragraph" w:styleId="af1">
    <w:name w:val="table of figures"/>
    <w:basedOn w:val="a6"/>
    <w:next w:val="a1"/>
    <w:uiPriority w:val="99"/>
    <w:pPr>
      <w:ind w:left="1701" w:hanging="1701"/>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style>
  <w:style w:type="paragraph" w:styleId="af2">
    <w:name w:val="Normal (Web)"/>
    <w:basedOn w:val="a1"/>
    <w:qFormat/>
    <w:pPr>
      <w:spacing w:before="100" w:beforeAutospacing="1" w:after="100" w:afterAutospacing="1"/>
    </w:pPr>
  </w:style>
  <w:style w:type="paragraph" w:styleId="11">
    <w:name w:val="index 1"/>
    <w:basedOn w:val="a1"/>
    <w:next w:val="a1"/>
    <w:qFormat/>
    <w:pPr>
      <w:keepLines/>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character" w:customStyle="1" w:styleId="Char3">
    <w:name w:val="批注框文本 Char"/>
    <w:link w:val="ac"/>
    <w:qFormat/>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2"/>
    <w:link w:val="B2Char"/>
  </w:style>
  <w:style w:type="paragraph" w:customStyle="1" w:styleId="B3">
    <w:name w:val="B3"/>
    <w:basedOn w:val="32"/>
    <w:link w:val="B3Char2"/>
    <w:qFormat/>
  </w:style>
  <w:style w:type="paragraph" w:customStyle="1" w:styleId="B4">
    <w:name w:val="B4"/>
    <w:basedOn w:val="42"/>
    <w:link w:val="B4Char"/>
    <w:qFormat/>
  </w:style>
  <w:style w:type="paragraph" w:customStyle="1" w:styleId="Proposal">
    <w:name w:val="Proposal"/>
    <w:basedOn w:val="a6"/>
    <w:qFormat/>
    <w:pPr>
      <w:numPr>
        <w:numId w:val="10"/>
      </w:numPr>
      <w:tabs>
        <w:tab w:val="clear" w:pos="1304"/>
        <w:tab w:val="left" w:pos="360"/>
        <w:tab w:val="left" w:pos="1418"/>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sz w:val="18"/>
      <w:lang w:val="zh-CN"/>
    </w:rPr>
  </w:style>
  <w:style w:type="paragraph" w:customStyle="1" w:styleId="TAC">
    <w:name w:val="TAC"/>
    <w:basedOn w:val="TAL"/>
    <w:qFormat/>
    <w:pPr>
      <w:jc w:val="center"/>
    </w:pPr>
  </w:style>
  <w:style w:type="paragraph" w:customStyle="1" w:styleId="TAH">
    <w:name w:val="TAH"/>
    <w:basedOn w:val="TAC"/>
    <w:link w:val="TAHCar"/>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1">
    <w:name w:val="批注文字 Char"/>
    <w:link w:val="a9"/>
    <w:qFormat/>
    <w:rPr>
      <w:rFonts w:ascii="Times New Roman" w:hAnsi="Times New Roman"/>
      <w:lang w:eastAsia="ja-JP"/>
    </w:rPr>
  </w:style>
  <w:style w:type="character" w:customStyle="1" w:styleId="Char7">
    <w:name w:val="批注主题 Char"/>
    <w:link w:val="af3"/>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8"/>
    <w:uiPriority w:val="34"/>
    <w:qFormat/>
    <w:pPr>
      <w:ind w:left="720"/>
    </w:pPr>
    <w:rPr>
      <w:rFonts w:ascii="Calibri" w:eastAsia="Calibri" w:hAnsi="Calibri"/>
      <w:lang w:val="zh-CN"/>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eastAsia="Malgun Gothic"/>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styleId="afd">
    <w:name w:val="Placeholder Text"/>
    <w:basedOn w:val="a2"/>
    <w:uiPriority w:val="99"/>
    <w:semiHidden/>
    <w:qFormat/>
    <w:rPr>
      <w:color w:val="808080"/>
    </w:rPr>
  </w:style>
  <w:style w:type="paragraph" w:customStyle="1" w:styleId="3GPPNormalText">
    <w:name w:val="3GPP Normal Text"/>
    <w:basedOn w:val="a6"/>
    <w:link w:val="3GPPNormalTextChar"/>
    <w:qFormat/>
    <w:rPr>
      <w:rFonts w:eastAsia="MS Mincho"/>
    </w:rPr>
  </w:style>
  <w:style w:type="character" w:customStyle="1" w:styleId="3GPPNormalTextChar">
    <w:name w:val="3GPP Normal Text Char"/>
    <w:link w:val="3GPPNormalText"/>
    <w:qFormat/>
    <w:rPr>
      <w:rFonts w:ascii="Times New Roman" w:eastAsia="MS Mincho" w:hAnsi="Times New Roman" w:cstheme="minorBidi"/>
      <w:sz w:val="22"/>
      <w:szCs w:val="24"/>
      <w:lang w:val="fi-FI" w:eastAsia="en-US"/>
    </w:rPr>
  </w:style>
  <w:style w:type="paragraph" w:customStyle="1" w:styleId="0Maintext">
    <w:name w:val="0 Main text"/>
    <w:basedOn w:val="a1"/>
    <w:link w:val="0MaintextChar"/>
    <w:qFormat/>
    <w:pPr>
      <w:spacing w:before="100" w:beforeAutospacing="1" w:after="100" w:afterAutospacing="1"/>
      <w:ind w:firstLine="360"/>
    </w:pPr>
    <w:rPr>
      <w:rFonts w:eastAsia="Malgun Gothic" w:cs="Batang"/>
    </w:rPr>
  </w:style>
  <w:style w:type="character" w:customStyle="1" w:styleId="0MaintextChar">
    <w:name w:val="0 Main text Char"/>
    <w:basedOn w:val="a2"/>
    <w:link w:val="0Maintext"/>
    <w:qFormat/>
    <w:rPr>
      <w:rFonts w:ascii="Times New Roman" w:eastAsia="Malgun Gothic" w:hAnsi="Times New Roman" w:cs="Batang"/>
      <w:lang w:eastAsia="en-US"/>
    </w:rPr>
  </w:style>
  <w:style w:type="paragraph" w:customStyle="1" w:styleId="3GPPText">
    <w:name w:val="3GPP Text"/>
    <w:basedOn w:val="a1"/>
    <w:link w:val="3GPPTextChar"/>
    <w:qFormat/>
    <w:pPr>
      <w:spacing w:before="120" w:after="120"/>
    </w:pPr>
    <w:rPr>
      <w:rFonts w:eastAsia="宋体"/>
    </w:rPr>
  </w:style>
  <w:style w:type="character" w:customStyle="1" w:styleId="3GPPTextChar">
    <w:name w:val="3GPP Text Char"/>
    <w:link w:val="3GPPText"/>
    <w:qFormat/>
    <w:rPr>
      <w:rFonts w:ascii="Times New Roman" w:eastAsia="宋体" w:hAnsi="Times New Roman"/>
      <w:sz w:val="22"/>
      <w:lang w:val="en-US" w:eastAsia="en-US"/>
    </w:rPr>
  </w:style>
  <w:style w:type="paragraph" w:customStyle="1" w:styleId="LGTdoc">
    <w:name w:val="LGTdoc_본문"/>
    <w:basedOn w:val="a1"/>
    <w:link w:val="LGTdocChar"/>
    <w:qFormat/>
    <w:pPr>
      <w:snapToGrid w:val="0"/>
      <w:spacing w:before="60" w:afterLines="50" w:after="120" w:line="264" w:lineRule="auto"/>
      <w:ind w:left="851" w:hanging="284"/>
    </w:pPr>
    <w:rPr>
      <w:rFonts w:eastAsia="Batang"/>
    </w:rPr>
  </w:style>
  <w:style w:type="character" w:customStyle="1" w:styleId="LGTdocChar">
    <w:name w:val="LGTdoc_본문 Char"/>
    <w:link w:val="LGTdoc"/>
    <w:qFormat/>
    <w:rPr>
      <w:rFonts w:ascii="Times New Roman" w:eastAsia="Batang" w:hAnsi="Times New Roman"/>
      <w:kern w:val="2"/>
      <w:sz w:val="22"/>
      <w:szCs w:val="24"/>
      <w:lang w:val="en-US" w:eastAsia="zh-CN"/>
    </w:rPr>
  </w:style>
  <w:style w:type="paragraph" w:styleId="afe">
    <w:name w:val="No Spacing"/>
    <w:uiPriority w:val="1"/>
    <w:qFormat/>
    <w:rPr>
      <w:rFonts w:ascii="Times New Roman" w:eastAsia="MS Gothic" w:hAnsi="Times New Roman"/>
      <w:sz w:val="24"/>
      <w:szCs w:val="24"/>
      <w:lang w:val="en-GB" w:eastAsia="en-US"/>
    </w:rPr>
  </w:style>
  <w:style w:type="paragraph" w:customStyle="1" w:styleId="bullet1">
    <w:name w:val="bullet1"/>
    <w:basedOn w:val="a1"/>
    <w:link w:val="bullet1Char"/>
    <w:qFormat/>
    <w:pPr>
      <w:numPr>
        <w:numId w:val="13"/>
      </w:numPr>
    </w:pPr>
    <w:rPr>
      <w:rFonts w:ascii="Times" w:eastAsia="Batang" w:hAnsi="Times"/>
    </w:rPr>
  </w:style>
  <w:style w:type="paragraph" w:customStyle="1" w:styleId="bullet2">
    <w:name w:val="bullet2"/>
    <w:basedOn w:val="a1"/>
    <w:link w:val="bullet2Char"/>
    <w:qFormat/>
    <w:pPr>
      <w:numPr>
        <w:ilvl w:val="1"/>
        <w:numId w:val="13"/>
      </w:numPr>
    </w:pPr>
    <w:rPr>
      <w:rFonts w:ascii="Times" w:eastAsia="Batang" w:hAnsi="Times"/>
    </w:rPr>
  </w:style>
  <w:style w:type="character" w:customStyle="1" w:styleId="bullet1Char">
    <w:name w:val="bullet1 Char"/>
    <w:link w:val="bullet1"/>
    <w:qFormat/>
    <w:rPr>
      <w:rFonts w:ascii="Times" w:eastAsia="Batang" w:hAnsi="Times" w:cstheme="minorBidi"/>
      <w:sz w:val="22"/>
      <w:szCs w:val="24"/>
      <w:lang w:val="fi-FI" w:eastAsia="en-US"/>
    </w:rPr>
  </w:style>
  <w:style w:type="paragraph" w:customStyle="1" w:styleId="bullet3">
    <w:name w:val="bullet3"/>
    <w:basedOn w:val="a1"/>
    <w:qFormat/>
    <w:pPr>
      <w:numPr>
        <w:ilvl w:val="2"/>
        <w:numId w:val="13"/>
      </w:numPr>
      <w:ind w:hanging="180"/>
    </w:pPr>
    <w:rPr>
      <w:rFonts w:ascii="Times" w:eastAsia="Batang" w:hAnsi="Times"/>
    </w:rPr>
  </w:style>
  <w:style w:type="paragraph" w:customStyle="1" w:styleId="bullet4">
    <w:name w:val="bullet4"/>
    <w:basedOn w:val="a1"/>
    <w:qFormat/>
    <w:pPr>
      <w:numPr>
        <w:ilvl w:val="3"/>
        <w:numId w:val="13"/>
      </w:numPr>
    </w:pPr>
    <w:rPr>
      <w:rFonts w:ascii="Times" w:eastAsia="Batang" w:hAnsi="Times"/>
    </w:rPr>
  </w:style>
  <w:style w:type="character" w:customStyle="1" w:styleId="bullet2Char">
    <w:name w:val="bullet2 Char"/>
    <w:link w:val="bullet2"/>
    <w:qFormat/>
    <w:rPr>
      <w:rFonts w:ascii="Times" w:eastAsia="Batang" w:hAnsi="Times" w:cstheme="minorBidi"/>
      <w:sz w:val="22"/>
      <w:szCs w:val="24"/>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0</DocSecurity>
  <Lines>18</Lines>
  <Paragraphs>5</Paragraphs>
  <ScaleCrop>false</ScaleCrop>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2021-08-16T16:47:00Z</dcterms:created>
  <dcterms:modified xsi:type="dcterms:W3CDTF">2021-08-17T00:45:00Z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