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7AE2" w14:textId="77777777" w:rsidR="00E15D3E" w:rsidRDefault="00152110">
      <w:pPr>
        <w:tabs>
          <w:tab w:val="right" w:pos="9639"/>
        </w:tabs>
        <w:spacing w:before="100" w:beforeAutospacing="1" w:after="100" w:afterAutospacing="1" w:line="120" w:lineRule="auto"/>
        <w:rPr>
          <w:rFonts w:ascii="Arial" w:eastAsia="SimSun" w:hAnsi="Arial" w:cs="Arial"/>
          <w:b/>
        </w:rPr>
      </w:pPr>
      <w:bookmarkStart w:id="0" w:name="OLE_LINK1"/>
      <w:bookmarkStart w:id="1" w:name="OLE_LINK2"/>
      <w:r>
        <w:rPr>
          <w:rFonts w:ascii="Arial" w:eastAsia="SimSun" w:hAnsi="Arial" w:cs="Arial"/>
          <w:b/>
        </w:rPr>
        <w:t>3GPP TSG RAN WG1 #106-e                                                R1-210xxxxx</w:t>
      </w:r>
      <w:r>
        <w:rPr>
          <w:rFonts w:ascii="Arial" w:eastAsia="SimSun"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eastAsia="SimSun" w:hAnsi="Arial" w:cs="Arial"/>
          <w:b/>
        </w:rPr>
      </w:pPr>
      <w:r>
        <w:rPr>
          <w:rFonts w:ascii="Arial" w:eastAsia="SimSun"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eastAsia="SimSun" w:hAnsi="Arial" w:cs="Arial"/>
          <w:b/>
        </w:rPr>
      </w:pPr>
    </w:p>
    <w:p w14:paraId="24377AE5"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SimSun" w:hAnsi="Arial" w:cs="Arial"/>
          <w:b/>
        </w:rPr>
      </w:pPr>
      <w:r>
        <w:rPr>
          <w:rFonts w:ascii="Arial" w:eastAsia="SimSun" w:hAnsi="Arial" w:cs="Arial"/>
          <w:b/>
        </w:rPr>
        <w:t>Source:</w:t>
      </w:r>
      <w:r>
        <w:rPr>
          <w:rFonts w:ascii="Arial" w:eastAsia="SimSun" w:hAnsi="Arial" w:cs="Arial"/>
          <w:b/>
        </w:rPr>
        <w:tab/>
      </w:r>
      <w:r>
        <w:rPr>
          <w:rFonts w:ascii="Arial" w:eastAsia="SimSun" w:hAnsi="Arial" w:cs="Arial"/>
          <w:b/>
        </w:rPr>
        <w:tab/>
        <w:t>Moderator (Ericsson)</w:t>
      </w:r>
    </w:p>
    <w:p w14:paraId="24377AE6" w14:textId="77777777" w:rsidR="00E15D3E" w:rsidRDefault="0015211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Pr>
          <w:rFonts w:ascii="Arial" w:eastAsia="SimSun" w:hAnsi="Arial" w:cs="Arial"/>
          <w:b/>
        </w:rPr>
        <w:t>Title:</w:t>
      </w:r>
      <w:r>
        <w:rPr>
          <w:rFonts w:ascii="Arial" w:eastAsia="SimSun" w:hAnsi="Arial" w:cs="Arial"/>
          <w:b/>
        </w:rPr>
        <w:tab/>
      </w:r>
      <w:r>
        <w:rPr>
          <w:rFonts w:ascii="Arial" w:eastAsia="SimSun" w:hAnsi="Arial" w:cs="Arial"/>
          <w:b/>
        </w:rPr>
        <w:tab/>
        <w:t xml:space="preserve">Summary </w:t>
      </w:r>
      <w:r>
        <w:rPr>
          <w:rFonts w:ascii="Arial" w:eastAsia="SimSun" w:hAnsi="Arial" w:cs="Arial" w:hint="eastAsia"/>
          <w:b/>
        </w:rPr>
        <w:t>of</w:t>
      </w:r>
      <w:r>
        <w:rPr>
          <w:rFonts w:ascii="Arial" w:eastAsia="SimSun" w:hAnsi="Arial" w:cs="Arial"/>
          <w:b/>
        </w:rPr>
        <w:t xml:space="preserve"> Discussion on R1-2108140: </w:t>
      </w:r>
      <w:bookmarkStart w:id="2" w:name="_Hlk80000036"/>
      <w:r>
        <w:rPr>
          <w:rFonts w:ascii="Arial" w:eastAsia="SimSun" w:hAnsi="Arial" w:cs="Arial"/>
          <w:b/>
        </w:rPr>
        <w:t xml:space="preserve">[Draft] Correction on synchronization procedure for sidelink transmission </w:t>
      </w:r>
      <w:bookmarkEnd w:id="2"/>
    </w:p>
    <w:p w14:paraId="24377AE7"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t>7.2.4</w:t>
      </w:r>
    </w:p>
    <w:p w14:paraId="24377AE8" w14:textId="77777777" w:rsidR="00E15D3E" w:rsidRDefault="00152110">
      <w:pPr>
        <w:tabs>
          <w:tab w:val="left" w:pos="1500"/>
        </w:tabs>
        <w:overflowPunct w:val="0"/>
        <w:autoSpaceDE w:val="0"/>
        <w:autoSpaceDN w:val="0"/>
        <w:adjustRightInd w:val="0"/>
        <w:spacing w:after="60" w:line="276" w:lineRule="auto"/>
        <w:textAlignment w:val="baseline"/>
        <w:rPr>
          <w:rFonts w:ascii="Arial" w:eastAsia="SimSun" w:hAnsi="Arial" w:cs="Arial"/>
          <w:b/>
        </w:rPr>
      </w:pPr>
      <w:r>
        <w:rPr>
          <w:rFonts w:ascii="Arial" w:eastAsia="SimSun" w:hAnsi="Arial" w:cs="Arial"/>
          <w:b/>
        </w:rPr>
        <w:t xml:space="preserve">Document for: </w:t>
      </w:r>
      <w:r>
        <w:rPr>
          <w:rFonts w:ascii="Arial" w:eastAsia="SimSun" w:hAnsi="Arial" w:cs="Arial"/>
          <w:b/>
        </w:rPr>
        <w:tab/>
        <w:t>Discussion and Decision</w:t>
      </w:r>
    </w:p>
    <w:p w14:paraId="24377AE9" w14:textId="77777777" w:rsidR="00E15D3E" w:rsidRDefault="00152110">
      <w:pPr>
        <w:pStyle w:val="Heading1"/>
        <w:numPr>
          <w:ilvl w:val="0"/>
          <w:numId w:val="14"/>
        </w:numPr>
        <w:ind w:left="1134"/>
        <w:jc w:val="both"/>
      </w:pPr>
      <w:bookmarkStart w:id="3" w:name="_Ref178064866"/>
      <w:r>
        <w:t>Introduction</w:t>
      </w:r>
    </w:p>
    <w:p w14:paraId="24377AEA" w14:textId="77777777" w:rsidR="00E15D3E" w:rsidRDefault="00152110">
      <w:pPr>
        <w:pStyle w:val="3GPPNormalText"/>
        <w:rPr>
          <w:rFonts w:ascii="Arial" w:hAnsi="Arial" w:cs="Arial"/>
          <w:sz w:val="20"/>
        </w:rPr>
      </w:pPr>
      <w:r>
        <w:rPr>
          <w:rFonts w:ascii="Arial" w:hAnsi="Arial" w:cs="Arial"/>
          <w:sz w:val="20"/>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sz w:val="20"/>
        </w:rPr>
      </w:pPr>
      <w:r>
        <w:rPr>
          <w:rFonts w:ascii="Arial" w:hAnsi="Arial" w:cs="Arial"/>
          <w:sz w:val="20"/>
        </w:rPr>
        <w:t xml:space="preserve">The discussion for this CR can be found in the following email thread: </w:t>
      </w:r>
      <w:r>
        <w:rPr>
          <w:rFonts w:ascii="Arial" w:hAnsi="Arial" w:cs="Arial"/>
          <w:color w:val="1F497D"/>
          <w:sz w:val="20"/>
          <w:highlight w:val="cyan"/>
        </w:rPr>
        <w:t>[106-e-NR-5G_V2X-07] Discussion on R1-2108140: [Draft] Correction on synchronization procedure for sidelink transmission by August 18 - Jose (Ericsson)</w:t>
      </w:r>
    </w:p>
    <w:p w14:paraId="24377AEC" w14:textId="77777777" w:rsidR="00E15D3E" w:rsidRDefault="00152110">
      <w:pPr>
        <w:pStyle w:val="Heading1"/>
        <w:numPr>
          <w:ilvl w:val="0"/>
          <w:numId w:val="14"/>
        </w:numPr>
        <w:ind w:left="1134"/>
        <w:jc w:val="both"/>
      </w:pPr>
      <w:r>
        <w:t>Summary of the discussion on R1-2108140</w:t>
      </w:r>
    </w:p>
    <w:p w14:paraId="24377AED" w14:textId="77777777" w:rsidR="00E15D3E" w:rsidRDefault="00152110">
      <w:pPr>
        <w:rPr>
          <w:rFonts w:ascii="Arial" w:hAnsi="Arial" w:cs="Arial"/>
          <w:sz w:val="20"/>
          <w:szCs w:val="20"/>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Heading2"/>
                              <w:ind w:left="1136" w:hanging="1136"/>
                              <w:rPr>
                                <w:rFonts w:eastAsia="SimSun"/>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SimSun"/>
                                <w:sz w:val="22"/>
                                <w:szCs w:val="14"/>
                              </w:rPr>
                              <w:t>16.1</w:t>
                            </w:r>
                            <w:r>
                              <w:rPr>
                                <w:rFonts w:eastAsia="SimSun"/>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rFonts w:eastAsia="SimSun"/>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1"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2" w:author="Author">
                              <w:r>
                                <w:rPr>
                                  <w:sz w:val="18"/>
                                  <w:szCs w:val="18"/>
                                  <w:lang w:eastAsia="ko-KR"/>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Heading2"/>
                        <w:ind w:left="1136" w:hanging="1136"/>
                        <w:rPr>
                          <w:rFonts w:eastAsia="SimSun"/>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SimSun"/>
                          <w:sz w:val="22"/>
                          <w:szCs w:val="14"/>
                        </w:rPr>
                        <w:t>16.1</w:t>
                      </w:r>
                      <w:r>
                        <w:rPr>
                          <w:rFonts w:eastAsia="SimSun"/>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rFonts w:eastAsia="SimSun"/>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20"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Author">
                        <w:r>
                          <w:rPr>
                            <w:sz w:val="18"/>
                            <w:szCs w:val="18"/>
                            <w:lang w:eastAsia="ko-KR"/>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sz w:val="20"/>
          <w:szCs w:val="20"/>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pPr>
        <w:pStyle w:val="Heading2"/>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r>
              <w:rPr>
                <w:rFonts w:eastAsia="DengXian" w:hint="eastAsia"/>
                <w:lang w:val="en-US" w:eastAsia="zh-CN"/>
              </w:rPr>
              <w:t>ZTE</w:t>
            </w:r>
            <w:r>
              <w:rPr>
                <w:rFonts w:eastAsia="DengXian"/>
                <w:lang w:val="en-US" w:eastAsia="zh-CN"/>
              </w:rPr>
              <w:t>,Sanechips</w:t>
            </w:r>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lang w:eastAsia="zh-CN"/>
              </w:rPr>
            </w:pPr>
            <w:r>
              <w:rPr>
                <w:rFonts w:eastAsia="DengXian"/>
                <w:lang w:eastAsia="zh-CN"/>
              </w:rPr>
              <w:t>Qualcomm</w:t>
            </w:r>
          </w:p>
        </w:tc>
        <w:tc>
          <w:tcPr>
            <w:tcW w:w="1511" w:type="dxa"/>
          </w:tcPr>
          <w:p w14:paraId="060B9B62" w14:textId="187B4EC8" w:rsidR="00344819" w:rsidRDefault="00344819">
            <w:pPr>
              <w:rPr>
                <w:rFonts w:eastAsia="DengXian"/>
                <w:lang w:eastAsia="zh-CN"/>
              </w:rPr>
            </w:pPr>
            <w:r>
              <w:rPr>
                <w:rFonts w:eastAsia="DengXian"/>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DengXian"/>
              </w:rPr>
            </w:pPr>
            <w:r>
              <w:rPr>
                <w:rFonts w:eastAsia="DengXian"/>
              </w:rPr>
              <w:t>Apple</w:t>
            </w:r>
          </w:p>
        </w:tc>
        <w:tc>
          <w:tcPr>
            <w:tcW w:w="1511" w:type="dxa"/>
          </w:tcPr>
          <w:p w14:paraId="2A37475F" w14:textId="38EA5F41" w:rsidR="00BE2A80" w:rsidRDefault="00AD012B">
            <w:pPr>
              <w:rPr>
                <w:rFonts w:eastAsia="DengXian"/>
              </w:rPr>
            </w:pPr>
            <w:r>
              <w:rPr>
                <w:rFonts w:eastAsia="DengXian"/>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DengXian"/>
              </w:rPr>
            </w:pPr>
            <w:r>
              <w:rPr>
                <w:rFonts w:eastAsia="DengXian"/>
              </w:rPr>
              <w:t>Samsung</w:t>
            </w:r>
          </w:p>
        </w:tc>
        <w:tc>
          <w:tcPr>
            <w:tcW w:w="1511" w:type="dxa"/>
          </w:tcPr>
          <w:p w14:paraId="0F617D5A" w14:textId="7F212DEB" w:rsidR="000F0280" w:rsidRDefault="000F0280">
            <w:pPr>
              <w:rPr>
                <w:rFonts w:eastAsia="DengXian"/>
              </w:rPr>
            </w:pPr>
            <w:r>
              <w:rPr>
                <w:rFonts w:eastAsia="DengXian"/>
              </w:rPr>
              <w:t>Yes</w:t>
            </w:r>
          </w:p>
        </w:tc>
        <w:tc>
          <w:tcPr>
            <w:tcW w:w="6001" w:type="dxa"/>
          </w:tcPr>
          <w:p w14:paraId="2A1296A0" w14:textId="77777777" w:rsidR="000F0280" w:rsidRDefault="000F0280"/>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r>
              <w:rPr>
                <w:rFonts w:eastAsia="DengXian" w:hint="eastAsia"/>
              </w:rPr>
              <w:t>Y</w:t>
            </w:r>
            <w:r>
              <w:rPr>
                <w:rFonts w:eastAsia="DengXian"/>
              </w:rPr>
              <w:t>es in principle</w:t>
            </w:r>
          </w:p>
        </w:tc>
        <w:tc>
          <w:tcPr>
            <w:tcW w:w="6001" w:type="dxa"/>
          </w:tcPr>
          <w:p w14:paraId="24377B13" w14:textId="77777777" w:rsidR="00E15D3E" w:rsidRDefault="00152110">
            <w:pPr>
              <w:rPr>
                <w:rFonts w:eastAsia="DengXian"/>
              </w:rPr>
            </w:pPr>
            <w:r>
              <w:rPr>
                <w:rFonts w:eastAsia="DengXian"/>
              </w:rPr>
              <w:t>One clarification/comment on “of the serving cell”:</w:t>
            </w:r>
          </w:p>
          <w:p w14:paraId="24377B14" w14:textId="77777777" w:rsidR="00E15D3E" w:rsidRDefault="00152110">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2"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3" w:author="Author">
              <w:r>
                <w:rPr>
                  <w:sz w:val="18"/>
                  <w:szCs w:val="18"/>
                  <w:lang w:eastAsia="ko-KR"/>
                </w:rPr>
                <w:t>or DFN satisfying (DFN mod 16) = 0</w:t>
              </w:r>
            </w:ins>
          </w:p>
          <w:p w14:paraId="24377B17" w14:textId="77777777" w:rsidR="00E15D3E" w:rsidRDefault="00152110">
            <w:pPr>
              <w:jc w:val="center"/>
              <w:rPr>
                <w:rFonts w:eastAsia="DengXian"/>
              </w:rPr>
            </w:pPr>
            <w:r>
              <w:rPr>
                <w:rFonts w:eastAsia="DengXian"/>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r>
              <w:rPr>
                <w:rFonts w:eastAsia="DengXian"/>
              </w:rPr>
              <w:t>Changes from OPPO are fine.</w:t>
            </w:r>
          </w:p>
        </w:tc>
      </w:tr>
      <w:tr w:rsidR="00E15D3E" w14:paraId="24377B29" w14:textId="77777777">
        <w:tc>
          <w:tcPr>
            <w:tcW w:w="2117" w:type="dxa"/>
          </w:tcPr>
          <w:p w14:paraId="24377B25" w14:textId="77777777" w:rsidR="00E15D3E" w:rsidRDefault="00152110">
            <w:pPr>
              <w:rPr>
                <w:rFonts w:eastAsia="DengXian"/>
              </w:rPr>
            </w:pPr>
            <w:proofErr w:type="spellStart"/>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roofErr w:type="spellEnd"/>
          </w:p>
        </w:tc>
        <w:tc>
          <w:tcPr>
            <w:tcW w:w="1511" w:type="dxa"/>
          </w:tcPr>
          <w:p w14:paraId="24377B26" w14:textId="77777777" w:rsidR="00E15D3E" w:rsidRDefault="00152110">
            <w:pPr>
              <w:rPr>
                <w:rFonts w:eastAsia="DengXian"/>
              </w:rPr>
            </w:pPr>
            <w:r>
              <w:rPr>
                <w:rFonts w:eastAsia="DengXian" w:hint="eastAsia"/>
                <w:lang w:val="en-US" w:eastAsia="zh-CN"/>
              </w:rPr>
              <w:t>Yes with comments</w:t>
            </w:r>
          </w:p>
        </w:tc>
        <w:tc>
          <w:tcPr>
            <w:tcW w:w="6001" w:type="dxa"/>
          </w:tcPr>
          <w:p w14:paraId="24377B27" w14:textId="77777777" w:rsidR="00E15D3E" w:rsidRDefault="00152110">
            <w:pPr>
              <w:rPr>
                <w:rFonts w:eastAsia="DengXian"/>
              </w:rPr>
            </w:pPr>
            <w:r>
              <w:rPr>
                <w:rFonts w:eastAsia="DengXian"/>
              </w:rPr>
              <w:t>Changes from OPPO are fine</w:t>
            </w:r>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lang w:eastAsia="zh-CN"/>
              </w:rPr>
            </w:pPr>
            <w:r>
              <w:rPr>
                <w:rFonts w:eastAsia="DengXian"/>
                <w:lang w:eastAsia="zh-CN"/>
              </w:rPr>
              <w:lastRenderedPageBreak/>
              <w:t>Qualcomm</w:t>
            </w:r>
          </w:p>
        </w:tc>
        <w:tc>
          <w:tcPr>
            <w:tcW w:w="1511" w:type="dxa"/>
          </w:tcPr>
          <w:p w14:paraId="39078F78" w14:textId="572D43A8" w:rsidR="00415AEE" w:rsidRDefault="00415AEE">
            <w:pPr>
              <w:rPr>
                <w:rFonts w:eastAsia="DengXian"/>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r w:rsidR="00AD012B" w14:paraId="2631AE35" w14:textId="77777777">
        <w:tc>
          <w:tcPr>
            <w:tcW w:w="2117" w:type="dxa"/>
          </w:tcPr>
          <w:p w14:paraId="7E31D205" w14:textId="0872A5EA" w:rsidR="00AD012B" w:rsidRDefault="00AD012B">
            <w:pPr>
              <w:rPr>
                <w:rFonts w:eastAsia="DengXian"/>
              </w:rPr>
            </w:pPr>
            <w:r>
              <w:rPr>
                <w:rFonts w:eastAsia="DengXian"/>
              </w:rPr>
              <w:t>Apple</w:t>
            </w:r>
          </w:p>
        </w:tc>
        <w:tc>
          <w:tcPr>
            <w:tcW w:w="1511" w:type="dxa"/>
          </w:tcPr>
          <w:p w14:paraId="5852FBDB" w14:textId="5462A658" w:rsidR="00AD012B" w:rsidRDefault="00AD012B">
            <w:pPr>
              <w:rPr>
                <w:rFonts w:eastAsia="DengXian"/>
              </w:rPr>
            </w:pPr>
            <w:r>
              <w:rPr>
                <w:rFonts w:eastAsia="DengXian"/>
              </w:rPr>
              <w:t>Yes</w:t>
            </w:r>
          </w:p>
        </w:tc>
        <w:tc>
          <w:tcPr>
            <w:tcW w:w="6001" w:type="dxa"/>
          </w:tcPr>
          <w:p w14:paraId="0294EC16" w14:textId="3A05150C" w:rsidR="00AD012B" w:rsidRDefault="00AD012B">
            <w:pPr>
              <w:rPr>
                <w:rFonts w:eastAsia="DengXian"/>
              </w:rPr>
            </w:pPr>
          </w:p>
        </w:tc>
      </w:tr>
      <w:tr w:rsidR="000F0280" w14:paraId="4669EF22" w14:textId="77777777">
        <w:tc>
          <w:tcPr>
            <w:tcW w:w="2117" w:type="dxa"/>
          </w:tcPr>
          <w:p w14:paraId="3AE52CC0" w14:textId="04643231" w:rsidR="000F0280" w:rsidRDefault="000F0280">
            <w:pPr>
              <w:rPr>
                <w:rFonts w:eastAsia="DengXian"/>
              </w:rPr>
            </w:pPr>
            <w:r>
              <w:rPr>
                <w:rFonts w:eastAsia="DengXian"/>
              </w:rPr>
              <w:t>Samsung</w:t>
            </w:r>
          </w:p>
        </w:tc>
        <w:tc>
          <w:tcPr>
            <w:tcW w:w="1511" w:type="dxa"/>
          </w:tcPr>
          <w:p w14:paraId="04F29393" w14:textId="5FFFB9F1" w:rsidR="000F0280" w:rsidRDefault="000F0280">
            <w:pPr>
              <w:rPr>
                <w:rFonts w:eastAsia="DengXian"/>
              </w:rPr>
            </w:pPr>
            <w:r>
              <w:rPr>
                <w:rFonts w:eastAsia="DengXian"/>
              </w:rPr>
              <w:t>Yes</w:t>
            </w:r>
            <w:bookmarkStart w:id="24" w:name="_GoBack"/>
            <w:bookmarkEnd w:id="24"/>
          </w:p>
        </w:tc>
        <w:tc>
          <w:tcPr>
            <w:tcW w:w="6001" w:type="dxa"/>
          </w:tcPr>
          <w:p w14:paraId="69142F5D" w14:textId="77777777" w:rsidR="000F0280" w:rsidRDefault="000F0280">
            <w:pPr>
              <w:rPr>
                <w:rFonts w:eastAsia="DengXian"/>
              </w:rPr>
            </w:pPr>
          </w:p>
        </w:tc>
      </w:tr>
    </w:tbl>
    <w:p w14:paraId="24377B2A" w14:textId="77777777" w:rsidR="00E15D3E" w:rsidRDefault="00E15D3E"/>
    <w:p w14:paraId="24377B2B" w14:textId="77777777" w:rsidR="00E15D3E" w:rsidRDefault="00E15D3E"/>
    <w:p w14:paraId="24377B2C" w14:textId="77777777" w:rsidR="00E15D3E" w:rsidRDefault="00152110">
      <w:pPr>
        <w:pStyle w:val="Heading1"/>
        <w:numPr>
          <w:ilvl w:val="0"/>
          <w:numId w:val="14"/>
        </w:numPr>
        <w:ind w:left="1134"/>
        <w:jc w:val="both"/>
      </w:pPr>
      <w:r>
        <w:t>References</w:t>
      </w:r>
    </w:p>
    <w:p w14:paraId="24377B2D" w14:textId="77777777" w:rsidR="00E15D3E" w:rsidRPr="00152110" w:rsidRDefault="00152110">
      <w:pPr>
        <w:pStyle w:val="ListParagraph"/>
        <w:numPr>
          <w:ilvl w:val="0"/>
          <w:numId w:val="15"/>
        </w:numPr>
        <w:contextualSpacing/>
        <w:rPr>
          <w:lang w:val="en-US"/>
        </w:rPr>
      </w:pPr>
      <w:bookmarkStart w:id="25" w:name="_Ref79952408"/>
      <w:r w:rsidRPr="00152110">
        <w:rPr>
          <w:lang w:val="en-US"/>
        </w:rPr>
        <w:t>R1-2108140 [Draft] Correction on synchronization procedure for sidelink transmission,” Ericsson, RAN1 #106-e.</w:t>
      </w:r>
      <w:bookmarkEnd w:id="25"/>
    </w:p>
    <w:p w14:paraId="24377B2E" w14:textId="77777777" w:rsidR="00E15D3E" w:rsidRDefault="00E15D3E"/>
    <w:p w14:paraId="24377B2F" w14:textId="77777777" w:rsidR="00E15D3E" w:rsidRDefault="00E15D3E"/>
    <w:p w14:paraId="24377B30" w14:textId="77777777" w:rsidR="00E15D3E" w:rsidRDefault="00E15D3E">
      <w:pPr>
        <w:pStyle w:val="Heading2"/>
      </w:pPr>
    </w:p>
    <w:sectPr w:rsidR="00E15D3E">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80"/>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F02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0280"/>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0"/>
      </w:numPr>
      <w:tabs>
        <w:tab w:val="clear" w:pos="1304"/>
        <w:tab w:val="left" w:pos="360"/>
        <w:tab w:val="left" w:pos="1418"/>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styleId="PlaceholderText">
    <w:name w:val="Placeholder Text"/>
    <w:basedOn w:val="DefaultParagraphFont"/>
    <w:uiPriority w:val="99"/>
    <w:semiHidden/>
    <w:qFormat/>
    <w:rPr>
      <w:color w:val="808080"/>
    </w:rPr>
  </w:style>
  <w:style w:type="paragraph" w:customStyle="1" w:styleId="3GPPNormalText">
    <w:name w:val="3GPP Normal Text"/>
    <w:basedOn w:val="BodyText"/>
    <w:link w:val="3GPPNormalTextChar"/>
    <w:qFormat/>
    <w:rPr>
      <w:rFonts w:eastAsia="MS Mincho"/>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qFormat/>
    <w:pPr>
      <w:spacing w:before="100" w:beforeAutospacing="1" w:after="100" w:afterAutospacing="1"/>
      <w:ind w:firstLine="360"/>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eastAsia="en-US"/>
    </w:rPr>
  </w:style>
  <w:style w:type="paragraph" w:customStyle="1" w:styleId="3GPPText">
    <w:name w:val="3GPP Text"/>
    <w:basedOn w:val="Normal"/>
    <w:link w:val="3GPPTextChar"/>
    <w:qFormat/>
    <w:pPr>
      <w:spacing w:before="120" w:after="120"/>
    </w:pPr>
    <w:rPr>
      <w:rFonts w:eastAsia="SimSun"/>
    </w:rPr>
  </w:style>
  <w:style w:type="character" w:customStyle="1" w:styleId="3GPPTextChar">
    <w:name w:val="3GPP Text Char"/>
    <w:link w:val="3GPPText"/>
    <w:qFormat/>
    <w:rPr>
      <w:rFonts w:ascii="Times New Roman" w:eastAsia="SimSun" w:hAnsi="Times New Roman"/>
      <w:sz w:val="22"/>
      <w:lang w:val="en-US" w:eastAsia="en-US"/>
    </w:rPr>
  </w:style>
  <w:style w:type="paragraph" w:customStyle="1" w:styleId="LGTdoc">
    <w:name w:val="LGTdoc_본문"/>
    <w:basedOn w:val="Normal"/>
    <w:link w:val="LGTdocChar"/>
    <w:qFormat/>
    <w:pPr>
      <w:snapToGrid w:val="0"/>
      <w:spacing w:before="60" w:afterLines="50" w:after="120" w:line="264" w:lineRule="auto"/>
      <w:ind w:left="851" w:hanging="284"/>
    </w:pPr>
    <w:rPr>
      <w:rFonts w:eastAsia="Batang"/>
    </w:r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NoSpacing">
    <w:name w:val="No Spacing"/>
    <w:uiPriority w:val="1"/>
    <w:qFormat/>
    <w:rPr>
      <w:rFonts w:ascii="Times New Roman" w:eastAsia="MS Gothic" w:hAnsi="Times New Roman"/>
      <w:sz w:val="24"/>
      <w:szCs w:val="24"/>
      <w:lang w:val="en-GB" w:eastAsia="en-US"/>
    </w:rPr>
  </w:style>
  <w:style w:type="paragraph" w:customStyle="1" w:styleId="bullet1">
    <w:name w:val="bullet1"/>
    <w:basedOn w:val="Normal"/>
    <w:link w:val="bullet1Char"/>
    <w:qFormat/>
    <w:pPr>
      <w:numPr>
        <w:numId w:val="13"/>
      </w:numPr>
    </w:pPr>
    <w:rPr>
      <w:rFonts w:ascii="Times" w:eastAsia="Batang" w:hAnsi="Times"/>
    </w:rPr>
  </w:style>
  <w:style w:type="paragraph" w:customStyle="1" w:styleId="bullet2">
    <w:name w:val="bullet2"/>
    <w:basedOn w:val="Normal"/>
    <w:link w:val="bullet2Char"/>
    <w:qFormat/>
    <w:pPr>
      <w:numPr>
        <w:ilvl w:val="1"/>
        <w:numId w:val="13"/>
      </w:numPr>
    </w:pPr>
    <w:rPr>
      <w:rFonts w:ascii="Times" w:eastAsia="Batang" w:hAnsi="Times"/>
    </w:rPr>
  </w:style>
  <w:style w:type="character" w:customStyle="1" w:styleId="bullet1Char">
    <w:name w:val="bullet1 Char"/>
    <w:link w:val="bullet1"/>
    <w:qFormat/>
    <w:rPr>
      <w:rFonts w:ascii="Times" w:eastAsia="Batang" w:hAnsi="Times" w:cstheme="minorBidi"/>
      <w:sz w:val="22"/>
      <w:szCs w:val="24"/>
      <w:lang w:val="fi-FI" w:eastAsia="en-US"/>
    </w:rPr>
  </w:style>
  <w:style w:type="paragraph" w:customStyle="1" w:styleId="bullet3">
    <w:name w:val="bullet3"/>
    <w:basedOn w:val="Normal"/>
    <w:qFormat/>
    <w:pPr>
      <w:numPr>
        <w:ilvl w:val="2"/>
        <w:numId w:val="13"/>
      </w:numPr>
      <w:ind w:hanging="180"/>
    </w:pPr>
    <w:rPr>
      <w:rFonts w:ascii="Times" w:eastAsia="Batang" w:hAnsi="Times"/>
    </w:rPr>
  </w:style>
  <w:style w:type="paragraph" w:customStyle="1" w:styleId="bullet4">
    <w:name w:val="bullet4"/>
    <w:basedOn w:val="Normal"/>
    <w:qFormat/>
    <w:pPr>
      <w:numPr>
        <w:ilvl w:val="3"/>
        <w:numId w:val="13"/>
      </w:numPr>
    </w:pPr>
    <w:rPr>
      <w:rFonts w:ascii="Times" w:eastAsia="Batang" w:hAnsi="Times"/>
    </w:rPr>
  </w:style>
  <w:style w:type="character" w:customStyle="1" w:styleId="bullet2Char">
    <w:name w:val="bullet2 Char"/>
    <w:link w:val="bullet2"/>
    <w:qFormat/>
    <w:rPr>
      <w:rFonts w:ascii="Times" w:eastAsia="Batang" w:hAnsi="Times" w:cstheme="minorBidi"/>
      <w:sz w:val="22"/>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1950</Characters>
  <Application>Microsoft Office Word</Application>
  <DocSecurity>0</DocSecurity>
  <Lines>16</Lines>
  <Paragraphs>4</Paragraphs>
  <ScaleCrop>false</ScaleCrop>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2021-08-16T16:47:00Z</dcterms:created>
  <dcterms:modified xsi:type="dcterms:W3CDTF">2021-08-17T00:30:00Z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