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7AE2" w14:textId="77777777" w:rsidR="00E15D3E" w:rsidRDefault="00152110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bookmarkStart w:id="0" w:name="OLE_LINK1"/>
      <w:bookmarkStart w:id="1" w:name="OLE_LINK2"/>
      <w:r>
        <w:rPr>
          <w:rFonts w:ascii="Arial" w:eastAsia="SimSun" w:hAnsi="Arial" w:cs="Arial"/>
          <w:b/>
        </w:rPr>
        <w:t>3GPP TSG RAN WG1 #106-e                                                R1-210xxxxx</w:t>
      </w:r>
      <w:r>
        <w:rPr>
          <w:rFonts w:ascii="Arial" w:eastAsia="SimSun" w:hAnsi="Arial" w:cs="Arial"/>
          <w:b/>
        </w:rPr>
        <w:tab/>
        <w:t xml:space="preserve">                                                               </w:t>
      </w:r>
      <w:bookmarkEnd w:id="0"/>
      <w:bookmarkEnd w:id="1"/>
    </w:p>
    <w:p w14:paraId="24377AE3" w14:textId="77777777" w:rsidR="00E15D3E" w:rsidRDefault="00152110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e-Meeting, August 16th – 27th, 2021</w:t>
      </w:r>
    </w:p>
    <w:p w14:paraId="24377AE4" w14:textId="77777777" w:rsidR="00E15D3E" w:rsidRDefault="00E15D3E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</w:p>
    <w:p w14:paraId="24377AE5" w14:textId="77777777" w:rsidR="00E15D3E" w:rsidRDefault="00152110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Source: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>Moderator (Ericsson)</w:t>
      </w:r>
    </w:p>
    <w:p w14:paraId="24377AE6" w14:textId="77777777" w:rsidR="00E15D3E" w:rsidRDefault="00152110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ind w:left="1695" w:hanging="1695"/>
        <w:textAlignment w:val="baseline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SimSun" w:hAnsi="Arial" w:cs="Arial"/>
          <w:b/>
        </w:rPr>
        <w:t>Title: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 xml:space="preserve">Summary </w:t>
      </w:r>
      <w:r>
        <w:rPr>
          <w:rFonts w:ascii="Arial" w:eastAsia="SimSun" w:hAnsi="Arial" w:cs="Arial" w:hint="eastAsia"/>
          <w:b/>
        </w:rPr>
        <w:t>of</w:t>
      </w:r>
      <w:r>
        <w:rPr>
          <w:rFonts w:ascii="Arial" w:eastAsia="SimSun" w:hAnsi="Arial" w:cs="Arial"/>
          <w:b/>
        </w:rPr>
        <w:t xml:space="preserve"> Discussion on R1-2108140: </w:t>
      </w:r>
      <w:bookmarkStart w:id="2" w:name="_Hlk80000036"/>
      <w:r>
        <w:rPr>
          <w:rFonts w:ascii="Arial" w:eastAsia="SimSun" w:hAnsi="Arial" w:cs="Arial"/>
          <w:b/>
        </w:rPr>
        <w:t xml:space="preserve">[Draft] Correction on synchronization procedure for sidelink transmission </w:t>
      </w:r>
      <w:bookmarkEnd w:id="2"/>
    </w:p>
    <w:p w14:paraId="24377AE7" w14:textId="77777777" w:rsidR="00E15D3E" w:rsidRDefault="00152110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Agenda Item: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>7.2.4</w:t>
      </w:r>
    </w:p>
    <w:p w14:paraId="24377AE8" w14:textId="77777777" w:rsidR="00E15D3E" w:rsidRDefault="00152110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 xml:space="preserve">Document for: </w:t>
      </w:r>
      <w:r>
        <w:rPr>
          <w:rFonts w:ascii="Arial" w:eastAsia="SimSun" w:hAnsi="Arial" w:cs="Arial"/>
          <w:b/>
        </w:rPr>
        <w:tab/>
        <w:t>Discussion and Decision</w:t>
      </w:r>
    </w:p>
    <w:p w14:paraId="24377AE9" w14:textId="77777777" w:rsidR="00E15D3E" w:rsidRDefault="00152110">
      <w:pPr>
        <w:pStyle w:val="Heading1"/>
        <w:numPr>
          <w:ilvl w:val="0"/>
          <w:numId w:val="14"/>
        </w:numPr>
        <w:ind w:left="1134"/>
        <w:jc w:val="both"/>
      </w:pPr>
      <w:bookmarkStart w:id="3" w:name="_Ref178064866"/>
      <w:r>
        <w:t>Introduction</w:t>
      </w:r>
    </w:p>
    <w:p w14:paraId="24377AEA" w14:textId="77777777" w:rsidR="00E15D3E" w:rsidRDefault="00152110">
      <w:pPr>
        <w:pStyle w:val="3GPPNormalTex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This document provides a summary of the discussion on a draft CR [1] regarding corrections on the synchronization procedure for sidelink transmissions and collects the companies’ views on whether the draft CR should be included in the specification. </w:t>
      </w:r>
    </w:p>
    <w:bookmarkEnd w:id="3"/>
    <w:p w14:paraId="24377AEB" w14:textId="77777777" w:rsidR="00E15D3E" w:rsidRDefault="00152110">
      <w:pPr>
        <w:pStyle w:val="3GPPNormalTex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The discussion for this CR can be found in the following email thread: </w:t>
      </w:r>
      <w:r>
        <w:rPr>
          <w:rFonts w:ascii="Arial" w:hAnsi="Arial" w:cs="Arial"/>
          <w:color w:val="1F497D"/>
          <w:sz w:val="20"/>
          <w:szCs w:val="22"/>
          <w:highlight w:val="cyan"/>
        </w:rPr>
        <w:t>[106-e-NR-5G_V2X-07] Discussion on R1-2108140: [Draft] Correction on synchronization procedure for sidelink transmission by August 18 - Jose (Ericsson)</w:t>
      </w:r>
    </w:p>
    <w:p w14:paraId="24377AEC" w14:textId="77777777" w:rsidR="00E15D3E" w:rsidRDefault="00152110">
      <w:pPr>
        <w:pStyle w:val="Heading1"/>
        <w:numPr>
          <w:ilvl w:val="0"/>
          <w:numId w:val="14"/>
        </w:numPr>
        <w:ind w:left="1134"/>
        <w:jc w:val="both"/>
      </w:pPr>
      <w:r>
        <w:t>Summary of the discussion on R1-2108140</w:t>
      </w:r>
    </w:p>
    <w:p w14:paraId="24377AED" w14:textId="77777777" w:rsidR="00E15D3E" w:rsidRDefault="00152110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377B31" wp14:editId="24377B32">
                <wp:simplePos x="0" y="0"/>
                <wp:positionH relativeFrom="margin">
                  <wp:posOffset>0</wp:posOffset>
                </wp:positionH>
                <wp:positionV relativeFrom="paragraph">
                  <wp:posOffset>757555</wp:posOffset>
                </wp:positionV>
                <wp:extent cx="6181090" cy="4304665"/>
                <wp:effectExtent l="0" t="0" r="1016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430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4377B33" w14:textId="77777777" w:rsidR="00E15D3E" w:rsidRDefault="00152110">
                            <w:pPr>
                              <w:pStyle w:val="Heading2"/>
                              <w:ind w:left="1136" w:hanging="1136"/>
                              <w:rPr>
                                <w:rFonts w:eastAsia="SimSun"/>
                                <w:sz w:val="22"/>
                                <w:szCs w:val="14"/>
                              </w:rPr>
                            </w:pPr>
                            <w:bookmarkStart w:id="4" w:name="_Toc74762970"/>
                            <w:bookmarkStart w:id="5" w:name="_Toc29899593"/>
                            <w:bookmarkStart w:id="6" w:name="_Toc45699231"/>
                            <w:bookmarkStart w:id="7" w:name="_Toc29899175"/>
                            <w:bookmarkStart w:id="8" w:name="_Toc29917329"/>
                            <w:bookmarkStart w:id="9" w:name="_Toc29894876"/>
                            <w:bookmarkStart w:id="10" w:name="_Toc36498203"/>
                            <w:r>
                              <w:rPr>
                                <w:rFonts w:eastAsia="SimSun"/>
                                <w:sz w:val="22"/>
                                <w:szCs w:val="14"/>
                              </w:rPr>
                              <w:t>16.1</w:t>
                            </w:r>
                            <w:r>
                              <w:rPr>
                                <w:rFonts w:eastAsia="SimSun"/>
                                <w:sz w:val="22"/>
                                <w:szCs w:val="14"/>
                              </w:rPr>
                              <w:tab/>
                              <w:t>Synchronization procedures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  <w:p w14:paraId="24377B34" w14:textId="77777777" w:rsidR="00E15D3E" w:rsidRDefault="00152110">
                            <w:pPr>
                              <w:kinsoku w:val="0"/>
                              <w:overflowPunct w:val="0"/>
                              <w:rPr>
                                <w:rFonts w:eastAsia="SimSu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 UE receives the following SL synchronization signals in order to perform synchronization procedures based on S-SS/PSBCH blocks: SL primary synchronization signals (S-PSS) and SL secondary synchronization signals (S-SSS) [4, TS 38.211]. </w:t>
                            </w:r>
                          </w:p>
                          <w:p w14:paraId="24377B35" w14:textId="77777777" w:rsidR="00E15D3E" w:rsidRDefault="00152110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UE assumes that reception occasions of a physical sidelink broadcast channel (PSBCH), S-PSS, and S-SSS are in consecutive symbols [4, TS 38.211] and form a S-SS/PSBCH block.</w:t>
                            </w:r>
                          </w:p>
                          <w:p w14:paraId="24377B36" w14:textId="77777777" w:rsidR="00E15D3E" w:rsidRDefault="00152110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For reception of a S-SS/PSBCH block, a UE assumes a frequency location corresponding to the subcarrier with index 66 in the S-SS/PSBCH block [4, TS 38.211], is provided by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sl-AbsoluteFrequencySSB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The UE assumes that a S-PSS symbol, a S-SSS symbol, and a PSBCH symbol have a same transmission power. The UE assumes a same numerology of the S-SS/PSBCH as for a SL BWP of the S-SS/PSBCH block reception, and that a bandwidth of the S-SS/PSBCH is within a bandwidth of the </w:t>
                            </w:r>
                            <w:r>
                              <w:rPr>
                                <w:rFonts w:eastAsia="MS Mincho"/>
                                <w:sz w:val="18"/>
                                <w:szCs w:val="18"/>
                              </w:rPr>
                              <w:t xml:space="preserve">SL BWP.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UE assumes the subcarrier with index 0 in the S-SS/PSBCH block is aligned with a subcarrier with index 0 in an RB of the SL BWP.</w:t>
                            </w:r>
                          </w:p>
                          <w:p w14:paraId="24377B37" w14:textId="77777777" w:rsidR="00E15D3E" w:rsidRDefault="001521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 UE is provided, by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sl-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NumSSB-WithinPeriod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a number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period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S-SSB</m:t>
                                  </m:r>
                                </m:sup>
                              </m:sSubSup>
                            </m:oMath>
                            <w:r>
                              <w:rPr>
                                <w:sz w:val="18"/>
                                <w:szCs w:val="18"/>
                              </w:rPr>
                              <w:t xml:space="preserve"> of S-SS/PSBCH blocks in a period of 16 frames. The UE assumes that a transmission of the S-SS/PSBCH blocks in the period is with a periodicity of 16 frames. The UE determines indexes of sl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ots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that include S-SS/PSBCH block as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offset</m:t>
                                  </m:r>
                                  <m:ctrl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</m:ctrlP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S-SSB</m:t>
                                  </m:r>
                                </m:sup>
                              </m:sSubSup>
                            </m:oMath>
                            <w:r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interval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</m:ctrlP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S-SSB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+1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⋅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S-SSB</m:t>
                                  </m:r>
                                </m:sub>
                              </m:sSub>
                            </m:oMath>
                            <w:r>
                              <w:rPr>
                                <w:sz w:val="18"/>
                                <w:szCs w:val="18"/>
                              </w:rPr>
                              <w:t>, where</w:t>
                            </w:r>
                          </w:p>
                          <w:p w14:paraId="24377B38" w14:textId="77777777" w:rsidR="00E15D3E" w:rsidRDefault="00152110">
                            <w:pPr>
                              <w:pStyle w:val="B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index 0 corresponds to a first slot in a frame with SFN </w:t>
                            </w:r>
                            <w:ins w:id="11" w:author="Author"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of the serving cell </w:t>
                              </w:r>
                            </w:ins>
                            <w:r>
                              <w:rPr>
                                <w:sz w:val="18"/>
                                <w:szCs w:val="18"/>
                              </w:rPr>
                              <w:t xml:space="preserve">satisfying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(SFN mod 16)=0</m:t>
                              </m:r>
                            </m:oMath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ins w:id="12" w:author="Author"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or DFN satisfying (DFN mod 16) = 0</w:t>
                              </w:r>
                            </w:ins>
                          </w:p>
                          <w:p w14:paraId="24377B39" w14:textId="77777777" w:rsidR="00E15D3E" w:rsidRPr="00152110" w:rsidRDefault="00152110">
                            <w:pPr>
                              <w:pStyle w:val="B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S-SSB</m:t>
                                  </m:r>
                                </m:sub>
                              </m:sSub>
                            </m:oMath>
                            <w:r>
                              <w:rPr>
                                <w:sz w:val="18"/>
                                <w:szCs w:val="18"/>
                              </w:rPr>
                              <w:t xml:space="preserve"> is a S-SS/PSBCH block index within the number of S-SS/PSBCH blocks in the period, with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0≤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S-SSB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≤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zh-CN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period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S-SSB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-1</m:t>
                              </m:r>
                            </m:oMath>
                          </w:p>
                          <w:p w14:paraId="24377B3A" w14:textId="77777777" w:rsidR="00E15D3E" w:rsidRDefault="00152110">
                            <w:pPr>
                              <w:pStyle w:val="B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zh-CN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offset</m:t>
                                  </m:r>
                                  <m:ctrl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zh-CN"/>
                                    </w:rPr>
                                  </m:ctrlP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S-SSB</m:t>
                                  </m:r>
                                </m:sup>
                              </m:sSubSup>
                            </m:oMath>
                            <w:r>
                              <w:rPr>
                                <w:sz w:val="18"/>
                                <w:szCs w:val="18"/>
                              </w:rPr>
                              <w:t xml:space="preserve"> is a slot offset from a start of the period to the first slot including S-SS/PSBCH block, provided by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sl-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TimeOffsetSSB</w:t>
                            </w:r>
                            <w:proofErr w:type="spellEnd"/>
                          </w:p>
                          <w:p w14:paraId="24377B3B" w14:textId="77777777" w:rsidR="00E15D3E" w:rsidRDefault="00152110">
                            <w:pPr>
                              <w:pStyle w:val="B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zh-CN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interval</m:t>
                                  </m:r>
                                  <m:ctrl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zh-CN"/>
                                    </w:rPr>
                                  </m:ctrlP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S-SSB</m:t>
                                  </m:r>
                                </m:sup>
                              </m:sSubSup>
                            </m:oMath>
                            <w:r>
                              <w:rPr>
                                <w:sz w:val="18"/>
                                <w:szCs w:val="18"/>
                              </w:rPr>
                              <w:t xml:space="preserve"> is a slot interval between S-SS/PSBCH blocks, provided by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sl-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timeInterval</w:t>
                            </w:r>
                            <w:proofErr w:type="spellEnd"/>
                          </w:p>
                          <w:p w14:paraId="24377B3C" w14:textId="77777777" w:rsidR="00E15D3E" w:rsidRDefault="00152110">
                            <w:pPr>
                              <w:spacing w:before="240"/>
                              <w:jc w:val="center"/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&lt;Unchanged parts omitted&gt;</w:t>
                            </w:r>
                          </w:p>
                          <w:p w14:paraId="24377B3D" w14:textId="77777777" w:rsidR="00E15D3E" w:rsidRDefault="00E15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77B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9.65pt;width:486.7pt;height:338.9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">
                <v:textbox>
                  <w:txbxContent>
                    <w:p w14:paraId="24377B33" w14:textId="77777777" w:rsidR="00E15D3E" w:rsidRDefault="00152110">
                      <w:pPr>
                        <w:pStyle w:val="Heading2"/>
                        <w:ind w:left="1136" w:hanging="1136"/>
                        <w:rPr>
                          <w:rFonts w:eastAsia="SimSun"/>
                          <w:sz w:val="22"/>
                          <w:szCs w:val="14"/>
                        </w:rPr>
                      </w:pPr>
                      <w:bookmarkStart w:id="13" w:name="_Toc74762970"/>
                      <w:bookmarkStart w:id="14" w:name="_Toc29899593"/>
                      <w:bookmarkStart w:id="15" w:name="_Toc45699231"/>
                      <w:bookmarkStart w:id="16" w:name="_Toc29899175"/>
                      <w:bookmarkStart w:id="17" w:name="_Toc29917329"/>
                      <w:bookmarkStart w:id="18" w:name="_Toc29894876"/>
                      <w:bookmarkStart w:id="19" w:name="_Toc36498203"/>
                      <w:r>
                        <w:rPr>
                          <w:rFonts w:eastAsia="SimSun"/>
                          <w:sz w:val="22"/>
                          <w:szCs w:val="14"/>
                        </w:rPr>
                        <w:t>16.1</w:t>
                      </w:r>
                      <w:r>
                        <w:rPr>
                          <w:rFonts w:eastAsia="SimSun"/>
                          <w:sz w:val="22"/>
                          <w:szCs w:val="14"/>
                        </w:rPr>
                        <w:tab/>
                        <w:t>Synchronization procedures</w:t>
                      </w: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  <w:p w14:paraId="24377B34" w14:textId="77777777" w:rsidR="00E15D3E" w:rsidRDefault="00152110">
                      <w:pPr>
                        <w:kinsoku w:val="0"/>
                        <w:overflowPunct w:val="0"/>
                        <w:rPr>
                          <w:rFonts w:eastAsia="SimSu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 UE receives the following SL synchronization signals in order to perform synchronization procedures based on S-SS/PSBCH blocks: SL primary synchronization signals (S-PSS) and SL secondary synchronization signals (S-SSS) [4, TS 38.211]. </w:t>
                      </w:r>
                    </w:p>
                    <w:p w14:paraId="24377B35" w14:textId="77777777" w:rsidR="00E15D3E" w:rsidRDefault="00152110">
                      <w:pPr>
                        <w:kinsoku w:val="0"/>
                        <w:overflowPunct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UE assumes that reception occasions of a physical sidelink broadcast channel (PSBCH), S-PSS, and S-SSS are in consecutive symbols [4, TS 38.211] and form a S-SS/PSBCH block.</w:t>
                      </w:r>
                    </w:p>
                    <w:p w14:paraId="24377B36" w14:textId="77777777" w:rsidR="00E15D3E" w:rsidRDefault="00152110">
                      <w:pPr>
                        <w:kinsoku w:val="0"/>
                        <w:overflowPunct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For reception of a S-SS/PSBCH block, a UE assumes a frequency location corresponding to the subcarrier with index 66 in the S-SS/PSBCH block [4, TS 38.211], is provided by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sl-AbsoluteFrequencySSB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The UE assumes that a S-PSS symbol, a S-SSS symbol, and a PSBCH symbol have a same transmission power. The UE assumes a same numerology of the S-SS/PSBCH as for a SL BWP of the S-SS/PSBCH block reception, and that a bandwidth of the S-SS/PSBCH is within a bandwidth of the </w:t>
                      </w:r>
                      <w:r>
                        <w:rPr>
                          <w:rFonts w:eastAsia="MS Mincho"/>
                          <w:sz w:val="18"/>
                          <w:szCs w:val="18"/>
                        </w:rPr>
                        <w:t xml:space="preserve">SL BWP. </w:t>
                      </w:r>
                      <w:r>
                        <w:rPr>
                          <w:sz w:val="18"/>
                          <w:szCs w:val="18"/>
                        </w:rPr>
                        <w:t>The UE assumes the subcarrier with index 0 in the S-SS/PSBCH block is aligned with a subcarrier with index 0 in an RB of the SL BWP.</w:t>
                      </w:r>
                    </w:p>
                    <w:p w14:paraId="24377B37" w14:textId="77777777" w:rsidR="00E15D3E" w:rsidRDefault="001521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 UE is provided, by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sl-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NumSSB-WithinPeriod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a number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period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S-SSB</m:t>
                            </m:r>
                          </m:sup>
                        </m:sSubSup>
                      </m:oMath>
                      <w:r>
                        <w:rPr>
                          <w:sz w:val="18"/>
                          <w:szCs w:val="18"/>
                        </w:rPr>
                        <w:t xml:space="preserve"> of S-SS/PSBCH blocks in a period of 16 frames. The UE assumes that a transmission of the S-SS/PSBCH blocks in the period is with a periodicity of 16 frames. The UE determines indexes of sl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ots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that include S-SS/PSBCH block as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offset</m:t>
                            </m: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S-SSB</m:t>
                            </m:r>
                          </m:sup>
                        </m:sSubSup>
                      </m:oMath>
                      <w:r>
                        <w:rPr>
                          <w:sz w:val="18"/>
                          <w:szCs w:val="18"/>
                        </w:rPr>
                        <w:t>+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interval</m:t>
                                </m:r>
                                <m:ctrl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</m:ctrlP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S-SSB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S-SSB</m:t>
                            </m:r>
                          </m:sub>
                        </m:sSub>
                      </m:oMath>
                      <w:r>
                        <w:rPr>
                          <w:sz w:val="18"/>
                          <w:szCs w:val="18"/>
                        </w:rPr>
                        <w:t>, where</w:t>
                      </w:r>
                    </w:p>
                    <w:p w14:paraId="24377B38" w14:textId="77777777" w:rsidR="00E15D3E" w:rsidRDefault="00152110">
                      <w:pPr>
                        <w:pStyle w:val="B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index 0 corresponds to a first slot in a frame with SFN </w:t>
                      </w:r>
                      <w:ins w:id="20" w:author="Author">
                        <w:r>
                          <w:rPr>
                            <w:sz w:val="18"/>
                            <w:szCs w:val="18"/>
                          </w:rPr>
                          <w:t xml:space="preserve">of the serving cell </w:t>
                        </w:r>
                      </w:ins>
                      <w:r>
                        <w:rPr>
                          <w:sz w:val="18"/>
                          <w:szCs w:val="18"/>
                        </w:rPr>
                        <w:t xml:space="preserve">satisfying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(SFN mod 16)=0</m:t>
                        </m:r>
                      </m:oMath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ins w:id="21" w:author="Author"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or DFN satisfying (DFN mod 16) = 0</w:t>
                        </w:r>
                      </w:ins>
                    </w:p>
                    <w:p w14:paraId="24377B39" w14:textId="77777777" w:rsidR="00E15D3E" w:rsidRPr="00152110" w:rsidRDefault="00152110">
                      <w:pPr>
                        <w:pStyle w:val="B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S-SSB</m:t>
                            </m:r>
                          </m:sub>
                        </m:sSub>
                      </m:oMath>
                      <w:r>
                        <w:rPr>
                          <w:sz w:val="18"/>
                          <w:szCs w:val="18"/>
                        </w:rPr>
                        <w:t xml:space="preserve"> is a S-SS/PSBCH block index within the number of S-SS/PSBCH blocks in the period, with </w:t>
                      </w: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0≤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S-SSB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≤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zh-CN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period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S-SSB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oMath>
                    </w:p>
                    <w:p w14:paraId="24377B3A" w14:textId="77777777" w:rsidR="00E15D3E" w:rsidRDefault="00152110">
                      <w:pPr>
                        <w:pStyle w:val="B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zh-CN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offset</m:t>
                            </m: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zh-CN"/>
                              </w:rPr>
                            </m:ctrlP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S-SSB</m:t>
                            </m:r>
                          </m:sup>
                        </m:sSubSup>
                      </m:oMath>
                      <w:r>
                        <w:rPr>
                          <w:sz w:val="18"/>
                          <w:szCs w:val="18"/>
                        </w:rPr>
                        <w:t xml:space="preserve"> is a slot offset from a start of the period to the first slot including S-SS/PSBCH block, provided by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sl-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TimeOffsetSSB</w:t>
                      </w:r>
                      <w:proofErr w:type="spellEnd"/>
                    </w:p>
                    <w:p w14:paraId="24377B3B" w14:textId="77777777" w:rsidR="00E15D3E" w:rsidRDefault="00152110">
                      <w:pPr>
                        <w:pStyle w:val="B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zh-CN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interval</m:t>
                            </m: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zh-CN"/>
                              </w:rPr>
                            </m:ctrlP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S-SSB</m:t>
                            </m:r>
                          </m:sup>
                        </m:sSubSup>
                      </m:oMath>
                      <w:r>
                        <w:rPr>
                          <w:sz w:val="18"/>
                          <w:szCs w:val="18"/>
                        </w:rPr>
                        <w:t xml:space="preserve"> is a slot interval between S-SS/PSBCH blocks, provided by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sl-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timeInterval</w:t>
                      </w:r>
                      <w:proofErr w:type="spellEnd"/>
                    </w:p>
                    <w:p w14:paraId="24377B3C" w14:textId="77777777" w:rsidR="00E15D3E" w:rsidRDefault="00152110">
                      <w:pPr>
                        <w:spacing w:before="240"/>
                        <w:jc w:val="center"/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0000"/>
                          <w:sz w:val="14"/>
                          <w:szCs w:val="14"/>
                        </w:rPr>
                        <w:t>&lt;Unchanged parts omitted&gt;</w:t>
                      </w:r>
                    </w:p>
                    <w:p w14:paraId="24377B3D" w14:textId="77777777" w:rsidR="00E15D3E" w:rsidRDefault="00E15D3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The following CR is proposed in [1] to correct the synchronization procedure for sidelink in order to also include the scenario when no serving cell is available. The reason for this change is that without this </w:t>
      </w:r>
      <w:r>
        <w:rPr>
          <w:rFonts w:ascii="Arial" w:hAnsi="Arial" w:cs="Arial"/>
          <w:sz w:val="20"/>
          <w:szCs w:val="20"/>
        </w:rPr>
        <w:lastRenderedPageBreak/>
        <w:t>correction the synchronization procedure will not work when there is no serving cell. The proposed text change is the following:</w:t>
      </w:r>
    </w:p>
    <w:p w14:paraId="24377AEE" w14:textId="77777777" w:rsidR="00E15D3E" w:rsidRDefault="00152110">
      <w:pPr>
        <w:pStyle w:val="Heading2"/>
      </w:pPr>
      <w:r>
        <w:t>2.1</w:t>
      </w:r>
      <w:r>
        <w:tab/>
        <w:t>Company views</w:t>
      </w:r>
    </w:p>
    <w:p w14:paraId="24377AEF" w14:textId="77777777" w:rsidR="00E15D3E" w:rsidRDefault="00E15D3E"/>
    <w:p w14:paraId="24377AF0" w14:textId="77777777" w:rsidR="00E15D3E" w:rsidRDefault="00152110">
      <w:pPr>
        <w:rPr>
          <w:b/>
          <w:bCs/>
        </w:rPr>
      </w:pPr>
      <w:r>
        <w:rPr>
          <w:b/>
          <w:bCs/>
        </w:rPr>
        <w:t>Q1: Do you agree with the issue identified in R1-2108140?</w:t>
      </w:r>
    </w:p>
    <w:p w14:paraId="24377AF1" w14:textId="77777777" w:rsidR="00E15D3E" w:rsidRDefault="00E15D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1511"/>
        <w:gridCol w:w="6001"/>
      </w:tblGrid>
      <w:tr w:rsidR="00E15D3E" w14:paraId="24377AF5" w14:textId="77777777">
        <w:tc>
          <w:tcPr>
            <w:tcW w:w="2117" w:type="dxa"/>
          </w:tcPr>
          <w:p w14:paraId="24377AF2" w14:textId="77777777" w:rsidR="00E15D3E" w:rsidRDefault="0015211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11" w:type="dxa"/>
          </w:tcPr>
          <w:p w14:paraId="24377AF3" w14:textId="77777777" w:rsidR="00E15D3E" w:rsidRDefault="00152110">
            <w:pPr>
              <w:rPr>
                <w:b/>
                <w:bCs/>
              </w:rPr>
            </w:pPr>
            <w:r>
              <w:rPr>
                <w:b/>
                <w:bCs/>
              </w:rPr>
              <w:t>Reply (Yes/</w:t>
            </w:r>
            <w:proofErr w:type="spellStart"/>
            <w:r>
              <w:rPr>
                <w:b/>
                <w:bCs/>
              </w:rPr>
              <w:t>No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6001" w:type="dxa"/>
          </w:tcPr>
          <w:p w14:paraId="24377AF4" w14:textId="77777777" w:rsidR="00E15D3E" w:rsidRDefault="00152110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E15D3E" w14:paraId="24377AF9" w14:textId="77777777">
        <w:tc>
          <w:tcPr>
            <w:tcW w:w="2117" w:type="dxa"/>
          </w:tcPr>
          <w:p w14:paraId="24377AF6" w14:textId="77777777" w:rsidR="00E15D3E" w:rsidRDefault="00152110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O</w:t>
            </w:r>
            <w:r>
              <w:rPr>
                <w:rFonts w:eastAsia="DengXian"/>
              </w:rPr>
              <w:t>PPO</w:t>
            </w:r>
          </w:p>
        </w:tc>
        <w:tc>
          <w:tcPr>
            <w:tcW w:w="1511" w:type="dxa"/>
          </w:tcPr>
          <w:p w14:paraId="24377AF7" w14:textId="77777777" w:rsidR="00E15D3E" w:rsidRDefault="00152110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Y</w:t>
            </w:r>
            <w:r>
              <w:rPr>
                <w:rFonts w:eastAsia="DengXian"/>
              </w:rPr>
              <w:t>es</w:t>
            </w:r>
          </w:p>
        </w:tc>
        <w:tc>
          <w:tcPr>
            <w:tcW w:w="6001" w:type="dxa"/>
          </w:tcPr>
          <w:p w14:paraId="24377AF8" w14:textId="77777777" w:rsidR="00E15D3E" w:rsidRDefault="00E15D3E"/>
        </w:tc>
      </w:tr>
      <w:tr w:rsidR="00E15D3E" w14:paraId="24377AFD" w14:textId="77777777">
        <w:tc>
          <w:tcPr>
            <w:tcW w:w="2117" w:type="dxa"/>
          </w:tcPr>
          <w:p w14:paraId="24377AFA" w14:textId="77777777" w:rsidR="00E15D3E" w:rsidRDefault="00152110">
            <w:r>
              <w:t>Intel</w:t>
            </w:r>
          </w:p>
        </w:tc>
        <w:tc>
          <w:tcPr>
            <w:tcW w:w="1511" w:type="dxa"/>
          </w:tcPr>
          <w:p w14:paraId="24377AFB" w14:textId="77777777" w:rsidR="00E15D3E" w:rsidRDefault="00152110">
            <w:r>
              <w:t>Yes</w:t>
            </w:r>
          </w:p>
        </w:tc>
        <w:tc>
          <w:tcPr>
            <w:tcW w:w="6001" w:type="dxa"/>
          </w:tcPr>
          <w:p w14:paraId="24377AFC" w14:textId="77777777" w:rsidR="00E15D3E" w:rsidRDefault="00E15D3E"/>
        </w:tc>
      </w:tr>
      <w:tr w:rsidR="00E15D3E" w14:paraId="24377B01" w14:textId="77777777">
        <w:tc>
          <w:tcPr>
            <w:tcW w:w="2117" w:type="dxa"/>
          </w:tcPr>
          <w:p w14:paraId="24377AFE" w14:textId="77777777" w:rsidR="00E15D3E" w:rsidRDefault="00152110">
            <w:r>
              <w:t>NTT DOCOMO</w:t>
            </w:r>
          </w:p>
        </w:tc>
        <w:tc>
          <w:tcPr>
            <w:tcW w:w="1511" w:type="dxa"/>
          </w:tcPr>
          <w:p w14:paraId="24377AFF" w14:textId="77777777" w:rsidR="00E15D3E" w:rsidRDefault="00152110">
            <w:r>
              <w:t>Yes</w:t>
            </w:r>
          </w:p>
        </w:tc>
        <w:tc>
          <w:tcPr>
            <w:tcW w:w="6001" w:type="dxa"/>
          </w:tcPr>
          <w:p w14:paraId="24377B00" w14:textId="77777777" w:rsidR="00E15D3E" w:rsidRDefault="00E15D3E"/>
        </w:tc>
      </w:tr>
      <w:tr w:rsidR="00E15D3E" w14:paraId="24377B05" w14:textId="77777777">
        <w:tc>
          <w:tcPr>
            <w:tcW w:w="2117" w:type="dxa"/>
          </w:tcPr>
          <w:p w14:paraId="24377B02" w14:textId="77777777" w:rsidR="00E15D3E" w:rsidRDefault="00152110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v</w:t>
            </w:r>
            <w:r>
              <w:rPr>
                <w:rFonts w:eastAsia="DengXian"/>
              </w:rPr>
              <w:t>ivo</w:t>
            </w:r>
          </w:p>
        </w:tc>
        <w:tc>
          <w:tcPr>
            <w:tcW w:w="1511" w:type="dxa"/>
          </w:tcPr>
          <w:p w14:paraId="24377B03" w14:textId="77777777" w:rsidR="00E15D3E" w:rsidRDefault="00152110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Y</w:t>
            </w:r>
            <w:r>
              <w:rPr>
                <w:rFonts w:eastAsia="DengXian"/>
              </w:rPr>
              <w:t>es</w:t>
            </w:r>
          </w:p>
        </w:tc>
        <w:tc>
          <w:tcPr>
            <w:tcW w:w="6001" w:type="dxa"/>
          </w:tcPr>
          <w:p w14:paraId="24377B04" w14:textId="77777777" w:rsidR="00E15D3E" w:rsidRDefault="00E15D3E"/>
        </w:tc>
      </w:tr>
      <w:tr w:rsidR="00E15D3E" w14:paraId="24377B09" w14:textId="77777777">
        <w:tc>
          <w:tcPr>
            <w:tcW w:w="2117" w:type="dxa"/>
          </w:tcPr>
          <w:p w14:paraId="24377B06" w14:textId="77777777" w:rsidR="00E15D3E" w:rsidRDefault="00152110">
            <w:pPr>
              <w:rPr>
                <w:rFonts w:eastAsia="DengXian"/>
              </w:rPr>
            </w:pPr>
            <w:proofErr w:type="spellStart"/>
            <w:proofErr w:type="gramStart"/>
            <w:r>
              <w:rPr>
                <w:rFonts w:eastAsia="DengXian" w:hint="eastAsia"/>
                <w:lang w:val="en-US" w:eastAsia="zh-CN"/>
              </w:rPr>
              <w:t>ZTE</w:t>
            </w:r>
            <w:r>
              <w:rPr>
                <w:rFonts w:eastAsia="DengXian"/>
                <w:lang w:val="en-US" w:eastAsia="zh-CN"/>
              </w:rPr>
              <w:t>,Sanechips</w:t>
            </w:r>
            <w:proofErr w:type="spellEnd"/>
            <w:proofErr w:type="gramEnd"/>
          </w:p>
        </w:tc>
        <w:tc>
          <w:tcPr>
            <w:tcW w:w="1511" w:type="dxa"/>
          </w:tcPr>
          <w:p w14:paraId="24377B07" w14:textId="77777777" w:rsidR="00E15D3E" w:rsidRDefault="00152110">
            <w:pPr>
              <w:rPr>
                <w:rFonts w:eastAsia="DengXia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01" w:type="dxa"/>
          </w:tcPr>
          <w:p w14:paraId="24377B08" w14:textId="77777777" w:rsidR="00E15D3E" w:rsidRDefault="00E15D3E"/>
        </w:tc>
      </w:tr>
      <w:tr w:rsidR="00344819" w14:paraId="7CA1DF84" w14:textId="77777777">
        <w:tc>
          <w:tcPr>
            <w:tcW w:w="2117" w:type="dxa"/>
          </w:tcPr>
          <w:p w14:paraId="7C7094DB" w14:textId="42BAF11C" w:rsidR="00344819" w:rsidRDefault="00344819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Qualcomm</w:t>
            </w:r>
          </w:p>
        </w:tc>
        <w:tc>
          <w:tcPr>
            <w:tcW w:w="1511" w:type="dxa"/>
          </w:tcPr>
          <w:p w14:paraId="060B9B62" w14:textId="187B4EC8" w:rsidR="00344819" w:rsidRDefault="00344819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01" w:type="dxa"/>
          </w:tcPr>
          <w:p w14:paraId="0654C1F7" w14:textId="77777777" w:rsidR="00344819" w:rsidRDefault="00344819"/>
        </w:tc>
      </w:tr>
      <w:tr w:rsidR="00BE2A80" w14:paraId="631EB85F" w14:textId="77777777">
        <w:tc>
          <w:tcPr>
            <w:tcW w:w="2117" w:type="dxa"/>
          </w:tcPr>
          <w:p w14:paraId="2C894C0D" w14:textId="64536141" w:rsidR="00BE2A80" w:rsidRDefault="00AD012B">
            <w:pPr>
              <w:rPr>
                <w:rFonts w:eastAsia="DengXian"/>
              </w:rPr>
            </w:pPr>
            <w:r>
              <w:rPr>
                <w:rFonts w:eastAsia="DengXian"/>
              </w:rPr>
              <w:t>Apple</w:t>
            </w:r>
          </w:p>
        </w:tc>
        <w:tc>
          <w:tcPr>
            <w:tcW w:w="1511" w:type="dxa"/>
          </w:tcPr>
          <w:p w14:paraId="2A37475F" w14:textId="38EA5F41" w:rsidR="00BE2A80" w:rsidRDefault="00AD012B">
            <w:pPr>
              <w:rPr>
                <w:rFonts w:eastAsia="DengXian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001" w:type="dxa"/>
          </w:tcPr>
          <w:p w14:paraId="25B9C747" w14:textId="77777777" w:rsidR="00BE2A80" w:rsidRDefault="00BE2A80"/>
        </w:tc>
      </w:tr>
    </w:tbl>
    <w:p w14:paraId="24377B0A" w14:textId="77777777" w:rsidR="00E15D3E" w:rsidRDefault="00E15D3E"/>
    <w:p w14:paraId="24377B0B" w14:textId="77777777" w:rsidR="00E15D3E" w:rsidRDefault="00152110">
      <w:pPr>
        <w:rPr>
          <w:b/>
          <w:bCs/>
        </w:rPr>
      </w:pPr>
      <w:r>
        <w:rPr>
          <w:b/>
          <w:bCs/>
        </w:rPr>
        <w:t>Q2: Do you agree to adopt the text proposal from R1-2108140 (also captured in Section 2)?</w:t>
      </w:r>
    </w:p>
    <w:p w14:paraId="24377B0C" w14:textId="77777777" w:rsidR="00E15D3E" w:rsidRDefault="00E15D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1511"/>
        <w:gridCol w:w="6001"/>
      </w:tblGrid>
      <w:tr w:rsidR="00E15D3E" w14:paraId="24377B10" w14:textId="77777777">
        <w:tc>
          <w:tcPr>
            <w:tcW w:w="2117" w:type="dxa"/>
          </w:tcPr>
          <w:p w14:paraId="24377B0D" w14:textId="77777777" w:rsidR="00E15D3E" w:rsidRDefault="0015211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11" w:type="dxa"/>
          </w:tcPr>
          <w:p w14:paraId="24377B0E" w14:textId="77777777" w:rsidR="00E15D3E" w:rsidRDefault="00152110">
            <w:pPr>
              <w:rPr>
                <w:b/>
                <w:bCs/>
              </w:rPr>
            </w:pPr>
            <w:r>
              <w:rPr>
                <w:b/>
                <w:bCs/>
              </w:rPr>
              <w:t>Reply (Yes/</w:t>
            </w:r>
            <w:proofErr w:type="spellStart"/>
            <w:r>
              <w:rPr>
                <w:b/>
                <w:bCs/>
              </w:rPr>
              <w:t>No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6001" w:type="dxa"/>
          </w:tcPr>
          <w:p w14:paraId="24377B0F" w14:textId="77777777" w:rsidR="00E15D3E" w:rsidRDefault="00152110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E15D3E" w14:paraId="24377B18" w14:textId="77777777">
        <w:tc>
          <w:tcPr>
            <w:tcW w:w="2117" w:type="dxa"/>
          </w:tcPr>
          <w:p w14:paraId="24377B11" w14:textId="77777777" w:rsidR="00E15D3E" w:rsidRDefault="00152110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O</w:t>
            </w:r>
            <w:r>
              <w:rPr>
                <w:rFonts w:eastAsia="DengXian"/>
              </w:rPr>
              <w:t>PPO</w:t>
            </w:r>
          </w:p>
        </w:tc>
        <w:tc>
          <w:tcPr>
            <w:tcW w:w="1511" w:type="dxa"/>
          </w:tcPr>
          <w:p w14:paraId="24377B12" w14:textId="77777777" w:rsidR="00E15D3E" w:rsidRDefault="00152110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Y</w:t>
            </w:r>
            <w:r>
              <w:rPr>
                <w:rFonts w:eastAsia="DengXian"/>
              </w:rPr>
              <w:t xml:space="preserve">es in </w:t>
            </w:r>
            <w:proofErr w:type="spellStart"/>
            <w:r>
              <w:rPr>
                <w:rFonts w:eastAsia="DengXian"/>
              </w:rPr>
              <w:t>principle</w:t>
            </w:r>
            <w:proofErr w:type="spellEnd"/>
          </w:p>
        </w:tc>
        <w:tc>
          <w:tcPr>
            <w:tcW w:w="6001" w:type="dxa"/>
          </w:tcPr>
          <w:p w14:paraId="24377B13" w14:textId="77777777" w:rsidR="00E15D3E" w:rsidRDefault="00152110">
            <w:pPr>
              <w:rPr>
                <w:rFonts w:eastAsia="DengXian"/>
              </w:rPr>
            </w:pPr>
            <w:proofErr w:type="spellStart"/>
            <w:r>
              <w:rPr>
                <w:rFonts w:eastAsia="DengXian"/>
              </w:rPr>
              <w:t>One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clarification</w:t>
            </w:r>
            <w:proofErr w:type="spellEnd"/>
            <w:r>
              <w:rPr>
                <w:rFonts w:eastAsia="DengXian"/>
              </w:rPr>
              <w:t>/</w:t>
            </w:r>
            <w:proofErr w:type="spellStart"/>
            <w:r>
              <w:rPr>
                <w:rFonts w:eastAsia="DengXian"/>
              </w:rPr>
              <w:t>comment</w:t>
            </w:r>
            <w:proofErr w:type="spellEnd"/>
            <w:r>
              <w:rPr>
                <w:rFonts w:eastAsia="DengXian"/>
              </w:rPr>
              <w:t xml:space="preserve"> on “</w:t>
            </w:r>
            <w:proofErr w:type="spellStart"/>
            <w:r>
              <w:rPr>
                <w:rFonts w:eastAsia="DengXian"/>
              </w:rPr>
              <w:t>of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the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serving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cell</w:t>
            </w:r>
            <w:proofErr w:type="spellEnd"/>
            <w:r>
              <w:rPr>
                <w:rFonts w:eastAsia="DengXian"/>
              </w:rPr>
              <w:t>”:</w:t>
            </w:r>
          </w:p>
          <w:p w14:paraId="24377B14" w14:textId="77777777" w:rsidR="00E15D3E" w:rsidRDefault="00152110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S</w:t>
            </w:r>
            <w:r>
              <w:rPr>
                <w:rFonts w:eastAsia="DengXian"/>
              </w:rPr>
              <w:t xml:space="preserve">FN </w:t>
            </w:r>
            <w:proofErr w:type="spellStart"/>
            <w:r>
              <w:rPr>
                <w:rFonts w:eastAsia="DengXian"/>
              </w:rPr>
              <w:t>can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imply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that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it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is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the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case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of</w:t>
            </w:r>
            <w:proofErr w:type="spellEnd"/>
            <w:r>
              <w:rPr>
                <w:rFonts w:eastAsia="DengXian"/>
              </w:rPr>
              <w:t xml:space="preserve"> “</w:t>
            </w:r>
            <w:proofErr w:type="spellStart"/>
            <w:r>
              <w:rPr>
                <w:rFonts w:eastAsia="DengXian"/>
              </w:rPr>
              <w:t>serving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cell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available</w:t>
            </w:r>
            <w:proofErr w:type="spellEnd"/>
            <w:r>
              <w:rPr>
                <w:rFonts w:eastAsia="DengXian"/>
              </w:rPr>
              <w:t xml:space="preserve">”, </w:t>
            </w:r>
            <w:proofErr w:type="spellStart"/>
            <w:r>
              <w:rPr>
                <w:rFonts w:eastAsia="DengXian"/>
              </w:rPr>
              <w:t>while</w:t>
            </w:r>
            <w:proofErr w:type="spellEnd"/>
            <w:r>
              <w:rPr>
                <w:rFonts w:eastAsia="DengXian"/>
              </w:rPr>
              <w:t xml:space="preserve"> DFN </w:t>
            </w:r>
            <w:proofErr w:type="spellStart"/>
            <w:r>
              <w:rPr>
                <w:rFonts w:eastAsia="DengXian"/>
              </w:rPr>
              <w:t>implies</w:t>
            </w:r>
            <w:proofErr w:type="spellEnd"/>
            <w:r>
              <w:rPr>
                <w:rFonts w:eastAsia="DengXian"/>
              </w:rPr>
              <w:t xml:space="preserve"> “</w:t>
            </w:r>
            <w:proofErr w:type="spellStart"/>
            <w:r>
              <w:rPr>
                <w:rFonts w:eastAsia="DengXian"/>
              </w:rPr>
              <w:t>serving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cell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is</w:t>
            </w:r>
            <w:proofErr w:type="spellEnd"/>
            <w:r>
              <w:rPr>
                <w:rFonts w:eastAsia="DengXian"/>
              </w:rPr>
              <w:t xml:space="preserve"> not </w:t>
            </w:r>
            <w:proofErr w:type="spellStart"/>
            <w:r>
              <w:rPr>
                <w:rFonts w:eastAsia="DengXian"/>
              </w:rPr>
              <w:t>available</w:t>
            </w:r>
            <w:proofErr w:type="spellEnd"/>
            <w:r>
              <w:rPr>
                <w:rFonts w:eastAsia="DengXian"/>
              </w:rPr>
              <w:t xml:space="preserve">”. </w:t>
            </w:r>
            <w:proofErr w:type="spellStart"/>
            <w:r>
              <w:rPr>
                <w:rFonts w:eastAsia="DengXian"/>
              </w:rPr>
              <w:t>Maybe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we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can</w:t>
            </w:r>
            <w:proofErr w:type="spellEnd"/>
            <w:r>
              <w:rPr>
                <w:rFonts w:eastAsia="DengXian"/>
              </w:rPr>
              <w:t xml:space="preserve"> just </w:t>
            </w:r>
            <w:proofErr w:type="spellStart"/>
            <w:r>
              <w:rPr>
                <w:rFonts w:eastAsia="DengXian"/>
              </w:rPr>
              <w:t>say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as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follows</w:t>
            </w:r>
            <w:proofErr w:type="spellEnd"/>
            <w:r>
              <w:rPr>
                <w:rFonts w:eastAsia="DengXian"/>
              </w:rPr>
              <w:t>:</w:t>
            </w:r>
          </w:p>
          <w:p w14:paraId="24377B15" w14:textId="77777777" w:rsidR="00E15D3E" w:rsidRDefault="00152110">
            <w:pPr>
              <w:jc w:val="center"/>
              <w:rPr>
                <w:rFonts w:eastAsia="DengXian"/>
              </w:rPr>
            </w:pPr>
            <w:r>
              <w:rPr>
                <w:rFonts w:eastAsia="DengXian" w:hint="eastAsia"/>
              </w:rPr>
              <w:t>*</w:t>
            </w:r>
            <w:r>
              <w:rPr>
                <w:rFonts w:eastAsia="DengXian"/>
              </w:rPr>
              <w:t>**********</w:t>
            </w:r>
          </w:p>
          <w:p w14:paraId="24377B16" w14:textId="77777777" w:rsidR="00E15D3E" w:rsidRDefault="00152110">
            <w:pPr>
              <w:pStyle w:val="B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index</w:t>
            </w:r>
            <w:proofErr w:type="spellEnd"/>
            <w:r>
              <w:rPr>
                <w:sz w:val="18"/>
                <w:szCs w:val="18"/>
              </w:rPr>
              <w:t xml:space="preserve"> 0 </w:t>
            </w:r>
            <w:proofErr w:type="spellStart"/>
            <w:r>
              <w:rPr>
                <w:sz w:val="18"/>
                <w:szCs w:val="18"/>
              </w:rPr>
              <w:t>corresponds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first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slot</w:t>
            </w:r>
            <w:proofErr w:type="spellEnd"/>
            <w:r>
              <w:rPr>
                <w:sz w:val="18"/>
                <w:szCs w:val="18"/>
              </w:rPr>
              <w:t xml:space="preserve"> in a </w:t>
            </w:r>
            <w:proofErr w:type="spellStart"/>
            <w:r>
              <w:rPr>
                <w:sz w:val="18"/>
                <w:szCs w:val="18"/>
              </w:rPr>
              <w:t>frame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with</w:t>
            </w:r>
            <w:proofErr w:type="spellEnd"/>
            <w:r>
              <w:rPr>
                <w:sz w:val="18"/>
                <w:szCs w:val="18"/>
              </w:rPr>
              <w:t xml:space="preserve"> SFN </w:t>
            </w:r>
            <w:proofErr w:type="spellStart"/>
            <w:r>
              <w:rPr>
                <w:strike/>
                <w:color w:val="FF0000"/>
                <w:sz w:val="18"/>
                <w:szCs w:val="18"/>
              </w:rPr>
              <w:t>of</w:t>
            </w:r>
            <w:proofErr w:type="spellEnd"/>
            <w:r>
              <w:rPr>
                <w:strike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strike/>
                <w:color w:val="FF0000"/>
                <w:sz w:val="18"/>
                <w:szCs w:val="18"/>
              </w:rPr>
              <w:t>the</w:t>
            </w:r>
            <w:proofErr w:type="spellEnd"/>
            <w:r>
              <w:rPr>
                <w:strike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strike/>
                <w:color w:val="FF0000"/>
                <w:sz w:val="18"/>
                <w:szCs w:val="18"/>
              </w:rPr>
              <w:t>serving</w:t>
            </w:r>
            <w:proofErr w:type="spellEnd"/>
            <w:r>
              <w:rPr>
                <w:strike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strike/>
                <w:color w:val="FF0000"/>
                <w:sz w:val="18"/>
                <w:szCs w:val="18"/>
              </w:rPr>
              <w:t>cell</w:t>
            </w:r>
            <w:proofErr w:type="spellEnd"/>
            <w:ins w:id="22" w:author="Author">
              <w:r>
                <w:rPr>
                  <w:sz w:val="18"/>
                  <w:szCs w:val="18"/>
                </w:rPr>
                <w:t xml:space="preserve"> </w:t>
              </w:r>
            </w:ins>
            <w:proofErr w:type="spellStart"/>
            <w:r>
              <w:rPr>
                <w:sz w:val="18"/>
                <w:szCs w:val="18"/>
              </w:rPr>
              <w:t>satisfying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(SFN mod 16)=0</m:t>
              </m:r>
            </m:oMath>
            <w:r>
              <w:rPr>
                <w:sz w:val="18"/>
                <w:szCs w:val="18"/>
              </w:rPr>
              <w:t xml:space="preserve"> </w:t>
            </w:r>
            <w:proofErr w:type="spellStart"/>
            <w:ins w:id="23" w:author="Author">
              <w:r>
                <w:rPr>
                  <w:sz w:val="18"/>
                  <w:szCs w:val="18"/>
                  <w:lang w:eastAsia="ko-KR"/>
                </w:rPr>
                <w:t>or</w:t>
              </w:r>
              <w:proofErr w:type="spellEnd"/>
              <w:r>
                <w:rPr>
                  <w:sz w:val="18"/>
                  <w:szCs w:val="18"/>
                  <w:lang w:eastAsia="ko-KR"/>
                </w:rPr>
                <w:t xml:space="preserve"> DFN </w:t>
              </w:r>
              <w:proofErr w:type="spellStart"/>
              <w:r>
                <w:rPr>
                  <w:sz w:val="18"/>
                  <w:szCs w:val="18"/>
                  <w:lang w:eastAsia="ko-KR"/>
                </w:rPr>
                <w:t>satisfying</w:t>
              </w:r>
              <w:proofErr w:type="spellEnd"/>
              <w:r>
                <w:rPr>
                  <w:sz w:val="18"/>
                  <w:szCs w:val="18"/>
                  <w:lang w:eastAsia="ko-KR"/>
                </w:rPr>
                <w:t xml:space="preserve"> (DFN </w:t>
              </w:r>
              <w:proofErr w:type="spellStart"/>
              <w:r>
                <w:rPr>
                  <w:sz w:val="18"/>
                  <w:szCs w:val="18"/>
                  <w:lang w:eastAsia="ko-KR"/>
                </w:rPr>
                <w:t>mod</w:t>
              </w:r>
              <w:proofErr w:type="spellEnd"/>
              <w:r>
                <w:rPr>
                  <w:sz w:val="18"/>
                  <w:szCs w:val="18"/>
                  <w:lang w:eastAsia="ko-KR"/>
                </w:rPr>
                <w:t xml:space="preserve"> 16) = 0</w:t>
              </w:r>
            </w:ins>
          </w:p>
          <w:p w14:paraId="24377B17" w14:textId="77777777" w:rsidR="00E15D3E" w:rsidRDefault="00152110">
            <w:pPr>
              <w:jc w:val="center"/>
              <w:rPr>
                <w:rFonts w:eastAsia="DengXian"/>
              </w:rPr>
            </w:pPr>
            <w:r>
              <w:rPr>
                <w:rFonts w:eastAsia="DengXian"/>
              </w:rPr>
              <w:t>***********</w:t>
            </w:r>
          </w:p>
        </w:tc>
      </w:tr>
      <w:tr w:rsidR="00E15D3E" w14:paraId="24377B1C" w14:textId="77777777">
        <w:tc>
          <w:tcPr>
            <w:tcW w:w="2117" w:type="dxa"/>
          </w:tcPr>
          <w:p w14:paraId="24377B19" w14:textId="77777777" w:rsidR="00E15D3E" w:rsidRDefault="00152110">
            <w:r>
              <w:t>Intel</w:t>
            </w:r>
          </w:p>
        </w:tc>
        <w:tc>
          <w:tcPr>
            <w:tcW w:w="1511" w:type="dxa"/>
          </w:tcPr>
          <w:p w14:paraId="24377B1A" w14:textId="77777777" w:rsidR="00E15D3E" w:rsidRDefault="00152110">
            <w:r>
              <w:t>Yes</w:t>
            </w:r>
          </w:p>
        </w:tc>
        <w:tc>
          <w:tcPr>
            <w:tcW w:w="6001" w:type="dxa"/>
          </w:tcPr>
          <w:p w14:paraId="24377B1B" w14:textId="77777777" w:rsidR="00E15D3E" w:rsidRDefault="00E15D3E"/>
        </w:tc>
      </w:tr>
      <w:tr w:rsidR="00E15D3E" w14:paraId="24377B20" w14:textId="77777777">
        <w:tc>
          <w:tcPr>
            <w:tcW w:w="2117" w:type="dxa"/>
          </w:tcPr>
          <w:p w14:paraId="24377B1D" w14:textId="77777777" w:rsidR="00E15D3E" w:rsidRDefault="00152110">
            <w:r>
              <w:t>NTT DOCOMO</w:t>
            </w:r>
          </w:p>
        </w:tc>
        <w:tc>
          <w:tcPr>
            <w:tcW w:w="1511" w:type="dxa"/>
          </w:tcPr>
          <w:p w14:paraId="24377B1E" w14:textId="77777777" w:rsidR="00E15D3E" w:rsidRDefault="00152110">
            <w:r>
              <w:t>Yes</w:t>
            </w:r>
          </w:p>
        </w:tc>
        <w:tc>
          <w:tcPr>
            <w:tcW w:w="6001" w:type="dxa"/>
          </w:tcPr>
          <w:p w14:paraId="24377B1F" w14:textId="77777777" w:rsidR="00E15D3E" w:rsidRDefault="00E15D3E"/>
        </w:tc>
      </w:tr>
      <w:tr w:rsidR="00E15D3E" w14:paraId="24377B24" w14:textId="77777777">
        <w:tc>
          <w:tcPr>
            <w:tcW w:w="2117" w:type="dxa"/>
          </w:tcPr>
          <w:p w14:paraId="24377B21" w14:textId="77777777" w:rsidR="00E15D3E" w:rsidRDefault="00152110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v</w:t>
            </w:r>
            <w:r>
              <w:rPr>
                <w:rFonts w:eastAsia="DengXian"/>
              </w:rPr>
              <w:t>ivo</w:t>
            </w:r>
          </w:p>
        </w:tc>
        <w:tc>
          <w:tcPr>
            <w:tcW w:w="1511" w:type="dxa"/>
          </w:tcPr>
          <w:p w14:paraId="24377B22" w14:textId="77777777" w:rsidR="00E15D3E" w:rsidRDefault="00152110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Yes</w:t>
            </w:r>
          </w:p>
        </w:tc>
        <w:tc>
          <w:tcPr>
            <w:tcW w:w="6001" w:type="dxa"/>
          </w:tcPr>
          <w:p w14:paraId="24377B23" w14:textId="77777777" w:rsidR="00E15D3E" w:rsidRDefault="00152110">
            <w:pPr>
              <w:rPr>
                <w:rFonts w:eastAsia="DengXian"/>
              </w:rPr>
            </w:pPr>
            <w:proofErr w:type="spellStart"/>
            <w:r>
              <w:rPr>
                <w:rFonts w:eastAsia="DengXian"/>
              </w:rPr>
              <w:t>Changes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from</w:t>
            </w:r>
            <w:proofErr w:type="spellEnd"/>
            <w:r>
              <w:rPr>
                <w:rFonts w:eastAsia="DengXian"/>
              </w:rPr>
              <w:t xml:space="preserve"> OPPO </w:t>
            </w:r>
            <w:proofErr w:type="spellStart"/>
            <w:r>
              <w:rPr>
                <w:rFonts w:eastAsia="DengXian"/>
              </w:rPr>
              <w:t>are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fine</w:t>
            </w:r>
            <w:proofErr w:type="spellEnd"/>
            <w:r>
              <w:rPr>
                <w:rFonts w:eastAsia="DengXian"/>
              </w:rPr>
              <w:t>.</w:t>
            </w:r>
          </w:p>
        </w:tc>
      </w:tr>
      <w:tr w:rsidR="00E15D3E" w14:paraId="24377B29" w14:textId="77777777">
        <w:tc>
          <w:tcPr>
            <w:tcW w:w="2117" w:type="dxa"/>
          </w:tcPr>
          <w:p w14:paraId="24377B25" w14:textId="77777777" w:rsidR="00E15D3E" w:rsidRDefault="00152110">
            <w:pPr>
              <w:rPr>
                <w:rFonts w:eastAsia="DengXian"/>
              </w:rPr>
            </w:pPr>
            <w:proofErr w:type="spellStart"/>
            <w:proofErr w:type="gramStart"/>
            <w:r>
              <w:rPr>
                <w:rFonts w:eastAsia="DengXian" w:hint="eastAsia"/>
                <w:lang w:val="en-US" w:eastAsia="zh-CN"/>
              </w:rPr>
              <w:t>ZTE</w:t>
            </w:r>
            <w:r w:rsidR="00F65A08">
              <w:rPr>
                <w:rFonts w:eastAsia="DengXian" w:hint="eastAsia"/>
                <w:lang w:val="en-US" w:eastAsia="zh-CN"/>
              </w:rPr>
              <w:t>,</w:t>
            </w:r>
            <w:r>
              <w:rPr>
                <w:rFonts w:eastAsia="DengXian" w:hint="eastAsia"/>
                <w:lang w:val="en-US" w:eastAsia="zh-CN"/>
              </w:rPr>
              <w:t>S</w:t>
            </w:r>
            <w:r>
              <w:rPr>
                <w:rFonts w:eastAsia="DengXian"/>
                <w:lang w:val="en-US" w:eastAsia="zh-CN"/>
              </w:rPr>
              <w:t>anechips</w:t>
            </w:r>
            <w:proofErr w:type="spellEnd"/>
            <w:proofErr w:type="gramEnd"/>
          </w:p>
        </w:tc>
        <w:tc>
          <w:tcPr>
            <w:tcW w:w="1511" w:type="dxa"/>
          </w:tcPr>
          <w:p w14:paraId="24377B26" w14:textId="77777777" w:rsidR="00E15D3E" w:rsidRDefault="00152110">
            <w:pPr>
              <w:rPr>
                <w:rFonts w:eastAsia="DengXian"/>
              </w:rPr>
            </w:pPr>
            <w:proofErr w:type="gramStart"/>
            <w:r>
              <w:rPr>
                <w:rFonts w:eastAsia="DengXian" w:hint="eastAsia"/>
                <w:lang w:val="en-US" w:eastAsia="zh-CN"/>
              </w:rPr>
              <w:t>Yes</w:t>
            </w:r>
            <w:proofErr w:type="gramEnd"/>
            <w:r>
              <w:rPr>
                <w:rFonts w:eastAsia="DengXian" w:hint="eastAsia"/>
                <w:lang w:val="en-US" w:eastAsia="zh-CN"/>
              </w:rPr>
              <w:t xml:space="preserve"> with comments</w:t>
            </w:r>
          </w:p>
        </w:tc>
        <w:tc>
          <w:tcPr>
            <w:tcW w:w="6001" w:type="dxa"/>
          </w:tcPr>
          <w:p w14:paraId="24377B27" w14:textId="77777777" w:rsidR="00E15D3E" w:rsidRDefault="00152110">
            <w:pPr>
              <w:rPr>
                <w:rFonts w:eastAsia="DengXian"/>
              </w:rPr>
            </w:pPr>
            <w:proofErr w:type="spellStart"/>
            <w:r>
              <w:rPr>
                <w:rFonts w:eastAsia="DengXian"/>
              </w:rPr>
              <w:t>Changes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from</w:t>
            </w:r>
            <w:proofErr w:type="spellEnd"/>
            <w:r>
              <w:rPr>
                <w:rFonts w:eastAsia="DengXian"/>
              </w:rPr>
              <w:t xml:space="preserve"> OPPO </w:t>
            </w:r>
            <w:proofErr w:type="spellStart"/>
            <w:r>
              <w:rPr>
                <w:rFonts w:eastAsia="DengXian"/>
              </w:rPr>
              <w:t>are</w:t>
            </w:r>
            <w:proofErr w:type="spellEnd"/>
            <w:r>
              <w:rPr>
                <w:rFonts w:eastAsia="DengXian"/>
              </w:rPr>
              <w:t xml:space="preserve"> </w:t>
            </w:r>
            <w:proofErr w:type="spellStart"/>
            <w:r>
              <w:rPr>
                <w:rFonts w:eastAsia="DengXian"/>
              </w:rPr>
              <w:t>fine</w:t>
            </w:r>
            <w:proofErr w:type="spellEnd"/>
            <w:r>
              <w:rPr>
                <w:rFonts w:eastAsia="DengXian" w:hint="eastAsia"/>
                <w:lang w:val="en-US" w:eastAsia="zh-CN"/>
              </w:rPr>
              <w:t>.</w:t>
            </w:r>
          </w:p>
          <w:p w14:paraId="24377B28" w14:textId="77777777" w:rsidR="00E15D3E" w:rsidRDefault="00E15D3E">
            <w:pPr>
              <w:rPr>
                <w:rFonts w:eastAsia="DengXian"/>
              </w:rPr>
            </w:pPr>
          </w:p>
        </w:tc>
      </w:tr>
      <w:tr w:rsidR="00415AEE" w14:paraId="15C47840" w14:textId="77777777">
        <w:tc>
          <w:tcPr>
            <w:tcW w:w="2117" w:type="dxa"/>
          </w:tcPr>
          <w:p w14:paraId="69D8B0E7" w14:textId="0B58C8F5" w:rsidR="00415AEE" w:rsidRDefault="00415AEE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Qualcomm</w:t>
            </w:r>
          </w:p>
        </w:tc>
        <w:tc>
          <w:tcPr>
            <w:tcW w:w="1511" w:type="dxa"/>
          </w:tcPr>
          <w:p w14:paraId="39078F78" w14:textId="572D43A8" w:rsidR="00415AEE" w:rsidRDefault="00415AEE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01" w:type="dxa"/>
          </w:tcPr>
          <w:p w14:paraId="7217CA9A" w14:textId="77777777" w:rsidR="00415AEE" w:rsidRDefault="00415AEE">
            <w:pPr>
              <w:rPr>
                <w:rFonts w:eastAsia="DengXian"/>
              </w:rPr>
            </w:pPr>
          </w:p>
        </w:tc>
      </w:tr>
      <w:tr w:rsidR="00AD012B" w14:paraId="2631AE35" w14:textId="77777777">
        <w:tc>
          <w:tcPr>
            <w:tcW w:w="2117" w:type="dxa"/>
          </w:tcPr>
          <w:p w14:paraId="7E31D205" w14:textId="0872A5EA" w:rsidR="00AD012B" w:rsidRDefault="00AD012B">
            <w:pPr>
              <w:rPr>
                <w:rFonts w:eastAsia="DengXian"/>
              </w:rPr>
            </w:pPr>
            <w:r>
              <w:rPr>
                <w:rFonts w:eastAsia="DengXian"/>
              </w:rPr>
              <w:t>Apple</w:t>
            </w:r>
          </w:p>
        </w:tc>
        <w:tc>
          <w:tcPr>
            <w:tcW w:w="1511" w:type="dxa"/>
          </w:tcPr>
          <w:p w14:paraId="5852FBDB" w14:textId="5462A658" w:rsidR="00AD012B" w:rsidRDefault="00AD012B">
            <w:pPr>
              <w:rPr>
                <w:rFonts w:eastAsia="DengXian"/>
              </w:rPr>
            </w:pPr>
            <w:r>
              <w:rPr>
                <w:rFonts w:eastAsia="DengXian"/>
              </w:rPr>
              <w:t>Yes</w:t>
            </w:r>
          </w:p>
        </w:tc>
        <w:tc>
          <w:tcPr>
            <w:tcW w:w="6001" w:type="dxa"/>
          </w:tcPr>
          <w:p w14:paraId="0294EC16" w14:textId="3A05150C" w:rsidR="00AD012B" w:rsidRDefault="00AD012B">
            <w:pPr>
              <w:rPr>
                <w:rFonts w:eastAsia="DengXian"/>
              </w:rPr>
            </w:pPr>
          </w:p>
        </w:tc>
      </w:tr>
    </w:tbl>
    <w:p w14:paraId="24377B2A" w14:textId="77777777" w:rsidR="00E15D3E" w:rsidRDefault="00E15D3E"/>
    <w:p w14:paraId="24377B2B" w14:textId="77777777" w:rsidR="00E15D3E" w:rsidRDefault="00E15D3E"/>
    <w:p w14:paraId="24377B2C" w14:textId="77777777" w:rsidR="00E15D3E" w:rsidRDefault="00152110">
      <w:pPr>
        <w:pStyle w:val="Heading1"/>
        <w:numPr>
          <w:ilvl w:val="0"/>
          <w:numId w:val="14"/>
        </w:numPr>
        <w:ind w:left="1134"/>
        <w:jc w:val="both"/>
      </w:pPr>
      <w:r>
        <w:t>References</w:t>
      </w:r>
    </w:p>
    <w:p w14:paraId="24377B2D" w14:textId="77777777" w:rsidR="00E15D3E" w:rsidRPr="00152110" w:rsidRDefault="00152110">
      <w:pPr>
        <w:pStyle w:val="ListParagraph"/>
        <w:numPr>
          <w:ilvl w:val="0"/>
          <w:numId w:val="15"/>
        </w:numPr>
        <w:contextualSpacing/>
        <w:rPr>
          <w:lang w:val="en-US"/>
        </w:rPr>
      </w:pPr>
      <w:bookmarkStart w:id="24" w:name="_Ref79952408"/>
      <w:r w:rsidRPr="00152110">
        <w:rPr>
          <w:lang w:val="en-US"/>
        </w:rPr>
        <w:t>R1-2108140 [Draft] Correction on synchronization procedure for sidelink transmission,” Ericsson, RAN1 #106-e.</w:t>
      </w:r>
      <w:bookmarkEnd w:id="24"/>
    </w:p>
    <w:p w14:paraId="24377B2E" w14:textId="77777777" w:rsidR="00E15D3E" w:rsidRDefault="00E15D3E"/>
    <w:p w14:paraId="24377B2F" w14:textId="77777777" w:rsidR="00E15D3E" w:rsidRDefault="00E15D3E"/>
    <w:p w14:paraId="24377B30" w14:textId="77777777" w:rsidR="00E15D3E" w:rsidRDefault="00E15D3E">
      <w:pPr>
        <w:pStyle w:val="Heading2"/>
      </w:pPr>
    </w:p>
    <w:sectPr w:rsidR="00E15D3E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E882BBE"/>
    <w:multiLevelType w:val="multilevel"/>
    <w:tmpl w:val="0E882BBE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B266E05"/>
    <w:multiLevelType w:val="multilevel"/>
    <w:tmpl w:val="3B266E05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removePersonalInformation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C3"/>
    <w:rsid w:val="000006E1"/>
    <w:rsid w:val="00000AB2"/>
    <w:rsid w:val="00000DF1"/>
    <w:rsid w:val="0000116B"/>
    <w:rsid w:val="00001309"/>
    <w:rsid w:val="000016E6"/>
    <w:rsid w:val="00001D9A"/>
    <w:rsid w:val="000022DF"/>
    <w:rsid w:val="000022F3"/>
    <w:rsid w:val="00002A37"/>
    <w:rsid w:val="00003006"/>
    <w:rsid w:val="00003924"/>
    <w:rsid w:val="00003F67"/>
    <w:rsid w:val="00004912"/>
    <w:rsid w:val="0000564C"/>
    <w:rsid w:val="00006446"/>
    <w:rsid w:val="00006896"/>
    <w:rsid w:val="00006CA6"/>
    <w:rsid w:val="000070C2"/>
    <w:rsid w:val="000076ED"/>
    <w:rsid w:val="00007928"/>
    <w:rsid w:val="00007B8E"/>
    <w:rsid w:val="00007CDC"/>
    <w:rsid w:val="00010DC5"/>
    <w:rsid w:val="00011B28"/>
    <w:rsid w:val="0001309C"/>
    <w:rsid w:val="00013DDA"/>
    <w:rsid w:val="000142D6"/>
    <w:rsid w:val="00015078"/>
    <w:rsid w:val="0001566E"/>
    <w:rsid w:val="00015794"/>
    <w:rsid w:val="00015D15"/>
    <w:rsid w:val="00016D1A"/>
    <w:rsid w:val="00017584"/>
    <w:rsid w:val="00017DFA"/>
    <w:rsid w:val="00017E45"/>
    <w:rsid w:val="000200E6"/>
    <w:rsid w:val="00021294"/>
    <w:rsid w:val="00021DDE"/>
    <w:rsid w:val="00021FDC"/>
    <w:rsid w:val="000221CE"/>
    <w:rsid w:val="00022EB2"/>
    <w:rsid w:val="00022FD2"/>
    <w:rsid w:val="0002438D"/>
    <w:rsid w:val="00024F12"/>
    <w:rsid w:val="0002564D"/>
    <w:rsid w:val="00025ECA"/>
    <w:rsid w:val="00025EF4"/>
    <w:rsid w:val="0002614A"/>
    <w:rsid w:val="000266D7"/>
    <w:rsid w:val="00026AEA"/>
    <w:rsid w:val="0002729B"/>
    <w:rsid w:val="000274E9"/>
    <w:rsid w:val="00030D45"/>
    <w:rsid w:val="00031FDC"/>
    <w:rsid w:val="000325B8"/>
    <w:rsid w:val="00032E7F"/>
    <w:rsid w:val="00034510"/>
    <w:rsid w:val="00034C15"/>
    <w:rsid w:val="00034C60"/>
    <w:rsid w:val="000356D5"/>
    <w:rsid w:val="00035C2A"/>
    <w:rsid w:val="0003677C"/>
    <w:rsid w:val="00036BA1"/>
    <w:rsid w:val="0003737A"/>
    <w:rsid w:val="00037635"/>
    <w:rsid w:val="00037EF7"/>
    <w:rsid w:val="00037F0C"/>
    <w:rsid w:val="000402F9"/>
    <w:rsid w:val="000412B2"/>
    <w:rsid w:val="00041707"/>
    <w:rsid w:val="000422E2"/>
    <w:rsid w:val="0004243C"/>
    <w:rsid w:val="00042F22"/>
    <w:rsid w:val="00042F29"/>
    <w:rsid w:val="000435A1"/>
    <w:rsid w:val="00044026"/>
    <w:rsid w:val="000444EF"/>
    <w:rsid w:val="00044A20"/>
    <w:rsid w:val="00044C13"/>
    <w:rsid w:val="000455D6"/>
    <w:rsid w:val="0004569B"/>
    <w:rsid w:val="00045EAA"/>
    <w:rsid w:val="00046527"/>
    <w:rsid w:val="000476E7"/>
    <w:rsid w:val="00047DEA"/>
    <w:rsid w:val="00047E05"/>
    <w:rsid w:val="00050EA4"/>
    <w:rsid w:val="00051682"/>
    <w:rsid w:val="000521C9"/>
    <w:rsid w:val="00052A07"/>
    <w:rsid w:val="00052CF6"/>
    <w:rsid w:val="000534E3"/>
    <w:rsid w:val="00053E64"/>
    <w:rsid w:val="000546AD"/>
    <w:rsid w:val="0005606A"/>
    <w:rsid w:val="000563C1"/>
    <w:rsid w:val="0005648B"/>
    <w:rsid w:val="00057117"/>
    <w:rsid w:val="00057220"/>
    <w:rsid w:val="00057D6D"/>
    <w:rsid w:val="0006007C"/>
    <w:rsid w:val="00060BD2"/>
    <w:rsid w:val="000615ED"/>
    <w:rsid w:val="000616E7"/>
    <w:rsid w:val="00061944"/>
    <w:rsid w:val="00061BF8"/>
    <w:rsid w:val="000621DB"/>
    <w:rsid w:val="00062553"/>
    <w:rsid w:val="00063386"/>
    <w:rsid w:val="00063D78"/>
    <w:rsid w:val="000641CE"/>
    <w:rsid w:val="0006438C"/>
    <w:rsid w:val="0006487E"/>
    <w:rsid w:val="00064B6A"/>
    <w:rsid w:val="0006504C"/>
    <w:rsid w:val="0006522F"/>
    <w:rsid w:val="000653DC"/>
    <w:rsid w:val="000655E8"/>
    <w:rsid w:val="00065724"/>
    <w:rsid w:val="00065D5F"/>
    <w:rsid w:val="00065E1A"/>
    <w:rsid w:val="0006612B"/>
    <w:rsid w:val="0006799C"/>
    <w:rsid w:val="00067DD6"/>
    <w:rsid w:val="00067F4D"/>
    <w:rsid w:val="00070BD0"/>
    <w:rsid w:val="00070EA0"/>
    <w:rsid w:val="0007207D"/>
    <w:rsid w:val="00072DBD"/>
    <w:rsid w:val="00073344"/>
    <w:rsid w:val="00073767"/>
    <w:rsid w:val="00073B1E"/>
    <w:rsid w:val="00073DE1"/>
    <w:rsid w:val="00073FE3"/>
    <w:rsid w:val="00076B98"/>
    <w:rsid w:val="000774F2"/>
    <w:rsid w:val="000778B8"/>
    <w:rsid w:val="0007795C"/>
    <w:rsid w:val="00077D54"/>
    <w:rsid w:val="00077E5F"/>
    <w:rsid w:val="0008001E"/>
    <w:rsid w:val="000801F9"/>
    <w:rsid w:val="0008036A"/>
    <w:rsid w:val="00080D18"/>
    <w:rsid w:val="0008194F"/>
    <w:rsid w:val="00081AE6"/>
    <w:rsid w:val="0008272E"/>
    <w:rsid w:val="00083029"/>
    <w:rsid w:val="000832F1"/>
    <w:rsid w:val="00083527"/>
    <w:rsid w:val="00083F56"/>
    <w:rsid w:val="0008445F"/>
    <w:rsid w:val="00084A48"/>
    <w:rsid w:val="00084B80"/>
    <w:rsid w:val="0008503C"/>
    <w:rsid w:val="000855EB"/>
    <w:rsid w:val="00085B52"/>
    <w:rsid w:val="0008609F"/>
    <w:rsid w:val="000861D7"/>
    <w:rsid w:val="000866F2"/>
    <w:rsid w:val="00086C1D"/>
    <w:rsid w:val="00087E21"/>
    <w:rsid w:val="0009009F"/>
    <w:rsid w:val="00090E6F"/>
    <w:rsid w:val="00090F82"/>
    <w:rsid w:val="0009112A"/>
    <w:rsid w:val="00091540"/>
    <w:rsid w:val="00091557"/>
    <w:rsid w:val="000915FF"/>
    <w:rsid w:val="00091DA9"/>
    <w:rsid w:val="0009226A"/>
    <w:rsid w:val="000924C1"/>
    <w:rsid w:val="000924F0"/>
    <w:rsid w:val="00092D8B"/>
    <w:rsid w:val="00093474"/>
    <w:rsid w:val="00094285"/>
    <w:rsid w:val="000942C4"/>
    <w:rsid w:val="0009487F"/>
    <w:rsid w:val="00094D4D"/>
    <w:rsid w:val="0009510F"/>
    <w:rsid w:val="0009542A"/>
    <w:rsid w:val="00095846"/>
    <w:rsid w:val="00095BCD"/>
    <w:rsid w:val="00095CB9"/>
    <w:rsid w:val="00095D84"/>
    <w:rsid w:val="00096590"/>
    <w:rsid w:val="0009673C"/>
    <w:rsid w:val="000978CD"/>
    <w:rsid w:val="00097DC1"/>
    <w:rsid w:val="000A05BB"/>
    <w:rsid w:val="000A108D"/>
    <w:rsid w:val="000A1684"/>
    <w:rsid w:val="000A1B7B"/>
    <w:rsid w:val="000A25BD"/>
    <w:rsid w:val="000A2607"/>
    <w:rsid w:val="000A34CA"/>
    <w:rsid w:val="000A3907"/>
    <w:rsid w:val="000A497E"/>
    <w:rsid w:val="000A4D93"/>
    <w:rsid w:val="000A51F8"/>
    <w:rsid w:val="000A5434"/>
    <w:rsid w:val="000A56F2"/>
    <w:rsid w:val="000A68EB"/>
    <w:rsid w:val="000A6F2A"/>
    <w:rsid w:val="000A7B86"/>
    <w:rsid w:val="000B026F"/>
    <w:rsid w:val="000B049B"/>
    <w:rsid w:val="000B0980"/>
    <w:rsid w:val="000B0A33"/>
    <w:rsid w:val="000B1B6C"/>
    <w:rsid w:val="000B26E3"/>
    <w:rsid w:val="000B2719"/>
    <w:rsid w:val="000B2B60"/>
    <w:rsid w:val="000B3135"/>
    <w:rsid w:val="000B346B"/>
    <w:rsid w:val="000B373A"/>
    <w:rsid w:val="000B3A8F"/>
    <w:rsid w:val="000B3C44"/>
    <w:rsid w:val="000B3F0A"/>
    <w:rsid w:val="000B4933"/>
    <w:rsid w:val="000B4AB9"/>
    <w:rsid w:val="000B58C3"/>
    <w:rsid w:val="000B61E9"/>
    <w:rsid w:val="000B61EA"/>
    <w:rsid w:val="000B65DE"/>
    <w:rsid w:val="000B6DFA"/>
    <w:rsid w:val="000B70A4"/>
    <w:rsid w:val="000B7B21"/>
    <w:rsid w:val="000B7EB6"/>
    <w:rsid w:val="000C0272"/>
    <w:rsid w:val="000C0C2F"/>
    <w:rsid w:val="000C165A"/>
    <w:rsid w:val="000C2118"/>
    <w:rsid w:val="000C2B4A"/>
    <w:rsid w:val="000C2E19"/>
    <w:rsid w:val="000C32C6"/>
    <w:rsid w:val="000C370D"/>
    <w:rsid w:val="000C3ABF"/>
    <w:rsid w:val="000C3D12"/>
    <w:rsid w:val="000C4356"/>
    <w:rsid w:val="000C51BC"/>
    <w:rsid w:val="000C5360"/>
    <w:rsid w:val="000C58F0"/>
    <w:rsid w:val="000C6D4D"/>
    <w:rsid w:val="000C7372"/>
    <w:rsid w:val="000C7676"/>
    <w:rsid w:val="000D00CB"/>
    <w:rsid w:val="000D0D07"/>
    <w:rsid w:val="000D187F"/>
    <w:rsid w:val="000D1B75"/>
    <w:rsid w:val="000D252B"/>
    <w:rsid w:val="000D2DAF"/>
    <w:rsid w:val="000D3300"/>
    <w:rsid w:val="000D396F"/>
    <w:rsid w:val="000D4778"/>
    <w:rsid w:val="000D4797"/>
    <w:rsid w:val="000D4A15"/>
    <w:rsid w:val="000D5626"/>
    <w:rsid w:val="000D5B0F"/>
    <w:rsid w:val="000D62FD"/>
    <w:rsid w:val="000D665F"/>
    <w:rsid w:val="000D7238"/>
    <w:rsid w:val="000D756B"/>
    <w:rsid w:val="000D7CED"/>
    <w:rsid w:val="000E0299"/>
    <w:rsid w:val="000E0527"/>
    <w:rsid w:val="000E1E92"/>
    <w:rsid w:val="000E2B7A"/>
    <w:rsid w:val="000E377F"/>
    <w:rsid w:val="000E46D7"/>
    <w:rsid w:val="000E4D0C"/>
    <w:rsid w:val="000E66CB"/>
    <w:rsid w:val="000E6DA9"/>
    <w:rsid w:val="000E75CA"/>
    <w:rsid w:val="000E7CEE"/>
    <w:rsid w:val="000F06D6"/>
    <w:rsid w:val="000F0AFE"/>
    <w:rsid w:val="000F0C35"/>
    <w:rsid w:val="000F0EB1"/>
    <w:rsid w:val="000F1106"/>
    <w:rsid w:val="000F1D8B"/>
    <w:rsid w:val="000F1F07"/>
    <w:rsid w:val="000F20AD"/>
    <w:rsid w:val="000F20F6"/>
    <w:rsid w:val="000F2BFF"/>
    <w:rsid w:val="000F3BE9"/>
    <w:rsid w:val="000F3F6C"/>
    <w:rsid w:val="000F47EC"/>
    <w:rsid w:val="000F5562"/>
    <w:rsid w:val="000F61E5"/>
    <w:rsid w:val="000F64D9"/>
    <w:rsid w:val="000F6DF3"/>
    <w:rsid w:val="000F73CA"/>
    <w:rsid w:val="001005FF"/>
    <w:rsid w:val="00101710"/>
    <w:rsid w:val="00101FE7"/>
    <w:rsid w:val="00102B43"/>
    <w:rsid w:val="0010396D"/>
    <w:rsid w:val="00103C12"/>
    <w:rsid w:val="00103E80"/>
    <w:rsid w:val="0010435E"/>
    <w:rsid w:val="001056C0"/>
    <w:rsid w:val="00105F57"/>
    <w:rsid w:val="0010621D"/>
    <w:rsid w:val="001062FB"/>
    <w:rsid w:val="001063E6"/>
    <w:rsid w:val="001077BE"/>
    <w:rsid w:val="00110F9B"/>
    <w:rsid w:val="001111A6"/>
    <w:rsid w:val="0011380C"/>
    <w:rsid w:val="00113CF4"/>
    <w:rsid w:val="00113F15"/>
    <w:rsid w:val="00114943"/>
    <w:rsid w:val="00114A24"/>
    <w:rsid w:val="00114A64"/>
    <w:rsid w:val="001153EA"/>
    <w:rsid w:val="00115643"/>
    <w:rsid w:val="001156F5"/>
    <w:rsid w:val="00116550"/>
    <w:rsid w:val="00116765"/>
    <w:rsid w:val="00116CF5"/>
    <w:rsid w:val="001177D7"/>
    <w:rsid w:val="001200D9"/>
    <w:rsid w:val="0012027C"/>
    <w:rsid w:val="00120B15"/>
    <w:rsid w:val="00120ED2"/>
    <w:rsid w:val="001219F5"/>
    <w:rsid w:val="00121A20"/>
    <w:rsid w:val="0012377F"/>
    <w:rsid w:val="00124314"/>
    <w:rsid w:val="00125E48"/>
    <w:rsid w:val="00126146"/>
    <w:rsid w:val="0012639E"/>
    <w:rsid w:val="00126B4A"/>
    <w:rsid w:val="00131C27"/>
    <w:rsid w:val="00132FD0"/>
    <w:rsid w:val="00133C5D"/>
    <w:rsid w:val="001344C0"/>
    <w:rsid w:val="001346FA"/>
    <w:rsid w:val="00135252"/>
    <w:rsid w:val="00135AC2"/>
    <w:rsid w:val="00135B98"/>
    <w:rsid w:val="001363E9"/>
    <w:rsid w:val="0013725D"/>
    <w:rsid w:val="00137272"/>
    <w:rsid w:val="00137AB5"/>
    <w:rsid w:val="00137C00"/>
    <w:rsid w:val="00137F0B"/>
    <w:rsid w:val="001401D7"/>
    <w:rsid w:val="00140261"/>
    <w:rsid w:val="00141415"/>
    <w:rsid w:val="00141859"/>
    <w:rsid w:val="001427FE"/>
    <w:rsid w:val="001444CE"/>
    <w:rsid w:val="00144E8F"/>
    <w:rsid w:val="00145580"/>
    <w:rsid w:val="001458FA"/>
    <w:rsid w:val="00145D14"/>
    <w:rsid w:val="00145D4F"/>
    <w:rsid w:val="00146E5C"/>
    <w:rsid w:val="00147A59"/>
    <w:rsid w:val="001505C2"/>
    <w:rsid w:val="00150AD0"/>
    <w:rsid w:val="00150B81"/>
    <w:rsid w:val="00150C9A"/>
    <w:rsid w:val="001515D1"/>
    <w:rsid w:val="001519A4"/>
    <w:rsid w:val="00151E23"/>
    <w:rsid w:val="00151FD2"/>
    <w:rsid w:val="00152110"/>
    <w:rsid w:val="001526E0"/>
    <w:rsid w:val="00153847"/>
    <w:rsid w:val="00154E7B"/>
    <w:rsid w:val="00154F9D"/>
    <w:rsid w:val="001551B5"/>
    <w:rsid w:val="00155837"/>
    <w:rsid w:val="00156CD2"/>
    <w:rsid w:val="00156E04"/>
    <w:rsid w:val="0016089E"/>
    <w:rsid w:val="00160989"/>
    <w:rsid w:val="001615CC"/>
    <w:rsid w:val="00161FBC"/>
    <w:rsid w:val="001621CD"/>
    <w:rsid w:val="00162302"/>
    <w:rsid w:val="00162FEF"/>
    <w:rsid w:val="00163008"/>
    <w:rsid w:val="00163845"/>
    <w:rsid w:val="001659C1"/>
    <w:rsid w:val="00165AA8"/>
    <w:rsid w:val="00166732"/>
    <w:rsid w:val="001668C1"/>
    <w:rsid w:val="00167DAF"/>
    <w:rsid w:val="00170453"/>
    <w:rsid w:val="0017076C"/>
    <w:rsid w:val="00170A80"/>
    <w:rsid w:val="00170D38"/>
    <w:rsid w:val="00173A8E"/>
    <w:rsid w:val="001740E2"/>
    <w:rsid w:val="00174168"/>
    <w:rsid w:val="001747AF"/>
    <w:rsid w:val="0017502C"/>
    <w:rsid w:val="001756B2"/>
    <w:rsid w:val="00176697"/>
    <w:rsid w:val="001771B3"/>
    <w:rsid w:val="00177BEF"/>
    <w:rsid w:val="00177C01"/>
    <w:rsid w:val="00180E4B"/>
    <w:rsid w:val="0018143F"/>
    <w:rsid w:val="00181FF8"/>
    <w:rsid w:val="0018262B"/>
    <w:rsid w:val="001826CF"/>
    <w:rsid w:val="00184580"/>
    <w:rsid w:val="00184E14"/>
    <w:rsid w:val="00184E17"/>
    <w:rsid w:val="00185224"/>
    <w:rsid w:val="00185AA8"/>
    <w:rsid w:val="00185E17"/>
    <w:rsid w:val="001866B4"/>
    <w:rsid w:val="00186B7F"/>
    <w:rsid w:val="00186F70"/>
    <w:rsid w:val="001870E8"/>
    <w:rsid w:val="001874D1"/>
    <w:rsid w:val="00190A4D"/>
    <w:rsid w:val="00190AC1"/>
    <w:rsid w:val="00191C53"/>
    <w:rsid w:val="00192C82"/>
    <w:rsid w:val="0019341A"/>
    <w:rsid w:val="001938E8"/>
    <w:rsid w:val="001943F1"/>
    <w:rsid w:val="001959DE"/>
    <w:rsid w:val="001969AA"/>
    <w:rsid w:val="00197798"/>
    <w:rsid w:val="00197DAA"/>
    <w:rsid w:val="00197DF9"/>
    <w:rsid w:val="001A0125"/>
    <w:rsid w:val="001A029C"/>
    <w:rsid w:val="001A04DB"/>
    <w:rsid w:val="001A053E"/>
    <w:rsid w:val="001A0BAF"/>
    <w:rsid w:val="001A0D21"/>
    <w:rsid w:val="001A14E7"/>
    <w:rsid w:val="001A1676"/>
    <w:rsid w:val="001A18A4"/>
    <w:rsid w:val="001A1987"/>
    <w:rsid w:val="001A2321"/>
    <w:rsid w:val="001A2564"/>
    <w:rsid w:val="001A2795"/>
    <w:rsid w:val="001A2A72"/>
    <w:rsid w:val="001A3368"/>
    <w:rsid w:val="001A40EC"/>
    <w:rsid w:val="001A47D0"/>
    <w:rsid w:val="001A4DA0"/>
    <w:rsid w:val="001A55C9"/>
    <w:rsid w:val="001A5946"/>
    <w:rsid w:val="001A6173"/>
    <w:rsid w:val="001A6552"/>
    <w:rsid w:val="001A6CBA"/>
    <w:rsid w:val="001A7120"/>
    <w:rsid w:val="001A7884"/>
    <w:rsid w:val="001B015A"/>
    <w:rsid w:val="001B0241"/>
    <w:rsid w:val="001B0C86"/>
    <w:rsid w:val="001B0D97"/>
    <w:rsid w:val="001B2806"/>
    <w:rsid w:val="001B2BAA"/>
    <w:rsid w:val="001B2D0A"/>
    <w:rsid w:val="001B33D0"/>
    <w:rsid w:val="001B3AFD"/>
    <w:rsid w:val="001B3D18"/>
    <w:rsid w:val="001B4028"/>
    <w:rsid w:val="001B4B8C"/>
    <w:rsid w:val="001B5A5D"/>
    <w:rsid w:val="001B5F66"/>
    <w:rsid w:val="001B6848"/>
    <w:rsid w:val="001B6969"/>
    <w:rsid w:val="001B6C33"/>
    <w:rsid w:val="001C196D"/>
    <w:rsid w:val="001C1A0C"/>
    <w:rsid w:val="001C1CE5"/>
    <w:rsid w:val="001C25A6"/>
    <w:rsid w:val="001C27FA"/>
    <w:rsid w:val="001C28C6"/>
    <w:rsid w:val="001C32AA"/>
    <w:rsid w:val="001C3D2A"/>
    <w:rsid w:val="001C5278"/>
    <w:rsid w:val="001C5687"/>
    <w:rsid w:val="001C64F0"/>
    <w:rsid w:val="001C6AE3"/>
    <w:rsid w:val="001C6C33"/>
    <w:rsid w:val="001C6FD6"/>
    <w:rsid w:val="001C76A4"/>
    <w:rsid w:val="001C79FD"/>
    <w:rsid w:val="001C7FFB"/>
    <w:rsid w:val="001D032B"/>
    <w:rsid w:val="001D1224"/>
    <w:rsid w:val="001D1390"/>
    <w:rsid w:val="001D156A"/>
    <w:rsid w:val="001D1855"/>
    <w:rsid w:val="001D1D37"/>
    <w:rsid w:val="001D1F09"/>
    <w:rsid w:val="001D23C3"/>
    <w:rsid w:val="001D2672"/>
    <w:rsid w:val="001D283A"/>
    <w:rsid w:val="001D29BD"/>
    <w:rsid w:val="001D42AE"/>
    <w:rsid w:val="001D51BA"/>
    <w:rsid w:val="001D53E7"/>
    <w:rsid w:val="001D5EC1"/>
    <w:rsid w:val="001D610F"/>
    <w:rsid w:val="001D6342"/>
    <w:rsid w:val="001D66A8"/>
    <w:rsid w:val="001D66DE"/>
    <w:rsid w:val="001D69E1"/>
    <w:rsid w:val="001D6D53"/>
    <w:rsid w:val="001D6DC1"/>
    <w:rsid w:val="001D6FA1"/>
    <w:rsid w:val="001D7028"/>
    <w:rsid w:val="001D704C"/>
    <w:rsid w:val="001D71D2"/>
    <w:rsid w:val="001D75CA"/>
    <w:rsid w:val="001E03BB"/>
    <w:rsid w:val="001E0F1C"/>
    <w:rsid w:val="001E121C"/>
    <w:rsid w:val="001E1F8D"/>
    <w:rsid w:val="001E2B10"/>
    <w:rsid w:val="001E2EEC"/>
    <w:rsid w:val="001E314D"/>
    <w:rsid w:val="001E3B8D"/>
    <w:rsid w:val="001E3C5C"/>
    <w:rsid w:val="001E426B"/>
    <w:rsid w:val="001E4D4D"/>
    <w:rsid w:val="001E58E2"/>
    <w:rsid w:val="001E5E68"/>
    <w:rsid w:val="001E6BDD"/>
    <w:rsid w:val="001E6E8B"/>
    <w:rsid w:val="001E731E"/>
    <w:rsid w:val="001E76C8"/>
    <w:rsid w:val="001E786A"/>
    <w:rsid w:val="001E7903"/>
    <w:rsid w:val="001E7AED"/>
    <w:rsid w:val="001E7BD7"/>
    <w:rsid w:val="001E7CD6"/>
    <w:rsid w:val="001E7F30"/>
    <w:rsid w:val="001F01AB"/>
    <w:rsid w:val="001F049C"/>
    <w:rsid w:val="001F0C31"/>
    <w:rsid w:val="001F0CBA"/>
    <w:rsid w:val="001F13AF"/>
    <w:rsid w:val="001F1790"/>
    <w:rsid w:val="001F179D"/>
    <w:rsid w:val="001F2537"/>
    <w:rsid w:val="001F28F7"/>
    <w:rsid w:val="001F3916"/>
    <w:rsid w:val="001F4E68"/>
    <w:rsid w:val="001F5159"/>
    <w:rsid w:val="001F54C5"/>
    <w:rsid w:val="001F5BE8"/>
    <w:rsid w:val="001F5F68"/>
    <w:rsid w:val="001F63E9"/>
    <w:rsid w:val="001F662C"/>
    <w:rsid w:val="001F6964"/>
    <w:rsid w:val="001F6F0C"/>
    <w:rsid w:val="001F7074"/>
    <w:rsid w:val="001F7C89"/>
    <w:rsid w:val="00200490"/>
    <w:rsid w:val="00200D13"/>
    <w:rsid w:val="00201180"/>
    <w:rsid w:val="002019D6"/>
    <w:rsid w:val="00201F3A"/>
    <w:rsid w:val="00202010"/>
    <w:rsid w:val="00202213"/>
    <w:rsid w:val="00202516"/>
    <w:rsid w:val="00203F96"/>
    <w:rsid w:val="002042DE"/>
    <w:rsid w:val="00205E3C"/>
    <w:rsid w:val="00206595"/>
    <w:rsid w:val="002069B2"/>
    <w:rsid w:val="00206A5C"/>
    <w:rsid w:val="00207BCB"/>
    <w:rsid w:val="00207DCC"/>
    <w:rsid w:val="00207FA3"/>
    <w:rsid w:val="00210610"/>
    <w:rsid w:val="00210810"/>
    <w:rsid w:val="00210C57"/>
    <w:rsid w:val="002115F2"/>
    <w:rsid w:val="00212173"/>
    <w:rsid w:val="00212D50"/>
    <w:rsid w:val="00212E13"/>
    <w:rsid w:val="00213308"/>
    <w:rsid w:val="00213723"/>
    <w:rsid w:val="00214485"/>
    <w:rsid w:val="00214DA8"/>
    <w:rsid w:val="00215423"/>
    <w:rsid w:val="002158FA"/>
    <w:rsid w:val="00215EC9"/>
    <w:rsid w:val="002166E4"/>
    <w:rsid w:val="002169E4"/>
    <w:rsid w:val="00217B8F"/>
    <w:rsid w:val="00217BAF"/>
    <w:rsid w:val="0022012F"/>
    <w:rsid w:val="00220600"/>
    <w:rsid w:val="002208D7"/>
    <w:rsid w:val="002219F9"/>
    <w:rsid w:val="0022237C"/>
    <w:rsid w:val="002224DB"/>
    <w:rsid w:val="00222702"/>
    <w:rsid w:val="00222A61"/>
    <w:rsid w:val="00222F6B"/>
    <w:rsid w:val="002237EF"/>
    <w:rsid w:val="002237FE"/>
    <w:rsid w:val="00223FCB"/>
    <w:rsid w:val="0022443C"/>
    <w:rsid w:val="00224612"/>
    <w:rsid w:val="002252C3"/>
    <w:rsid w:val="00225BE0"/>
    <w:rsid w:val="00225C54"/>
    <w:rsid w:val="00225CB5"/>
    <w:rsid w:val="002261CE"/>
    <w:rsid w:val="00226364"/>
    <w:rsid w:val="00226709"/>
    <w:rsid w:val="00227A06"/>
    <w:rsid w:val="00230185"/>
    <w:rsid w:val="00230765"/>
    <w:rsid w:val="00230ABF"/>
    <w:rsid w:val="00230D18"/>
    <w:rsid w:val="00230FF1"/>
    <w:rsid w:val="00231938"/>
    <w:rsid w:val="002319E4"/>
    <w:rsid w:val="00231C32"/>
    <w:rsid w:val="00232F8B"/>
    <w:rsid w:val="00234974"/>
    <w:rsid w:val="0023511F"/>
    <w:rsid w:val="00235632"/>
    <w:rsid w:val="00235821"/>
    <w:rsid w:val="00235872"/>
    <w:rsid w:val="00237234"/>
    <w:rsid w:val="00237F64"/>
    <w:rsid w:val="0024071F"/>
    <w:rsid w:val="00240FFE"/>
    <w:rsid w:val="00241559"/>
    <w:rsid w:val="002415B5"/>
    <w:rsid w:val="00241B49"/>
    <w:rsid w:val="002421F1"/>
    <w:rsid w:val="00242B8D"/>
    <w:rsid w:val="00242C6F"/>
    <w:rsid w:val="002435B3"/>
    <w:rsid w:val="00243E11"/>
    <w:rsid w:val="00243E3B"/>
    <w:rsid w:val="00244042"/>
    <w:rsid w:val="00244A12"/>
    <w:rsid w:val="00245300"/>
    <w:rsid w:val="002458EB"/>
    <w:rsid w:val="00247030"/>
    <w:rsid w:val="00247A9C"/>
    <w:rsid w:val="002500C8"/>
    <w:rsid w:val="00250DB4"/>
    <w:rsid w:val="002515E6"/>
    <w:rsid w:val="00251684"/>
    <w:rsid w:val="002517C8"/>
    <w:rsid w:val="00251D89"/>
    <w:rsid w:val="002529B6"/>
    <w:rsid w:val="00252E32"/>
    <w:rsid w:val="0025321A"/>
    <w:rsid w:val="00253C1E"/>
    <w:rsid w:val="00253F4B"/>
    <w:rsid w:val="00253F7E"/>
    <w:rsid w:val="00254973"/>
    <w:rsid w:val="002553D5"/>
    <w:rsid w:val="002565F2"/>
    <w:rsid w:val="00256897"/>
    <w:rsid w:val="00257543"/>
    <w:rsid w:val="00257F2C"/>
    <w:rsid w:val="0026049B"/>
    <w:rsid w:val="0026076F"/>
    <w:rsid w:val="00260D91"/>
    <w:rsid w:val="00260FD3"/>
    <w:rsid w:val="00261721"/>
    <w:rsid w:val="002617E7"/>
    <w:rsid w:val="002638CC"/>
    <w:rsid w:val="00264228"/>
    <w:rsid w:val="00264334"/>
    <w:rsid w:val="00264731"/>
    <w:rsid w:val="0026473E"/>
    <w:rsid w:val="002650E3"/>
    <w:rsid w:val="002653A8"/>
    <w:rsid w:val="002655BA"/>
    <w:rsid w:val="00266214"/>
    <w:rsid w:val="00266376"/>
    <w:rsid w:val="002665D6"/>
    <w:rsid w:val="00266A1A"/>
    <w:rsid w:val="00267C83"/>
    <w:rsid w:val="0027133E"/>
    <w:rsid w:val="0027144F"/>
    <w:rsid w:val="00271813"/>
    <w:rsid w:val="00271F3A"/>
    <w:rsid w:val="00272A5C"/>
    <w:rsid w:val="00272B59"/>
    <w:rsid w:val="00272CAC"/>
    <w:rsid w:val="00273278"/>
    <w:rsid w:val="00273674"/>
    <w:rsid w:val="0027376E"/>
    <w:rsid w:val="002737F4"/>
    <w:rsid w:val="00273B90"/>
    <w:rsid w:val="00275BE0"/>
    <w:rsid w:val="00276AB4"/>
    <w:rsid w:val="00276CC9"/>
    <w:rsid w:val="002805F5"/>
    <w:rsid w:val="0028069C"/>
    <w:rsid w:val="00280751"/>
    <w:rsid w:val="00280DC5"/>
    <w:rsid w:val="002815C6"/>
    <w:rsid w:val="00281E8F"/>
    <w:rsid w:val="002820B0"/>
    <w:rsid w:val="002826F0"/>
    <w:rsid w:val="0028280A"/>
    <w:rsid w:val="002832E0"/>
    <w:rsid w:val="00283D48"/>
    <w:rsid w:val="00285214"/>
    <w:rsid w:val="00286224"/>
    <w:rsid w:val="00286ACD"/>
    <w:rsid w:val="00286E03"/>
    <w:rsid w:val="00286F2F"/>
    <w:rsid w:val="002874A5"/>
    <w:rsid w:val="00287838"/>
    <w:rsid w:val="00287C34"/>
    <w:rsid w:val="002907B5"/>
    <w:rsid w:val="002913E8"/>
    <w:rsid w:val="00292532"/>
    <w:rsid w:val="002928BB"/>
    <w:rsid w:val="00292C72"/>
    <w:rsid w:val="00292EB7"/>
    <w:rsid w:val="00293E8B"/>
    <w:rsid w:val="00295139"/>
    <w:rsid w:val="002956D3"/>
    <w:rsid w:val="002959D5"/>
    <w:rsid w:val="00295B63"/>
    <w:rsid w:val="00296227"/>
    <w:rsid w:val="00296F44"/>
    <w:rsid w:val="0029777D"/>
    <w:rsid w:val="002A00C1"/>
    <w:rsid w:val="002A055E"/>
    <w:rsid w:val="002A10DA"/>
    <w:rsid w:val="002A12F2"/>
    <w:rsid w:val="002A1D4E"/>
    <w:rsid w:val="002A1D5C"/>
    <w:rsid w:val="002A1E16"/>
    <w:rsid w:val="002A2479"/>
    <w:rsid w:val="002A2869"/>
    <w:rsid w:val="002A2AFA"/>
    <w:rsid w:val="002A2F09"/>
    <w:rsid w:val="002A466B"/>
    <w:rsid w:val="002A485A"/>
    <w:rsid w:val="002A49E7"/>
    <w:rsid w:val="002A53DE"/>
    <w:rsid w:val="002A6856"/>
    <w:rsid w:val="002A6DFA"/>
    <w:rsid w:val="002A7455"/>
    <w:rsid w:val="002A7D5B"/>
    <w:rsid w:val="002B122F"/>
    <w:rsid w:val="002B1BE6"/>
    <w:rsid w:val="002B24D6"/>
    <w:rsid w:val="002B3698"/>
    <w:rsid w:val="002B3882"/>
    <w:rsid w:val="002B4092"/>
    <w:rsid w:val="002B4BA1"/>
    <w:rsid w:val="002B510B"/>
    <w:rsid w:val="002B5DD2"/>
    <w:rsid w:val="002B6A7D"/>
    <w:rsid w:val="002B70A2"/>
    <w:rsid w:val="002B7203"/>
    <w:rsid w:val="002B73C7"/>
    <w:rsid w:val="002B77EE"/>
    <w:rsid w:val="002B77F7"/>
    <w:rsid w:val="002B7F07"/>
    <w:rsid w:val="002C0638"/>
    <w:rsid w:val="002C0857"/>
    <w:rsid w:val="002C0C14"/>
    <w:rsid w:val="002C0F97"/>
    <w:rsid w:val="002C1787"/>
    <w:rsid w:val="002C1A26"/>
    <w:rsid w:val="002C1FE3"/>
    <w:rsid w:val="002C2E31"/>
    <w:rsid w:val="002C2E51"/>
    <w:rsid w:val="002C34CB"/>
    <w:rsid w:val="002C3DE9"/>
    <w:rsid w:val="002C41E6"/>
    <w:rsid w:val="002C4ACA"/>
    <w:rsid w:val="002C4DB5"/>
    <w:rsid w:val="002C50A5"/>
    <w:rsid w:val="002C737E"/>
    <w:rsid w:val="002D0466"/>
    <w:rsid w:val="002D071A"/>
    <w:rsid w:val="002D0D0A"/>
    <w:rsid w:val="002D1A50"/>
    <w:rsid w:val="002D204A"/>
    <w:rsid w:val="002D29E9"/>
    <w:rsid w:val="002D2B7D"/>
    <w:rsid w:val="002D343D"/>
    <w:rsid w:val="002D34B2"/>
    <w:rsid w:val="002D442D"/>
    <w:rsid w:val="002D4664"/>
    <w:rsid w:val="002D48B0"/>
    <w:rsid w:val="002D5A5A"/>
    <w:rsid w:val="002D5B37"/>
    <w:rsid w:val="002D5B3B"/>
    <w:rsid w:val="002D5C6A"/>
    <w:rsid w:val="002D6CF4"/>
    <w:rsid w:val="002D74FF"/>
    <w:rsid w:val="002D7637"/>
    <w:rsid w:val="002D7819"/>
    <w:rsid w:val="002E0357"/>
    <w:rsid w:val="002E0791"/>
    <w:rsid w:val="002E0A8E"/>
    <w:rsid w:val="002E1384"/>
    <w:rsid w:val="002E16D5"/>
    <w:rsid w:val="002E17F2"/>
    <w:rsid w:val="002E25EB"/>
    <w:rsid w:val="002E4232"/>
    <w:rsid w:val="002E468C"/>
    <w:rsid w:val="002E54F3"/>
    <w:rsid w:val="002E564E"/>
    <w:rsid w:val="002E576A"/>
    <w:rsid w:val="002E6148"/>
    <w:rsid w:val="002E6404"/>
    <w:rsid w:val="002E674F"/>
    <w:rsid w:val="002E6BAD"/>
    <w:rsid w:val="002E7CAE"/>
    <w:rsid w:val="002E7E10"/>
    <w:rsid w:val="002F03A4"/>
    <w:rsid w:val="002F0BD6"/>
    <w:rsid w:val="002F15CE"/>
    <w:rsid w:val="002F18D9"/>
    <w:rsid w:val="002F1A2F"/>
    <w:rsid w:val="002F234A"/>
    <w:rsid w:val="002F2771"/>
    <w:rsid w:val="002F29F1"/>
    <w:rsid w:val="002F37A9"/>
    <w:rsid w:val="002F3824"/>
    <w:rsid w:val="002F3F80"/>
    <w:rsid w:val="002F5677"/>
    <w:rsid w:val="002F5774"/>
    <w:rsid w:val="002F6330"/>
    <w:rsid w:val="002F6423"/>
    <w:rsid w:val="002F69B9"/>
    <w:rsid w:val="00300A7C"/>
    <w:rsid w:val="0030194B"/>
    <w:rsid w:val="00301CE6"/>
    <w:rsid w:val="0030256B"/>
    <w:rsid w:val="00303024"/>
    <w:rsid w:val="00303685"/>
    <w:rsid w:val="00304EB7"/>
    <w:rsid w:val="0030501F"/>
    <w:rsid w:val="003059CB"/>
    <w:rsid w:val="003061B4"/>
    <w:rsid w:val="003073B2"/>
    <w:rsid w:val="0030775F"/>
    <w:rsid w:val="003077B7"/>
    <w:rsid w:val="00307BA1"/>
    <w:rsid w:val="00311702"/>
    <w:rsid w:val="00311B26"/>
    <w:rsid w:val="00311E82"/>
    <w:rsid w:val="003122A1"/>
    <w:rsid w:val="003122A6"/>
    <w:rsid w:val="00313FD6"/>
    <w:rsid w:val="003143BD"/>
    <w:rsid w:val="003149FC"/>
    <w:rsid w:val="00314A5B"/>
    <w:rsid w:val="00314DD9"/>
    <w:rsid w:val="00315363"/>
    <w:rsid w:val="00315649"/>
    <w:rsid w:val="00315A04"/>
    <w:rsid w:val="00315A4A"/>
    <w:rsid w:val="00315D3E"/>
    <w:rsid w:val="0031678E"/>
    <w:rsid w:val="00317744"/>
    <w:rsid w:val="00317AF6"/>
    <w:rsid w:val="003203ED"/>
    <w:rsid w:val="003205CF"/>
    <w:rsid w:val="00320A9C"/>
    <w:rsid w:val="00321089"/>
    <w:rsid w:val="00321202"/>
    <w:rsid w:val="003217BD"/>
    <w:rsid w:val="00321976"/>
    <w:rsid w:val="00321D12"/>
    <w:rsid w:val="00322C9F"/>
    <w:rsid w:val="00324D23"/>
    <w:rsid w:val="00325298"/>
    <w:rsid w:val="003257AB"/>
    <w:rsid w:val="00325800"/>
    <w:rsid w:val="00325AD8"/>
    <w:rsid w:val="00330A27"/>
    <w:rsid w:val="003313CB"/>
    <w:rsid w:val="00331751"/>
    <w:rsid w:val="00332378"/>
    <w:rsid w:val="00332B1C"/>
    <w:rsid w:val="00332B21"/>
    <w:rsid w:val="00332D6C"/>
    <w:rsid w:val="0033313D"/>
    <w:rsid w:val="00334579"/>
    <w:rsid w:val="00334F3E"/>
    <w:rsid w:val="00335373"/>
    <w:rsid w:val="003353AF"/>
    <w:rsid w:val="00335858"/>
    <w:rsid w:val="00335958"/>
    <w:rsid w:val="00336005"/>
    <w:rsid w:val="003367AC"/>
    <w:rsid w:val="00336BDA"/>
    <w:rsid w:val="0033704E"/>
    <w:rsid w:val="003371E9"/>
    <w:rsid w:val="003373C6"/>
    <w:rsid w:val="003377BB"/>
    <w:rsid w:val="0034078F"/>
    <w:rsid w:val="00340849"/>
    <w:rsid w:val="00342BD7"/>
    <w:rsid w:val="003433E5"/>
    <w:rsid w:val="00343733"/>
    <w:rsid w:val="003439F0"/>
    <w:rsid w:val="0034454F"/>
    <w:rsid w:val="00344819"/>
    <w:rsid w:val="00344908"/>
    <w:rsid w:val="00345209"/>
    <w:rsid w:val="00346048"/>
    <w:rsid w:val="003465A0"/>
    <w:rsid w:val="00346B55"/>
    <w:rsid w:val="00346DB5"/>
    <w:rsid w:val="00346E42"/>
    <w:rsid w:val="00347370"/>
    <w:rsid w:val="003477B1"/>
    <w:rsid w:val="00347B64"/>
    <w:rsid w:val="00347CAE"/>
    <w:rsid w:val="00347EBE"/>
    <w:rsid w:val="00347F8D"/>
    <w:rsid w:val="00350365"/>
    <w:rsid w:val="00350656"/>
    <w:rsid w:val="00350993"/>
    <w:rsid w:val="00350DB0"/>
    <w:rsid w:val="003520A4"/>
    <w:rsid w:val="00352544"/>
    <w:rsid w:val="00352A4C"/>
    <w:rsid w:val="003530C3"/>
    <w:rsid w:val="00354A71"/>
    <w:rsid w:val="00355B9B"/>
    <w:rsid w:val="00356882"/>
    <w:rsid w:val="00356E52"/>
    <w:rsid w:val="00357380"/>
    <w:rsid w:val="003602D9"/>
    <w:rsid w:val="003604CE"/>
    <w:rsid w:val="00360742"/>
    <w:rsid w:val="00361012"/>
    <w:rsid w:val="00361028"/>
    <w:rsid w:val="00361E14"/>
    <w:rsid w:val="00363D45"/>
    <w:rsid w:val="0036408F"/>
    <w:rsid w:val="003648F0"/>
    <w:rsid w:val="00364DC9"/>
    <w:rsid w:val="00365491"/>
    <w:rsid w:val="003657DA"/>
    <w:rsid w:val="0036581C"/>
    <w:rsid w:val="003665B6"/>
    <w:rsid w:val="0036727D"/>
    <w:rsid w:val="003673E0"/>
    <w:rsid w:val="003678FC"/>
    <w:rsid w:val="0037032C"/>
    <w:rsid w:val="00370632"/>
    <w:rsid w:val="00370E47"/>
    <w:rsid w:val="0037257E"/>
    <w:rsid w:val="003728B1"/>
    <w:rsid w:val="00373313"/>
    <w:rsid w:val="003742AC"/>
    <w:rsid w:val="003743A1"/>
    <w:rsid w:val="003757BD"/>
    <w:rsid w:val="00375B21"/>
    <w:rsid w:val="00375F4C"/>
    <w:rsid w:val="00376230"/>
    <w:rsid w:val="00376869"/>
    <w:rsid w:val="00377CE1"/>
    <w:rsid w:val="003802B5"/>
    <w:rsid w:val="00380AE1"/>
    <w:rsid w:val="00380E21"/>
    <w:rsid w:val="00381335"/>
    <w:rsid w:val="003827D9"/>
    <w:rsid w:val="00382ACB"/>
    <w:rsid w:val="003835F8"/>
    <w:rsid w:val="003835FE"/>
    <w:rsid w:val="00383FEF"/>
    <w:rsid w:val="00384809"/>
    <w:rsid w:val="00384843"/>
    <w:rsid w:val="00384E59"/>
    <w:rsid w:val="003850CC"/>
    <w:rsid w:val="003859F1"/>
    <w:rsid w:val="00385BF0"/>
    <w:rsid w:val="00386262"/>
    <w:rsid w:val="00386330"/>
    <w:rsid w:val="00386750"/>
    <w:rsid w:val="0038706C"/>
    <w:rsid w:val="00390184"/>
    <w:rsid w:val="003908CA"/>
    <w:rsid w:val="00390CF8"/>
    <w:rsid w:val="00390E13"/>
    <w:rsid w:val="00391364"/>
    <w:rsid w:val="003917E1"/>
    <w:rsid w:val="00392DA7"/>
    <w:rsid w:val="00392F80"/>
    <w:rsid w:val="003939FF"/>
    <w:rsid w:val="003943A0"/>
    <w:rsid w:val="0039525C"/>
    <w:rsid w:val="00395388"/>
    <w:rsid w:val="00395396"/>
    <w:rsid w:val="00395685"/>
    <w:rsid w:val="00396D32"/>
    <w:rsid w:val="003A02A1"/>
    <w:rsid w:val="003A0765"/>
    <w:rsid w:val="003A0ADB"/>
    <w:rsid w:val="003A0BA2"/>
    <w:rsid w:val="003A18C2"/>
    <w:rsid w:val="003A2223"/>
    <w:rsid w:val="003A27C1"/>
    <w:rsid w:val="003A2A0F"/>
    <w:rsid w:val="003A34A2"/>
    <w:rsid w:val="003A3750"/>
    <w:rsid w:val="003A3943"/>
    <w:rsid w:val="003A3CD4"/>
    <w:rsid w:val="003A45A1"/>
    <w:rsid w:val="003A48C9"/>
    <w:rsid w:val="003A5AE6"/>
    <w:rsid w:val="003A5B0A"/>
    <w:rsid w:val="003A665C"/>
    <w:rsid w:val="003A6BAC"/>
    <w:rsid w:val="003A6CE4"/>
    <w:rsid w:val="003A70A4"/>
    <w:rsid w:val="003A7440"/>
    <w:rsid w:val="003A7EF3"/>
    <w:rsid w:val="003B0054"/>
    <w:rsid w:val="003B0179"/>
    <w:rsid w:val="003B0DD1"/>
    <w:rsid w:val="003B1357"/>
    <w:rsid w:val="003B159C"/>
    <w:rsid w:val="003B163E"/>
    <w:rsid w:val="003B2FA2"/>
    <w:rsid w:val="003B369F"/>
    <w:rsid w:val="003B36A3"/>
    <w:rsid w:val="003B4539"/>
    <w:rsid w:val="003B4785"/>
    <w:rsid w:val="003B4EB7"/>
    <w:rsid w:val="003B5E7C"/>
    <w:rsid w:val="003B64BB"/>
    <w:rsid w:val="003B6D04"/>
    <w:rsid w:val="003B75A2"/>
    <w:rsid w:val="003B7FE5"/>
    <w:rsid w:val="003C11C8"/>
    <w:rsid w:val="003C2126"/>
    <w:rsid w:val="003C2332"/>
    <w:rsid w:val="003C26A6"/>
    <w:rsid w:val="003C2702"/>
    <w:rsid w:val="003C294B"/>
    <w:rsid w:val="003C2A27"/>
    <w:rsid w:val="003C37EA"/>
    <w:rsid w:val="003C3E4E"/>
    <w:rsid w:val="003C4ABF"/>
    <w:rsid w:val="003C53B6"/>
    <w:rsid w:val="003C5887"/>
    <w:rsid w:val="003C5927"/>
    <w:rsid w:val="003C60F5"/>
    <w:rsid w:val="003C67DE"/>
    <w:rsid w:val="003C7806"/>
    <w:rsid w:val="003C793D"/>
    <w:rsid w:val="003D04C9"/>
    <w:rsid w:val="003D109F"/>
    <w:rsid w:val="003D13ED"/>
    <w:rsid w:val="003D2478"/>
    <w:rsid w:val="003D25DF"/>
    <w:rsid w:val="003D305F"/>
    <w:rsid w:val="003D3C45"/>
    <w:rsid w:val="003D496E"/>
    <w:rsid w:val="003D5B1F"/>
    <w:rsid w:val="003D604D"/>
    <w:rsid w:val="003D6817"/>
    <w:rsid w:val="003D7C45"/>
    <w:rsid w:val="003D7D44"/>
    <w:rsid w:val="003E0007"/>
    <w:rsid w:val="003E00E9"/>
    <w:rsid w:val="003E100B"/>
    <w:rsid w:val="003E15FA"/>
    <w:rsid w:val="003E2598"/>
    <w:rsid w:val="003E2AE8"/>
    <w:rsid w:val="003E3123"/>
    <w:rsid w:val="003E33A7"/>
    <w:rsid w:val="003E3488"/>
    <w:rsid w:val="003E3937"/>
    <w:rsid w:val="003E3AB5"/>
    <w:rsid w:val="003E3B4F"/>
    <w:rsid w:val="003E3C3E"/>
    <w:rsid w:val="003E487C"/>
    <w:rsid w:val="003E55E4"/>
    <w:rsid w:val="003E56AA"/>
    <w:rsid w:val="003E5870"/>
    <w:rsid w:val="003E5EFE"/>
    <w:rsid w:val="003E6B92"/>
    <w:rsid w:val="003E6F23"/>
    <w:rsid w:val="003E6F85"/>
    <w:rsid w:val="003E71D3"/>
    <w:rsid w:val="003E74E3"/>
    <w:rsid w:val="003E789A"/>
    <w:rsid w:val="003E789D"/>
    <w:rsid w:val="003E7EB0"/>
    <w:rsid w:val="003F05C7"/>
    <w:rsid w:val="003F283A"/>
    <w:rsid w:val="003F2CD4"/>
    <w:rsid w:val="003F36A9"/>
    <w:rsid w:val="003F4174"/>
    <w:rsid w:val="003F48FA"/>
    <w:rsid w:val="003F493A"/>
    <w:rsid w:val="003F49F7"/>
    <w:rsid w:val="003F4C90"/>
    <w:rsid w:val="003F57CA"/>
    <w:rsid w:val="003F65BE"/>
    <w:rsid w:val="003F6704"/>
    <w:rsid w:val="003F6BBE"/>
    <w:rsid w:val="003F6FD4"/>
    <w:rsid w:val="004000E8"/>
    <w:rsid w:val="00400F60"/>
    <w:rsid w:val="00402E2B"/>
    <w:rsid w:val="00403B13"/>
    <w:rsid w:val="00403FDD"/>
    <w:rsid w:val="0040442A"/>
    <w:rsid w:val="00404514"/>
    <w:rsid w:val="00404661"/>
    <w:rsid w:val="004047E4"/>
    <w:rsid w:val="00404A5E"/>
    <w:rsid w:val="0040512B"/>
    <w:rsid w:val="00405CA5"/>
    <w:rsid w:val="00406248"/>
    <w:rsid w:val="004068D5"/>
    <w:rsid w:val="00407CD3"/>
    <w:rsid w:val="00410134"/>
    <w:rsid w:val="00410AC0"/>
    <w:rsid w:val="00410B72"/>
    <w:rsid w:val="00410F18"/>
    <w:rsid w:val="00411450"/>
    <w:rsid w:val="00411AED"/>
    <w:rsid w:val="00412264"/>
    <w:rsid w:val="0041263E"/>
    <w:rsid w:val="004132DD"/>
    <w:rsid w:val="0041354A"/>
    <w:rsid w:val="004136AE"/>
    <w:rsid w:val="00413AAC"/>
    <w:rsid w:val="00413E92"/>
    <w:rsid w:val="00415344"/>
    <w:rsid w:val="0041557C"/>
    <w:rsid w:val="00415AEE"/>
    <w:rsid w:val="004163BE"/>
    <w:rsid w:val="0041692A"/>
    <w:rsid w:val="00416B38"/>
    <w:rsid w:val="00417326"/>
    <w:rsid w:val="004173D8"/>
    <w:rsid w:val="004178C2"/>
    <w:rsid w:val="00417C28"/>
    <w:rsid w:val="00421105"/>
    <w:rsid w:val="0042225E"/>
    <w:rsid w:val="0042244A"/>
    <w:rsid w:val="00422AA4"/>
    <w:rsid w:val="00422D91"/>
    <w:rsid w:val="004242F4"/>
    <w:rsid w:val="00425579"/>
    <w:rsid w:val="00425644"/>
    <w:rsid w:val="00425855"/>
    <w:rsid w:val="00426F5F"/>
    <w:rsid w:val="00427161"/>
    <w:rsid w:val="004271FC"/>
    <w:rsid w:val="00427248"/>
    <w:rsid w:val="00430A83"/>
    <w:rsid w:val="00430B1A"/>
    <w:rsid w:val="004314C9"/>
    <w:rsid w:val="00431B78"/>
    <w:rsid w:val="0043237E"/>
    <w:rsid w:val="00432FB4"/>
    <w:rsid w:val="004330DF"/>
    <w:rsid w:val="0043413C"/>
    <w:rsid w:val="004341FC"/>
    <w:rsid w:val="0043422D"/>
    <w:rsid w:val="00434B69"/>
    <w:rsid w:val="00434DF7"/>
    <w:rsid w:val="00435426"/>
    <w:rsid w:val="004355FF"/>
    <w:rsid w:val="004363C8"/>
    <w:rsid w:val="004366F9"/>
    <w:rsid w:val="004369C6"/>
    <w:rsid w:val="00437140"/>
    <w:rsid w:val="00437447"/>
    <w:rsid w:val="00437686"/>
    <w:rsid w:val="004378B6"/>
    <w:rsid w:val="00437F20"/>
    <w:rsid w:val="0044087A"/>
    <w:rsid w:val="00440D12"/>
    <w:rsid w:val="00441215"/>
    <w:rsid w:val="0044134E"/>
    <w:rsid w:val="00441928"/>
    <w:rsid w:val="00441A92"/>
    <w:rsid w:val="00443145"/>
    <w:rsid w:val="004431DC"/>
    <w:rsid w:val="0044368D"/>
    <w:rsid w:val="00444306"/>
    <w:rsid w:val="00444F56"/>
    <w:rsid w:val="00445EBA"/>
    <w:rsid w:val="00446488"/>
    <w:rsid w:val="004468B8"/>
    <w:rsid w:val="00446A5F"/>
    <w:rsid w:val="00446F06"/>
    <w:rsid w:val="004476FB"/>
    <w:rsid w:val="004476FD"/>
    <w:rsid w:val="00447BE5"/>
    <w:rsid w:val="00450573"/>
    <w:rsid w:val="004517AA"/>
    <w:rsid w:val="004517FA"/>
    <w:rsid w:val="0045184C"/>
    <w:rsid w:val="00452392"/>
    <w:rsid w:val="00452430"/>
    <w:rsid w:val="004526DA"/>
    <w:rsid w:val="00452CAC"/>
    <w:rsid w:val="0045310D"/>
    <w:rsid w:val="00453D92"/>
    <w:rsid w:val="0045528E"/>
    <w:rsid w:val="0045650E"/>
    <w:rsid w:val="00456B7D"/>
    <w:rsid w:val="00456BF3"/>
    <w:rsid w:val="00456EFE"/>
    <w:rsid w:val="00457565"/>
    <w:rsid w:val="00457B71"/>
    <w:rsid w:val="00460488"/>
    <w:rsid w:val="00460E49"/>
    <w:rsid w:val="00460E84"/>
    <w:rsid w:val="004613AA"/>
    <w:rsid w:val="004615FA"/>
    <w:rsid w:val="0046166E"/>
    <w:rsid w:val="00461DDF"/>
    <w:rsid w:val="00462D27"/>
    <w:rsid w:val="00463240"/>
    <w:rsid w:val="00463DDF"/>
    <w:rsid w:val="00464487"/>
    <w:rsid w:val="0046481B"/>
    <w:rsid w:val="004659DA"/>
    <w:rsid w:val="004669E2"/>
    <w:rsid w:val="0046761F"/>
    <w:rsid w:val="00467FCC"/>
    <w:rsid w:val="0047031C"/>
    <w:rsid w:val="00470C31"/>
    <w:rsid w:val="00471DE0"/>
    <w:rsid w:val="00471ED3"/>
    <w:rsid w:val="00472154"/>
    <w:rsid w:val="00472BF8"/>
    <w:rsid w:val="004734D0"/>
    <w:rsid w:val="00473726"/>
    <w:rsid w:val="00473A24"/>
    <w:rsid w:val="00473BAA"/>
    <w:rsid w:val="00473C55"/>
    <w:rsid w:val="00473EDE"/>
    <w:rsid w:val="00474894"/>
    <w:rsid w:val="0047556B"/>
    <w:rsid w:val="00475CB7"/>
    <w:rsid w:val="00475F43"/>
    <w:rsid w:val="0047620A"/>
    <w:rsid w:val="00476228"/>
    <w:rsid w:val="00477768"/>
    <w:rsid w:val="004779FC"/>
    <w:rsid w:val="004804ED"/>
    <w:rsid w:val="00480C59"/>
    <w:rsid w:val="00481996"/>
    <w:rsid w:val="0048211B"/>
    <w:rsid w:val="0048292E"/>
    <w:rsid w:val="00482C8E"/>
    <w:rsid w:val="0048355D"/>
    <w:rsid w:val="00483751"/>
    <w:rsid w:val="00483B66"/>
    <w:rsid w:val="00484CF1"/>
    <w:rsid w:val="004855DE"/>
    <w:rsid w:val="00486F1D"/>
    <w:rsid w:val="00487667"/>
    <w:rsid w:val="00490A75"/>
    <w:rsid w:val="00491512"/>
    <w:rsid w:val="004923FA"/>
    <w:rsid w:val="0049271C"/>
    <w:rsid w:val="00492BC5"/>
    <w:rsid w:val="004933CF"/>
    <w:rsid w:val="00493F34"/>
    <w:rsid w:val="00494BFE"/>
    <w:rsid w:val="00495A8D"/>
    <w:rsid w:val="00495A9E"/>
    <w:rsid w:val="004964F1"/>
    <w:rsid w:val="004969FA"/>
    <w:rsid w:val="00496C17"/>
    <w:rsid w:val="0049752C"/>
    <w:rsid w:val="004A00DA"/>
    <w:rsid w:val="004A1430"/>
    <w:rsid w:val="004A16BC"/>
    <w:rsid w:val="004A1EF0"/>
    <w:rsid w:val="004A2B94"/>
    <w:rsid w:val="004A3EBC"/>
    <w:rsid w:val="004A4233"/>
    <w:rsid w:val="004A497F"/>
    <w:rsid w:val="004A4E63"/>
    <w:rsid w:val="004A5D9E"/>
    <w:rsid w:val="004A5F6C"/>
    <w:rsid w:val="004A6198"/>
    <w:rsid w:val="004A6463"/>
    <w:rsid w:val="004B00B9"/>
    <w:rsid w:val="004B0BDE"/>
    <w:rsid w:val="004B1A07"/>
    <w:rsid w:val="004B1C3F"/>
    <w:rsid w:val="004B1D03"/>
    <w:rsid w:val="004B1FDB"/>
    <w:rsid w:val="004B218C"/>
    <w:rsid w:val="004B46E3"/>
    <w:rsid w:val="004B4AFC"/>
    <w:rsid w:val="004B519A"/>
    <w:rsid w:val="004B57A6"/>
    <w:rsid w:val="004B6411"/>
    <w:rsid w:val="004B68D3"/>
    <w:rsid w:val="004B6BE6"/>
    <w:rsid w:val="004B6F6A"/>
    <w:rsid w:val="004B70A2"/>
    <w:rsid w:val="004B7C0C"/>
    <w:rsid w:val="004C0105"/>
    <w:rsid w:val="004C11A8"/>
    <w:rsid w:val="004C17C2"/>
    <w:rsid w:val="004C1ECF"/>
    <w:rsid w:val="004C2866"/>
    <w:rsid w:val="004C2D1F"/>
    <w:rsid w:val="004C2FC9"/>
    <w:rsid w:val="004C3898"/>
    <w:rsid w:val="004C3B1F"/>
    <w:rsid w:val="004C4A85"/>
    <w:rsid w:val="004C4B1F"/>
    <w:rsid w:val="004C4EE1"/>
    <w:rsid w:val="004C5BC8"/>
    <w:rsid w:val="004C5DF7"/>
    <w:rsid w:val="004C5F50"/>
    <w:rsid w:val="004C6EE6"/>
    <w:rsid w:val="004C781E"/>
    <w:rsid w:val="004D03A7"/>
    <w:rsid w:val="004D0BF4"/>
    <w:rsid w:val="004D109A"/>
    <w:rsid w:val="004D2552"/>
    <w:rsid w:val="004D2C58"/>
    <w:rsid w:val="004D36B1"/>
    <w:rsid w:val="004D42E9"/>
    <w:rsid w:val="004D4554"/>
    <w:rsid w:val="004D497E"/>
    <w:rsid w:val="004D4F96"/>
    <w:rsid w:val="004D6410"/>
    <w:rsid w:val="004D7292"/>
    <w:rsid w:val="004D7EBD"/>
    <w:rsid w:val="004D7EF1"/>
    <w:rsid w:val="004E12DD"/>
    <w:rsid w:val="004E12F5"/>
    <w:rsid w:val="004E167C"/>
    <w:rsid w:val="004E194E"/>
    <w:rsid w:val="004E2083"/>
    <w:rsid w:val="004E2680"/>
    <w:rsid w:val="004E28F9"/>
    <w:rsid w:val="004E387D"/>
    <w:rsid w:val="004E3FBD"/>
    <w:rsid w:val="004E462E"/>
    <w:rsid w:val="004E4DC1"/>
    <w:rsid w:val="004E4DE0"/>
    <w:rsid w:val="004E507C"/>
    <w:rsid w:val="004E56DC"/>
    <w:rsid w:val="004E5A5C"/>
    <w:rsid w:val="004E6808"/>
    <w:rsid w:val="004E76F4"/>
    <w:rsid w:val="004F0B4E"/>
    <w:rsid w:val="004F0B6C"/>
    <w:rsid w:val="004F110A"/>
    <w:rsid w:val="004F12D7"/>
    <w:rsid w:val="004F14D6"/>
    <w:rsid w:val="004F18AA"/>
    <w:rsid w:val="004F1E8E"/>
    <w:rsid w:val="004F2078"/>
    <w:rsid w:val="004F2D84"/>
    <w:rsid w:val="004F3099"/>
    <w:rsid w:val="004F3822"/>
    <w:rsid w:val="004F4790"/>
    <w:rsid w:val="004F4DA3"/>
    <w:rsid w:val="004F4FC3"/>
    <w:rsid w:val="004F56CA"/>
    <w:rsid w:val="004F6EA4"/>
    <w:rsid w:val="004F6F3E"/>
    <w:rsid w:val="004F761C"/>
    <w:rsid w:val="00501207"/>
    <w:rsid w:val="005017A2"/>
    <w:rsid w:val="005020E8"/>
    <w:rsid w:val="005024C6"/>
    <w:rsid w:val="00503251"/>
    <w:rsid w:val="00503B70"/>
    <w:rsid w:val="0050470A"/>
    <w:rsid w:val="00505345"/>
    <w:rsid w:val="00505560"/>
    <w:rsid w:val="00505EAD"/>
    <w:rsid w:val="00506557"/>
    <w:rsid w:val="0050677A"/>
    <w:rsid w:val="00506A11"/>
    <w:rsid w:val="00507175"/>
    <w:rsid w:val="00507F36"/>
    <w:rsid w:val="00510082"/>
    <w:rsid w:val="005108D8"/>
    <w:rsid w:val="00510B39"/>
    <w:rsid w:val="005111B1"/>
    <w:rsid w:val="005113BD"/>
    <w:rsid w:val="005116F9"/>
    <w:rsid w:val="005117F8"/>
    <w:rsid w:val="00511E77"/>
    <w:rsid w:val="005121BA"/>
    <w:rsid w:val="00512623"/>
    <w:rsid w:val="00512914"/>
    <w:rsid w:val="005145D9"/>
    <w:rsid w:val="00514B9F"/>
    <w:rsid w:val="005153A7"/>
    <w:rsid w:val="005156FF"/>
    <w:rsid w:val="005165B8"/>
    <w:rsid w:val="00516B62"/>
    <w:rsid w:val="00516CDF"/>
    <w:rsid w:val="00516E66"/>
    <w:rsid w:val="00516E6F"/>
    <w:rsid w:val="0052011D"/>
    <w:rsid w:val="0052093D"/>
    <w:rsid w:val="005210CA"/>
    <w:rsid w:val="005219CF"/>
    <w:rsid w:val="00524592"/>
    <w:rsid w:val="00525A03"/>
    <w:rsid w:val="00526971"/>
    <w:rsid w:val="00526A10"/>
    <w:rsid w:val="0052796B"/>
    <w:rsid w:val="00527BAA"/>
    <w:rsid w:val="00527C63"/>
    <w:rsid w:val="0053040C"/>
    <w:rsid w:val="00530886"/>
    <w:rsid w:val="00530B85"/>
    <w:rsid w:val="00531658"/>
    <w:rsid w:val="00531A98"/>
    <w:rsid w:val="0053294C"/>
    <w:rsid w:val="00534204"/>
    <w:rsid w:val="00534614"/>
    <w:rsid w:val="00534630"/>
    <w:rsid w:val="00534B59"/>
    <w:rsid w:val="00536307"/>
    <w:rsid w:val="00536436"/>
    <w:rsid w:val="00536759"/>
    <w:rsid w:val="00536815"/>
    <w:rsid w:val="00536CED"/>
    <w:rsid w:val="005376B3"/>
    <w:rsid w:val="00537C62"/>
    <w:rsid w:val="00537D3C"/>
    <w:rsid w:val="00540A5B"/>
    <w:rsid w:val="00540A97"/>
    <w:rsid w:val="00540F88"/>
    <w:rsid w:val="00541E10"/>
    <w:rsid w:val="0054238A"/>
    <w:rsid w:val="00542B59"/>
    <w:rsid w:val="005431AA"/>
    <w:rsid w:val="00543EA5"/>
    <w:rsid w:val="00544936"/>
    <w:rsid w:val="00545CF9"/>
    <w:rsid w:val="005461ED"/>
    <w:rsid w:val="005466B5"/>
    <w:rsid w:val="00546970"/>
    <w:rsid w:val="00546B98"/>
    <w:rsid w:val="0054745A"/>
    <w:rsid w:val="0054752C"/>
    <w:rsid w:val="005475BD"/>
    <w:rsid w:val="00547C6C"/>
    <w:rsid w:val="005535D5"/>
    <w:rsid w:val="0055379C"/>
    <w:rsid w:val="00553E66"/>
    <w:rsid w:val="00553F19"/>
    <w:rsid w:val="00554C30"/>
    <w:rsid w:val="00554E19"/>
    <w:rsid w:val="00555744"/>
    <w:rsid w:val="005567F2"/>
    <w:rsid w:val="0056121F"/>
    <w:rsid w:val="00562440"/>
    <w:rsid w:val="00562699"/>
    <w:rsid w:val="00563210"/>
    <w:rsid w:val="00564E41"/>
    <w:rsid w:val="00565757"/>
    <w:rsid w:val="00565E02"/>
    <w:rsid w:val="00566082"/>
    <w:rsid w:val="005669EE"/>
    <w:rsid w:val="00567535"/>
    <w:rsid w:val="00567543"/>
    <w:rsid w:val="00567775"/>
    <w:rsid w:val="00567BF7"/>
    <w:rsid w:val="00570A40"/>
    <w:rsid w:val="0057112C"/>
    <w:rsid w:val="00571713"/>
    <w:rsid w:val="00572505"/>
    <w:rsid w:val="0057259C"/>
    <w:rsid w:val="00572F00"/>
    <w:rsid w:val="005731DC"/>
    <w:rsid w:val="0057362B"/>
    <w:rsid w:val="00574B32"/>
    <w:rsid w:val="00574F2D"/>
    <w:rsid w:val="0057574C"/>
    <w:rsid w:val="00576E6D"/>
    <w:rsid w:val="00577CEE"/>
    <w:rsid w:val="00580E45"/>
    <w:rsid w:val="00581349"/>
    <w:rsid w:val="00581496"/>
    <w:rsid w:val="005814B1"/>
    <w:rsid w:val="00581610"/>
    <w:rsid w:val="00581D2E"/>
    <w:rsid w:val="00582809"/>
    <w:rsid w:val="00582CB1"/>
    <w:rsid w:val="00583093"/>
    <w:rsid w:val="005838AE"/>
    <w:rsid w:val="00584774"/>
    <w:rsid w:val="005847B2"/>
    <w:rsid w:val="00584E61"/>
    <w:rsid w:val="00585D65"/>
    <w:rsid w:val="00585E51"/>
    <w:rsid w:val="005863D8"/>
    <w:rsid w:val="00587194"/>
    <w:rsid w:val="005873D3"/>
    <w:rsid w:val="0058798C"/>
    <w:rsid w:val="005900FA"/>
    <w:rsid w:val="00590740"/>
    <w:rsid w:val="005924AC"/>
    <w:rsid w:val="00593274"/>
    <w:rsid w:val="005935A4"/>
    <w:rsid w:val="005940E7"/>
    <w:rsid w:val="005948C2"/>
    <w:rsid w:val="00594AD1"/>
    <w:rsid w:val="0059502A"/>
    <w:rsid w:val="00595596"/>
    <w:rsid w:val="00595CB0"/>
    <w:rsid w:val="00595D7C"/>
    <w:rsid w:val="00595DCA"/>
    <w:rsid w:val="0059749E"/>
    <w:rsid w:val="0059779B"/>
    <w:rsid w:val="00597929"/>
    <w:rsid w:val="0059792E"/>
    <w:rsid w:val="005979B9"/>
    <w:rsid w:val="00597DB0"/>
    <w:rsid w:val="005A022E"/>
    <w:rsid w:val="005A09FE"/>
    <w:rsid w:val="005A0C41"/>
    <w:rsid w:val="005A209A"/>
    <w:rsid w:val="005A2137"/>
    <w:rsid w:val="005A25F8"/>
    <w:rsid w:val="005A2A01"/>
    <w:rsid w:val="005A2C71"/>
    <w:rsid w:val="005A2E32"/>
    <w:rsid w:val="005A3154"/>
    <w:rsid w:val="005A4136"/>
    <w:rsid w:val="005A4A7C"/>
    <w:rsid w:val="005A533C"/>
    <w:rsid w:val="005A5643"/>
    <w:rsid w:val="005A5761"/>
    <w:rsid w:val="005A5E38"/>
    <w:rsid w:val="005A6048"/>
    <w:rsid w:val="005A662D"/>
    <w:rsid w:val="005A662E"/>
    <w:rsid w:val="005A6CF8"/>
    <w:rsid w:val="005A771B"/>
    <w:rsid w:val="005A7933"/>
    <w:rsid w:val="005A7FCA"/>
    <w:rsid w:val="005B0427"/>
    <w:rsid w:val="005B114B"/>
    <w:rsid w:val="005B127F"/>
    <w:rsid w:val="005B1409"/>
    <w:rsid w:val="005B3463"/>
    <w:rsid w:val="005B35D7"/>
    <w:rsid w:val="005B392A"/>
    <w:rsid w:val="005B3AA3"/>
    <w:rsid w:val="005B4241"/>
    <w:rsid w:val="005B4A6E"/>
    <w:rsid w:val="005B4BA5"/>
    <w:rsid w:val="005B5735"/>
    <w:rsid w:val="005B5D7B"/>
    <w:rsid w:val="005B5E3A"/>
    <w:rsid w:val="005B5EEF"/>
    <w:rsid w:val="005B6F83"/>
    <w:rsid w:val="005B7378"/>
    <w:rsid w:val="005B76B8"/>
    <w:rsid w:val="005B79E0"/>
    <w:rsid w:val="005C0496"/>
    <w:rsid w:val="005C0BFF"/>
    <w:rsid w:val="005C1059"/>
    <w:rsid w:val="005C1FF2"/>
    <w:rsid w:val="005C2727"/>
    <w:rsid w:val="005C28DE"/>
    <w:rsid w:val="005C2F82"/>
    <w:rsid w:val="005C3459"/>
    <w:rsid w:val="005C3C9E"/>
    <w:rsid w:val="005C4B09"/>
    <w:rsid w:val="005C4DE1"/>
    <w:rsid w:val="005C4FE6"/>
    <w:rsid w:val="005C5214"/>
    <w:rsid w:val="005C614E"/>
    <w:rsid w:val="005C647F"/>
    <w:rsid w:val="005C67B1"/>
    <w:rsid w:val="005C686C"/>
    <w:rsid w:val="005C73EA"/>
    <w:rsid w:val="005C74FB"/>
    <w:rsid w:val="005C7525"/>
    <w:rsid w:val="005C7C7B"/>
    <w:rsid w:val="005D0189"/>
    <w:rsid w:val="005D0706"/>
    <w:rsid w:val="005D1602"/>
    <w:rsid w:val="005D18E3"/>
    <w:rsid w:val="005D297A"/>
    <w:rsid w:val="005D2BA6"/>
    <w:rsid w:val="005D30BC"/>
    <w:rsid w:val="005D318F"/>
    <w:rsid w:val="005D349A"/>
    <w:rsid w:val="005D3515"/>
    <w:rsid w:val="005D6721"/>
    <w:rsid w:val="005D6BF6"/>
    <w:rsid w:val="005D7229"/>
    <w:rsid w:val="005D751D"/>
    <w:rsid w:val="005D75C2"/>
    <w:rsid w:val="005D782D"/>
    <w:rsid w:val="005E0475"/>
    <w:rsid w:val="005E0F8C"/>
    <w:rsid w:val="005E17BD"/>
    <w:rsid w:val="005E3083"/>
    <w:rsid w:val="005E385F"/>
    <w:rsid w:val="005E3CA5"/>
    <w:rsid w:val="005E4C50"/>
    <w:rsid w:val="005E4EB3"/>
    <w:rsid w:val="005E5640"/>
    <w:rsid w:val="005E5B81"/>
    <w:rsid w:val="005E5DA0"/>
    <w:rsid w:val="005E6077"/>
    <w:rsid w:val="005E69FE"/>
    <w:rsid w:val="005E6EFA"/>
    <w:rsid w:val="005E749A"/>
    <w:rsid w:val="005F057F"/>
    <w:rsid w:val="005F0CDB"/>
    <w:rsid w:val="005F0E26"/>
    <w:rsid w:val="005F1555"/>
    <w:rsid w:val="005F1D34"/>
    <w:rsid w:val="005F214C"/>
    <w:rsid w:val="005F2784"/>
    <w:rsid w:val="005F2CB1"/>
    <w:rsid w:val="005F3025"/>
    <w:rsid w:val="005F383B"/>
    <w:rsid w:val="005F3F92"/>
    <w:rsid w:val="005F5C5C"/>
    <w:rsid w:val="005F618C"/>
    <w:rsid w:val="005F6C71"/>
    <w:rsid w:val="005F6C9D"/>
    <w:rsid w:val="005F6FDA"/>
    <w:rsid w:val="005F70BD"/>
    <w:rsid w:val="005F72EB"/>
    <w:rsid w:val="005F7509"/>
    <w:rsid w:val="005F7E02"/>
    <w:rsid w:val="0060040D"/>
    <w:rsid w:val="006008AD"/>
    <w:rsid w:val="00601BB5"/>
    <w:rsid w:val="0060283C"/>
    <w:rsid w:val="00604388"/>
    <w:rsid w:val="0060454F"/>
    <w:rsid w:val="00604DB0"/>
    <w:rsid w:val="00604F14"/>
    <w:rsid w:val="00605581"/>
    <w:rsid w:val="00606438"/>
    <w:rsid w:val="00606B9B"/>
    <w:rsid w:val="006074A3"/>
    <w:rsid w:val="006075F3"/>
    <w:rsid w:val="00610179"/>
    <w:rsid w:val="00610BDE"/>
    <w:rsid w:val="0061166C"/>
    <w:rsid w:val="006116D4"/>
    <w:rsid w:val="00611B83"/>
    <w:rsid w:val="00611BBC"/>
    <w:rsid w:val="00611BD1"/>
    <w:rsid w:val="006122C9"/>
    <w:rsid w:val="00612324"/>
    <w:rsid w:val="0061239E"/>
    <w:rsid w:val="00612C92"/>
    <w:rsid w:val="00612DFB"/>
    <w:rsid w:val="00613257"/>
    <w:rsid w:val="00613AAF"/>
    <w:rsid w:val="00614885"/>
    <w:rsid w:val="00614B00"/>
    <w:rsid w:val="00615427"/>
    <w:rsid w:val="0061567A"/>
    <w:rsid w:val="006158AC"/>
    <w:rsid w:val="0061635A"/>
    <w:rsid w:val="00616C2E"/>
    <w:rsid w:val="00616E08"/>
    <w:rsid w:val="006170AC"/>
    <w:rsid w:val="00620A71"/>
    <w:rsid w:val="00620D80"/>
    <w:rsid w:val="0062119A"/>
    <w:rsid w:val="0062166B"/>
    <w:rsid w:val="006217A7"/>
    <w:rsid w:val="00622736"/>
    <w:rsid w:val="006228F6"/>
    <w:rsid w:val="0062336D"/>
    <w:rsid w:val="006234A6"/>
    <w:rsid w:val="006238F8"/>
    <w:rsid w:val="00623DE7"/>
    <w:rsid w:val="00624497"/>
    <w:rsid w:val="006254BE"/>
    <w:rsid w:val="00625873"/>
    <w:rsid w:val="006271C5"/>
    <w:rsid w:val="00627624"/>
    <w:rsid w:val="00630001"/>
    <w:rsid w:val="00630023"/>
    <w:rsid w:val="006311B3"/>
    <w:rsid w:val="00631573"/>
    <w:rsid w:val="006316A6"/>
    <w:rsid w:val="006320BE"/>
    <w:rsid w:val="00632244"/>
    <w:rsid w:val="00632390"/>
    <w:rsid w:val="0063261E"/>
    <w:rsid w:val="0063284C"/>
    <w:rsid w:val="006328D5"/>
    <w:rsid w:val="00633713"/>
    <w:rsid w:val="00633B5E"/>
    <w:rsid w:val="00634019"/>
    <w:rsid w:val="006343EA"/>
    <w:rsid w:val="006343FA"/>
    <w:rsid w:val="00634473"/>
    <w:rsid w:val="00634A55"/>
    <w:rsid w:val="00635278"/>
    <w:rsid w:val="00635C34"/>
    <w:rsid w:val="0063608E"/>
    <w:rsid w:val="00636398"/>
    <w:rsid w:val="006368D3"/>
    <w:rsid w:val="00636DD4"/>
    <w:rsid w:val="00636E65"/>
    <w:rsid w:val="0063760F"/>
    <w:rsid w:val="006377EC"/>
    <w:rsid w:val="00637DD0"/>
    <w:rsid w:val="0064151F"/>
    <w:rsid w:val="00641533"/>
    <w:rsid w:val="0064208D"/>
    <w:rsid w:val="00642471"/>
    <w:rsid w:val="00642A01"/>
    <w:rsid w:val="006430B1"/>
    <w:rsid w:val="00643475"/>
    <w:rsid w:val="00643602"/>
    <w:rsid w:val="0064396A"/>
    <w:rsid w:val="00643E34"/>
    <w:rsid w:val="00644AC0"/>
    <w:rsid w:val="0064610B"/>
    <w:rsid w:val="0064624E"/>
    <w:rsid w:val="006462E9"/>
    <w:rsid w:val="00646B0A"/>
    <w:rsid w:val="00647660"/>
    <w:rsid w:val="006478F4"/>
    <w:rsid w:val="00647E61"/>
    <w:rsid w:val="00650AB9"/>
    <w:rsid w:val="006517C8"/>
    <w:rsid w:val="0065197A"/>
    <w:rsid w:val="00652E65"/>
    <w:rsid w:val="00653149"/>
    <w:rsid w:val="00653CDD"/>
    <w:rsid w:val="00653DA1"/>
    <w:rsid w:val="006541ED"/>
    <w:rsid w:val="00654399"/>
    <w:rsid w:val="00655733"/>
    <w:rsid w:val="00655ACD"/>
    <w:rsid w:val="006565C0"/>
    <w:rsid w:val="00656A92"/>
    <w:rsid w:val="00656DDE"/>
    <w:rsid w:val="00657092"/>
    <w:rsid w:val="00657878"/>
    <w:rsid w:val="006578C8"/>
    <w:rsid w:val="0066011D"/>
    <w:rsid w:val="006601D6"/>
    <w:rsid w:val="006607C0"/>
    <w:rsid w:val="00661216"/>
    <w:rsid w:val="006613A6"/>
    <w:rsid w:val="006627A2"/>
    <w:rsid w:val="006634E6"/>
    <w:rsid w:val="006636F3"/>
    <w:rsid w:val="006637A2"/>
    <w:rsid w:val="00663B7F"/>
    <w:rsid w:val="00665357"/>
    <w:rsid w:val="006655D0"/>
    <w:rsid w:val="006655EE"/>
    <w:rsid w:val="006661A9"/>
    <w:rsid w:val="006670A5"/>
    <w:rsid w:val="0066739B"/>
    <w:rsid w:val="00667EE7"/>
    <w:rsid w:val="00670922"/>
    <w:rsid w:val="00670BE1"/>
    <w:rsid w:val="0067106C"/>
    <w:rsid w:val="006712BC"/>
    <w:rsid w:val="00671477"/>
    <w:rsid w:val="006716EC"/>
    <w:rsid w:val="006719A6"/>
    <w:rsid w:val="00671ABF"/>
    <w:rsid w:val="00671BB5"/>
    <w:rsid w:val="0067218F"/>
    <w:rsid w:val="006727BD"/>
    <w:rsid w:val="00672F9B"/>
    <w:rsid w:val="00672FC5"/>
    <w:rsid w:val="006741F2"/>
    <w:rsid w:val="00674CC3"/>
    <w:rsid w:val="00675C72"/>
    <w:rsid w:val="00675D33"/>
    <w:rsid w:val="00675F12"/>
    <w:rsid w:val="00676650"/>
    <w:rsid w:val="00676E08"/>
    <w:rsid w:val="00677128"/>
    <w:rsid w:val="006771F9"/>
    <w:rsid w:val="0067724C"/>
    <w:rsid w:val="006775D4"/>
    <w:rsid w:val="006776D7"/>
    <w:rsid w:val="00677B11"/>
    <w:rsid w:val="00680988"/>
    <w:rsid w:val="00680A32"/>
    <w:rsid w:val="00681003"/>
    <w:rsid w:val="006817C9"/>
    <w:rsid w:val="00681ADD"/>
    <w:rsid w:val="00682627"/>
    <w:rsid w:val="00682F64"/>
    <w:rsid w:val="00683008"/>
    <w:rsid w:val="006837A3"/>
    <w:rsid w:val="00683E76"/>
    <w:rsid w:val="00683ECE"/>
    <w:rsid w:val="00684506"/>
    <w:rsid w:val="00685488"/>
    <w:rsid w:val="006855C9"/>
    <w:rsid w:val="00685721"/>
    <w:rsid w:val="0068607B"/>
    <w:rsid w:val="006862CC"/>
    <w:rsid w:val="0069154B"/>
    <w:rsid w:val="006918F0"/>
    <w:rsid w:val="006929B1"/>
    <w:rsid w:val="00692D7D"/>
    <w:rsid w:val="00693897"/>
    <w:rsid w:val="00693FB5"/>
    <w:rsid w:val="00694602"/>
    <w:rsid w:val="006955B9"/>
    <w:rsid w:val="00695F8B"/>
    <w:rsid w:val="00695FC2"/>
    <w:rsid w:val="00696506"/>
    <w:rsid w:val="00696949"/>
    <w:rsid w:val="006969C5"/>
    <w:rsid w:val="00697052"/>
    <w:rsid w:val="00697427"/>
    <w:rsid w:val="006978AE"/>
    <w:rsid w:val="00697909"/>
    <w:rsid w:val="00697A56"/>
    <w:rsid w:val="006A03EB"/>
    <w:rsid w:val="006A1294"/>
    <w:rsid w:val="006A147A"/>
    <w:rsid w:val="006A20F6"/>
    <w:rsid w:val="006A2D7A"/>
    <w:rsid w:val="006A302A"/>
    <w:rsid w:val="006A32A3"/>
    <w:rsid w:val="006A34CD"/>
    <w:rsid w:val="006A3508"/>
    <w:rsid w:val="006A3BDD"/>
    <w:rsid w:val="006A3E74"/>
    <w:rsid w:val="006A46FB"/>
    <w:rsid w:val="006A5E28"/>
    <w:rsid w:val="006A6785"/>
    <w:rsid w:val="006A697B"/>
    <w:rsid w:val="006A6F30"/>
    <w:rsid w:val="006A7AFF"/>
    <w:rsid w:val="006A7D7C"/>
    <w:rsid w:val="006B0528"/>
    <w:rsid w:val="006B17DE"/>
    <w:rsid w:val="006B1816"/>
    <w:rsid w:val="006B2099"/>
    <w:rsid w:val="006B2701"/>
    <w:rsid w:val="006B31F9"/>
    <w:rsid w:val="006B323B"/>
    <w:rsid w:val="006B50CF"/>
    <w:rsid w:val="006B52EA"/>
    <w:rsid w:val="006B58AC"/>
    <w:rsid w:val="006B75EB"/>
    <w:rsid w:val="006B7788"/>
    <w:rsid w:val="006B7D8F"/>
    <w:rsid w:val="006C03B8"/>
    <w:rsid w:val="006C03D2"/>
    <w:rsid w:val="006C03E5"/>
    <w:rsid w:val="006C1083"/>
    <w:rsid w:val="006C1E70"/>
    <w:rsid w:val="006C3461"/>
    <w:rsid w:val="006C35BE"/>
    <w:rsid w:val="006C3884"/>
    <w:rsid w:val="006C406E"/>
    <w:rsid w:val="006C5C02"/>
    <w:rsid w:val="006C5EC9"/>
    <w:rsid w:val="006C6059"/>
    <w:rsid w:val="006C6119"/>
    <w:rsid w:val="006C6E0E"/>
    <w:rsid w:val="006C7522"/>
    <w:rsid w:val="006C7631"/>
    <w:rsid w:val="006C799B"/>
    <w:rsid w:val="006C7C74"/>
    <w:rsid w:val="006D089F"/>
    <w:rsid w:val="006D0CFB"/>
    <w:rsid w:val="006D115F"/>
    <w:rsid w:val="006D1E25"/>
    <w:rsid w:val="006D201B"/>
    <w:rsid w:val="006D22D9"/>
    <w:rsid w:val="006D2BDA"/>
    <w:rsid w:val="006D3032"/>
    <w:rsid w:val="006D36C4"/>
    <w:rsid w:val="006D523D"/>
    <w:rsid w:val="006D5684"/>
    <w:rsid w:val="006D6546"/>
    <w:rsid w:val="006D6F08"/>
    <w:rsid w:val="006D6F8E"/>
    <w:rsid w:val="006D74E2"/>
    <w:rsid w:val="006E045C"/>
    <w:rsid w:val="006E062C"/>
    <w:rsid w:val="006E0A22"/>
    <w:rsid w:val="006E0C5A"/>
    <w:rsid w:val="006E1C06"/>
    <w:rsid w:val="006E1C82"/>
    <w:rsid w:val="006E21C7"/>
    <w:rsid w:val="006E25C7"/>
    <w:rsid w:val="006E28B7"/>
    <w:rsid w:val="006E2A9B"/>
    <w:rsid w:val="006E3310"/>
    <w:rsid w:val="006E34C9"/>
    <w:rsid w:val="006E353F"/>
    <w:rsid w:val="006E442F"/>
    <w:rsid w:val="006E4715"/>
    <w:rsid w:val="006E4CFC"/>
    <w:rsid w:val="006E4E39"/>
    <w:rsid w:val="006E565E"/>
    <w:rsid w:val="006E5AC5"/>
    <w:rsid w:val="006E673D"/>
    <w:rsid w:val="006E76CF"/>
    <w:rsid w:val="006E7D3B"/>
    <w:rsid w:val="006E7D40"/>
    <w:rsid w:val="006F05DF"/>
    <w:rsid w:val="006F08FF"/>
    <w:rsid w:val="006F0AC5"/>
    <w:rsid w:val="006F1979"/>
    <w:rsid w:val="006F1B70"/>
    <w:rsid w:val="006F1FB9"/>
    <w:rsid w:val="006F244A"/>
    <w:rsid w:val="006F2CE2"/>
    <w:rsid w:val="006F341D"/>
    <w:rsid w:val="006F349F"/>
    <w:rsid w:val="006F3CDE"/>
    <w:rsid w:val="006F48E1"/>
    <w:rsid w:val="006F5211"/>
    <w:rsid w:val="006F58D4"/>
    <w:rsid w:val="006F6582"/>
    <w:rsid w:val="006F67B4"/>
    <w:rsid w:val="006F7169"/>
    <w:rsid w:val="006F7DD2"/>
    <w:rsid w:val="0070079B"/>
    <w:rsid w:val="00700BA3"/>
    <w:rsid w:val="00700D0C"/>
    <w:rsid w:val="00700F23"/>
    <w:rsid w:val="0070346E"/>
    <w:rsid w:val="00703727"/>
    <w:rsid w:val="00704A39"/>
    <w:rsid w:val="00704DBF"/>
    <w:rsid w:val="00704EDB"/>
    <w:rsid w:val="00705ABD"/>
    <w:rsid w:val="00705B15"/>
    <w:rsid w:val="00705F08"/>
    <w:rsid w:val="00706101"/>
    <w:rsid w:val="00706A50"/>
    <w:rsid w:val="00706DB3"/>
    <w:rsid w:val="00707072"/>
    <w:rsid w:val="00707D61"/>
    <w:rsid w:val="00710227"/>
    <w:rsid w:val="0071037E"/>
    <w:rsid w:val="007108EF"/>
    <w:rsid w:val="007117A8"/>
    <w:rsid w:val="007119AA"/>
    <w:rsid w:val="007121BE"/>
    <w:rsid w:val="00712287"/>
    <w:rsid w:val="00712772"/>
    <w:rsid w:val="00712852"/>
    <w:rsid w:val="007137E9"/>
    <w:rsid w:val="0071415F"/>
    <w:rsid w:val="00714187"/>
    <w:rsid w:val="007148D3"/>
    <w:rsid w:val="00714AE2"/>
    <w:rsid w:val="00715A2C"/>
    <w:rsid w:val="00715B9A"/>
    <w:rsid w:val="00715BED"/>
    <w:rsid w:val="00717171"/>
    <w:rsid w:val="007172F2"/>
    <w:rsid w:val="00717925"/>
    <w:rsid w:val="007179F1"/>
    <w:rsid w:val="00717E5E"/>
    <w:rsid w:val="00721AD4"/>
    <w:rsid w:val="007224D4"/>
    <w:rsid w:val="007231E5"/>
    <w:rsid w:val="007239E7"/>
    <w:rsid w:val="00723F38"/>
    <w:rsid w:val="007248E1"/>
    <w:rsid w:val="00725368"/>
    <w:rsid w:val="0072545C"/>
    <w:rsid w:val="00725692"/>
    <w:rsid w:val="007256C7"/>
    <w:rsid w:val="007257D0"/>
    <w:rsid w:val="00726EA6"/>
    <w:rsid w:val="00727208"/>
    <w:rsid w:val="007272A0"/>
    <w:rsid w:val="007274D9"/>
    <w:rsid w:val="00727680"/>
    <w:rsid w:val="0073092D"/>
    <w:rsid w:val="007317F8"/>
    <w:rsid w:val="00731D03"/>
    <w:rsid w:val="00731D23"/>
    <w:rsid w:val="00732298"/>
    <w:rsid w:val="0073260A"/>
    <w:rsid w:val="0073326C"/>
    <w:rsid w:val="0073389D"/>
    <w:rsid w:val="0073487C"/>
    <w:rsid w:val="007348B1"/>
    <w:rsid w:val="007352E0"/>
    <w:rsid w:val="00735B7C"/>
    <w:rsid w:val="007362A6"/>
    <w:rsid w:val="00736410"/>
    <w:rsid w:val="00736CD0"/>
    <w:rsid w:val="00736D7D"/>
    <w:rsid w:val="00737909"/>
    <w:rsid w:val="00737946"/>
    <w:rsid w:val="00737CA9"/>
    <w:rsid w:val="007401E9"/>
    <w:rsid w:val="007405FF"/>
    <w:rsid w:val="00740AA6"/>
    <w:rsid w:val="00740AE8"/>
    <w:rsid w:val="00740E58"/>
    <w:rsid w:val="00741A19"/>
    <w:rsid w:val="00741C7A"/>
    <w:rsid w:val="0074259F"/>
    <w:rsid w:val="00742F81"/>
    <w:rsid w:val="00742F97"/>
    <w:rsid w:val="0074328E"/>
    <w:rsid w:val="00743569"/>
    <w:rsid w:val="00744462"/>
    <w:rsid w:val="007445A0"/>
    <w:rsid w:val="00744A86"/>
    <w:rsid w:val="0074524B"/>
    <w:rsid w:val="0074591F"/>
    <w:rsid w:val="0074646B"/>
    <w:rsid w:val="00746BB9"/>
    <w:rsid w:val="00746DB9"/>
    <w:rsid w:val="00746ED7"/>
    <w:rsid w:val="00747C45"/>
    <w:rsid w:val="00747D8B"/>
    <w:rsid w:val="007509EE"/>
    <w:rsid w:val="00751228"/>
    <w:rsid w:val="00751EFB"/>
    <w:rsid w:val="00752C3C"/>
    <w:rsid w:val="00752E26"/>
    <w:rsid w:val="00753CAA"/>
    <w:rsid w:val="00753FDC"/>
    <w:rsid w:val="00754285"/>
    <w:rsid w:val="007542B1"/>
    <w:rsid w:val="00754CEF"/>
    <w:rsid w:val="0075566E"/>
    <w:rsid w:val="0075696A"/>
    <w:rsid w:val="00756B3C"/>
    <w:rsid w:val="007571E1"/>
    <w:rsid w:val="0075737A"/>
    <w:rsid w:val="007573B2"/>
    <w:rsid w:val="007600A3"/>
    <w:rsid w:val="007604B2"/>
    <w:rsid w:val="00760D0F"/>
    <w:rsid w:val="00760F02"/>
    <w:rsid w:val="007611A3"/>
    <w:rsid w:val="0076233E"/>
    <w:rsid w:val="00762838"/>
    <w:rsid w:val="00763069"/>
    <w:rsid w:val="00763492"/>
    <w:rsid w:val="007634A3"/>
    <w:rsid w:val="00765281"/>
    <w:rsid w:val="007660ED"/>
    <w:rsid w:val="00766BAD"/>
    <w:rsid w:val="00766F12"/>
    <w:rsid w:val="00767B5D"/>
    <w:rsid w:val="00770882"/>
    <w:rsid w:val="007709E7"/>
    <w:rsid w:val="00770D0F"/>
    <w:rsid w:val="007729A2"/>
    <w:rsid w:val="00773BDD"/>
    <w:rsid w:val="00774DC9"/>
    <w:rsid w:val="0077512D"/>
    <w:rsid w:val="007755F2"/>
    <w:rsid w:val="00775C24"/>
    <w:rsid w:val="00775C84"/>
    <w:rsid w:val="00776062"/>
    <w:rsid w:val="00776960"/>
    <w:rsid w:val="00776971"/>
    <w:rsid w:val="00777064"/>
    <w:rsid w:val="0077779C"/>
    <w:rsid w:val="007809CD"/>
    <w:rsid w:val="00780A80"/>
    <w:rsid w:val="0078177E"/>
    <w:rsid w:val="00781E17"/>
    <w:rsid w:val="0078214A"/>
    <w:rsid w:val="00782E23"/>
    <w:rsid w:val="0078304C"/>
    <w:rsid w:val="007830F7"/>
    <w:rsid w:val="007834E0"/>
    <w:rsid w:val="00783673"/>
    <w:rsid w:val="007838A4"/>
    <w:rsid w:val="007842F2"/>
    <w:rsid w:val="007849D9"/>
    <w:rsid w:val="00785490"/>
    <w:rsid w:val="00785533"/>
    <w:rsid w:val="0078616F"/>
    <w:rsid w:val="00787F53"/>
    <w:rsid w:val="00790352"/>
    <w:rsid w:val="00790809"/>
    <w:rsid w:val="0079081D"/>
    <w:rsid w:val="00790BBC"/>
    <w:rsid w:val="00790DD0"/>
    <w:rsid w:val="00791025"/>
    <w:rsid w:val="0079229A"/>
    <w:rsid w:val="007925EA"/>
    <w:rsid w:val="00792852"/>
    <w:rsid w:val="00793ABB"/>
    <w:rsid w:val="00793CD8"/>
    <w:rsid w:val="00794086"/>
    <w:rsid w:val="007946D5"/>
    <w:rsid w:val="00794BAD"/>
    <w:rsid w:val="007952E4"/>
    <w:rsid w:val="00795C92"/>
    <w:rsid w:val="007961F9"/>
    <w:rsid w:val="00796231"/>
    <w:rsid w:val="007974B2"/>
    <w:rsid w:val="0079760F"/>
    <w:rsid w:val="00797D45"/>
    <w:rsid w:val="007A0246"/>
    <w:rsid w:val="007A048D"/>
    <w:rsid w:val="007A094B"/>
    <w:rsid w:val="007A1C24"/>
    <w:rsid w:val="007A1CB3"/>
    <w:rsid w:val="007A20D6"/>
    <w:rsid w:val="007A28E9"/>
    <w:rsid w:val="007A306F"/>
    <w:rsid w:val="007A42A7"/>
    <w:rsid w:val="007A43A6"/>
    <w:rsid w:val="007A515B"/>
    <w:rsid w:val="007A531B"/>
    <w:rsid w:val="007A58A6"/>
    <w:rsid w:val="007A5C32"/>
    <w:rsid w:val="007A62D4"/>
    <w:rsid w:val="007A6954"/>
    <w:rsid w:val="007B015D"/>
    <w:rsid w:val="007B2023"/>
    <w:rsid w:val="007B2793"/>
    <w:rsid w:val="007B3566"/>
    <w:rsid w:val="007B3D2D"/>
    <w:rsid w:val="007B48FD"/>
    <w:rsid w:val="007B49C6"/>
    <w:rsid w:val="007B4C9D"/>
    <w:rsid w:val="007B502A"/>
    <w:rsid w:val="007B50AE"/>
    <w:rsid w:val="007B51DF"/>
    <w:rsid w:val="007B6CA3"/>
    <w:rsid w:val="007B75EB"/>
    <w:rsid w:val="007C033E"/>
    <w:rsid w:val="007C037A"/>
    <w:rsid w:val="007C05DD"/>
    <w:rsid w:val="007C08FD"/>
    <w:rsid w:val="007C0B50"/>
    <w:rsid w:val="007C1BC0"/>
    <w:rsid w:val="007C200E"/>
    <w:rsid w:val="007C3360"/>
    <w:rsid w:val="007C3D18"/>
    <w:rsid w:val="007C4881"/>
    <w:rsid w:val="007C5345"/>
    <w:rsid w:val="007C5DA6"/>
    <w:rsid w:val="007C600D"/>
    <w:rsid w:val="007C60BF"/>
    <w:rsid w:val="007C60D0"/>
    <w:rsid w:val="007C654D"/>
    <w:rsid w:val="007C6A07"/>
    <w:rsid w:val="007C6AC4"/>
    <w:rsid w:val="007C75A1"/>
    <w:rsid w:val="007C762E"/>
    <w:rsid w:val="007C77A5"/>
    <w:rsid w:val="007D04E5"/>
    <w:rsid w:val="007D06DF"/>
    <w:rsid w:val="007D195A"/>
    <w:rsid w:val="007D1E93"/>
    <w:rsid w:val="007D3E13"/>
    <w:rsid w:val="007D49DF"/>
    <w:rsid w:val="007D4EDD"/>
    <w:rsid w:val="007D5901"/>
    <w:rsid w:val="007D5FDF"/>
    <w:rsid w:val="007D6077"/>
    <w:rsid w:val="007D6509"/>
    <w:rsid w:val="007D6B47"/>
    <w:rsid w:val="007D7080"/>
    <w:rsid w:val="007D7146"/>
    <w:rsid w:val="007D7526"/>
    <w:rsid w:val="007D7907"/>
    <w:rsid w:val="007E0300"/>
    <w:rsid w:val="007E16C4"/>
    <w:rsid w:val="007E2B15"/>
    <w:rsid w:val="007E3D30"/>
    <w:rsid w:val="007E4036"/>
    <w:rsid w:val="007E4610"/>
    <w:rsid w:val="007E4715"/>
    <w:rsid w:val="007E505B"/>
    <w:rsid w:val="007E52EB"/>
    <w:rsid w:val="007E5577"/>
    <w:rsid w:val="007E5C5E"/>
    <w:rsid w:val="007E6995"/>
    <w:rsid w:val="007E7091"/>
    <w:rsid w:val="007E7F4D"/>
    <w:rsid w:val="007F01F7"/>
    <w:rsid w:val="007F0D97"/>
    <w:rsid w:val="007F1836"/>
    <w:rsid w:val="007F1F5E"/>
    <w:rsid w:val="007F282A"/>
    <w:rsid w:val="007F2CB8"/>
    <w:rsid w:val="007F3203"/>
    <w:rsid w:val="007F3238"/>
    <w:rsid w:val="007F39DB"/>
    <w:rsid w:val="007F3A8A"/>
    <w:rsid w:val="007F4820"/>
    <w:rsid w:val="007F49B3"/>
    <w:rsid w:val="007F65D2"/>
    <w:rsid w:val="007F67EF"/>
    <w:rsid w:val="007F6B56"/>
    <w:rsid w:val="007F6D8F"/>
    <w:rsid w:val="007F70C4"/>
    <w:rsid w:val="007F7943"/>
    <w:rsid w:val="0080076A"/>
    <w:rsid w:val="00803825"/>
    <w:rsid w:val="00803BB8"/>
    <w:rsid w:val="00803FAE"/>
    <w:rsid w:val="0080469D"/>
    <w:rsid w:val="00804BD8"/>
    <w:rsid w:val="00804BE3"/>
    <w:rsid w:val="008054A0"/>
    <w:rsid w:val="00805BB0"/>
    <w:rsid w:val="0080605F"/>
    <w:rsid w:val="00806A72"/>
    <w:rsid w:val="00807786"/>
    <w:rsid w:val="008078B8"/>
    <w:rsid w:val="0080798E"/>
    <w:rsid w:val="00810581"/>
    <w:rsid w:val="008115D7"/>
    <w:rsid w:val="00811779"/>
    <w:rsid w:val="00811FCB"/>
    <w:rsid w:val="008122F7"/>
    <w:rsid w:val="0081230D"/>
    <w:rsid w:val="008126A0"/>
    <w:rsid w:val="00812B51"/>
    <w:rsid w:val="00812BAF"/>
    <w:rsid w:val="00813077"/>
    <w:rsid w:val="0081377C"/>
    <w:rsid w:val="0081386E"/>
    <w:rsid w:val="00814101"/>
    <w:rsid w:val="00814358"/>
    <w:rsid w:val="00814445"/>
    <w:rsid w:val="0081453A"/>
    <w:rsid w:val="008146BF"/>
    <w:rsid w:val="00814752"/>
    <w:rsid w:val="00814987"/>
    <w:rsid w:val="0081499B"/>
    <w:rsid w:val="008158D6"/>
    <w:rsid w:val="00816C06"/>
    <w:rsid w:val="00816FA3"/>
    <w:rsid w:val="00817103"/>
    <w:rsid w:val="00817196"/>
    <w:rsid w:val="00817BAF"/>
    <w:rsid w:val="008207D9"/>
    <w:rsid w:val="00820FA2"/>
    <w:rsid w:val="00822140"/>
    <w:rsid w:val="00822992"/>
    <w:rsid w:val="00822EA7"/>
    <w:rsid w:val="008235DB"/>
    <w:rsid w:val="0082480C"/>
    <w:rsid w:val="00824AB4"/>
    <w:rsid w:val="00824BB9"/>
    <w:rsid w:val="0082554A"/>
    <w:rsid w:val="008255D7"/>
    <w:rsid w:val="00825B54"/>
    <w:rsid w:val="00825C42"/>
    <w:rsid w:val="00825D25"/>
    <w:rsid w:val="008269C7"/>
    <w:rsid w:val="00827D6F"/>
    <w:rsid w:val="00831FCA"/>
    <w:rsid w:val="00832196"/>
    <w:rsid w:val="008321E8"/>
    <w:rsid w:val="00832211"/>
    <w:rsid w:val="00832B4F"/>
    <w:rsid w:val="008339F1"/>
    <w:rsid w:val="00833C5F"/>
    <w:rsid w:val="00833CBF"/>
    <w:rsid w:val="00834AD4"/>
    <w:rsid w:val="00834DA6"/>
    <w:rsid w:val="008350FB"/>
    <w:rsid w:val="008356AD"/>
    <w:rsid w:val="00835CF1"/>
    <w:rsid w:val="00835F53"/>
    <w:rsid w:val="00836A86"/>
    <w:rsid w:val="0083719C"/>
    <w:rsid w:val="008376AC"/>
    <w:rsid w:val="00837FE6"/>
    <w:rsid w:val="00840241"/>
    <w:rsid w:val="008412CA"/>
    <w:rsid w:val="00841F62"/>
    <w:rsid w:val="0084283C"/>
    <w:rsid w:val="00843099"/>
    <w:rsid w:val="008444E8"/>
    <w:rsid w:val="00844BDE"/>
    <w:rsid w:val="00844E80"/>
    <w:rsid w:val="0084528F"/>
    <w:rsid w:val="008458B6"/>
    <w:rsid w:val="00845FDA"/>
    <w:rsid w:val="008467D3"/>
    <w:rsid w:val="00846B06"/>
    <w:rsid w:val="00846FE7"/>
    <w:rsid w:val="00847BC0"/>
    <w:rsid w:val="008506E6"/>
    <w:rsid w:val="00850953"/>
    <w:rsid w:val="00852A07"/>
    <w:rsid w:val="0085310F"/>
    <w:rsid w:val="0085392B"/>
    <w:rsid w:val="00854051"/>
    <w:rsid w:val="00854095"/>
    <w:rsid w:val="00854374"/>
    <w:rsid w:val="0085445F"/>
    <w:rsid w:val="008548F8"/>
    <w:rsid w:val="00855BC3"/>
    <w:rsid w:val="00855DA2"/>
    <w:rsid w:val="00856911"/>
    <w:rsid w:val="00857756"/>
    <w:rsid w:val="00857B60"/>
    <w:rsid w:val="00857B94"/>
    <w:rsid w:val="00857C72"/>
    <w:rsid w:val="00863585"/>
    <w:rsid w:val="00863853"/>
    <w:rsid w:val="00863F85"/>
    <w:rsid w:val="0086487A"/>
    <w:rsid w:val="0086645B"/>
    <w:rsid w:val="008670F8"/>
    <w:rsid w:val="008677FD"/>
    <w:rsid w:val="008705B0"/>
    <w:rsid w:val="008706D4"/>
    <w:rsid w:val="00870818"/>
    <w:rsid w:val="008709C2"/>
    <w:rsid w:val="00870F8A"/>
    <w:rsid w:val="00871095"/>
    <w:rsid w:val="008719A4"/>
    <w:rsid w:val="00871D23"/>
    <w:rsid w:val="0087296A"/>
    <w:rsid w:val="00872A5A"/>
    <w:rsid w:val="00872F98"/>
    <w:rsid w:val="008736C8"/>
    <w:rsid w:val="0087399E"/>
    <w:rsid w:val="00874312"/>
    <w:rsid w:val="0087437C"/>
    <w:rsid w:val="008744B4"/>
    <w:rsid w:val="00875195"/>
    <w:rsid w:val="008753C6"/>
    <w:rsid w:val="00875BC3"/>
    <w:rsid w:val="00875CD7"/>
    <w:rsid w:val="0087620E"/>
    <w:rsid w:val="0087639A"/>
    <w:rsid w:val="00876B4D"/>
    <w:rsid w:val="0087728F"/>
    <w:rsid w:val="00877A73"/>
    <w:rsid w:val="00877F18"/>
    <w:rsid w:val="00880607"/>
    <w:rsid w:val="00880720"/>
    <w:rsid w:val="0088085F"/>
    <w:rsid w:val="00881DB0"/>
    <w:rsid w:val="0088237C"/>
    <w:rsid w:val="0088266D"/>
    <w:rsid w:val="0088283E"/>
    <w:rsid w:val="00882ACD"/>
    <w:rsid w:val="0088323B"/>
    <w:rsid w:val="00883A9D"/>
    <w:rsid w:val="00885038"/>
    <w:rsid w:val="0088606D"/>
    <w:rsid w:val="008866B2"/>
    <w:rsid w:val="00886C3F"/>
    <w:rsid w:val="00887CF8"/>
    <w:rsid w:val="0089190F"/>
    <w:rsid w:val="008927AC"/>
    <w:rsid w:val="0089285F"/>
    <w:rsid w:val="00892B04"/>
    <w:rsid w:val="0089342C"/>
    <w:rsid w:val="00893AB1"/>
    <w:rsid w:val="008941E3"/>
    <w:rsid w:val="00894A88"/>
    <w:rsid w:val="00894CAB"/>
    <w:rsid w:val="00895386"/>
    <w:rsid w:val="00895AD0"/>
    <w:rsid w:val="00895D64"/>
    <w:rsid w:val="00896848"/>
    <w:rsid w:val="00896968"/>
    <w:rsid w:val="00897A30"/>
    <w:rsid w:val="008A0D9A"/>
    <w:rsid w:val="008A1E5D"/>
    <w:rsid w:val="008A209C"/>
    <w:rsid w:val="008A21FF"/>
    <w:rsid w:val="008A2CE2"/>
    <w:rsid w:val="008A30AC"/>
    <w:rsid w:val="008A330C"/>
    <w:rsid w:val="008A3A27"/>
    <w:rsid w:val="008A44B8"/>
    <w:rsid w:val="008A4602"/>
    <w:rsid w:val="008A51A8"/>
    <w:rsid w:val="008A54C7"/>
    <w:rsid w:val="008A575B"/>
    <w:rsid w:val="008A70FB"/>
    <w:rsid w:val="008A71DB"/>
    <w:rsid w:val="008A72F3"/>
    <w:rsid w:val="008A77D8"/>
    <w:rsid w:val="008A7CFC"/>
    <w:rsid w:val="008B0483"/>
    <w:rsid w:val="008B078D"/>
    <w:rsid w:val="008B0A8A"/>
    <w:rsid w:val="008B120C"/>
    <w:rsid w:val="008B1C46"/>
    <w:rsid w:val="008B1DF8"/>
    <w:rsid w:val="008B1F0B"/>
    <w:rsid w:val="008B205C"/>
    <w:rsid w:val="008B239C"/>
    <w:rsid w:val="008B2C70"/>
    <w:rsid w:val="008B383C"/>
    <w:rsid w:val="008B3908"/>
    <w:rsid w:val="008B3940"/>
    <w:rsid w:val="008B3D35"/>
    <w:rsid w:val="008B4B91"/>
    <w:rsid w:val="008B51A0"/>
    <w:rsid w:val="008B5343"/>
    <w:rsid w:val="008B539A"/>
    <w:rsid w:val="008B592A"/>
    <w:rsid w:val="008B6134"/>
    <w:rsid w:val="008B669C"/>
    <w:rsid w:val="008B695A"/>
    <w:rsid w:val="008B69B1"/>
    <w:rsid w:val="008B7B52"/>
    <w:rsid w:val="008B7B5C"/>
    <w:rsid w:val="008B7DF5"/>
    <w:rsid w:val="008C0C99"/>
    <w:rsid w:val="008C1F9A"/>
    <w:rsid w:val="008C2017"/>
    <w:rsid w:val="008C27D0"/>
    <w:rsid w:val="008C4958"/>
    <w:rsid w:val="008C4BAA"/>
    <w:rsid w:val="008C4BF1"/>
    <w:rsid w:val="008C4D40"/>
    <w:rsid w:val="008C541A"/>
    <w:rsid w:val="008C5CCE"/>
    <w:rsid w:val="008C6AE8"/>
    <w:rsid w:val="008C6C1E"/>
    <w:rsid w:val="008C6ED1"/>
    <w:rsid w:val="008C7573"/>
    <w:rsid w:val="008C7DEA"/>
    <w:rsid w:val="008D00A5"/>
    <w:rsid w:val="008D02C4"/>
    <w:rsid w:val="008D0375"/>
    <w:rsid w:val="008D0789"/>
    <w:rsid w:val="008D20BC"/>
    <w:rsid w:val="008D34F1"/>
    <w:rsid w:val="008D39D8"/>
    <w:rsid w:val="008D3FD2"/>
    <w:rsid w:val="008D4313"/>
    <w:rsid w:val="008D55B5"/>
    <w:rsid w:val="008D5A90"/>
    <w:rsid w:val="008D6D1A"/>
    <w:rsid w:val="008D7904"/>
    <w:rsid w:val="008E017C"/>
    <w:rsid w:val="008E065E"/>
    <w:rsid w:val="008E0927"/>
    <w:rsid w:val="008E0A56"/>
    <w:rsid w:val="008E0C02"/>
    <w:rsid w:val="008E141E"/>
    <w:rsid w:val="008E1909"/>
    <w:rsid w:val="008E1C21"/>
    <w:rsid w:val="008E2B0C"/>
    <w:rsid w:val="008E2EED"/>
    <w:rsid w:val="008E3273"/>
    <w:rsid w:val="008E3315"/>
    <w:rsid w:val="008E4E59"/>
    <w:rsid w:val="008E6143"/>
    <w:rsid w:val="008E66BD"/>
    <w:rsid w:val="008E738F"/>
    <w:rsid w:val="008E7F58"/>
    <w:rsid w:val="008F0D56"/>
    <w:rsid w:val="008F1C4E"/>
    <w:rsid w:val="008F1EAB"/>
    <w:rsid w:val="008F266C"/>
    <w:rsid w:val="008F2B05"/>
    <w:rsid w:val="008F2CA4"/>
    <w:rsid w:val="008F2CF4"/>
    <w:rsid w:val="008F33DC"/>
    <w:rsid w:val="008F353E"/>
    <w:rsid w:val="008F3BDC"/>
    <w:rsid w:val="008F435E"/>
    <w:rsid w:val="008F477F"/>
    <w:rsid w:val="008F4F00"/>
    <w:rsid w:val="008F5331"/>
    <w:rsid w:val="008F5B17"/>
    <w:rsid w:val="008F6E69"/>
    <w:rsid w:val="00900189"/>
    <w:rsid w:val="009012BF"/>
    <w:rsid w:val="0090131A"/>
    <w:rsid w:val="00901E55"/>
    <w:rsid w:val="00902350"/>
    <w:rsid w:val="0090336B"/>
    <w:rsid w:val="00903D7F"/>
    <w:rsid w:val="009053AA"/>
    <w:rsid w:val="0090565B"/>
    <w:rsid w:val="00905A2A"/>
    <w:rsid w:val="009062C6"/>
    <w:rsid w:val="00906939"/>
    <w:rsid w:val="0090720D"/>
    <w:rsid w:val="00907777"/>
    <w:rsid w:val="009105B9"/>
    <w:rsid w:val="00910B7D"/>
    <w:rsid w:val="00910D8F"/>
    <w:rsid w:val="00910E2C"/>
    <w:rsid w:val="00911DFB"/>
    <w:rsid w:val="00912313"/>
    <w:rsid w:val="009135AB"/>
    <w:rsid w:val="009139AA"/>
    <w:rsid w:val="009139D9"/>
    <w:rsid w:val="00913B23"/>
    <w:rsid w:val="00913F2B"/>
    <w:rsid w:val="009140FE"/>
    <w:rsid w:val="00914AD8"/>
    <w:rsid w:val="00914E35"/>
    <w:rsid w:val="00916079"/>
    <w:rsid w:val="009170BF"/>
    <w:rsid w:val="00917CE9"/>
    <w:rsid w:val="00920200"/>
    <w:rsid w:val="00920922"/>
    <w:rsid w:val="0092093A"/>
    <w:rsid w:val="00920BF2"/>
    <w:rsid w:val="00921D01"/>
    <w:rsid w:val="00921E72"/>
    <w:rsid w:val="00921EB0"/>
    <w:rsid w:val="00922010"/>
    <w:rsid w:val="00922777"/>
    <w:rsid w:val="00922CD8"/>
    <w:rsid w:val="0092525A"/>
    <w:rsid w:val="00925506"/>
    <w:rsid w:val="0092573E"/>
    <w:rsid w:val="00925C07"/>
    <w:rsid w:val="00926974"/>
    <w:rsid w:val="0092701B"/>
    <w:rsid w:val="009271FF"/>
    <w:rsid w:val="009274AD"/>
    <w:rsid w:val="00927693"/>
    <w:rsid w:val="0093033D"/>
    <w:rsid w:val="00930EDE"/>
    <w:rsid w:val="00931BD9"/>
    <w:rsid w:val="00931DAC"/>
    <w:rsid w:val="009320B2"/>
    <w:rsid w:val="00932DDB"/>
    <w:rsid w:val="00932E41"/>
    <w:rsid w:val="00932F48"/>
    <w:rsid w:val="009350BA"/>
    <w:rsid w:val="00935703"/>
    <w:rsid w:val="00935EDB"/>
    <w:rsid w:val="0093615F"/>
    <w:rsid w:val="009367BC"/>
    <w:rsid w:val="009368F3"/>
    <w:rsid w:val="00936AAB"/>
    <w:rsid w:val="00940CB9"/>
    <w:rsid w:val="00940DE7"/>
    <w:rsid w:val="00941292"/>
    <w:rsid w:val="009413F4"/>
    <w:rsid w:val="00941636"/>
    <w:rsid w:val="00941BEC"/>
    <w:rsid w:val="00941E6C"/>
    <w:rsid w:val="00941F01"/>
    <w:rsid w:val="00941FBB"/>
    <w:rsid w:val="0094223C"/>
    <w:rsid w:val="0094251F"/>
    <w:rsid w:val="0094265E"/>
    <w:rsid w:val="00942C8A"/>
    <w:rsid w:val="0094301E"/>
    <w:rsid w:val="0094352F"/>
    <w:rsid w:val="00943742"/>
    <w:rsid w:val="00943CBB"/>
    <w:rsid w:val="0094427A"/>
    <w:rsid w:val="00944809"/>
    <w:rsid w:val="00944924"/>
    <w:rsid w:val="009452DE"/>
    <w:rsid w:val="0094583E"/>
    <w:rsid w:val="00945C05"/>
    <w:rsid w:val="0094633D"/>
    <w:rsid w:val="00946864"/>
    <w:rsid w:val="00946945"/>
    <w:rsid w:val="00946DAF"/>
    <w:rsid w:val="009475A6"/>
    <w:rsid w:val="00947713"/>
    <w:rsid w:val="00947F8B"/>
    <w:rsid w:val="00950036"/>
    <w:rsid w:val="009502D2"/>
    <w:rsid w:val="009504E1"/>
    <w:rsid w:val="00950DE7"/>
    <w:rsid w:val="00951FCF"/>
    <w:rsid w:val="00952D43"/>
    <w:rsid w:val="00953920"/>
    <w:rsid w:val="00953A3E"/>
    <w:rsid w:val="00953D47"/>
    <w:rsid w:val="00953D75"/>
    <w:rsid w:val="00955C46"/>
    <w:rsid w:val="009560E8"/>
    <w:rsid w:val="009563D1"/>
    <w:rsid w:val="0095681D"/>
    <w:rsid w:val="0095681E"/>
    <w:rsid w:val="009572D4"/>
    <w:rsid w:val="009576C2"/>
    <w:rsid w:val="00957734"/>
    <w:rsid w:val="00957B81"/>
    <w:rsid w:val="009612DA"/>
    <w:rsid w:val="00961921"/>
    <w:rsid w:val="00962233"/>
    <w:rsid w:val="009629F7"/>
    <w:rsid w:val="00962CAB"/>
    <w:rsid w:val="00963301"/>
    <w:rsid w:val="00963F0F"/>
    <w:rsid w:val="0096430A"/>
    <w:rsid w:val="00965492"/>
    <w:rsid w:val="0096554B"/>
    <w:rsid w:val="0096584A"/>
    <w:rsid w:val="00965880"/>
    <w:rsid w:val="00965FEC"/>
    <w:rsid w:val="00966062"/>
    <w:rsid w:val="00966093"/>
    <w:rsid w:val="0096671C"/>
    <w:rsid w:val="009707CE"/>
    <w:rsid w:val="00971F08"/>
    <w:rsid w:val="00972A0B"/>
    <w:rsid w:val="00972CB8"/>
    <w:rsid w:val="00972F60"/>
    <w:rsid w:val="00973675"/>
    <w:rsid w:val="009748F9"/>
    <w:rsid w:val="00975806"/>
    <w:rsid w:val="00975B32"/>
    <w:rsid w:val="0097603D"/>
    <w:rsid w:val="0097633A"/>
    <w:rsid w:val="009767B7"/>
    <w:rsid w:val="00976882"/>
    <w:rsid w:val="00976949"/>
    <w:rsid w:val="00980477"/>
    <w:rsid w:val="0098186D"/>
    <w:rsid w:val="00982077"/>
    <w:rsid w:val="00984364"/>
    <w:rsid w:val="00984681"/>
    <w:rsid w:val="00985253"/>
    <w:rsid w:val="009853B3"/>
    <w:rsid w:val="00985453"/>
    <w:rsid w:val="009857E1"/>
    <w:rsid w:val="00985849"/>
    <w:rsid w:val="009867DF"/>
    <w:rsid w:val="009875D2"/>
    <w:rsid w:val="0098774A"/>
    <w:rsid w:val="00990630"/>
    <w:rsid w:val="009908E7"/>
    <w:rsid w:val="00990DA3"/>
    <w:rsid w:val="00991668"/>
    <w:rsid w:val="00991761"/>
    <w:rsid w:val="00991878"/>
    <w:rsid w:val="00991DF3"/>
    <w:rsid w:val="0099257F"/>
    <w:rsid w:val="00992A83"/>
    <w:rsid w:val="009935B7"/>
    <w:rsid w:val="00993EF7"/>
    <w:rsid w:val="00994DCA"/>
    <w:rsid w:val="009956C3"/>
    <w:rsid w:val="009960EC"/>
    <w:rsid w:val="0099656F"/>
    <w:rsid w:val="00996A11"/>
    <w:rsid w:val="00996A9E"/>
    <w:rsid w:val="00996BF5"/>
    <w:rsid w:val="009970DD"/>
    <w:rsid w:val="009A05D0"/>
    <w:rsid w:val="009A0FBA"/>
    <w:rsid w:val="009A1601"/>
    <w:rsid w:val="009A23AC"/>
    <w:rsid w:val="009A23F3"/>
    <w:rsid w:val="009A26B3"/>
    <w:rsid w:val="009A3BB6"/>
    <w:rsid w:val="009A462D"/>
    <w:rsid w:val="009A4CBD"/>
    <w:rsid w:val="009A55EE"/>
    <w:rsid w:val="009A5B96"/>
    <w:rsid w:val="009A5CBA"/>
    <w:rsid w:val="009A5CCB"/>
    <w:rsid w:val="009A6036"/>
    <w:rsid w:val="009A6258"/>
    <w:rsid w:val="009B17A8"/>
    <w:rsid w:val="009B1CB2"/>
    <w:rsid w:val="009B1F30"/>
    <w:rsid w:val="009B2C7C"/>
    <w:rsid w:val="009B382B"/>
    <w:rsid w:val="009B3AC2"/>
    <w:rsid w:val="009B3BEA"/>
    <w:rsid w:val="009B3D6C"/>
    <w:rsid w:val="009B3F91"/>
    <w:rsid w:val="009B4806"/>
    <w:rsid w:val="009B4A3B"/>
    <w:rsid w:val="009B4AD2"/>
    <w:rsid w:val="009B4DF4"/>
    <w:rsid w:val="009B55EF"/>
    <w:rsid w:val="009B564E"/>
    <w:rsid w:val="009B6452"/>
    <w:rsid w:val="009B71B6"/>
    <w:rsid w:val="009B7E87"/>
    <w:rsid w:val="009C0114"/>
    <w:rsid w:val="009C0169"/>
    <w:rsid w:val="009C115C"/>
    <w:rsid w:val="009C1E52"/>
    <w:rsid w:val="009C25BC"/>
    <w:rsid w:val="009C2702"/>
    <w:rsid w:val="009C3036"/>
    <w:rsid w:val="009C3176"/>
    <w:rsid w:val="009C33EE"/>
    <w:rsid w:val="009C403E"/>
    <w:rsid w:val="009C4262"/>
    <w:rsid w:val="009C465A"/>
    <w:rsid w:val="009C59EF"/>
    <w:rsid w:val="009C5D92"/>
    <w:rsid w:val="009C61A6"/>
    <w:rsid w:val="009C7246"/>
    <w:rsid w:val="009C7CA7"/>
    <w:rsid w:val="009D0B21"/>
    <w:rsid w:val="009D1FCC"/>
    <w:rsid w:val="009D211B"/>
    <w:rsid w:val="009D23D0"/>
    <w:rsid w:val="009D2BDD"/>
    <w:rsid w:val="009D3D20"/>
    <w:rsid w:val="009D45E0"/>
    <w:rsid w:val="009D4FF0"/>
    <w:rsid w:val="009D54A3"/>
    <w:rsid w:val="009D5FD6"/>
    <w:rsid w:val="009D63DE"/>
    <w:rsid w:val="009D703C"/>
    <w:rsid w:val="009D718F"/>
    <w:rsid w:val="009E068F"/>
    <w:rsid w:val="009E0ABA"/>
    <w:rsid w:val="009E130B"/>
    <w:rsid w:val="009E1462"/>
    <w:rsid w:val="009E14E0"/>
    <w:rsid w:val="009E17BD"/>
    <w:rsid w:val="009E1D4B"/>
    <w:rsid w:val="009E1FAC"/>
    <w:rsid w:val="009E2486"/>
    <w:rsid w:val="009E2E19"/>
    <w:rsid w:val="009E35DB"/>
    <w:rsid w:val="009E3EBF"/>
    <w:rsid w:val="009E47A3"/>
    <w:rsid w:val="009E5707"/>
    <w:rsid w:val="009E58E6"/>
    <w:rsid w:val="009E6A3E"/>
    <w:rsid w:val="009E743B"/>
    <w:rsid w:val="009E747E"/>
    <w:rsid w:val="009F07D6"/>
    <w:rsid w:val="009F08F3"/>
    <w:rsid w:val="009F0B12"/>
    <w:rsid w:val="009F1405"/>
    <w:rsid w:val="009F1A70"/>
    <w:rsid w:val="009F2775"/>
    <w:rsid w:val="009F344F"/>
    <w:rsid w:val="009F447C"/>
    <w:rsid w:val="009F5C9A"/>
    <w:rsid w:val="009F5E44"/>
    <w:rsid w:val="009F647D"/>
    <w:rsid w:val="009F6CB6"/>
    <w:rsid w:val="009F70DC"/>
    <w:rsid w:val="009F79A2"/>
    <w:rsid w:val="00A00DF6"/>
    <w:rsid w:val="00A00F6C"/>
    <w:rsid w:val="00A012BE"/>
    <w:rsid w:val="00A01364"/>
    <w:rsid w:val="00A01B82"/>
    <w:rsid w:val="00A01D27"/>
    <w:rsid w:val="00A02080"/>
    <w:rsid w:val="00A025C8"/>
    <w:rsid w:val="00A031D8"/>
    <w:rsid w:val="00A045F5"/>
    <w:rsid w:val="00A048A8"/>
    <w:rsid w:val="00A04F49"/>
    <w:rsid w:val="00A05316"/>
    <w:rsid w:val="00A06470"/>
    <w:rsid w:val="00A06B36"/>
    <w:rsid w:val="00A06DEB"/>
    <w:rsid w:val="00A078EA"/>
    <w:rsid w:val="00A07EFD"/>
    <w:rsid w:val="00A107F0"/>
    <w:rsid w:val="00A109AF"/>
    <w:rsid w:val="00A1106B"/>
    <w:rsid w:val="00A110B0"/>
    <w:rsid w:val="00A11370"/>
    <w:rsid w:val="00A11907"/>
    <w:rsid w:val="00A1227B"/>
    <w:rsid w:val="00A12B89"/>
    <w:rsid w:val="00A134E2"/>
    <w:rsid w:val="00A13836"/>
    <w:rsid w:val="00A13903"/>
    <w:rsid w:val="00A13C9F"/>
    <w:rsid w:val="00A13E54"/>
    <w:rsid w:val="00A140D3"/>
    <w:rsid w:val="00A154E8"/>
    <w:rsid w:val="00A158D5"/>
    <w:rsid w:val="00A15A0B"/>
    <w:rsid w:val="00A15C46"/>
    <w:rsid w:val="00A17F63"/>
    <w:rsid w:val="00A20FFE"/>
    <w:rsid w:val="00A2193B"/>
    <w:rsid w:val="00A21A0C"/>
    <w:rsid w:val="00A21A11"/>
    <w:rsid w:val="00A2351A"/>
    <w:rsid w:val="00A2362C"/>
    <w:rsid w:val="00A24416"/>
    <w:rsid w:val="00A24987"/>
    <w:rsid w:val="00A24EEE"/>
    <w:rsid w:val="00A25121"/>
    <w:rsid w:val="00A2576D"/>
    <w:rsid w:val="00A25C55"/>
    <w:rsid w:val="00A25F2B"/>
    <w:rsid w:val="00A262E4"/>
    <w:rsid w:val="00A26499"/>
    <w:rsid w:val="00A264A9"/>
    <w:rsid w:val="00A266EB"/>
    <w:rsid w:val="00A26DCF"/>
    <w:rsid w:val="00A271C4"/>
    <w:rsid w:val="00A27785"/>
    <w:rsid w:val="00A30187"/>
    <w:rsid w:val="00A302D3"/>
    <w:rsid w:val="00A30956"/>
    <w:rsid w:val="00A30BEF"/>
    <w:rsid w:val="00A31327"/>
    <w:rsid w:val="00A3159F"/>
    <w:rsid w:val="00A31601"/>
    <w:rsid w:val="00A3170A"/>
    <w:rsid w:val="00A31FEC"/>
    <w:rsid w:val="00A32480"/>
    <w:rsid w:val="00A330D7"/>
    <w:rsid w:val="00A33361"/>
    <w:rsid w:val="00A338C3"/>
    <w:rsid w:val="00A3448A"/>
    <w:rsid w:val="00A3454C"/>
    <w:rsid w:val="00A35790"/>
    <w:rsid w:val="00A36297"/>
    <w:rsid w:val="00A3784E"/>
    <w:rsid w:val="00A41BF8"/>
    <w:rsid w:val="00A41E2B"/>
    <w:rsid w:val="00A42801"/>
    <w:rsid w:val="00A43902"/>
    <w:rsid w:val="00A43986"/>
    <w:rsid w:val="00A4423B"/>
    <w:rsid w:val="00A44248"/>
    <w:rsid w:val="00A44561"/>
    <w:rsid w:val="00A447AF"/>
    <w:rsid w:val="00A4493E"/>
    <w:rsid w:val="00A45B74"/>
    <w:rsid w:val="00A4654A"/>
    <w:rsid w:val="00A472DD"/>
    <w:rsid w:val="00A50F94"/>
    <w:rsid w:val="00A52E1D"/>
    <w:rsid w:val="00A52F1B"/>
    <w:rsid w:val="00A54B37"/>
    <w:rsid w:val="00A54E46"/>
    <w:rsid w:val="00A5516F"/>
    <w:rsid w:val="00A567D7"/>
    <w:rsid w:val="00A56A52"/>
    <w:rsid w:val="00A577CC"/>
    <w:rsid w:val="00A57CF9"/>
    <w:rsid w:val="00A57F66"/>
    <w:rsid w:val="00A60317"/>
    <w:rsid w:val="00A607DA"/>
    <w:rsid w:val="00A61499"/>
    <w:rsid w:val="00A61641"/>
    <w:rsid w:val="00A618C0"/>
    <w:rsid w:val="00A61994"/>
    <w:rsid w:val="00A62A1A"/>
    <w:rsid w:val="00A62A77"/>
    <w:rsid w:val="00A63483"/>
    <w:rsid w:val="00A638AB"/>
    <w:rsid w:val="00A64078"/>
    <w:rsid w:val="00A645C6"/>
    <w:rsid w:val="00A651C8"/>
    <w:rsid w:val="00A657D7"/>
    <w:rsid w:val="00A65B80"/>
    <w:rsid w:val="00A660AC"/>
    <w:rsid w:val="00A66205"/>
    <w:rsid w:val="00A672ED"/>
    <w:rsid w:val="00A67E6C"/>
    <w:rsid w:val="00A70021"/>
    <w:rsid w:val="00A70597"/>
    <w:rsid w:val="00A71B99"/>
    <w:rsid w:val="00A72303"/>
    <w:rsid w:val="00A72495"/>
    <w:rsid w:val="00A72F16"/>
    <w:rsid w:val="00A736AA"/>
    <w:rsid w:val="00A7381F"/>
    <w:rsid w:val="00A739D0"/>
    <w:rsid w:val="00A75A21"/>
    <w:rsid w:val="00A761D4"/>
    <w:rsid w:val="00A76BB8"/>
    <w:rsid w:val="00A77BE9"/>
    <w:rsid w:val="00A77EC4"/>
    <w:rsid w:val="00A81030"/>
    <w:rsid w:val="00A81545"/>
    <w:rsid w:val="00A84171"/>
    <w:rsid w:val="00A84CE7"/>
    <w:rsid w:val="00A853EC"/>
    <w:rsid w:val="00A85456"/>
    <w:rsid w:val="00A856CB"/>
    <w:rsid w:val="00A8650B"/>
    <w:rsid w:val="00A86ABA"/>
    <w:rsid w:val="00A912D3"/>
    <w:rsid w:val="00A92490"/>
    <w:rsid w:val="00A92879"/>
    <w:rsid w:val="00A9442A"/>
    <w:rsid w:val="00A944B8"/>
    <w:rsid w:val="00A9452F"/>
    <w:rsid w:val="00A945C7"/>
    <w:rsid w:val="00A9525E"/>
    <w:rsid w:val="00A9556E"/>
    <w:rsid w:val="00A9627F"/>
    <w:rsid w:val="00A96302"/>
    <w:rsid w:val="00A96334"/>
    <w:rsid w:val="00A964B8"/>
    <w:rsid w:val="00A965F1"/>
    <w:rsid w:val="00A965F2"/>
    <w:rsid w:val="00A97098"/>
    <w:rsid w:val="00A971D0"/>
    <w:rsid w:val="00A97928"/>
    <w:rsid w:val="00AA016F"/>
    <w:rsid w:val="00AA04E0"/>
    <w:rsid w:val="00AA07CA"/>
    <w:rsid w:val="00AA0EA4"/>
    <w:rsid w:val="00AA162F"/>
    <w:rsid w:val="00AA1ED6"/>
    <w:rsid w:val="00AA338F"/>
    <w:rsid w:val="00AA41FD"/>
    <w:rsid w:val="00AA4860"/>
    <w:rsid w:val="00AA497D"/>
    <w:rsid w:val="00AA4BAE"/>
    <w:rsid w:val="00AA51D6"/>
    <w:rsid w:val="00AA5975"/>
    <w:rsid w:val="00AA6008"/>
    <w:rsid w:val="00AA78C6"/>
    <w:rsid w:val="00AA7A00"/>
    <w:rsid w:val="00AA7F2E"/>
    <w:rsid w:val="00AB0BC8"/>
    <w:rsid w:val="00AB11CA"/>
    <w:rsid w:val="00AB14D9"/>
    <w:rsid w:val="00AB152A"/>
    <w:rsid w:val="00AB2ED0"/>
    <w:rsid w:val="00AB434D"/>
    <w:rsid w:val="00AB4A42"/>
    <w:rsid w:val="00AB4AB8"/>
    <w:rsid w:val="00AB5B53"/>
    <w:rsid w:val="00AB64FA"/>
    <w:rsid w:val="00AB655E"/>
    <w:rsid w:val="00AB6986"/>
    <w:rsid w:val="00AB69C2"/>
    <w:rsid w:val="00AB753F"/>
    <w:rsid w:val="00AB7E23"/>
    <w:rsid w:val="00AC007F"/>
    <w:rsid w:val="00AC0A6D"/>
    <w:rsid w:val="00AC0FB5"/>
    <w:rsid w:val="00AC1B50"/>
    <w:rsid w:val="00AC2B34"/>
    <w:rsid w:val="00AC2ECD"/>
    <w:rsid w:val="00AC3119"/>
    <w:rsid w:val="00AC479E"/>
    <w:rsid w:val="00AC49FB"/>
    <w:rsid w:val="00AC578E"/>
    <w:rsid w:val="00AC5A10"/>
    <w:rsid w:val="00AC5EBD"/>
    <w:rsid w:val="00AC646B"/>
    <w:rsid w:val="00AC68A0"/>
    <w:rsid w:val="00AC6A1D"/>
    <w:rsid w:val="00AC74CF"/>
    <w:rsid w:val="00AC7A9C"/>
    <w:rsid w:val="00AC7EF3"/>
    <w:rsid w:val="00AD009D"/>
    <w:rsid w:val="00AD012B"/>
    <w:rsid w:val="00AD0AA3"/>
    <w:rsid w:val="00AD1337"/>
    <w:rsid w:val="00AD13C2"/>
    <w:rsid w:val="00AD1B45"/>
    <w:rsid w:val="00AD1BCF"/>
    <w:rsid w:val="00AD1FF5"/>
    <w:rsid w:val="00AD2386"/>
    <w:rsid w:val="00AD2489"/>
    <w:rsid w:val="00AD2ED0"/>
    <w:rsid w:val="00AD3F94"/>
    <w:rsid w:val="00AD4A5A"/>
    <w:rsid w:val="00AD4B0C"/>
    <w:rsid w:val="00AD4E0E"/>
    <w:rsid w:val="00AD50FA"/>
    <w:rsid w:val="00AD5B37"/>
    <w:rsid w:val="00AD6593"/>
    <w:rsid w:val="00AD72BE"/>
    <w:rsid w:val="00AD7452"/>
    <w:rsid w:val="00AE1AD4"/>
    <w:rsid w:val="00AE1C67"/>
    <w:rsid w:val="00AE27AC"/>
    <w:rsid w:val="00AE2BCC"/>
    <w:rsid w:val="00AE40E0"/>
    <w:rsid w:val="00AE436C"/>
    <w:rsid w:val="00AE4A7D"/>
    <w:rsid w:val="00AE4B56"/>
    <w:rsid w:val="00AE4BA8"/>
    <w:rsid w:val="00AE4DBA"/>
    <w:rsid w:val="00AE4F07"/>
    <w:rsid w:val="00AE54D0"/>
    <w:rsid w:val="00AE5892"/>
    <w:rsid w:val="00AE5E17"/>
    <w:rsid w:val="00AE6BEB"/>
    <w:rsid w:val="00AE6FFF"/>
    <w:rsid w:val="00AE711D"/>
    <w:rsid w:val="00AE7EA8"/>
    <w:rsid w:val="00AF04B4"/>
    <w:rsid w:val="00AF0C83"/>
    <w:rsid w:val="00AF1C5D"/>
    <w:rsid w:val="00AF1DA5"/>
    <w:rsid w:val="00AF2374"/>
    <w:rsid w:val="00AF23A3"/>
    <w:rsid w:val="00AF2EB3"/>
    <w:rsid w:val="00AF3C67"/>
    <w:rsid w:val="00AF42D7"/>
    <w:rsid w:val="00AF459F"/>
    <w:rsid w:val="00AF48B5"/>
    <w:rsid w:val="00AF4F9D"/>
    <w:rsid w:val="00AF5FF1"/>
    <w:rsid w:val="00AF63FA"/>
    <w:rsid w:val="00AF6468"/>
    <w:rsid w:val="00AF6669"/>
    <w:rsid w:val="00AF6DBE"/>
    <w:rsid w:val="00AF6DF1"/>
    <w:rsid w:val="00AF7859"/>
    <w:rsid w:val="00AF7F26"/>
    <w:rsid w:val="00B00535"/>
    <w:rsid w:val="00B006FE"/>
    <w:rsid w:val="00B007CB"/>
    <w:rsid w:val="00B00AA5"/>
    <w:rsid w:val="00B01066"/>
    <w:rsid w:val="00B0117B"/>
    <w:rsid w:val="00B01A16"/>
    <w:rsid w:val="00B02141"/>
    <w:rsid w:val="00B02AA9"/>
    <w:rsid w:val="00B02E02"/>
    <w:rsid w:val="00B02FA3"/>
    <w:rsid w:val="00B036A1"/>
    <w:rsid w:val="00B03A18"/>
    <w:rsid w:val="00B03F0A"/>
    <w:rsid w:val="00B04326"/>
    <w:rsid w:val="00B0443A"/>
    <w:rsid w:val="00B05084"/>
    <w:rsid w:val="00B058C9"/>
    <w:rsid w:val="00B06097"/>
    <w:rsid w:val="00B06577"/>
    <w:rsid w:val="00B07080"/>
    <w:rsid w:val="00B07087"/>
    <w:rsid w:val="00B07396"/>
    <w:rsid w:val="00B07578"/>
    <w:rsid w:val="00B10567"/>
    <w:rsid w:val="00B1101C"/>
    <w:rsid w:val="00B11624"/>
    <w:rsid w:val="00B118FC"/>
    <w:rsid w:val="00B1276D"/>
    <w:rsid w:val="00B127E8"/>
    <w:rsid w:val="00B1288C"/>
    <w:rsid w:val="00B12A6A"/>
    <w:rsid w:val="00B13236"/>
    <w:rsid w:val="00B1395A"/>
    <w:rsid w:val="00B14081"/>
    <w:rsid w:val="00B1496D"/>
    <w:rsid w:val="00B14E88"/>
    <w:rsid w:val="00B157F9"/>
    <w:rsid w:val="00B15F5F"/>
    <w:rsid w:val="00B16E6A"/>
    <w:rsid w:val="00B2016C"/>
    <w:rsid w:val="00B20256"/>
    <w:rsid w:val="00B203CF"/>
    <w:rsid w:val="00B20960"/>
    <w:rsid w:val="00B20D09"/>
    <w:rsid w:val="00B2164A"/>
    <w:rsid w:val="00B21742"/>
    <w:rsid w:val="00B21BD8"/>
    <w:rsid w:val="00B2279D"/>
    <w:rsid w:val="00B22A83"/>
    <w:rsid w:val="00B22E1B"/>
    <w:rsid w:val="00B236ED"/>
    <w:rsid w:val="00B24318"/>
    <w:rsid w:val="00B2476D"/>
    <w:rsid w:val="00B2554A"/>
    <w:rsid w:val="00B25675"/>
    <w:rsid w:val="00B256B9"/>
    <w:rsid w:val="00B25E02"/>
    <w:rsid w:val="00B26614"/>
    <w:rsid w:val="00B26BAB"/>
    <w:rsid w:val="00B26E2B"/>
    <w:rsid w:val="00B26F09"/>
    <w:rsid w:val="00B2763F"/>
    <w:rsid w:val="00B278DF"/>
    <w:rsid w:val="00B27AAC"/>
    <w:rsid w:val="00B27C5D"/>
    <w:rsid w:val="00B306EF"/>
    <w:rsid w:val="00B30929"/>
    <w:rsid w:val="00B30DF9"/>
    <w:rsid w:val="00B32138"/>
    <w:rsid w:val="00B32C1C"/>
    <w:rsid w:val="00B336FB"/>
    <w:rsid w:val="00B3375B"/>
    <w:rsid w:val="00B3387E"/>
    <w:rsid w:val="00B348B0"/>
    <w:rsid w:val="00B35F5C"/>
    <w:rsid w:val="00B362FE"/>
    <w:rsid w:val="00B365EC"/>
    <w:rsid w:val="00B3675F"/>
    <w:rsid w:val="00B36CA4"/>
    <w:rsid w:val="00B3723A"/>
    <w:rsid w:val="00B372AA"/>
    <w:rsid w:val="00B3750A"/>
    <w:rsid w:val="00B37FD0"/>
    <w:rsid w:val="00B40304"/>
    <w:rsid w:val="00B40445"/>
    <w:rsid w:val="00B40730"/>
    <w:rsid w:val="00B4080F"/>
    <w:rsid w:val="00B409E0"/>
    <w:rsid w:val="00B40FD3"/>
    <w:rsid w:val="00B41888"/>
    <w:rsid w:val="00B43D82"/>
    <w:rsid w:val="00B43FAB"/>
    <w:rsid w:val="00B443D2"/>
    <w:rsid w:val="00B4591F"/>
    <w:rsid w:val="00B45930"/>
    <w:rsid w:val="00B45A52"/>
    <w:rsid w:val="00B45FD6"/>
    <w:rsid w:val="00B46175"/>
    <w:rsid w:val="00B46430"/>
    <w:rsid w:val="00B46AF3"/>
    <w:rsid w:val="00B47CC6"/>
    <w:rsid w:val="00B51071"/>
    <w:rsid w:val="00B5120E"/>
    <w:rsid w:val="00B52B47"/>
    <w:rsid w:val="00B52F77"/>
    <w:rsid w:val="00B548B7"/>
    <w:rsid w:val="00B555F3"/>
    <w:rsid w:val="00B55930"/>
    <w:rsid w:val="00B55961"/>
    <w:rsid w:val="00B55BC4"/>
    <w:rsid w:val="00B55CB6"/>
    <w:rsid w:val="00B55FFC"/>
    <w:rsid w:val="00B561A6"/>
    <w:rsid w:val="00B574F1"/>
    <w:rsid w:val="00B57A5D"/>
    <w:rsid w:val="00B57EB5"/>
    <w:rsid w:val="00B60081"/>
    <w:rsid w:val="00B60866"/>
    <w:rsid w:val="00B60DF7"/>
    <w:rsid w:val="00B616A0"/>
    <w:rsid w:val="00B61A92"/>
    <w:rsid w:val="00B62317"/>
    <w:rsid w:val="00B624B1"/>
    <w:rsid w:val="00B630E7"/>
    <w:rsid w:val="00B63931"/>
    <w:rsid w:val="00B63AAC"/>
    <w:rsid w:val="00B643C9"/>
    <w:rsid w:val="00B64529"/>
    <w:rsid w:val="00B65449"/>
    <w:rsid w:val="00B664C7"/>
    <w:rsid w:val="00B6796E"/>
    <w:rsid w:val="00B71212"/>
    <w:rsid w:val="00B71623"/>
    <w:rsid w:val="00B71CD3"/>
    <w:rsid w:val="00B727C9"/>
    <w:rsid w:val="00B72905"/>
    <w:rsid w:val="00B72990"/>
    <w:rsid w:val="00B739F6"/>
    <w:rsid w:val="00B73ECD"/>
    <w:rsid w:val="00B74070"/>
    <w:rsid w:val="00B745EE"/>
    <w:rsid w:val="00B751BC"/>
    <w:rsid w:val="00B764AB"/>
    <w:rsid w:val="00B76BF3"/>
    <w:rsid w:val="00B76E8B"/>
    <w:rsid w:val="00B80AC8"/>
    <w:rsid w:val="00B81758"/>
    <w:rsid w:val="00B81A3A"/>
    <w:rsid w:val="00B81A6C"/>
    <w:rsid w:val="00B8265D"/>
    <w:rsid w:val="00B82BA2"/>
    <w:rsid w:val="00B858F8"/>
    <w:rsid w:val="00B85CAD"/>
    <w:rsid w:val="00B85DE5"/>
    <w:rsid w:val="00B87C3D"/>
    <w:rsid w:val="00B90F73"/>
    <w:rsid w:val="00B923EB"/>
    <w:rsid w:val="00B92AC3"/>
    <w:rsid w:val="00B93804"/>
    <w:rsid w:val="00B93B59"/>
    <w:rsid w:val="00B9406A"/>
    <w:rsid w:val="00B94AF0"/>
    <w:rsid w:val="00B94E07"/>
    <w:rsid w:val="00B95040"/>
    <w:rsid w:val="00B950EE"/>
    <w:rsid w:val="00B97EE7"/>
    <w:rsid w:val="00BA0208"/>
    <w:rsid w:val="00BA047F"/>
    <w:rsid w:val="00BA0741"/>
    <w:rsid w:val="00BA161F"/>
    <w:rsid w:val="00BA2280"/>
    <w:rsid w:val="00BA2A08"/>
    <w:rsid w:val="00BA2DD9"/>
    <w:rsid w:val="00BA30A3"/>
    <w:rsid w:val="00BA3B7C"/>
    <w:rsid w:val="00BA4B5A"/>
    <w:rsid w:val="00BA56D2"/>
    <w:rsid w:val="00BA62B6"/>
    <w:rsid w:val="00BA635C"/>
    <w:rsid w:val="00BA64B3"/>
    <w:rsid w:val="00BA7353"/>
    <w:rsid w:val="00BA74A4"/>
    <w:rsid w:val="00BA76E0"/>
    <w:rsid w:val="00BB01C8"/>
    <w:rsid w:val="00BB045D"/>
    <w:rsid w:val="00BB065B"/>
    <w:rsid w:val="00BB0920"/>
    <w:rsid w:val="00BB10A7"/>
    <w:rsid w:val="00BB1465"/>
    <w:rsid w:val="00BB2143"/>
    <w:rsid w:val="00BB22B2"/>
    <w:rsid w:val="00BB2388"/>
    <w:rsid w:val="00BB2A25"/>
    <w:rsid w:val="00BB2ACC"/>
    <w:rsid w:val="00BB3143"/>
    <w:rsid w:val="00BB356A"/>
    <w:rsid w:val="00BB37BA"/>
    <w:rsid w:val="00BB397D"/>
    <w:rsid w:val="00BB3E1B"/>
    <w:rsid w:val="00BB4AC5"/>
    <w:rsid w:val="00BB51E9"/>
    <w:rsid w:val="00BB5873"/>
    <w:rsid w:val="00BB60D1"/>
    <w:rsid w:val="00BB6988"/>
    <w:rsid w:val="00BC0FDC"/>
    <w:rsid w:val="00BC27DA"/>
    <w:rsid w:val="00BC3053"/>
    <w:rsid w:val="00BC38EE"/>
    <w:rsid w:val="00BC4B30"/>
    <w:rsid w:val="00BC4D2E"/>
    <w:rsid w:val="00BC4DD1"/>
    <w:rsid w:val="00BC4E86"/>
    <w:rsid w:val="00BC637E"/>
    <w:rsid w:val="00BC6A7C"/>
    <w:rsid w:val="00BC6FA0"/>
    <w:rsid w:val="00BC7812"/>
    <w:rsid w:val="00BC7B78"/>
    <w:rsid w:val="00BD00A6"/>
    <w:rsid w:val="00BD0683"/>
    <w:rsid w:val="00BD07F1"/>
    <w:rsid w:val="00BD0D7E"/>
    <w:rsid w:val="00BD127A"/>
    <w:rsid w:val="00BD15D8"/>
    <w:rsid w:val="00BD2685"/>
    <w:rsid w:val="00BD3078"/>
    <w:rsid w:val="00BD44D5"/>
    <w:rsid w:val="00BD48AC"/>
    <w:rsid w:val="00BD4B82"/>
    <w:rsid w:val="00BD580C"/>
    <w:rsid w:val="00BD598C"/>
    <w:rsid w:val="00BD5F1A"/>
    <w:rsid w:val="00BD7E12"/>
    <w:rsid w:val="00BE0183"/>
    <w:rsid w:val="00BE01DE"/>
    <w:rsid w:val="00BE0F30"/>
    <w:rsid w:val="00BE1162"/>
    <w:rsid w:val="00BE1234"/>
    <w:rsid w:val="00BE2A80"/>
    <w:rsid w:val="00BE2FA6"/>
    <w:rsid w:val="00BE3062"/>
    <w:rsid w:val="00BE333F"/>
    <w:rsid w:val="00BE3782"/>
    <w:rsid w:val="00BE37E7"/>
    <w:rsid w:val="00BE43BE"/>
    <w:rsid w:val="00BE46AE"/>
    <w:rsid w:val="00BE49CD"/>
    <w:rsid w:val="00BE61B3"/>
    <w:rsid w:val="00BE7406"/>
    <w:rsid w:val="00BE7603"/>
    <w:rsid w:val="00BF00F8"/>
    <w:rsid w:val="00BF1227"/>
    <w:rsid w:val="00BF12B6"/>
    <w:rsid w:val="00BF1481"/>
    <w:rsid w:val="00BF160B"/>
    <w:rsid w:val="00BF309F"/>
    <w:rsid w:val="00BF3279"/>
    <w:rsid w:val="00BF36C1"/>
    <w:rsid w:val="00BF4141"/>
    <w:rsid w:val="00BF44BA"/>
    <w:rsid w:val="00BF4999"/>
    <w:rsid w:val="00BF562A"/>
    <w:rsid w:val="00BF5709"/>
    <w:rsid w:val="00BF74C7"/>
    <w:rsid w:val="00C003CE"/>
    <w:rsid w:val="00C014E4"/>
    <w:rsid w:val="00C015F1"/>
    <w:rsid w:val="00C01F33"/>
    <w:rsid w:val="00C02BF3"/>
    <w:rsid w:val="00C02CC6"/>
    <w:rsid w:val="00C0309B"/>
    <w:rsid w:val="00C03657"/>
    <w:rsid w:val="00C03BEF"/>
    <w:rsid w:val="00C04066"/>
    <w:rsid w:val="00C040F7"/>
    <w:rsid w:val="00C044AB"/>
    <w:rsid w:val="00C04D84"/>
    <w:rsid w:val="00C05706"/>
    <w:rsid w:val="00C067AE"/>
    <w:rsid w:val="00C07377"/>
    <w:rsid w:val="00C076AD"/>
    <w:rsid w:val="00C076C5"/>
    <w:rsid w:val="00C07989"/>
    <w:rsid w:val="00C07F37"/>
    <w:rsid w:val="00C10478"/>
    <w:rsid w:val="00C108E8"/>
    <w:rsid w:val="00C10AA0"/>
    <w:rsid w:val="00C10DE1"/>
    <w:rsid w:val="00C1155A"/>
    <w:rsid w:val="00C11564"/>
    <w:rsid w:val="00C11E77"/>
    <w:rsid w:val="00C12107"/>
    <w:rsid w:val="00C12A08"/>
    <w:rsid w:val="00C12D97"/>
    <w:rsid w:val="00C13401"/>
    <w:rsid w:val="00C13472"/>
    <w:rsid w:val="00C1494F"/>
    <w:rsid w:val="00C14D4B"/>
    <w:rsid w:val="00C154BB"/>
    <w:rsid w:val="00C15A15"/>
    <w:rsid w:val="00C15B46"/>
    <w:rsid w:val="00C16F6C"/>
    <w:rsid w:val="00C171D0"/>
    <w:rsid w:val="00C1724B"/>
    <w:rsid w:val="00C1747A"/>
    <w:rsid w:val="00C20FAC"/>
    <w:rsid w:val="00C2109F"/>
    <w:rsid w:val="00C2129A"/>
    <w:rsid w:val="00C21B23"/>
    <w:rsid w:val="00C226CA"/>
    <w:rsid w:val="00C22B99"/>
    <w:rsid w:val="00C24B5E"/>
    <w:rsid w:val="00C251AE"/>
    <w:rsid w:val="00C25906"/>
    <w:rsid w:val="00C26FD1"/>
    <w:rsid w:val="00C2715D"/>
    <w:rsid w:val="00C274AF"/>
    <w:rsid w:val="00C279B5"/>
    <w:rsid w:val="00C279F5"/>
    <w:rsid w:val="00C27C45"/>
    <w:rsid w:val="00C30002"/>
    <w:rsid w:val="00C30A00"/>
    <w:rsid w:val="00C30F25"/>
    <w:rsid w:val="00C32ED5"/>
    <w:rsid w:val="00C330B6"/>
    <w:rsid w:val="00C33A17"/>
    <w:rsid w:val="00C33BD3"/>
    <w:rsid w:val="00C33C5A"/>
    <w:rsid w:val="00C33C87"/>
    <w:rsid w:val="00C33FDE"/>
    <w:rsid w:val="00C3425D"/>
    <w:rsid w:val="00C3632C"/>
    <w:rsid w:val="00C36A64"/>
    <w:rsid w:val="00C36EC0"/>
    <w:rsid w:val="00C3719D"/>
    <w:rsid w:val="00C3741A"/>
    <w:rsid w:val="00C37CB2"/>
    <w:rsid w:val="00C41A3F"/>
    <w:rsid w:val="00C41EAB"/>
    <w:rsid w:val="00C421AF"/>
    <w:rsid w:val="00C4289D"/>
    <w:rsid w:val="00C43953"/>
    <w:rsid w:val="00C43F6D"/>
    <w:rsid w:val="00C4407D"/>
    <w:rsid w:val="00C440E5"/>
    <w:rsid w:val="00C46727"/>
    <w:rsid w:val="00C473A5"/>
    <w:rsid w:val="00C47BA5"/>
    <w:rsid w:val="00C5039F"/>
    <w:rsid w:val="00C505D7"/>
    <w:rsid w:val="00C508C2"/>
    <w:rsid w:val="00C51B0C"/>
    <w:rsid w:val="00C51B0E"/>
    <w:rsid w:val="00C525CA"/>
    <w:rsid w:val="00C52EFA"/>
    <w:rsid w:val="00C5341A"/>
    <w:rsid w:val="00C53CAF"/>
    <w:rsid w:val="00C54995"/>
    <w:rsid w:val="00C54D41"/>
    <w:rsid w:val="00C54EF2"/>
    <w:rsid w:val="00C5528A"/>
    <w:rsid w:val="00C552DE"/>
    <w:rsid w:val="00C55C1B"/>
    <w:rsid w:val="00C5660B"/>
    <w:rsid w:val="00C567BD"/>
    <w:rsid w:val="00C57B46"/>
    <w:rsid w:val="00C601CE"/>
    <w:rsid w:val="00C6032C"/>
    <w:rsid w:val="00C60783"/>
    <w:rsid w:val="00C60BAB"/>
    <w:rsid w:val="00C62930"/>
    <w:rsid w:val="00C62BED"/>
    <w:rsid w:val="00C64672"/>
    <w:rsid w:val="00C6485B"/>
    <w:rsid w:val="00C654D9"/>
    <w:rsid w:val="00C65F35"/>
    <w:rsid w:val="00C661E8"/>
    <w:rsid w:val="00C66EFE"/>
    <w:rsid w:val="00C7033F"/>
    <w:rsid w:val="00C70697"/>
    <w:rsid w:val="00C71016"/>
    <w:rsid w:val="00C71452"/>
    <w:rsid w:val="00C716E9"/>
    <w:rsid w:val="00C72093"/>
    <w:rsid w:val="00C724AA"/>
    <w:rsid w:val="00C72529"/>
    <w:rsid w:val="00C7274E"/>
    <w:rsid w:val="00C72EF4"/>
    <w:rsid w:val="00C7306F"/>
    <w:rsid w:val="00C744FE"/>
    <w:rsid w:val="00C74F76"/>
    <w:rsid w:val="00C75380"/>
    <w:rsid w:val="00C7546B"/>
    <w:rsid w:val="00C75507"/>
    <w:rsid w:val="00C75D2F"/>
    <w:rsid w:val="00C7610F"/>
    <w:rsid w:val="00C76200"/>
    <w:rsid w:val="00C765D4"/>
    <w:rsid w:val="00C767BE"/>
    <w:rsid w:val="00C76E3C"/>
    <w:rsid w:val="00C7713B"/>
    <w:rsid w:val="00C77DDA"/>
    <w:rsid w:val="00C77FB3"/>
    <w:rsid w:val="00C809EF"/>
    <w:rsid w:val="00C81568"/>
    <w:rsid w:val="00C817B5"/>
    <w:rsid w:val="00C821D3"/>
    <w:rsid w:val="00C823E3"/>
    <w:rsid w:val="00C82D40"/>
    <w:rsid w:val="00C833D5"/>
    <w:rsid w:val="00C83483"/>
    <w:rsid w:val="00C84541"/>
    <w:rsid w:val="00C848AD"/>
    <w:rsid w:val="00C84E13"/>
    <w:rsid w:val="00C84F55"/>
    <w:rsid w:val="00C8509F"/>
    <w:rsid w:val="00C851EF"/>
    <w:rsid w:val="00C8546A"/>
    <w:rsid w:val="00C85FC6"/>
    <w:rsid w:val="00C866C7"/>
    <w:rsid w:val="00C9027A"/>
    <w:rsid w:val="00C902F5"/>
    <w:rsid w:val="00C9068E"/>
    <w:rsid w:val="00C90F8F"/>
    <w:rsid w:val="00C912F7"/>
    <w:rsid w:val="00C9216C"/>
    <w:rsid w:val="00C9226E"/>
    <w:rsid w:val="00C933C6"/>
    <w:rsid w:val="00C935BF"/>
    <w:rsid w:val="00C93721"/>
    <w:rsid w:val="00C93814"/>
    <w:rsid w:val="00C93C4B"/>
    <w:rsid w:val="00C9400B"/>
    <w:rsid w:val="00C941C8"/>
    <w:rsid w:val="00C944AB"/>
    <w:rsid w:val="00C9456E"/>
    <w:rsid w:val="00C94A3A"/>
    <w:rsid w:val="00C95B40"/>
    <w:rsid w:val="00C96703"/>
    <w:rsid w:val="00C97929"/>
    <w:rsid w:val="00C97D2E"/>
    <w:rsid w:val="00CA17B7"/>
    <w:rsid w:val="00CA1B3A"/>
    <w:rsid w:val="00CA1D4B"/>
    <w:rsid w:val="00CA1ED8"/>
    <w:rsid w:val="00CA2288"/>
    <w:rsid w:val="00CA2C2B"/>
    <w:rsid w:val="00CA2CC9"/>
    <w:rsid w:val="00CA31C1"/>
    <w:rsid w:val="00CA3A44"/>
    <w:rsid w:val="00CA3FC8"/>
    <w:rsid w:val="00CA4646"/>
    <w:rsid w:val="00CA4E0A"/>
    <w:rsid w:val="00CA536A"/>
    <w:rsid w:val="00CA5C38"/>
    <w:rsid w:val="00CA5FCE"/>
    <w:rsid w:val="00CA6656"/>
    <w:rsid w:val="00CB0506"/>
    <w:rsid w:val="00CB0CBB"/>
    <w:rsid w:val="00CB1076"/>
    <w:rsid w:val="00CB123A"/>
    <w:rsid w:val="00CB155A"/>
    <w:rsid w:val="00CB1665"/>
    <w:rsid w:val="00CB1A4C"/>
    <w:rsid w:val="00CB1DE6"/>
    <w:rsid w:val="00CB1F63"/>
    <w:rsid w:val="00CB3320"/>
    <w:rsid w:val="00CB53F4"/>
    <w:rsid w:val="00CB569D"/>
    <w:rsid w:val="00CB5D15"/>
    <w:rsid w:val="00CB7092"/>
    <w:rsid w:val="00CB7170"/>
    <w:rsid w:val="00CB7B7F"/>
    <w:rsid w:val="00CC01E1"/>
    <w:rsid w:val="00CC040E"/>
    <w:rsid w:val="00CC0B41"/>
    <w:rsid w:val="00CC111F"/>
    <w:rsid w:val="00CC1976"/>
    <w:rsid w:val="00CC1D3E"/>
    <w:rsid w:val="00CC2011"/>
    <w:rsid w:val="00CC25AD"/>
    <w:rsid w:val="00CC2771"/>
    <w:rsid w:val="00CC2AA9"/>
    <w:rsid w:val="00CC2E32"/>
    <w:rsid w:val="00CC2F9D"/>
    <w:rsid w:val="00CC3D73"/>
    <w:rsid w:val="00CC3EA0"/>
    <w:rsid w:val="00CC3EC6"/>
    <w:rsid w:val="00CC405B"/>
    <w:rsid w:val="00CC51DB"/>
    <w:rsid w:val="00CC5BAD"/>
    <w:rsid w:val="00CC6348"/>
    <w:rsid w:val="00CC65DF"/>
    <w:rsid w:val="00CC66B3"/>
    <w:rsid w:val="00CC7138"/>
    <w:rsid w:val="00CC7148"/>
    <w:rsid w:val="00CC7494"/>
    <w:rsid w:val="00CC77DC"/>
    <w:rsid w:val="00CC7B45"/>
    <w:rsid w:val="00CD0177"/>
    <w:rsid w:val="00CD07F9"/>
    <w:rsid w:val="00CD0E6A"/>
    <w:rsid w:val="00CD1188"/>
    <w:rsid w:val="00CD1B44"/>
    <w:rsid w:val="00CD2ED1"/>
    <w:rsid w:val="00CD336A"/>
    <w:rsid w:val="00CD337B"/>
    <w:rsid w:val="00CD34CA"/>
    <w:rsid w:val="00CD35AC"/>
    <w:rsid w:val="00CD4760"/>
    <w:rsid w:val="00CD5758"/>
    <w:rsid w:val="00CD624C"/>
    <w:rsid w:val="00CD7253"/>
    <w:rsid w:val="00CD7C41"/>
    <w:rsid w:val="00CD7D57"/>
    <w:rsid w:val="00CD7E2A"/>
    <w:rsid w:val="00CE0424"/>
    <w:rsid w:val="00CE0A6F"/>
    <w:rsid w:val="00CE0BF7"/>
    <w:rsid w:val="00CE1203"/>
    <w:rsid w:val="00CE141C"/>
    <w:rsid w:val="00CE1CED"/>
    <w:rsid w:val="00CE2610"/>
    <w:rsid w:val="00CE2FCF"/>
    <w:rsid w:val="00CE3FB6"/>
    <w:rsid w:val="00CE4187"/>
    <w:rsid w:val="00CE444C"/>
    <w:rsid w:val="00CE44AF"/>
    <w:rsid w:val="00CE6B14"/>
    <w:rsid w:val="00CE6E0D"/>
    <w:rsid w:val="00CE7561"/>
    <w:rsid w:val="00CF106A"/>
    <w:rsid w:val="00CF1354"/>
    <w:rsid w:val="00CF13E4"/>
    <w:rsid w:val="00CF18B6"/>
    <w:rsid w:val="00CF22A6"/>
    <w:rsid w:val="00CF3B1F"/>
    <w:rsid w:val="00CF3BF6"/>
    <w:rsid w:val="00CF54C9"/>
    <w:rsid w:val="00CF56EB"/>
    <w:rsid w:val="00CF5722"/>
    <w:rsid w:val="00CF57D4"/>
    <w:rsid w:val="00CF5BFE"/>
    <w:rsid w:val="00CF5C37"/>
    <w:rsid w:val="00CF625B"/>
    <w:rsid w:val="00CF687E"/>
    <w:rsid w:val="00CF7963"/>
    <w:rsid w:val="00D025CF"/>
    <w:rsid w:val="00D02C51"/>
    <w:rsid w:val="00D03368"/>
    <w:rsid w:val="00D0349B"/>
    <w:rsid w:val="00D04315"/>
    <w:rsid w:val="00D0457F"/>
    <w:rsid w:val="00D046C8"/>
    <w:rsid w:val="00D05534"/>
    <w:rsid w:val="00D05B6F"/>
    <w:rsid w:val="00D05C57"/>
    <w:rsid w:val="00D06247"/>
    <w:rsid w:val="00D07175"/>
    <w:rsid w:val="00D076E6"/>
    <w:rsid w:val="00D07959"/>
    <w:rsid w:val="00D07A0B"/>
    <w:rsid w:val="00D10249"/>
    <w:rsid w:val="00D10C61"/>
    <w:rsid w:val="00D1157B"/>
    <w:rsid w:val="00D115C3"/>
    <w:rsid w:val="00D11897"/>
    <w:rsid w:val="00D12B92"/>
    <w:rsid w:val="00D13135"/>
    <w:rsid w:val="00D13E4E"/>
    <w:rsid w:val="00D145FE"/>
    <w:rsid w:val="00D15A68"/>
    <w:rsid w:val="00D160CC"/>
    <w:rsid w:val="00D173D8"/>
    <w:rsid w:val="00D177B7"/>
    <w:rsid w:val="00D206F0"/>
    <w:rsid w:val="00D20A98"/>
    <w:rsid w:val="00D20E2F"/>
    <w:rsid w:val="00D214E5"/>
    <w:rsid w:val="00D21AE4"/>
    <w:rsid w:val="00D22216"/>
    <w:rsid w:val="00D23117"/>
    <w:rsid w:val="00D234E1"/>
    <w:rsid w:val="00D235AC"/>
    <w:rsid w:val="00D239A7"/>
    <w:rsid w:val="00D23F47"/>
    <w:rsid w:val="00D24CEF"/>
    <w:rsid w:val="00D25478"/>
    <w:rsid w:val="00D26B1F"/>
    <w:rsid w:val="00D26DCF"/>
    <w:rsid w:val="00D27083"/>
    <w:rsid w:val="00D27BED"/>
    <w:rsid w:val="00D301BD"/>
    <w:rsid w:val="00D31095"/>
    <w:rsid w:val="00D3160A"/>
    <w:rsid w:val="00D32ABE"/>
    <w:rsid w:val="00D32AC8"/>
    <w:rsid w:val="00D32E9E"/>
    <w:rsid w:val="00D33382"/>
    <w:rsid w:val="00D33F46"/>
    <w:rsid w:val="00D342BB"/>
    <w:rsid w:val="00D3486D"/>
    <w:rsid w:val="00D34BFE"/>
    <w:rsid w:val="00D34D4E"/>
    <w:rsid w:val="00D34E8A"/>
    <w:rsid w:val="00D34EF0"/>
    <w:rsid w:val="00D35917"/>
    <w:rsid w:val="00D35B8B"/>
    <w:rsid w:val="00D361EA"/>
    <w:rsid w:val="00D369B0"/>
    <w:rsid w:val="00D36BEE"/>
    <w:rsid w:val="00D36E71"/>
    <w:rsid w:val="00D37555"/>
    <w:rsid w:val="00D37D87"/>
    <w:rsid w:val="00D40042"/>
    <w:rsid w:val="00D40107"/>
    <w:rsid w:val="00D40183"/>
    <w:rsid w:val="00D40201"/>
    <w:rsid w:val="00D404AB"/>
    <w:rsid w:val="00D40B33"/>
    <w:rsid w:val="00D419C2"/>
    <w:rsid w:val="00D41F68"/>
    <w:rsid w:val="00D42519"/>
    <w:rsid w:val="00D42B49"/>
    <w:rsid w:val="00D4318F"/>
    <w:rsid w:val="00D438BF"/>
    <w:rsid w:val="00D43DCD"/>
    <w:rsid w:val="00D440F8"/>
    <w:rsid w:val="00D44294"/>
    <w:rsid w:val="00D444D3"/>
    <w:rsid w:val="00D4468D"/>
    <w:rsid w:val="00D45455"/>
    <w:rsid w:val="00D46297"/>
    <w:rsid w:val="00D467DC"/>
    <w:rsid w:val="00D46934"/>
    <w:rsid w:val="00D46FF7"/>
    <w:rsid w:val="00D47F9F"/>
    <w:rsid w:val="00D50DA6"/>
    <w:rsid w:val="00D51F54"/>
    <w:rsid w:val="00D5263E"/>
    <w:rsid w:val="00D534A7"/>
    <w:rsid w:val="00D5356F"/>
    <w:rsid w:val="00D5394B"/>
    <w:rsid w:val="00D54138"/>
    <w:rsid w:val="00D545DC"/>
    <w:rsid w:val="00D546FF"/>
    <w:rsid w:val="00D54BA3"/>
    <w:rsid w:val="00D54BA4"/>
    <w:rsid w:val="00D54CA7"/>
    <w:rsid w:val="00D5536B"/>
    <w:rsid w:val="00D55AD5"/>
    <w:rsid w:val="00D56182"/>
    <w:rsid w:val="00D56B6D"/>
    <w:rsid w:val="00D57581"/>
    <w:rsid w:val="00D576CA"/>
    <w:rsid w:val="00D57FAF"/>
    <w:rsid w:val="00D603DF"/>
    <w:rsid w:val="00D614FE"/>
    <w:rsid w:val="00D61682"/>
    <w:rsid w:val="00D6182A"/>
    <w:rsid w:val="00D61AF5"/>
    <w:rsid w:val="00D62A5F"/>
    <w:rsid w:val="00D6523C"/>
    <w:rsid w:val="00D652B5"/>
    <w:rsid w:val="00D65FDC"/>
    <w:rsid w:val="00D66155"/>
    <w:rsid w:val="00D665EB"/>
    <w:rsid w:val="00D66CB2"/>
    <w:rsid w:val="00D67A3F"/>
    <w:rsid w:val="00D70137"/>
    <w:rsid w:val="00D708B0"/>
    <w:rsid w:val="00D7141F"/>
    <w:rsid w:val="00D71E6A"/>
    <w:rsid w:val="00D72E49"/>
    <w:rsid w:val="00D732D7"/>
    <w:rsid w:val="00D734EB"/>
    <w:rsid w:val="00D7370E"/>
    <w:rsid w:val="00D737A4"/>
    <w:rsid w:val="00D73FF9"/>
    <w:rsid w:val="00D74057"/>
    <w:rsid w:val="00D742BF"/>
    <w:rsid w:val="00D744BE"/>
    <w:rsid w:val="00D74867"/>
    <w:rsid w:val="00D749A2"/>
    <w:rsid w:val="00D75A86"/>
    <w:rsid w:val="00D76A49"/>
    <w:rsid w:val="00D76CEE"/>
    <w:rsid w:val="00D76EA1"/>
    <w:rsid w:val="00D7759E"/>
    <w:rsid w:val="00D776BE"/>
    <w:rsid w:val="00D77AA3"/>
    <w:rsid w:val="00D77B1D"/>
    <w:rsid w:val="00D8021F"/>
    <w:rsid w:val="00D80383"/>
    <w:rsid w:val="00D80763"/>
    <w:rsid w:val="00D80DE7"/>
    <w:rsid w:val="00D81813"/>
    <w:rsid w:val="00D81D3C"/>
    <w:rsid w:val="00D823C6"/>
    <w:rsid w:val="00D830CE"/>
    <w:rsid w:val="00D8327F"/>
    <w:rsid w:val="00D8404E"/>
    <w:rsid w:val="00D84097"/>
    <w:rsid w:val="00D8541A"/>
    <w:rsid w:val="00D85BB4"/>
    <w:rsid w:val="00D85F43"/>
    <w:rsid w:val="00D86929"/>
    <w:rsid w:val="00D86CA3"/>
    <w:rsid w:val="00D871CE"/>
    <w:rsid w:val="00D90146"/>
    <w:rsid w:val="00D90335"/>
    <w:rsid w:val="00D9122D"/>
    <w:rsid w:val="00D91594"/>
    <w:rsid w:val="00D9196D"/>
    <w:rsid w:val="00D91DE0"/>
    <w:rsid w:val="00D923A6"/>
    <w:rsid w:val="00D92735"/>
    <w:rsid w:val="00D92982"/>
    <w:rsid w:val="00D92EE4"/>
    <w:rsid w:val="00D93ABA"/>
    <w:rsid w:val="00D942B8"/>
    <w:rsid w:val="00D947CF"/>
    <w:rsid w:val="00D94EDF"/>
    <w:rsid w:val="00D95351"/>
    <w:rsid w:val="00D953CE"/>
    <w:rsid w:val="00D9664E"/>
    <w:rsid w:val="00D972E0"/>
    <w:rsid w:val="00DA00C9"/>
    <w:rsid w:val="00DA0D24"/>
    <w:rsid w:val="00DA0EF5"/>
    <w:rsid w:val="00DA0FB8"/>
    <w:rsid w:val="00DA1418"/>
    <w:rsid w:val="00DA2799"/>
    <w:rsid w:val="00DA305E"/>
    <w:rsid w:val="00DA32D8"/>
    <w:rsid w:val="00DA35CA"/>
    <w:rsid w:val="00DA45B1"/>
    <w:rsid w:val="00DA4AC6"/>
    <w:rsid w:val="00DA5152"/>
    <w:rsid w:val="00DA5240"/>
    <w:rsid w:val="00DA5417"/>
    <w:rsid w:val="00DA56E8"/>
    <w:rsid w:val="00DA5A28"/>
    <w:rsid w:val="00DA5AA0"/>
    <w:rsid w:val="00DA6318"/>
    <w:rsid w:val="00DA7854"/>
    <w:rsid w:val="00DB03DC"/>
    <w:rsid w:val="00DB0A9F"/>
    <w:rsid w:val="00DB1312"/>
    <w:rsid w:val="00DB146D"/>
    <w:rsid w:val="00DB22C5"/>
    <w:rsid w:val="00DB265C"/>
    <w:rsid w:val="00DB377D"/>
    <w:rsid w:val="00DB3EC5"/>
    <w:rsid w:val="00DB4017"/>
    <w:rsid w:val="00DB412A"/>
    <w:rsid w:val="00DB4479"/>
    <w:rsid w:val="00DB6296"/>
    <w:rsid w:val="00DB7D77"/>
    <w:rsid w:val="00DC0452"/>
    <w:rsid w:val="00DC0A43"/>
    <w:rsid w:val="00DC143B"/>
    <w:rsid w:val="00DC2551"/>
    <w:rsid w:val="00DC2D36"/>
    <w:rsid w:val="00DC4734"/>
    <w:rsid w:val="00DC4E09"/>
    <w:rsid w:val="00DC535B"/>
    <w:rsid w:val="00DC53C4"/>
    <w:rsid w:val="00DC53EF"/>
    <w:rsid w:val="00DC5576"/>
    <w:rsid w:val="00DC5CB0"/>
    <w:rsid w:val="00DC5DF3"/>
    <w:rsid w:val="00DC5E12"/>
    <w:rsid w:val="00DC6A67"/>
    <w:rsid w:val="00DC7521"/>
    <w:rsid w:val="00DC7815"/>
    <w:rsid w:val="00DC78F7"/>
    <w:rsid w:val="00DC7D31"/>
    <w:rsid w:val="00DD057D"/>
    <w:rsid w:val="00DD16BD"/>
    <w:rsid w:val="00DD1B18"/>
    <w:rsid w:val="00DD1EE6"/>
    <w:rsid w:val="00DD1F0A"/>
    <w:rsid w:val="00DD2168"/>
    <w:rsid w:val="00DD3205"/>
    <w:rsid w:val="00DD3620"/>
    <w:rsid w:val="00DD3B83"/>
    <w:rsid w:val="00DD453B"/>
    <w:rsid w:val="00DD46C4"/>
    <w:rsid w:val="00DD6190"/>
    <w:rsid w:val="00DD6622"/>
    <w:rsid w:val="00DD6ACE"/>
    <w:rsid w:val="00DD6D47"/>
    <w:rsid w:val="00DD7212"/>
    <w:rsid w:val="00DD7A18"/>
    <w:rsid w:val="00DD7A1F"/>
    <w:rsid w:val="00DE05F4"/>
    <w:rsid w:val="00DE08E0"/>
    <w:rsid w:val="00DE0A7F"/>
    <w:rsid w:val="00DE0C68"/>
    <w:rsid w:val="00DE1585"/>
    <w:rsid w:val="00DE254A"/>
    <w:rsid w:val="00DE3488"/>
    <w:rsid w:val="00DE3F20"/>
    <w:rsid w:val="00DE49F6"/>
    <w:rsid w:val="00DE5540"/>
    <w:rsid w:val="00DE5608"/>
    <w:rsid w:val="00DE56F9"/>
    <w:rsid w:val="00DE585D"/>
    <w:rsid w:val="00DE58D0"/>
    <w:rsid w:val="00DE60C9"/>
    <w:rsid w:val="00DE6188"/>
    <w:rsid w:val="00DE654F"/>
    <w:rsid w:val="00DE6931"/>
    <w:rsid w:val="00DE6A4F"/>
    <w:rsid w:val="00DE6AA6"/>
    <w:rsid w:val="00DE7703"/>
    <w:rsid w:val="00DE796B"/>
    <w:rsid w:val="00DF015D"/>
    <w:rsid w:val="00DF0B6E"/>
    <w:rsid w:val="00DF1271"/>
    <w:rsid w:val="00DF15E0"/>
    <w:rsid w:val="00DF1815"/>
    <w:rsid w:val="00DF19FC"/>
    <w:rsid w:val="00DF2693"/>
    <w:rsid w:val="00DF2C5D"/>
    <w:rsid w:val="00DF3568"/>
    <w:rsid w:val="00DF37A0"/>
    <w:rsid w:val="00DF3D95"/>
    <w:rsid w:val="00DF5F0F"/>
    <w:rsid w:val="00DF7053"/>
    <w:rsid w:val="00E00290"/>
    <w:rsid w:val="00E012D3"/>
    <w:rsid w:val="00E0152F"/>
    <w:rsid w:val="00E01659"/>
    <w:rsid w:val="00E02115"/>
    <w:rsid w:val="00E03F1D"/>
    <w:rsid w:val="00E05AD5"/>
    <w:rsid w:val="00E06F19"/>
    <w:rsid w:val="00E07E31"/>
    <w:rsid w:val="00E10191"/>
    <w:rsid w:val="00E10342"/>
    <w:rsid w:val="00E10485"/>
    <w:rsid w:val="00E105D0"/>
    <w:rsid w:val="00E110C9"/>
    <w:rsid w:val="00E110E7"/>
    <w:rsid w:val="00E11B20"/>
    <w:rsid w:val="00E120E7"/>
    <w:rsid w:val="00E12B11"/>
    <w:rsid w:val="00E12C33"/>
    <w:rsid w:val="00E12CEF"/>
    <w:rsid w:val="00E134E1"/>
    <w:rsid w:val="00E13ACC"/>
    <w:rsid w:val="00E1480A"/>
    <w:rsid w:val="00E1557F"/>
    <w:rsid w:val="00E15624"/>
    <w:rsid w:val="00E15629"/>
    <w:rsid w:val="00E15672"/>
    <w:rsid w:val="00E15D3E"/>
    <w:rsid w:val="00E16288"/>
    <w:rsid w:val="00E17541"/>
    <w:rsid w:val="00E17FA2"/>
    <w:rsid w:val="00E221D9"/>
    <w:rsid w:val="00E22330"/>
    <w:rsid w:val="00E22491"/>
    <w:rsid w:val="00E225CC"/>
    <w:rsid w:val="00E227C0"/>
    <w:rsid w:val="00E2280C"/>
    <w:rsid w:val="00E22DB0"/>
    <w:rsid w:val="00E22EBA"/>
    <w:rsid w:val="00E23380"/>
    <w:rsid w:val="00E23DB2"/>
    <w:rsid w:val="00E2405F"/>
    <w:rsid w:val="00E25493"/>
    <w:rsid w:val="00E25C9B"/>
    <w:rsid w:val="00E26776"/>
    <w:rsid w:val="00E26BC9"/>
    <w:rsid w:val="00E27D47"/>
    <w:rsid w:val="00E303C8"/>
    <w:rsid w:val="00E3076C"/>
    <w:rsid w:val="00E30A20"/>
    <w:rsid w:val="00E30B5A"/>
    <w:rsid w:val="00E30B72"/>
    <w:rsid w:val="00E3123D"/>
    <w:rsid w:val="00E31461"/>
    <w:rsid w:val="00E315E6"/>
    <w:rsid w:val="00E31D43"/>
    <w:rsid w:val="00E32608"/>
    <w:rsid w:val="00E3297D"/>
    <w:rsid w:val="00E3398B"/>
    <w:rsid w:val="00E34049"/>
    <w:rsid w:val="00E34188"/>
    <w:rsid w:val="00E346A7"/>
    <w:rsid w:val="00E34B6E"/>
    <w:rsid w:val="00E34E39"/>
    <w:rsid w:val="00E34FEE"/>
    <w:rsid w:val="00E35559"/>
    <w:rsid w:val="00E36483"/>
    <w:rsid w:val="00E36E0A"/>
    <w:rsid w:val="00E3723A"/>
    <w:rsid w:val="00E37860"/>
    <w:rsid w:val="00E37976"/>
    <w:rsid w:val="00E37B67"/>
    <w:rsid w:val="00E41837"/>
    <w:rsid w:val="00E41D27"/>
    <w:rsid w:val="00E4349E"/>
    <w:rsid w:val="00E43BC5"/>
    <w:rsid w:val="00E446F1"/>
    <w:rsid w:val="00E44A1A"/>
    <w:rsid w:val="00E450FD"/>
    <w:rsid w:val="00E4522D"/>
    <w:rsid w:val="00E4543E"/>
    <w:rsid w:val="00E465E2"/>
    <w:rsid w:val="00E46886"/>
    <w:rsid w:val="00E4727D"/>
    <w:rsid w:val="00E47AEF"/>
    <w:rsid w:val="00E47E1C"/>
    <w:rsid w:val="00E50127"/>
    <w:rsid w:val="00E503B1"/>
    <w:rsid w:val="00E50F3E"/>
    <w:rsid w:val="00E528D0"/>
    <w:rsid w:val="00E531DF"/>
    <w:rsid w:val="00E5373F"/>
    <w:rsid w:val="00E5387B"/>
    <w:rsid w:val="00E53B75"/>
    <w:rsid w:val="00E5407F"/>
    <w:rsid w:val="00E545AD"/>
    <w:rsid w:val="00E54679"/>
    <w:rsid w:val="00E54E3B"/>
    <w:rsid w:val="00E55401"/>
    <w:rsid w:val="00E56DDA"/>
    <w:rsid w:val="00E56FB2"/>
    <w:rsid w:val="00E572A4"/>
    <w:rsid w:val="00E57565"/>
    <w:rsid w:val="00E575D1"/>
    <w:rsid w:val="00E579B9"/>
    <w:rsid w:val="00E60DA0"/>
    <w:rsid w:val="00E62479"/>
    <w:rsid w:val="00E63058"/>
    <w:rsid w:val="00E6310A"/>
    <w:rsid w:val="00E63358"/>
    <w:rsid w:val="00E63705"/>
    <w:rsid w:val="00E63838"/>
    <w:rsid w:val="00E63C45"/>
    <w:rsid w:val="00E64146"/>
    <w:rsid w:val="00E64434"/>
    <w:rsid w:val="00E64542"/>
    <w:rsid w:val="00E65159"/>
    <w:rsid w:val="00E6600D"/>
    <w:rsid w:val="00E66C13"/>
    <w:rsid w:val="00E67328"/>
    <w:rsid w:val="00E6741F"/>
    <w:rsid w:val="00E6792D"/>
    <w:rsid w:val="00E67B76"/>
    <w:rsid w:val="00E67C51"/>
    <w:rsid w:val="00E67F1E"/>
    <w:rsid w:val="00E703CE"/>
    <w:rsid w:val="00E704F4"/>
    <w:rsid w:val="00E708E1"/>
    <w:rsid w:val="00E70D3D"/>
    <w:rsid w:val="00E70EC1"/>
    <w:rsid w:val="00E7158D"/>
    <w:rsid w:val="00E71BA3"/>
    <w:rsid w:val="00E71F72"/>
    <w:rsid w:val="00E72850"/>
    <w:rsid w:val="00E72ED2"/>
    <w:rsid w:val="00E72EFC"/>
    <w:rsid w:val="00E74025"/>
    <w:rsid w:val="00E74BB2"/>
    <w:rsid w:val="00E74BF0"/>
    <w:rsid w:val="00E75609"/>
    <w:rsid w:val="00E7563F"/>
    <w:rsid w:val="00E758EC"/>
    <w:rsid w:val="00E75B04"/>
    <w:rsid w:val="00E761E9"/>
    <w:rsid w:val="00E76FF8"/>
    <w:rsid w:val="00E77145"/>
    <w:rsid w:val="00E774D3"/>
    <w:rsid w:val="00E77A7C"/>
    <w:rsid w:val="00E77AE2"/>
    <w:rsid w:val="00E80573"/>
    <w:rsid w:val="00E806B3"/>
    <w:rsid w:val="00E80FB9"/>
    <w:rsid w:val="00E81D9B"/>
    <w:rsid w:val="00E821CA"/>
    <w:rsid w:val="00E8234C"/>
    <w:rsid w:val="00E82530"/>
    <w:rsid w:val="00E8350A"/>
    <w:rsid w:val="00E83AA9"/>
    <w:rsid w:val="00E83CC7"/>
    <w:rsid w:val="00E85928"/>
    <w:rsid w:val="00E863D2"/>
    <w:rsid w:val="00E865E9"/>
    <w:rsid w:val="00E8662D"/>
    <w:rsid w:val="00E87822"/>
    <w:rsid w:val="00E87904"/>
    <w:rsid w:val="00E90395"/>
    <w:rsid w:val="00E906E3"/>
    <w:rsid w:val="00E90B26"/>
    <w:rsid w:val="00E90E49"/>
    <w:rsid w:val="00E9106B"/>
    <w:rsid w:val="00E91355"/>
    <w:rsid w:val="00E917F9"/>
    <w:rsid w:val="00E9291C"/>
    <w:rsid w:val="00E93FFE"/>
    <w:rsid w:val="00E94F8A"/>
    <w:rsid w:val="00E9682E"/>
    <w:rsid w:val="00E97028"/>
    <w:rsid w:val="00E97115"/>
    <w:rsid w:val="00E97CC1"/>
    <w:rsid w:val="00E97FD9"/>
    <w:rsid w:val="00EA0193"/>
    <w:rsid w:val="00EA1ACA"/>
    <w:rsid w:val="00EA1EB0"/>
    <w:rsid w:val="00EA3F29"/>
    <w:rsid w:val="00EA4425"/>
    <w:rsid w:val="00EA489A"/>
    <w:rsid w:val="00EA48B6"/>
    <w:rsid w:val="00EA51DB"/>
    <w:rsid w:val="00EA5BFF"/>
    <w:rsid w:val="00EA6BF1"/>
    <w:rsid w:val="00EA6FCC"/>
    <w:rsid w:val="00EA7431"/>
    <w:rsid w:val="00EA7547"/>
    <w:rsid w:val="00EA75BC"/>
    <w:rsid w:val="00EA7A41"/>
    <w:rsid w:val="00EB077B"/>
    <w:rsid w:val="00EB1B8D"/>
    <w:rsid w:val="00EB24ED"/>
    <w:rsid w:val="00EB2C3F"/>
    <w:rsid w:val="00EB2F51"/>
    <w:rsid w:val="00EB4EA2"/>
    <w:rsid w:val="00EB5348"/>
    <w:rsid w:val="00EB564D"/>
    <w:rsid w:val="00EB6FDF"/>
    <w:rsid w:val="00EB7351"/>
    <w:rsid w:val="00EB7C4D"/>
    <w:rsid w:val="00EB7CD8"/>
    <w:rsid w:val="00EC0B4A"/>
    <w:rsid w:val="00EC1811"/>
    <w:rsid w:val="00EC24D5"/>
    <w:rsid w:val="00EC27AA"/>
    <w:rsid w:val="00EC27C6"/>
    <w:rsid w:val="00EC2D56"/>
    <w:rsid w:val="00EC4207"/>
    <w:rsid w:val="00EC46FD"/>
    <w:rsid w:val="00EC5086"/>
    <w:rsid w:val="00EC5653"/>
    <w:rsid w:val="00EC5C4E"/>
    <w:rsid w:val="00EC645D"/>
    <w:rsid w:val="00EC6B91"/>
    <w:rsid w:val="00EC71CE"/>
    <w:rsid w:val="00ED010E"/>
    <w:rsid w:val="00ED0649"/>
    <w:rsid w:val="00ED1006"/>
    <w:rsid w:val="00ED11E2"/>
    <w:rsid w:val="00ED1FF4"/>
    <w:rsid w:val="00ED2154"/>
    <w:rsid w:val="00ED3A52"/>
    <w:rsid w:val="00ED52D4"/>
    <w:rsid w:val="00ED54EA"/>
    <w:rsid w:val="00ED578B"/>
    <w:rsid w:val="00ED639D"/>
    <w:rsid w:val="00ED694A"/>
    <w:rsid w:val="00ED70A6"/>
    <w:rsid w:val="00ED78CE"/>
    <w:rsid w:val="00EE0D01"/>
    <w:rsid w:val="00EE108A"/>
    <w:rsid w:val="00EE2B72"/>
    <w:rsid w:val="00EE31A0"/>
    <w:rsid w:val="00EE347A"/>
    <w:rsid w:val="00EE38B4"/>
    <w:rsid w:val="00EE3AE3"/>
    <w:rsid w:val="00EE3FCB"/>
    <w:rsid w:val="00EE422D"/>
    <w:rsid w:val="00EE4B55"/>
    <w:rsid w:val="00EE5955"/>
    <w:rsid w:val="00EE72CE"/>
    <w:rsid w:val="00EE735C"/>
    <w:rsid w:val="00EE7AD9"/>
    <w:rsid w:val="00EF05C2"/>
    <w:rsid w:val="00EF096E"/>
    <w:rsid w:val="00EF09A9"/>
    <w:rsid w:val="00EF0AF3"/>
    <w:rsid w:val="00EF0BCF"/>
    <w:rsid w:val="00EF0F16"/>
    <w:rsid w:val="00EF18FE"/>
    <w:rsid w:val="00EF1D22"/>
    <w:rsid w:val="00EF1D67"/>
    <w:rsid w:val="00EF2185"/>
    <w:rsid w:val="00EF2EB3"/>
    <w:rsid w:val="00EF34F0"/>
    <w:rsid w:val="00EF39A6"/>
    <w:rsid w:val="00EF412A"/>
    <w:rsid w:val="00EF4AF5"/>
    <w:rsid w:val="00EF4F47"/>
    <w:rsid w:val="00EF5787"/>
    <w:rsid w:val="00EF60D0"/>
    <w:rsid w:val="00EF650C"/>
    <w:rsid w:val="00EF67F7"/>
    <w:rsid w:val="00EF697F"/>
    <w:rsid w:val="00EF733E"/>
    <w:rsid w:val="00EF7E93"/>
    <w:rsid w:val="00EF7EC0"/>
    <w:rsid w:val="00F011F3"/>
    <w:rsid w:val="00F01525"/>
    <w:rsid w:val="00F0176B"/>
    <w:rsid w:val="00F020B2"/>
    <w:rsid w:val="00F02BFF"/>
    <w:rsid w:val="00F03903"/>
    <w:rsid w:val="00F0514E"/>
    <w:rsid w:val="00F0528D"/>
    <w:rsid w:val="00F06C67"/>
    <w:rsid w:val="00F06DFD"/>
    <w:rsid w:val="00F071D1"/>
    <w:rsid w:val="00F07533"/>
    <w:rsid w:val="00F07571"/>
    <w:rsid w:val="00F078DE"/>
    <w:rsid w:val="00F10629"/>
    <w:rsid w:val="00F1099C"/>
    <w:rsid w:val="00F11059"/>
    <w:rsid w:val="00F1132D"/>
    <w:rsid w:val="00F13176"/>
    <w:rsid w:val="00F131E0"/>
    <w:rsid w:val="00F13201"/>
    <w:rsid w:val="00F1334F"/>
    <w:rsid w:val="00F1342C"/>
    <w:rsid w:val="00F13FD3"/>
    <w:rsid w:val="00F142DC"/>
    <w:rsid w:val="00F14D03"/>
    <w:rsid w:val="00F156BF"/>
    <w:rsid w:val="00F15FA5"/>
    <w:rsid w:val="00F16415"/>
    <w:rsid w:val="00F17854"/>
    <w:rsid w:val="00F17BAD"/>
    <w:rsid w:val="00F200FF"/>
    <w:rsid w:val="00F2013D"/>
    <w:rsid w:val="00F2078C"/>
    <w:rsid w:val="00F209B7"/>
    <w:rsid w:val="00F20D72"/>
    <w:rsid w:val="00F211B7"/>
    <w:rsid w:val="00F21E75"/>
    <w:rsid w:val="00F22B0B"/>
    <w:rsid w:val="00F23448"/>
    <w:rsid w:val="00F2376F"/>
    <w:rsid w:val="00F23A45"/>
    <w:rsid w:val="00F23CF2"/>
    <w:rsid w:val="00F23FCE"/>
    <w:rsid w:val="00F242AF"/>
    <w:rsid w:val="00F243D8"/>
    <w:rsid w:val="00F24A1D"/>
    <w:rsid w:val="00F24C75"/>
    <w:rsid w:val="00F251B8"/>
    <w:rsid w:val="00F25543"/>
    <w:rsid w:val="00F26780"/>
    <w:rsid w:val="00F26C14"/>
    <w:rsid w:val="00F271E9"/>
    <w:rsid w:val="00F27AC6"/>
    <w:rsid w:val="00F27BA4"/>
    <w:rsid w:val="00F27CDB"/>
    <w:rsid w:val="00F30828"/>
    <w:rsid w:val="00F31132"/>
    <w:rsid w:val="00F31375"/>
    <w:rsid w:val="00F313D6"/>
    <w:rsid w:val="00F31727"/>
    <w:rsid w:val="00F3243F"/>
    <w:rsid w:val="00F35531"/>
    <w:rsid w:val="00F3590E"/>
    <w:rsid w:val="00F35B29"/>
    <w:rsid w:val="00F362D1"/>
    <w:rsid w:val="00F36C7B"/>
    <w:rsid w:val="00F37875"/>
    <w:rsid w:val="00F37C37"/>
    <w:rsid w:val="00F37FE0"/>
    <w:rsid w:val="00F40636"/>
    <w:rsid w:val="00F40B24"/>
    <w:rsid w:val="00F40F0C"/>
    <w:rsid w:val="00F417D4"/>
    <w:rsid w:val="00F43C80"/>
    <w:rsid w:val="00F4478F"/>
    <w:rsid w:val="00F4508B"/>
    <w:rsid w:val="00F45AF1"/>
    <w:rsid w:val="00F46373"/>
    <w:rsid w:val="00F46CB1"/>
    <w:rsid w:val="00F47084"/>
    <w:rsid w:val="00F474F3"/>
    <w:rsid w:val="00F4766C"/>
    <w:rsid w:val="00F476C0"/>
    <w:rsid w:val="00F47750"/>
    <w:rsid w:val="00F50555"/>
    <w:rsid w:val="00F5060E"/>
    <w:rsid w:val="00F507D1"/>
    <w:rsid w:val="00F519CE"/>
    <w:rsid w:val="00F51ADA"/>
    <w:rsid w:val="00F525EC"/>
    <w:rsid w:val="00F53170"/>
    <w:rsid w:val="00F53698"/>
    <w:rsid w:val="00F53951"/>
    <w:rsid w:val="00F53B68"/>
    <w:rsid w:val="00F53E12"/>
    <w:rsid w:val="00F53FC2"/>
    <w:rsid w:val="00F549BD"/>
    <w:rsid w:val="00F600D3"/>
    <w:rsid w:val="00F60203"/>
    <w:rsid w:val="00F607C5"/>
    <w:rsid w:val="00F60950"/>
    <w:rsid w:val="00F60DEA"/>
    <w:rsid w:val="00F615AC"/>
    <w:rsid w:val="00F616F3"/>
    <w:rsid w:val="00F61B3D"/>
    <w:rsid w:val="00F61C30"/>
    <w:rsid w:val="00F61D63"/>
    <w:rsid w:val="00F6229C"/>
    <w:rsid w:val="00F62993"/>
    <w:rsid w:val="00F6302A"/>
    <w:rsid w:val="00F632BD"/>
    <w:rsid w:val="00F63722"/>
    <w:rsid w:val="00F63950"/>
    <w:rsid w:val="00F63A0D"/>
    <w:rsid w:val="00F648A2"/>
    <w:rsid w:val="00F64C2B"/>
    <w:rsid w:val="00F651BE"/>
    <w:rsid w:val="00F65A08"/>
    <w:rsid w:val="00F66D96"/>
    <w:rsid w:val="00F67F53"/>
    <w:rsid w:val="00F70303"/>
    <w:rsid w:val="00F703BE"/>
    <w:rsid w:val="00F71F69"/>
    <w:rsid w:val="00F72B72"/>
    <w:rsid w:val="00F735BF"/>
    <w:rsid w:val="00F73974"/>
    <w:rsid w:val="00F7402E"/>
    <w:rsid w:val="00F74BB9"/>
    <w:rsid w:val="00F74F32"/>
    <w:rsid w:val="00F75582"/>
    <w:rsid w:val="00F75E06"/>
    <w:rsid w:val="00F7603F"/>
    <w:rsid w:val="00F76EFA"/>
    <w:rsid w:val="00F77531"/>
    <w:rsid w:val="00F77EC6"/>
    <w:rsid w:val="00F804BE"/>
    <w:rsid w:val="00F810A1"/>
    <w:rsid w:val="00F811C8"/>
    <w:rsid w:val="00F81397"/>
    <w:rsid w:val="00F817CE"/>
    <w:rsid w:val="00F839C5"/>
    <w:rsid w:val="00F83CE0"/>
    <w:rsid w:val="00F83DAC"/>
    <w:rsid w:val="00F8456C"/>
    <w:rsid w:val="00F84F67"/>
    <w:rsid w:val="00F853B3"/>
    <w:rsid w:val="00F859D8"/>
    <w:rsid w:val="00F868F5"/>
    <w:rsid w:val="00F86968"/>
    <w:rsid w:val="00F870BE"/>
    <w:rsid w:val="00F877F1"/>
    <w:rsid w:val="00F9056A"/>
    <w:rsid w:val="00F90F8D"/>
    <w:rsid w:val="00F9124B"/>
    <w:rsid w:val="00F92782"/>
    <w:rsid w:val="00F92944"/>
    <w:rsid w:val="00F92FF7"/>
    <w:rsid w:val="00F93AA9"/>
    <w:rsid w:val="00F95583"/>
    <w:rsid w:val="00F95A07"/>
    <w:rsid w:val="00F96985"/>
    <w:rsid w:val="00F96DB9"/>
    <w:rsid w:val="00F96E4D"/>
    <w:rsid w:val="00F9732D"/>
    <w:rsid w:val="00F97838"/>
    <w:rsid w:val="00FA08F4"/>
    <w:rsid w:val="00FA0EC5"/>
    <w:rsid w:val="00FA146B"/>
    <w:rsid w:val="00FA2BB3"/>
    <w:rsid w:val="00FA2DBD"/>
    <w:rsid w:val="00FA2F3C"/>
    <w:rsid w:val="00FA3A7E"/>
    <w:rsid w:val="00FA42EE"/>
    <w:rsid w:val="00FA448B"/>
    <w:rsid w:val="00FA47A9"/>
    <w:rsid w:val="00FA48C5"/>
    <w:rsid w:val="00FA4DCC"/>
    <w:rsid w:val="00FA56C4"/>
    <w:rsid w:val="00FA5B98"/>
    <w:rsid w:val="00FA5DFF"/>
    <w:rsid w:val="00FA641F"/>
    <w:rsid w:val="00FA64AC"/>
    <w:rsid w:val="00FA6702"/>
    <w:rsid w:val="00FA676F"/>
    <w:rsid w:val="00FA6C13"/>
    <w:rsid w:val="00FA75F2"/>
    <w:rsid w:val="00FA78E0"/>
    <w:rsid w:val="00FB07BE"/>
    <w:rsid w:val="00FB1AB5"/>
    <w:rsid w:val="00FB2068"/>
    <w:rsid w:val="00FB2509"/>
    <w:rsid w:val="00FB30EA"/>
    <w:rsid w:val="00FB31FA"/>
    <w:rsid w:val="00FB469B"/>
    <w:rsid w:val="00FB4912"/>
    <w:rsid w:val="00FB4C80"/>
    <w:rsid w:val="00FB68AD"/>
    <w:rsid w:val="00FB6A6A"/>
    <w:rsid w:val="00FB7568"/>
    <w:rsid w:val="00FB7740"/>
    <w:rsid w:val="00FC0479"/>
    <w:rsid w:val="00FC055B"/>
    <w:rsid w:val="00FC18B9"/>
    <w:rsid w:val="00FC21DB"/>
    <w:rsid w:val="00FC2772"/>
    <w:rsid w:val="00FC2E2E"/>
    <w:rsid w:val="00FC3446"/>
    <w:rsid w:val="00FC393B"/>
    <w:rsid w:val="00FC3969"/>
    <w:rsid w:val="00FC3ADF"/>
    <w:rsid w:val="00FC4141"/>
    <w:rsid w:val="00FC5106"/>
    <w:rsid w:val="00FC5617"/>
    <w:rsid w:val="00FC573F"/>
    <w:rsid w:val="00FC5948"/>
    <w:rsid w:val="00FC6B5B"/>
    <w:rsid w:val="00FC7265"/>
    <w:rsid w:val="00FC741B"/>
    <w:rsid w:val="00FC7429"/>
    <w:rsid w:val="00FC74CC"/>
    <w:rsid w:val="00FC7561"/>
    <w:rsid w:val="00FC7C41"/>
    <w:rsid w:val="00FC7DBB"/>
    <w:rsid w:val="00FD07F6"/>
    <w:rsid w:val="00FD0D77"/>
    <w:rsid w:val="00FD0FA0"/>
    <w:rsid w:val="00FD1D8D"/>
    <w:rsid w:val="00FD1EC8"/>
    <w:rsid w:val="00FD2064"/>
    <w:rsid w:val="00FD2C94"/>
    <w:rsid w:val="00FD3E9F"/>
    <w:rsid w:val="00FD40E6"/>
    <w:rsid w:val="00FD4261"/>
    <w:rsid w:val="00FD47ED"/>
    <w:rsid w:val="00FD5A4B"/>
    <w:rsid w:val="00FD5D3E"/>
    <w:rsid w:val="00FD67DA"/>
    <w:rsid w:val="00FD74DB"/>
    <w:rsid w:val="00FD7660"/>
    <w:rsid w:val="00FE0655"/>
    <w:rsid w:val="00FE067A"/>
    <w:rsid w:val="00FE09D5"/>
    <w:rsid w:val="00FE13D6"/>
    <w:rsid w:val="00FE1401"/>
    <w:rsid w:val="00FE225F"/>
    <w:rsid w:val="00FE2365"/>
    <w:rsid w:val="00FE3427"/>
    <w:rsid w:val="00FE366A"/>
    <w:rsid w:val="00FE36CE"/>
    <w:rsid w:val="00FE37D7"/>
    <w:rsid w:val="00FE3E56"/>
    <w:rsid w:val="00FE4C7B"/>
    <w:rsid w:val="00FE4CD7"/>
    <w:rsid w:val="00FE5134"/>
    <w:rsid w:val="00FE5346"/>
    <w:rsid w:val="00FE5E53"/>
    <w:rsid w:val="00FE6201"/>
    <w:rsid w:val="00FE64CE"/>
    <w:rsid w:val="00FE7336"/>
    <w:rsid w:val="00FE787C"/>
    <w:rsid w:val="00FE7FD8"/>
    <w:rsid w:val="00FF02E3"/>
    <w:rsid w:val="00FF08A3"/>
    <w:rsid w:val="00FF15FA"/>
    <w:rsid w:val="00FF2339"/>
    <w:rsid w:val="00FF2D4A"/>
    <w:rsid w:val="00FF2F48"/>
    <w:rsid w:val="00FF2F6D"/>
    <w:rsid w:val="00FF338F"/>
    <w:rsid w:val="00FF34B9"/>
    <w:rsid w:val="00FF36AA"/>
    <w:rsid w:val="00FF3D06"/>
    <w:rsid w:val="00FF45A5"/>
    <w:rsid w:val="00FF4789"/>
    <w:rsid w:val="00FF4E21"/>
    <w:rsid w:val="00FF535A"/>
    <w:rsid w:val="00FF5810"/>
    <w:rsid w:val="00FF5855"/>
    <w:rsid w:val="00FF5C91"/>
    <w:rsid w:val="00FF77B5"/>
    <w:rsid w:val="00FF7F65"/>
    <w:rsid w:val="53A3268E"/>
    <w:rsid w:val="5422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4377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Title" w:qFormat="1"/>
    <w:lsdException w:name="Default Paragraph Font" w:semiHidden="1" w:uiPriority="1" w:unhideWhenUsed="1" w:qFormat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uiPriority="99" w:unhideWhenUsed="1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A80"/>
    <w:rPr>
      <w:rFonts w:ascii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BE2A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2A80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BodyText"/>
    <w:next w:val="Normal"/>
    <w:uiPriority w:val="99"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qFormat/>
    <w:pPr>
      <w:keepLines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360"/>
        <w:tab w:val="left" w:pos="1418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sz w:val="18"/>
      <w:lang w:val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  <w:lang w:val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eastAsia="MS Mincho"/>
      <w:lang w:val="zh-CN"/>
    </w:rPr>
  </w:style>
  <w:style w:type="character" w:customStyle="1" w:styleId="Doc-text2Char">
    <w:name w:val="Doc-text2 Char"/>
    <w:link w:val="Doc-text2"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2"/>
      </w:numPr>
      <w:spacing w:before="40"/>
    </w:pPr>
    <w:rPr>
      <w:rFonts w:eastAsia="MS Mincho"/>
      <w:b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eastAsia="Malgun Gothic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3GPPNormalText">
    <w:name w:val="3GPP Normal Text"/>
    <w:basedOn w:val="BodyText"/>
    <w:link w:val="3GPPNormalTextChar"/>
    <w:qFormat/>
    <w:rPr>
      <w:rFonts w:eastAsia="MS Mincho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 w:cstheme="minorBidi"/>
      <w:sz w:val="22"/>
      <w:szCs w:val="24"/>
      <w:lang w:val="fi-FI" w:eastAsia="en-US"/>
    </w:rPr>
  </w:style>
  <w:style w:type="paragraph" w:customStyle="1" w:styleId="0Maintext">
    <w:name w:val="0 Main text"/>
    <w:basedOn w:val="Normal"/>
    <w:link w:val="0MaintextChar"/>
    <w:qFormat/>
    <w:pPr>
      <w:spacing w:before="100" w:beforeAutospacing="1" w:after="100" w:afterAutospacing="1"/>
      <w:ind w:firstLine="360"/>
    </w:pPr>
    <w:rPr>
      <w:rFonts w:eastAsia="Malgun Gothic" w:cs="Batang"/>
    </w:rPr>
  </w:style>
  <w:style w:type="character" w:customStyle="1" w:styleId="0MaintextChar">
    <w:name w:val="0 Main text Char"/>
    <w:basedOn w:val="DefaultParagraphFont"/>
    <w:link w:val="0Maintext"/>
    <w:qFormat/>
    <w:rPr>
      <w:rFonts w:ascii="Times New Roman" w:eastAsia="Malgun Gothic" w:hAnsi="Times New Roman" w:cs="Batang"/>
      <w:lang w:eastAsia="en-US"/>
    </w:rPr>
  </w:style>
  <w:style w:type="paragraph" w:customStyle="1" w:styleId="3GPPText">
    <w:name w:val="3GPP Text"/>
    <w:basedOn w:val="Normal"/>
    <w:link w:val="3GPPTextChar"/>
    <w:qFormat/>
    <w:pPr>
      <w:spacing w:before="120" w:after="120"/>
    </w:pPr>
    <w:rPr>
      <w:rFonts w:eastAsia="SimSun"/>
    </w:rPr>
  </w:style>
  <w:style w:type="character" w:customStyle="1" w:styleId="3GPPTextChar">
    <w:name w:val="3GPP Text Char"/>
    <w:link w:val="3GPPText"/>
    <w:qFormat/>
    <w:rPr>
      <w:rFonts w:ascii="Times New Roman" w:eastAsia="SimSun" w:hAnsi="Times New Roman"/>
      <w:sz w:val="22"/>
      <w:lang w:val="en-US" w:eastAsia="en-US"/>
    </w:rPr>
  </w:style>
  <w:style w:type="paragraph" w:customStyle="1" w:styleId="LGTdoc">
    <w:name w:val="LGTdoc_본문"/>
    <w:basedOn w:val="Normal"/>
    <w:link w:val="LGTdocChar"/>
    <w:qFormat/>
    <w:pPr>
      <w:snapToGrid w:val="0"/>
      <w:spacing w:before="60" w:afterLines="50" w:after="120" w:line="264" w:lineRule="auto"/>
      <w:ind w:left="851" w:hanging="284"/>
    </w:pPr>
    <w:rPr>
      <w:rFonts w:eastAsia="Batang"/>
    </w:rPr>
  </w:style>
  <w:style w:type="character" w:customStyle="1" w:styleId="LGTdocChar">
    <w:name w:val="LGTdoc_본문 Char"/>
    <w:link w:val="LGTdoc"/>
    <w:qFormat/>
    <w:rPr>
      <w:rFonts w:ascii="Times New Roman" w:eastAsia="Batang" w:hAnsi="Times New Roman"/>
      <w:kern w:val="2"/>
      <w:sz w:val="22"/>
      <w:szCs w:val="24"/>
      <w:lang w:val="en-US" w:eastAsia="zh-CN"/>
    </w:rPr>
  </w:style>
  <w:style w:type="paragraph" w:styleId="NoSpacing">
    <w:name w:val="No Spacing"/>
    <w:uiPriority w:val="1"/>
    <w:qFormat/>
    <w:rPr>
      <w:rFonts w:ascii="Times New Roman" w:eastAsia="MS Gothic" w:hAnsi="Times New Roman"/>
      <w:sz w:val="24"/>
      <w:szCs w:val="24"/>
      <w:lang w:val="en-GB" w:eastAsia="en-US"/>
    </w:rPr>
  </w:style>
  <w:style w:type="paragraph" w:customStyle="1" w:styleId="bullet1">
    <w:name w:val="bullet1"/>
    <w:basedOn w:val="Normal"/>
    <w:link w:val="bullet1Char"/>
    <w:qFormat/>
    <w:pPr>
      <w:numPr>
        <w:numId w:val="13"/>
      </w:numPr>
    </w:pPr>
    <w:rPr>
      <w:rFonts w:ascii="Times" w:eastAsia="Batang" w:hAnsi="Times"/>
    </w:rPr>
  </w:style>
  <w:style w:type="paragraph" w:customStyle="1" w:styleId="bullet2">
    <w:name w:val="bullet2"/>
    <w:basedOn w:val="Normal"/>
    <w:link w:val="bullet2Char"/>
    <w:qFormat/>
    <w:pPr>
      <w:numPr>
        <w:ilvl w:val="1"/>
        <w:numId w:val="13"/>
      </w:numPr>
    </w:pPr>
    <w:rPr>
      <w:rFonts w:ascii="Times" w:eastAsia="Batang" w:hAnsi="Times"/>
    </w:rPr>
  </w:style>
  <w:style w:type="character" w:customStyle="1" w:styleId="bullet1Char">
    <w:name w:val="bullet1 Char"/>
    <w:link w:val="bullet1"/>
    <w:qFormat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bullet3">
    <w:name w:val="bullet3"/>
    <w:basedOn w:val="Normal"/>
    <w:qFormat/>
    <w:pPr>
      <w:numPr>
        <w:ilvl w:val="2"/>
        <w:numId w:val="13"/>
      </w:numPr>
      <w:ind w:hanging="180"/>
    </w:pPr>
    <w:rPr>
      <w:rFonts w:ascii="Times" w:eastAsia="Batang" w:hAnsi="Times"/>
    </w:rPr>
  </w:style>
  <w:style w:type="paragraph" w:customStyle="1" w:styleId="bullet4">
    <w:name w:val="bullet4"/>
    <w:basedOn w:val="Normal"/>
    <w:qFormat/>
    <w:pPr>
      <w:numPr>
        <w:ilvl w:val="3"/>
        <w:numId w:val="13"/>
      </w:numPr>
    </w:pPr>
    <w:rPr>
      <w:rFonts w:ascii="Times" w:eastAsia="Batang" w:hAnsi="Times"/>
    </w:rPr>
  </w:style>
  <w:style w:type="character" w:customStyle="1" w:styleId="bullet2Char">
    <w:name w:val="bullet2 Char"/>
    <w:link w:val="bullet2"/>
    <w:qFormat/>
    <w:rPr>
      <w:rFonts w:ascii="Times" w:eastAsia="Batang" w:hAnsi="Times" w:cstheme="minorBidi"/>
      <w:sz w:val="22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2021-08-16T16:47:00Z</dcterms:created>
  <dcterms:modified xsi:type="dcterms:W3CDTF">2021-08-16T16:50:00Z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