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18EE" w14:textId="1E1FE8AA" w:rsidR="00F23448" w:rsidRDefault="00F23448" w:rsidP="00F23448">
      <w:pPr>
        <w:tabs>
          <w:tab w:val="right" w:pos="9639"/>
        </w:tabs>
        <w:spacing w:before="100" w:beforeAutospacing="1" w:after="100" w:afterAutospacing="1" w:line="120" w:lineRule="auto"/>
        <w:rPr>
          <w:rFonts w:ascii="Arial" w:eastAsia="宋体" w:hAnsi="Arial" w:cs="Arial"/>
          <w:b/>
        </w:rPr>
      </w:pPr>
      <w:bookmarkStart w:id="0" w:name="OLE_LINK1"/>
      <w:bookmarkStart w:id="1" w:name="OLE_LINK2"/>
      <w:r w:rsidRPr="00F47DDA">
        <w:rPr>
          <w:rFonts w:ascii="Arial" w:eastAsia="宋体" w:hAnsi="Arial" w:cs="Arial"/>
          <w:b/>
        </w:rPr>
        <w:t xml:space="preserve">3GPP TSG RAN WG1 #106-e                                          </w:t>
      </w:r>
      <w:r>
        <w:rPr>
          <w:rFonts w:ascii="Arial" w:eastAsia="宋体" w:hAnsi="Arial" w:cs="Arial"/>
          <w:b/>
        </w:rPr>
        <w:t xml:space="preserve">     </w:t>
      </w:r>
      <w:r w:rsidRPr="00F47DDA">
        <w:rPr>
          <w:rFonts w:ascii="Arial" w:eastAsia="宋体" w:hAnsi="Arial" w:cs="Arial"/>
          <w:b/>
        </w:rPr>
        <w:t xml:space="preserve"> R1-210xxxxx</w:t>
      </w:r>
      <w:r w:rsidRPr="00F47DDA">
        <w:rPr>
          <w:rFonts w:ascii="Arial" w:eastAsia="宋体" w:hAnsi="Arial" w:cs="Arial"/>
          <w:b/>
        </w:rPr>
        <w:tab/>
        <w:t xml:space="preserve">                                                               </w:t>
      </w:r>
      <w:bookmarkEnd w:id="0"/>
      <w:bookmarkEnd w:id="1"/>
    </w:p>
    <w:p w14:paraId="75E4672C" w14:textId="223C260F" w:rsidR="00F23448" w:rsidRDefault="00F23448" w:rsidP="00F24A1D">
      <w:pPr>
        <w:tabs>
          <w:tab w:val="right" w:pos="9639"/>
        </w:tabs>
        <w:spacing w:before="100" w:beforeAutospacing="1" w:after="100" w:afterAutospacing="1" w:line="120" w:lineRule="auto"/>
        <w:rPr>
          <w:rFonts w:ascii="Arial" w:eastAsia="宋体" w:hAnsi="Arial" w:cs="Arial"/>
          <w:b/>
        </w:rPr>
      </w:pPr>
      <w:r w:rsidRPr="00F47DDA">
        <w:rPr>
          <w:rFonts w:ascii="Arial" w:eastAsia="宋体" w:hAnsi="Arial" w:cs="Arial"/>
          <w:b/>
        </w:rPr>
        <w:t>e-Meeting, August 16th – 27th, 2021</w:t>
      </w:r>
    </w:p>
    <w:p w14:paraId="788CCE56" w14:textId="77777777" w:rsidR="00F24A1D" w:rsidRPr="00F24A1D" w:rsidRDefault="00F24A1D" w:rsidP="00F24A1D">
      <w:pPr>
        <w:tabs>
          <w:tab w:val="right" w:pos="9639"/>
        </w:tabs>
        <w:spacing w:before="100" w:beforeAutospacing="1" w:after="100" w:afterAutospacing="1" w:line="120" w:lineRule="auto"/>
        <w:rPr>
          <w:rFonts w:ascii="Arial" w:eastAsia="宋体" w:hAnsi="Arial" w:cs="Arial"/>
          <w:b/>
        </w:rPr>
      </w:pPr>
    </w:p>
    <w:p w14:paraId="5656F4CD" w14:textId="42AA8F76"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宋体" w:hAnsi="Arial" w:cs="Arial"/>
          <w:b/>
        </w:rPr>
      </w:pPr>
      <w:r w:rsidRPr="00F47DDA">
        <w:rPr>
          <w:rFonts w:ascii="Arial" w:eastAsia="宋体" w:hAnsi="Arial" w:cs="Arial"/>
          <w:b/>
        </w:rPr>
        <w:t>Source:</w:t>
      </w:r>
      <w:r w:rsidRPr="00F47DDA">
        <w:rPr>
          <w:rFonts w:ascii="Arial" w:eastAsia="宋体" w:hAnsi="Arial" w:cs="Arial"/>
          <w:b/>
        </w:rPr>
        <w:tab/>
      </w:r>
      <w:r w:rsidRPr="00F47DDA">
        <w:rPr>
          <w:rFonts w:ascii="Arial" w:eastAsia="宋体" w:hAnsi="Arial" w:cs="Arial"/>
          <w:b/>
        </w:rPr>
        <w:tab/>
        <w:t>Moderator (</w:t>
      </w:r>
      <w:r>
        <w:rPr>
          <w:rFonts w:ascii="Arial" w:eastAsia="宋体" w:hAnsi="Arial" w:cs="Arial"/>
          <w:b/>
        </w:rPr>
        <w:t>Ericsson</w:t>
      </w:r>
      <w:r w:rsidRPr="00F47DDA">
        <w:rPr>
          <w:rFonts w:ascii="Arial" w:eastAsia="宋体" w:hAnsi="Arial" w:cs="Arial"/>
          <w:b/>
        </w:rPr>
        <w:t>)</w:t>
      </w:r>
    </w:p>
    <w:p w14:paraId="0353EA46" w14:textId="71DFFA7B" w:rsidR="00F23448" w:rsidRDefault="00F23448" w:rsidP="003E7EB0">
      <w:pPr>
        <w:tabs>
          <w:tab w:val="left" w:pos="1500"/>
        </w:tabs>
        <w:overflowPunct w:val="0"/>
        <w:autoSpaceDE w:val="0"/>
        <w:autoSpaceDN w:val="0"/>
        <w:adjustRightInd w:val="0"/>
        <w:spacing w:after="60" w:line="276" w:lineRule="auto"/>
        <w:ind w:left="1695" w:hanging="1695"/>
        <w:textAlignment w:val="baseline"/>
        <w:rPr>
          <w:rFonts w:ascii="Arial" w:hAnsi="Arial" w:cs="Arial"/>
          <w:color w:val="1F497D"/>
          <w:sz w:val="20"/>
          <w:szCs w:val="20"/>
        </w:rPr>
      </w:pPr>
      <w:r w:rsidRPr="00F47DDA">
        <w:rPr>
          <w:rFonts w:ascii="Arial" w:eastAsia="宋体" w:hAnsi="Arial" w:cs="Arial"/>
          <w:b/>
        </w:rPr>
        <w:t>Title:</w:t>
      </w:r>
      <w:r w:rsidRPr="00F47DDA">
        <w:rPr>
          <w:rFonts w:ascii="Arial" w:eastAsia="宋体" w:hAnsi="Arial" w:cs="Arial"/>
          <w:b/>
        </w:rPr>
        <w:tab/>
      </w:r>
      <w:r w:rsidRPr="00F47DDA">
        <w:rPr>
          <w:rFonts w:ascii="Arial" w:eastAsia="宋体" w:hAnsi="Arial" w:cs="Arial"/>
          <w:b/>
        </w:rPr>
        <w:tab/>
        <w:t xml:space="preserve">Summary </w:t>
      </w:r>
      <w:r w:rsidRPr="00F47DDA">
        <w:rPr>
          <w:rFonts w:ascii="Arial" w:eastAsia="宋体" w:hAnsi="Arial" w:cs="Arial" w:hint="eastAsia"/>
          <w:b/>
        </w:rPr>
        <w:t>of</w:t>
      </w:r>
      <w:r w:rsidRPr="00F47DDA">
        <w:rPr>
          <w:rFonts w:ascii="Arial" w:eastAsia="宋体" w:hAnsi="Arial" w:cs="Arial"/>
          <w:b/>
        </w:rPr>
        <w:t xml:space="preserve"> </w:t>
      </w:r>
      <w:r w:rsidRPr="00F23448">
        <w:rPr>
          <w:rFonts w:ascii="Arial" w:eastAsia="宋体" w:hAnsi="Arial" w:cs="Arial"/>
          <w:b/>
        </w:rPr>
        <w:t xml:space="preserve">Discussion on R1-2108140: </w:t>
      </w:r>
      <w:bookmarkStart w:id="2" w:name="_Hlk80000036"/>
      <w:r w:rsidRPr="00F23448">
        <w:rPr>
          <w:rFonts w:ascii="Arial" w:eastAsia="宋体" w:hAnsi="Arial" w:cs="Arial"/>
          <w:b/>
        </w:rPr>
        <w:t>[Draft] Correction on</w:t>
      </w:r>
      <w:r w:rsidR="003E7EB0">
        <w:rPr>
          <w:rFonts w:ascii="Arial" w:eastAsia="宋体" w:hAnsi="Arial" w:cs="Arial"/>
          <w:b/>
          <w:lang/>
        </w:rPr>
        <w:t xml:space="preserve"> </w:t>
      </w:r>
      <w:r w:rsidRPr="00F23448">
        <w:rPr>
          <w:rFonts w:ascii="Arial" w:eastAsia="宋体" w:hAnsi="Arial" w:cs="Arial"/>
          <w:b/>
        </w:rPr>
        <w:t xml:space="preserve">synchronization procedure for </w:t>
      </w:r>
      <w:proofErr w:type="spellStart"/>
      <w:r w:rsidRPr="00F23448">
        <w:rPr>
          <w:rFonts w:ascii="Arial" w:eastAsia="宋体" w:hAnsi="Arial" w:cs="Arial"/>
          <w:b/>
        </w:rPr>
        <w:t>sidelink</w:t>
      </w:r>
      <w:proofErr w:type="spellEnd"/>
      <w:r w:rsidRPr="00F23448">
        <w:rPr>
          <w:rFonts w:ascii="Arial" w:eastAsia="宋体" w:hAnsi="Arial" w:cs="Arial"/>
          <w:b/>
        </w:rPr>
        <w:t xml:space="preserve"> transmission </w:t>
      </w:r>
      <w:bookmarkEnd w:id="2"/>
    </w:p>
    <w:p w14:paraId="7983F26C" w14:textId="3777A078" w:rsidR="00F23448" w:rsidRPr="00F47DDA" w:rsidRDefault="00F23448" w:rsidP="00F23448">
      <w:pPr>
        <w:tabs>
          <w:tab w:val="left" w:pos="1500"/>
        </w:tabs>
        <w:overflowPunct w:val="0"/>
        <w:autoSpaceDE w:val="0"/>
        <w:autoSpaceDN w:val="0"/>
        <w:adjustRightInd w:val="0"/>
        <w:spacing w:after="60" w:line="276" w:lineRule="auto"/>
        <w:textAlignment w:val="baseline"/>
        <w:rPr>
          <w:rFonts w:ascii="Arial" w:eastAsia="宋体" w:hAnsi="Arial" w:cs="Arial"/>
          <w:b/>
        </w:rPr>
      </w:pPr>
      <w:r w:rsidRPr="00F47DDA">
        <w:rPr>
          <w:rFonts w:ascii="Arial" w:eastAsia="宋体" w:hAnsi="Arial" w:cs="Arial"/>
          <w:b/>
        </w:rPr>
        <w:t>Agenda Item:</w:t>
      </w:r>
      <w:r w:rsidRPr="00F47DDA">
        <w:rPr>
          <w:rFonts w:ascii="Arial" w:eastAsia="宋体" w:hAnsi="Arial" w:cs="Arial"/>
          <w:b/>
        </w:rPr>
        <w:tab/>
      </w:r>
      <w:r w:rsidRPr="00F47DDA">
        <w:rPr>
          <w:rFonts w:ascii="Arial" w:eastAsia="宋体" w:hAnsi="Arial" w:cs="Arial"/>
          <w:b/>
        </w:rPr>
        <w:tab/>
        <w:t>7.2.4</w:t>
      </w:r>
    </w:p>
    <w:p w14:paraId="7D918D49" w14:textId="34B45FCD" w:rsidR="002820B0" w:rsidRPr="00F24A1D" w:rsidRDefault="00F23448" w:rsidP="00F24A1D">
      <w:pPr>
        <w:tabs>
          <w:tab w:val="left" w:pos="1500"/>
        </w:tabs>
        <w:overflowPunct w:val="0"/>
        <w:autoSpaceDE w:val="0"/>
        <w:autoSpaceDN w:val="0"/>
        <w:adjustRightInd w:val="0"/>
        <w:spacing w:after="60" w:line="276" w:lineRule="auto"/>
        <w:textAlignment w:val="baseline"/>
        <w:rPr>
          <w:rFonts w:ascii="Arial" w:eastAsia="宋体" w:hAnsi="Arial" w:cs="Arial"/>
          <w:b/>
        </w:rPr>
      </w:pPr>
      <w:r w:rsidRPr="00F47DDA">
        <w:rPr>
          <w:rFonts w:ascii="Arial" w:eastAsia="宋体" w:hAnsi="Arial" w:cs="Arial"/>
          <w:b/>
        </w:rPr>
        <w:t>Document for:</w:t>
      </w:r>
      <w:r w:rsidRPr="00035049">
        <w:rPr>
          <w:rFonts w:ascii="Arial" w:eastAsia="宋体" w:hAnsi="Arial" w:cs="Arial"/>
          <w:b/>
        </w:rPr>
        <w:t xml:space="preserve"> </w:t>
      </w:r>
      <w:r w:rsidRPr="00F47DDA">
        <w:rPr>
          <w:rFonts w:ascii="Arial" w:eastAsia="宋体" w:hAnsi="Arial" w:cs="Arial"/>
          <w:b/>
        </w:rPr>
        <w:tab/>
        <w:t>Discussion and Decision</w:t>
      </w:r>
    </w:p>
    <w:p w14:paraId="55597D84" w14:textId="5485F5BF" w:rsidR="005A7933" w:rsidRDefault="00F23448" w:rsidP="00E579B9">
      <w:pPr>
        <w:pStyle w:val="1"/>
        <w:numPr>
          <w:ilvl w:val="0"/>
          <w:numId w:val="19"/>
        </w:numPr>
        <w:ind w:left="1134"/>
        <w:jc w:val="both"/>
        <w:rPr>
          <w:lang/>
        </w:rPr>
      </w:pPr>
      <w:bookmarkStart w:id="3" w:name="_Ref178064866"/>
      <w:r>
        <w:rPr>
          <w:lang/>
        </w:rPr>
        <w:t>Introduction</w:t>
      </w:r>
    </w:p>
    <w:p w14:paraId="2EBFB9BF" w14:textId="77777777" w:rsidR="003E7EB0" w:rsidRPr="003E7EB0" w:rsidRDefault="003E7EB0" w:rsidP="003E7EB0">
      <w:pPr>
        <w:pStyle w:val="3GPPNormalText"/>
        <w:rPr>
          <w:rFonts w:ascii="Arial" w:hAnsi="Arial" w:cs="Arial"/>
          <w:sz w:val="20"/>
          <w:szCs w:val="22"/>
          <w:lang w:eastAsia="ja-JP"/>
        </w:rPr>
      </w:pPr>
      <w:r w:rsidRPr="003E7EB0">
        <w:rPr>
          <w:rFonts w:ascii="Arial" w:hAnsi="Arial" w:cs="Arial"/>
          <w:sz w:val="20"/>
          <w:szCs w:val="22"/>
          <w:lang w:eastAsia="ja-JP"/>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3"/>
    <w:p w14:paraId="40BC779F" w14:textId="2F4545D5" w:rsidR="003E7EB0" w:rsidRPr="00F24A1D" w:rsidRDefault="003E7EB0" w:rsidP="003E7EB0">
      <w:pPr>
        <w:pStyle w:val="3GPPNormalText"/>
        <w:rPr>
          <w:rFonts w:ascii="Arial" w:hAnsi="Arial" w:cs="Arial"/>
          <w:sz w:val="20"/>
          <w:szCs w:val="22"/>
          <w:lang w:eastAsia="ja-JP"/>
        </w:rPr>
      </w:pPr>
      <w:r w:rsidRPr="003E7EB0">
        <w:rPr>
          <w:rFonts w:ascii="Arial" w:hAnsi="Arial" w:cs="Arial"/>
          <w:sz w:val="20"/>
          <w:szCs w:val="22"/>
          <w:lang w:eastAsia="ja-JP"/>
        </w:rPr>
        <w:t>The discussion for this CR can be found in the following email thread:</w:t>
      </w:r>
      <w:r w:rsidR="00F24A1D">
        <w:rPr>
          <w:rFonts w:ascii="Arial" w:hAnsi="Arial" w:cs="Arial"/>
          <w:sz w:val="20"/>
          <w:szCs w:val="22"/>
          <w:lang w:eastAsia="ja-JP"/>
        </w:rPr>
        <w:t xml:space="preserve"> </w:t>
      </w:r>
      <w:r w:rsidRPr="003E7EB0">
        <w:rPr>
          <w:rFonts w:ascii="Arial" w:hAnsi="Arial" w:cs="Arial"/>
          <w:color w:val="1F497D"/>
          <w:sz w:val="20"/>
          <w:szCs w:val="22"/>
          <w:highlight w:val="cyan"/>
        </w:rPr>
        <w:t xml:space="preserve">[106-e-NR-5G_V2X-07] Discussion on R1-2108140: [Draft] Correction on synchronization procedure for </w:t>
      </w:r>
      <w:proofErr w:type="spellStart"/>
      <w:r w:rsidRPr="003E7EB0">
        <w:rPr>
          <w:rFonts w:ascii="Arial" w:hAnsi="Arial" w:cs="Arial"/>
          <w:color w:val="1F497D"/>
          <w:sz w:val="20"/>
          <w:szCs w:val="22"/>
          <w:highlight w:val="cyan"/>
        </w:rPr>
        <w:t>sidelink</w:t>
      </w:r>
      <w:proofErr w:type="spellEnd"/>
      <w:r w:rsidRPr="003E7EB0">
        <w:rPr>
          <w:rFonts w:ascii="Arial" w:hAnsi="Arial" w:cs="Arial"/>
          <w:color w:val="1F497D"/>
          <w:sz w:val="20"/>
          <w:szCs w:val="22"/>
          <w:highlight w:val="cyan"/>
        </w:rPr>
        <w:t xml:space="preserve"> transmission by August 18 - Jose (Ericsson)</w:t>
      </w:r>
    </w:p>
    <w:p w14:paraId="0AEF613A" w14:textId="70D9873A" w:rsidR="003E7EB0" w:rsidRPr="00F23448" w:rsidRDefault="003E7EB0" w:rsidP="003E7EB0">
      <w:pPr>
        <w:pStyle w:val="1"/>
        <w:numPr>
          <w:ilvl w:val="0"/>
          <w:numId w:val="19"/>
        </w:numPr>
        <w:ind w:left="1134"/>
        <w:jc w:val="both"/>
        <w:rPr>
          <w:lang/>
        </w:rPr>
      </w:pPr>
      <w:r>
        <w:rPr>
          <w:lang/>
        </w:rPr>
        <w:t xml:space="preserve">Summary of the discussion on </w:t>
      </w:r>
      <w:r w:rsidRPr="00F23448">
        <w:rPr>
          <w:lang/>
        </w:rPr>
        <w:t>R1-2108140</w:t>
      </w:r>
    </w:p>
    <w:p w14:paraId="1C71B195" w14:textId="0F94C2D1" w:rsidR="003E7EB0" w:rsidRPr="00F6528F" w:rsidRDefault="00F24A1D" w:rsidP="00FA42EE">
      <w:pPr>
        <w:rPr>
          <w:rFonts w:ascii="Arial" w:hAnsi="Arial" w:cs="Arial"/>
          <w:sz w:val="20"/>
          <w:szCs w:val="20"/>
          <w:lang w:eastAsia="ja-JP"/>
        </w:rPr>
      </w:pPr>
      <w:r w:rsidRPr="004E0498">
        <w:rPr>
          <w:noProof/>
          <w:lang w:eastAsia="ja-JP"/>
        </w:rPr>
        <mc:AlternateContent>
          <mc:Choice Requires="wps">
            <w:drawing>
              <wp:anchor distT="45720" distB="45720" distL="114300" distR="114300" simplePos="0" relativeHeight="251659264" behindDoc="0" locked="0" layoutInCell="1" allowOverlap="1" wp14:anchorId="2DBB2240" wp14:editId="399AD961">
                <wp:simplePos x="0" y="0"/>
                <wp:positionH relativeFrom="margin">
                  <wp:posOffset>0</wp:posOffset>
                </wp:positionH>
                <wp:positionV relativeFrom="paragraph">
                  <wp:posOffset>757778</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headEnd/>
                          <a:tailEnd/>
                        </a:ln>
                      </wps:spPr>
                      <wps:txbx>
                        <w:txbxContent>
                          <w:p w14:paraId="03568B00" w14:textId="77777777" w:rsidR="003E7EB0" w:rsidRPr="00F24A1D" w:rsidRDefault="003E7EB0" w:rsidP="003E7EB0">
                            <w:pPr>
                              <w:pStyle w:val="21"/>
                              <w:ind w:left="1136" w:hanging="1136"/>
                              <w:rPr>
                                <w:rFonts w:eastAsia="宋体"/>
                                <w:sz w:val="22"/>
                                <w:szCs w:val="14"/>
                              </w:rPr>
                            </w:pPr>
                            <w:bookmarkStart w:id="4" w:name="_Toc29894876"/>
                            <w:bookmarkStart w:id="5" w:name="_Toc29899175"/>
                            <w:bookmarkStart w:id="6" w:name="_Toc29899593"/>
                            <w:bookmarkStart w:id="7" w:name="_Toc29917329"/>
                            <w:bookmarkStart w:id="8" w:name="_Toc36498203"/>
                            <w:bookmarkStart w:id="9" w:name="_Toc45699231"/>
                            <w:bookmarkStart w:id="10" w:name="_Toc74762970"/>
                            <w:r w:rsidRPr="00F24A1D">
                              <w:rPr>
                                <w:rFonts w:eastAsia="宋体"/>
                                <w:sz w:val="22"/>
                                <w:szCs w:val="14"/>
                              </w:rPr>
                              <w:t>16.1</w:t>
                            </w:r>
                            <w:r w:rsidRPr="00F24A1D">
                              <w:rPr>
                                <w:rFonts w:eastAsia="宋体"/>
                                <w:sz w:val="22"/>
                                <w:szCs w:val="14"/>
                              </w:rPr>
                              <w:tab/>
                              <w:t>Synchronization procedures</w:t>
                            </w:r>
                            <w:bookmarkEnd w:id="4"/>
                            <w:bookmarkEnd w:id="5"/>
                            <w:bookmarkEnd w:id="6"/>
                            <w:bookmarkEnd w:id="7"/>
                            <w:bookmarkEnd w:id="8"/>
                            <w:bookmarkEnd w:id="9"/>
                            <w:bookmarkEnd w:id="10"/>
                          </w:p>
                          <w:p w14:paraId="2A1F4403" w14:textId="77777777" w:rsidR="003E7EB0" w:rsidRPr="00F24A1D" w:rsidRDefault="003E7EB0" w:rsidP="00F24A1D">
                            <w:pPr>
                              <w:kinsoku w:val="0"/>
                              <w:overflowPunct w:val="0"/>
                              <w:rPr>
                                <w:rFonts w:ascii="Times New Roman" w:eastAsia="宋体" w:hAnsi="Times New Roman" w:cs="Times New Roman"/>
                                <w:sz w:val="18"/>
                                <w:szCs w:val="18"/>
                              </w:rPr>
                            </w:pPr>
                            <w:r w:rsidRPr="00F24A1D">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0C80E5BC"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 xml:space="preserve">A UE assumes that reception occasions of a physical </w:t>
                            </w:r>
                            <w:proofErr w:type="spellStart"/>
                            <w:r w:rsidRPr="00F24A1D">
                              <w:rPr>
                                <w:rFonts w:ascii="Times New Roman" w:hAnsi="Times New Roman" w:cs="Times New Roman"/>
                                <w:sz w:val="18"/>
                                <w:szCs w:val="18"/>
                              </w:rPr>
                              <w:t>sidelink</w:t>
                            </w:r>
                            <w:proofErr w:type="spellEnd"/>
                            <w:r w:rsidRPr="00F24A1D">
                              <w:rPr>
                                <w:rFonts w:ascii="Times New Roman" w:hAnsi="Times New Roman" w:cs="Times New Roman"/>
                                <w:sz w:val="18"/>
                                <w:szCs w:val="18"/>
                              </w:rPr>
                              <w:t xml:space="preserve"> broadcast channel (PSBCH), S-PSS, and S-SSS are in consecutive symbols [4, TS 38.211] and form a S-SS/PSBCH block.</w:t>
                            </w:r>
                          </w:p>
                          <w:p w14:paraId="47FA0B14"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proofErr w:type="spellStart"/>
                            <w:r w:rsidRPr="00F24A1D">
                              <w:rPr>
                                <w:rFonts w:ascii="Times New Roman" w:hAnsi="Times New Roman" w:cs="Times New Roman"/>
                                <w:i/>
                                <w:sz w:val="18"/>
                                <w:szCs w:val="18"/>
                              </w:rPr>
                              <w:t>sl-AbsoluteFrequencySSB</w:t>
                            </w:r>
                            <w:proofErr w:type="spellEnd"/>
                            <w:r w:rsidRPr="00F24A1D">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sidRPr="00F24A1D">
                              <w:rPr>
                                <w:rFonts w:ascii="Times New Roman" w:eastAsia="MS Mincho" w:hAnsi="Times New Roman" w:cs="Times New Roman"/>
                                <w:sz w:val="18"/>
                                <w:szCs w:val="18"/>
                              </w:rPr>
                              <w:t xml:space="preserve">SL BWP. </w:t>
                            </w:r>
                            <w:r w:rsidRPr="00F24A1D">
                              <w:rPr>
                                <w:rFonts w:ascii="Times New Roman" w:hAnsi="Times New Roman" w:cs="Times New Roman"/>
                                <w:sz w:val="18"/>
                                <w:szCs w:val="18"/>
                              </w:rPr>
                              <w:t>The UE assumes the subcarrier with index 0 in the S-SS/PSBCH block is aligned with a subcarrier with index 0 in an RB of the SL BWP.</w:t>
                            </w:r>
                          </w:p>
                          <w:p w14:paraId="5E87D76E" w14:textId="77777777" w:rsidR="003E7EB0" w:rsidRPr="00F24A1D" w:rsidRDefault="003E7EB0" w:rsidP="00F24A1D">
                            <w:pPr>
                              <w:rPr>
                                <w:rFonts w:ascii="Times New Roman" w:hAnsi="Times New Roman" w:cs="Times New Roman"/>
                                <w:sz w:val="18"/>
                                <w:szCs w:val="18"/>
                                <w:lang w:eastAsia="ja-JP"/>
                              </w:rPr>
                            </w:pPr>
                            <w:r w:rsidRPr="00F24A1D">
                              <w:rPr>
                                <w:rFonts w:ascii="Times New Roman" w:hAnsi="Times New Roman" w:cs="Times New Roman"/>
                                <w:sz w:val="18"/>
                                <w:szCs w:val="18"/>
                              </w:rPr>
                              <w:t xml:space="preserve">A UE is provided, by </w:t>
                            </w:r>
                            <w:proofErr w:type="spellStart"/>
                            <w:r w:rsidRPr="00F24A1D">
                              <w:rPr>
                                <w:rFonts w:ascii="Times New Roman" w:hAnsi="Times New Roman" w:cs="Times New Roman"/>
                                <w:i/>
                                <w:iCs/>
                                <w:sz w:val="18"/>
                                <w:szCs w:val="18"/>
                              </w:rPr>
                              <w:t>sl-</w:t>
                            </w:r>
                            <w:r w:rsidRPr="00F24A1D">
                              <w:rPr>
                                <w:rFonts w:ascii="Times New Roman" w:hAnsi="Times New Roman" w:cs="Times New Roman"/>
                                <w:i/>
                                <w:sz w:val="18"/>
                                <w:szCs w:val="18"/>
                              </w:rPr>
                              <w:t>NumSSB-WithinPeriod</w:t>
                            </w:r>
                            <w:proofErr w:type="spellEnd"/>
                            <w:r w:rsidRPr="00F24A1D">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ascii="Times New Roman" w:hAnsi="Times New Roman" w:cs="Times New Roman"/>
                                <w:sz w:val="18"/>
                                <w:szCs w:val="18"/>
                              </w:rPr>
                              <w:t xml:space="preserve">, </w:t>
                            </w:r>
                            <w:r w:rsidRPr="00F24A1D">
                              <w:rPr>
                                <w:rFonts w:ascii="Times New Roman" w:hAnsi="Times New Roman" w:cs="Times New Roman"/>
                                <w:sz w:val="18"/>
                                <w:szCs w:val="18"/>
                                <w:lang w:eastAsia="ja-JP"/>
                              </w:rPr>
                              <w:t>where</w:t>
                            </w:r>
                          </w:p>
                          <w:p w14:paraId="1C6076A6"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w:r w:rsidRPr="00F24A1D">
                              <w:rPr>
                                <w:rFonts w:cs="Times New Roman"/>
                                <w:sz w:val="18"/>
                                <w:szCs w:val="18"/>
                                <w:lang w:eastAsia="ja-JP"/>
                              </w:rPr>
                              <w:t xml:space="preserve">index 0 corresponds to a first slot in a frame with SFN </w:t>
                            </w:r>
                            <w:ins w:id="11" w:author="作者">
                              <w:r w:rsidRPr="00F24A1D">
                                <w:rPr>
                                  <w:rFonts w:cs="Times New Roman"/>
                                  <w:sz w:val="18"/>
                                  <w:szCs w:val="18"/>
                                  <w:lang w:eastAsia="ja-JP"/>
                                </w:rPr>
                                <w:t xml:space="preserve">of the serving cell </w:t>
                              </w:r>
                            </w:ins>
                            <w:r w:rsidRPr="00F24A1D">
                              <w:rPr>
                                <w:rFonts w:cs="Times New Roman"/>
                                <w:sz w:val="18"/>
                                <w:szCs w:val="18"/>
                                <w:lang w:eastAsia="ja-JP"/>
                              </w:rPr>
                              <w:t xml:space="preserve">satisfying </w:t>
                            </w:r>
                            <m:oMath>
                              <m:r>
                                <m:rPr>
                                  <m:sty m:val="p"/>
                                </m:rPr>
                                <w:rPr>
                                  <w:rFonts w:ascii="Cambria Math" w:hAnsi="Cambria Math" w:cs="Times New Roman"/>
                                  <w:sz w:val="18"/>
                                  <w:szCs w:val="18"/>
                                  <w:lang w:eastAsia="ja-JP"/>
                                </w:rPr>
                                <m:t>(SFN mod 16)=0</m:t>
                              </m:r>
                            </m:oMath>
                            <w:r w:rsidRPr="00F24A1D">
                              <w:rPr>
                                <w:rFonts w:cs="Times New Roman"/>
                                <w:sz w:val="18"/>
                                <w:szCs w:val="18"/>
                                <w:lang w:eastAsia="ja-JP"/>
                              </w:rPr>
                              <w:t xml:space="preserve"> </w:t>
                            </w:r>
                            <w:ins w:id="12" w:author="作者">
                              <w:r w:rsidRPr="00F24A1D">
                                <w:rPr>
                                  <w:rFonts w:cs="Times New Roman"/>
                                  <w:sz w:val="18"/>
                                  <w:szCs w:val="18"/>
                                  <w:lang w:eastAsia="ko-KR"/>
                                </w:rPr>
                                <w:t>or DFN satisfying (DFN mod 16) = 0</w:t>
                              </w:r>
                            </w:ins>
                          </w:p>
                          <w:p w14:paraId="3BB4700F" w14:textId="77777777" w:rsidR="003E7EB0" w:rsidRPr="00F24A1D" w:rsidRDefault="003E7EB0" w:rsidP="00F24A1D">
                            <w:pPr>
                              <w:pStyle w:val="B1"/>
                              <w:rPr>
                                <w:rFonts w:cs="Times New Roman"/>
                                <w:sz w:val="18"/>
                                <w:szCs w:val="18"/>
                                <w:lang w:val="x-none"/>
                              </w:rPr>
                            </w:pPr>
                            <w:r w:rsidRPr="00F24A1D">
                              <w:rPr>
                                <w:rFonts w:cs="Times New Roman"/>
                                <w:sz w:val="18"/>
                                <w:szCs w:val="18"/>
                              </w:rPr>
                              <w:t>-</w:t>
                            </w:r>
                            <w:r w:rsidRPr="00F24A1D">
                              <w:rPr>
                                <w:rFonts w:cs="Times New Roman"/>
                                <w:sz w:val="18"/>
                                <w:szCs w:val="18"/>
                              </w:rPr>
                              <w:tab/>
                            </w:r>
                            <m:oMath>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143BBA4E"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offset from a start of the period to the first slot including S-SS/PSBCH block, provided by </w:t>
                            </w:r>
                            <w:proofErr w:type="spellStart"/>
                            <w:r w:rsidRPr="00F24A1D">
                              <w:rPr>
                                <w:rFonts w:cs="Times New Roman"/>
                                <w:i/>
                                <w:iCs/>
                                <w:sz w:val="18"/>
                                <w:szCs w:val="18"/>
                              </w:rPr>
                              <w:t>sl-</w:t>
                            </w:r>
                            <w:r w:rsidRPr="00F24A1D">
                              <w:rPr>
                                <w:rFonts w:cs="Times New Roman"/>
                                <w:i/>
                                <w:sz w:val="18"/>
                                <w:szCs w:val="18"/>
                              </w:rPr>
                              <w:t>TimeOffsetSSB</w:t>
                            </w:r>
                            <w:proofErr w:type="spellEnd"/>
                          </w:p>
                          <w:p w14:paraId="5267076B"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interval between S-SS/PSBCH blocks, provided by </w:t>
                            </w:r>
                            <w:proofErr w:type="spellStart"/>
                            <w:r w:rsidRPr="00F24A1D">
                              <w:rPr>
                                <w:rFonts w:cs="Times New Roman"/>
                                <w:i/>
                                <w:iCs/>
                                <w:sz w:val="18"/>
                                <w:szCs w:val="18"/>
                              </w:rPr>
                              <w:t>sl-</w:t>
                            </w:r>
                            <w:r w:rsidRPr="00F24A1D">
                              <w:rPr>
                                <w:rFonts w:cs="Times New Roman"/>
                                <w:i/>
                                <w:sz w:val="18"/>
                                <w:szCs w:val="18"/>
                              </w:rPr>
                              <w:t>timeInterval</w:t>
                            </w:r>
                            <w:proofErr w:type="spellEnd"/>
                          </w:p>
                          <w:p w14:paraId="55947FD7" w14:textId="77777777" w:rsidR="003E7EB0" w:rsidRPr="00F24A1D" w:rsidRDefault="003E7EB0" w:rsidP="00F24A1D">
                            <w:pPr>
                              <w:spacing w:before="240"/>
                              <w:jc w:val="center"/>
                              <w:rPr>
                                <w:rFonts w:ascii="Times New Roman" w:hAnsi="Times New Roman" w:cs="Times New Roman"/>
                                <w:b/>
                                <w:color w:val="FF0000"/>
                                <w:sz w:val="14"/>
                                <w:szCs w:val="14"/>
                              </w:rPr>
                            </w:pPr>
                            <w:r w:rsidRPr="00F24A1D">
                              <w:rPr>
                                <w:rFonts w:ascii="Times New Roman" w:hAnsi="Times New Roman" w:cs="Times New Roman"/>
                                <w:b/>
                                <w:color w:val="FF0000"/>
                                <w:sz w:val="14"/>
                                <w:szCs w:val="14"/>
                              </w:rPr>
                              <w:t>&lt;Unchanged parts omitted&gt;</w:t>
                            </w:r>
                          </w:p>
                          <w:p w14:paraId="3CF9517E" w14:textId="77777777" w:rsidR="003E7EB0" w:rsidRDefault="003E7EB0" w:rsidP="003E7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B2240"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vrJQ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">
                <v:textbox>
                  <w:txbxContent>
                    <w:p w14:paraId="03568B00" w14:textId="77777777" w:rsidR="003E7EB0" w:rsidRPr="00F24A1D" w:rsidRDefault="003E7EB0" w:rsidP="003E7EB0">
                      <w:pPr>
                        <w:pStyle w:val="21"/>
                        <w:ind w:left="1136" w:hanging="1136"/>
                        <w:rPr>
                          <w:rFonts w:eastAsia="宋体"/>
                          <w:sz w:val="22"/>
                          <w:szCs w:val="14"/>
                        </w:rPr>
                      </w:pPr>
                      <w:bookmarkStart w:id="13" w:name="_Toc29894876"/>
                      <w:bookmarkStart w:id="14" w:name="_Toc29899175"/>
                      <w:bookmarkStart w:id="15" w:name="_Toc29899593"/>
                      <w:bookmarkStart w:id="16" w:name="_Toc29917329"/>
                      <w:bookmarkStart w:id="17" w:name="_Toc36498203"/>
                      <w:bookmarkStart w:id="18" w:name="_Toc45699231"/>
                      <w:bookmarkStart w:id="19" w:name="_Toc74762970"/>
                      <w:r w:rsidRPr="00F24A1D">
                        <w:rPr>
                          <w:rFonts w:eastAsia="宋体"/>
                          <w:sz w:val="22"/>
                          <w:szCs w:val="14"/>
                        </w:rPr>
                        <w:t>16.1</w:t>
                      </w:r>
                      <w:r w:rsidRPr="00F24A1D">
                        <w:rPr>
                          <w:rFonts w:eastAsia="宋体"/>
                          <w:sz w:val="22"/>
                          <w:szCs w:val="14"/>
                        </w:rPr>
                        <w:tab/>
                        <w:t>Synchronization procedures</w:t>
                      </w:r>
                      <w:bookmarkEnd w:id="13"/>
                      <w:bookmarkEnd w:id="14"/>
                      <w:bookmarkEnd w:id="15"/>
                      <w:bookmarkEnd w:id="16"/>
                      <w:bookmarkEnd w:id="17"/>
                      <w:bookmarkEnd w:id="18"/>
                      <w:bookmarkEnd w:id="19"/>
                    </w:p>
                    <w:p w14:paraId="2A1F4403" w14:textId="77777777" w:rsidR="003E7EB0" w:rsidRPr="00F24A1D" w:rsidRDefault="003E7EB0" w:rsidP="00F24A1D">
                      <w:pPr>
                        <w:kinsoku w:val="0"/>
                        <w:overflowPunct w:val="0"/>
                        <w:rPr>
                          <w:rFonts w:ascii="Times New Roman" w:eastAsia="宋体" w:hAnsi="Times New Roman" w:cs="Times New Roman"/>
                          <w:sz w:val="18"/>
                          <w:szCs w:val="18"/>
                        </w:rPr>
                      </w:pPr>
                      <w:r w:rsidRPr="00F24A1D">
                        <w:rPr>
                          <w:rFonts w:ascii="Times New Roman" w:hAnsi="Times New Roman" w:cs="Times New Roman"/>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0C80E5BC"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 xml:space="preserve">A UE assumes that reception occasions of a physical </w:t>
                      </w:r>
                      <w:proofErr w:type="spellStart"/>
                      <w:r w:rsidRPr="00F24A1D">
                        <w:rPr>
                          <w:rFonts w:ascii="Times New Roman" w:hAnsi="Times New Roman" w:cs="Times New Roman"/>
                          <w:sz w:val="18"/>
                          <w:szCs w:val="18"/>
                        </w:rPr>
                        <w:t>sidelink</w:t>
                      </w:r>
                      <w:proofErr w:type="spellEnd"/>
                      <w:r w:rsidRPr="00F24A1D">
                        <w:rPr>
                          <w:rFonts w:ascii="Times New Roman" w:hAnsi="Times New Roman" w:cs="Times New Roman"/>
                          <w:sz w:val="18"/>
                          <w:szCs w:val="18"/>
                        </w:rPr>
                        <w:t xml:space="preserve"> broadcast channel (PSBCH), S-PSS, and S-SSS are in consecutive symbols [4, TS 38.211] and form a S-SS/PSBCH block.</w:t>
                      </w:r>
                    </w:p>
                    <w:p w14:paraId="47FA0B14" w14:textId="77777777" w:rsidR="003E7EB0" w:rsidRPr="00F24A1D" w:rsidRDefault="003E7EB0" w:rsidP="00F24A1D">
                      <w:pPr>
                        <w:kinsoku w:val="0"/>
                        <w:overflowPunct w:val="0"/>
                        <w:rPr>
                          <w:rFonts w:ascii="Times New Roman" w:hAnsi="Times New Roman" w:cs="Times New Roman"/>
                          <w:sz w:val="18"/>
                          <w:szCs w:val="18"/>
                        </w:rPr>
                      </w:pPr>
                      <w:r w:rsidRPr="00F24A1D">
                        <w:rPr>
                          <w:rFonts w:ascii="Times New Roman" w:hAnsi="Times New Roman" w:cs="Times New Roman"/>
                          <w:sz w:val="18"/>
                          <w:szCs w:val="18"/>
                        </w:rPr>
                        <w:t xml:space="preserve">For reception of a S-SS/PSBCH block, a UE assumes a frequency location corresponding to the subcarrier with index 66 in the S-SS/PSBCH block [4, TS 38.211], is provided by </w:t>
                      </w:r>
                      <w:proofErr w:type="spellStart"/>
                      <w:r w:rsidRPr="00F24A1D">
                        <w:rPr>
                          <w:rFonts w:ascii="Times New Roman" w:hAnsi="Times New Roman" w:cs="Times New Roman"/>
                          <w:i/>
                          <w:sz w:val="18"/>
                          <w:szCs w:val="18"/>
                        </w:rPr>
                        <w:t>sl-AbsoluteFrequencySSB</w:t>
                      </w:r>
                      <w:proofErr w:type="spellEnd"/>
                      <w:r w:rsidRPr="00F24A1D">
                        <w:rPr>
                          <w:rFonts w:ascii="Times New Roman" w:hAnsi="Times New Roman" w:cs="Times New Roman"/>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sidRPr="00F24A1D">
                        <w:rPr>
                          <w:rFonts w:ascii="Times New Roman" w:eastAsia="MS Mincho" w:hAnsi="Times New Roman" w:cs="Times New Roman"/>
                          <w:sz w:val="18"/>
                          <w:szCs w:val="18"/>
                        </w:rPr>
                        <w:t xml:space="preserve">SL BWP. </w:t>
                      </w:r>
                      <w:r w:rsidRPr="00F24A1D">
                        <w:rPr>
                          <w:rFonts w:ascii="Times New Roman" w:hAnsi="Times New Roman" w:cs="Times New Roman"/>
                          <w:sz w:val="18"/>
                          <w:szCs w:val="18"/>
                        </w:rPr>
                        <w:t>The UE assumes the subcarrier with index 0 in the S-SS/PSBCH block is aligned with a subcarrier with index 0 in an RB of the SL BWP.</w:t>
                      </w:r>
                    </w:p>
                    <w:p w14:paraId="5E87D76E" w14:textId="77777777" w:rsidR="003E7EB0" w:rsidRPr="00F24A1D" w:rsidRDefault="003E7EB0" w:rsidP="00F24A1D">
                      <w:pPr>
                        <w:rPr>
                          <w:rFonts w:ascii="Times New Roman" w:hAnsi="Times New Roman" w:cs="Times New Roman"/>
                          <w:sz w:val="18"/>
                          <w:szCs w:val="18"/>
                          <w:lang w:eastAsia="ja-JP"/>
                        </w:rPr>
                      </w:pPr>
                      <w:r w:rsidRPr="00F24A1D">
                        <w:rPr>
                          <w:rFonts w:ascii="Times New Roman" w:hAnsi="Times New Roman" w:cs="Times New Roman"/>
                          <w:sz w:val="18"/>
                          <w:szCs w:val="18"/>
                        </w:rPr>
                        <w:t xml:space="preserve">A UE is provided, by </w:t>
                      </w:r>
                      <w:proofErr w:type="spellStart"/>
                      <w:r w:rsidRPr="00F24A1D">
                        <w:rPr>
                          <w:rFonts w:ascii="Times New Roman" w:hAnsi="Times New Roman" w:cs="Times New Roman"/>
                          <w:i/>
                          <w:iCs/>
                          <w:sz w:val="18"/>
                          <w:szCs w:val="18"/>
                        </w:rPr>
                        <w:t>sl-</w:t>
                      </w:r>
                      <w:r w:rsidRPr="00F24A1D">
                        <w:rPr>
                          <w:rFonts w:ascii="Times New Roman" w:hAnsi="Times New Roman" w:cs="Times New Roman"/>
                          <w:i/>
                          <w:sz w:val="18"/>
                          <w:szCs w:val="18"/>
                        </w:rPr>
                        <w:t>NumSSB-WithinPeriod</w:t>
                      </w:r>
                      <w:proofErr w:type="spellEnd"/>
                      <w:r w:rsidRPr="00F24A1D">
                        <w:rPr>
                          <w:rFonts w:ascii="Times New Roman" w:hAnsi="Times New Roman" w:cs="Times New Roman"/>
                          <w:sz w:val="18"/>
                          <w:szCs w:val="18"/>
                        </w:rPr>
                        <w:t xml:space="preserve">, a number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oMath>
                      <w:r w:rsidRPr="00F24A1D">
                        <w:rPr>
                          <w:rFonts w:ascii="Times New Roman" w:hAnsi="Times New Roman" w:cs="Times New Roman"/>
                          <w:sz w:val="18"/>
                          <w:szCs w:val="18"/>
                        </w:rPr>
                        <w:t>+</w:t>
                      </w:r>
                      <m:oMath>
                        <m:d>
                          <m:dPr>
                            <m:ctrlPr>
                              <w:rPr>
                                <w:rFonts w:ascii="Cambria Math" w:hAnsi="Cambria Math" w:cs="Times New Roman"/>
                                <w:i/>
                                <w:sz w:val="18"/>
                                <w:szCs w:val="18"/>
                              </w:rPr>
                            </m:ctrlPr>
                          </m:dPr>
                          <m:e>
                            <m:sSubSup>
                              <m:sSubSupPr>
                                <m:ctrlPr>
                                  <w:rPr>
                                    <w:rFonts w:ascii="Cambria Math" w:hAnsi="Cambria Math" w:cs="Times New Roman"/>
                                    <w:i/>
                                    <w:sz w:val="18"/>
                                    <w:szCs w:val="18"/>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rPr>
                                </m:ctrlPr>
                              </m:sub>
                              <m:sup>
                                <m:r>
                                  <m:rPr>
                                    <m:sty m:val="p"/>
                                  </m:rPr>
                                  <w:rPr>
                                    <w:rFonts w:ascii="Cambria Math" w:hAnsi="Cambria Math" w:cs="Times New Roman"/>
                                    <w:sz w:val="18"/>
                                    <w:szCs w:val="18"/>
                                  </w:rPr>
                                  <m:t>S-SSB</m:t>
                                </m:r>
                              </m:sup>
                            </m:sSubSup>
                            <m:r>
                              <w:rPr>
                                <w:rFonts w:ascii="Cambria Math" w:hAnsi="Cambria Math" w:cs="Times New Roman"/>
                                <w:sz w:val="18"/>
                                <w:szCs w:val="18"/>
                              </w:rPr>
                              <m:t>+1</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ascii="Times New Roman" w:hAnsi="Times New Roman" w:cs="Times New Roman"/>
                          <w:sz w:val="18"/>
                          <w:szCs w:val="18"/>
                        </w:rPr>
                        <w:t xml:space="preserve">, </w:t>
                      </w:r>
                      <w:r w:rsidRPr="00F24A1D">
                        <w:rPr>
                          <w:rFonts w:ascii="Times New Roman" w:hAnsi="Times New Roman" w:cs="Times New Roman"/>
                          <w:sz w:val="18"/>
                          <w:szCs w:val="18"/>
                          <w:lang w:eastAsia="ja-JP"/>
                        </w:rPr>
                        <w:t>where</w:t>
                      </w:r>
                    </w:p>
                    <w:p w14:paraId="1C6076A6"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w:r w:rsidRPr="00F24A1D">
                        <w:rPr>
                          <w:rFonts w:cs="Times New Roman"/>
                          <w:sz w:val="18"/>
                          <w:szCs w:val="18"/>
                          <w:lang w:eastAsia="ja-JP"/>
                        </w:rPr>
                        <w:t xml:space="preserve">index 0 corresponds to a first slot in a frame with SFN </w:t>
                      </w:r>
                      <w:ins w:id="20" w:author="作者">
                        <w:r w:rsidRPr="00F24A1D">
                          <w:rPr>
                            <w:rFonts w:cs="Times New Roman"/>
                            <w:sz w:val="18"/>
                            <w:szCs w:val="18"/>
                            <w:lang w:eastAsia="ja-JP"/>
                          </w:rPr>
                          <w:t xml:space="preserve">of the serving cell </w:t>
                        </w:r>
                      </w:ins>
                      <w:r w:rsidRPr="00F24A1D">
                        <w:rPr>
                          <w:rFonts w:cs="Times New Roman"/>
                          <w:sz w:val="18"/>
                          <w:szCs w:val="18"/>
                          <w:lang w:eastAsia="ja-JP"/>
                        </w:rPr>
                        <w:t xml:space="preserve">satisfying </w:t>
                      </w:r>
                      <m:oMath>
                        <m:r>
                          <m:rPr>
                            <m:sty m:val="p"/>
                          </m:rPr>
                          <w:rPr>
                            <w:rFonts w:ascii="Cambria Math" w:hAnsi="Cambria Math" w:cs="Times New Roman"/>
                            <w:sz w:val="18"/>
                            <w:szCs w:val="18"/>
                            <w:lang w:eastAsia="ja-JP"/>
                          </w:rPr>
                          <m:t>(SFN mod 16)=0</m:t>
                        </m:r>
                      </m:oMath>
                      <w:r w:rsidRPr="00F24A1D">
                        <w:rPr>
                          <w:rFonts w:cs="Times New Roman"/>
                          <w:sz w:val="18"/>
                          <w:szCs w:val="18"/>
                          <w:lang w:eastAsia="ja-JP"/>
                        </w:rPr>
                        <w:t xml:space="preserve"> </w:t>
                      </w:r>
                      <w:ins w:id="21" w:author="作者">
                        <w:r w:rsidRPr="00F24A1D">
                          <w:rPr>
                            <w:rFonts w:cs="Times New Roman"/>
                            <w:sz w:val="18"/>
                            <w:szCs w:val="18"/>
                            <w:lang w:eastAsia="ko-KR"/>
                          </w:rPr>
                          <w:t>or DFN satisfying (DFN mod 16) = 0</w:t>
                        </w:r>
                      </w:ins>
                    </w:p>
                    <w:p w14:paraId="3BB4700F" w14:textId="77777777" w:rsidR="003E7EB0" w:rsidRPr="00F24A1D" w:rsidRDefault="003E7EB0" w:rsidP="00F24A1D">
                      <w:pPr>
                        <w:pStyle w:val="B1"/>
                        <w:rPr>
                          <w:rFonts w:cs="Times New Roman"/>
                          <w:sz w:val="18"/>
                          <w:szCs w:val="18"/>
                          <w:lang w:val="x-none"/>
                        </w:rPr>
                      </w:pPr>
                      <w:r w:rsidRPr="00F24A1D">
                        <w:rPr>
                          <w:rFonts w:cs="Times New Roman"/>
                          <w:sz w:val="18"/>
                          <w:szCs w:val="18"/>
                        </w:rPr>
                        <w:t>-</w:t>
                      </w:r>
                      <w:r w:rsidRPr="00F24A1D">
                        <w:rPr>
                          <w:rFonts w:cs="Times New Roman"/>
                          <w:sz w:val="18"/>
                          <w:szCs w:val="18"/>
                        </w:rPr>
                        <w:tab/>
                      </w:r>
                      <m:oMath>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oMath>
                      <w:r w:rsidRPr="00F24A1D">
                        <w:rPr>
                          <w:rFonts w:cs="Times New Roman"/>
                          <w:sz w:val="18"/>
                          <w:szCs w:val="18"/>
                        </w:rPr>
                        <w:t xml:space="preserve"> is a S-SS/PSBCH block index within the number of S-SS/PSBCH blocks in the period, with </w:t>
                      </w:r>
                      <m:oMath>
                        <m:r>
                          <w:rPr>
                            <w:rFonts w:ascii="Cambria Math" w:hAnsi="Cambria Math" w:cs="Times New Roman"/>
                            <w:sz w:val="18"/>
                            <w:szCs w:val="18"/>
                          </w:rPr>
                          <m:t>0≤</m:t>
                        </m:r>
                        <m:sSub>
                          <m:sSubPr>
                            <m:ctrlPr>
                              <w:rPr>
                                <w:rFonts w:ascii="Cambria Math" w:hAnsi="Cambria Math" w:cs="Times New Roman"/>
                                <w:i/>
                                <w:sz w:val="18"/>
                                <w:szCs w:val="18"/>
                                <w:lang w:val="x-none"/>
                              </w:rPr>
                            </m:ctrlPr>
                          </m:sSubPr>
                          <m:e>
                            <m:r>
                              <w:rPr>
                                <w:rFonts w:ascii="Cambria Math" w:hAnsi="Cambria Math" w:cs="Times New Roman"/>
                                <w:sz w:val="18"/>
                                <w:szCs w:val="18"/>
                              </w:rPr>
                              <m:t>i</m:t>
                            </m:r>
                          </m:e>
                          <m:sub>
                            <m:r>
                              <m:rPr>
                                <m:sty m:val="p"/>
                              </m:rPr>
                              <w:rPr>
                                <w:rFonts w:ascii="Cambria Math" w:hAnsi="Cambria Math" w:cs="Times New Roman"/>
                                <w:sz w:val="18"/>
                                <w:szCs w:val="18"/>
                              </w:rPr>
                              <m:t>S-SSB</m:t>
                            </m:r>
                          </m:sub>
                        </m:sSub>
                        <m:r>
                          <w:rPr>
                            <w:rFonts w:ascii="Cambria Math" w:hAnsi="Cambria Math" w:cs="Times New Roman"/>
                            <w:sz w:val="18"/>
                            <w:szCs w:val="18"/>
                          </w:rPr>
                          <m:t>≤</m:t>
                        </m:r>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period</m:t>
                            </m:r>
                          </m:sub>
                          <m:sup>
                            <m:r>
                              <m:rPr>
                                <m:sty m:val="p"/>
                              </m:rPr>
                              <w:rPr>
                                <w:rFonts w:ascii="Cambria Math" w:hAnsi="Cambria Math" w:cs="Times New Roman"/>
                                <w:sz w:val="18"/>
                                <w:szCs w:val="18"/>
                              </w:rPr>
                              <m:t>S-SSB</m:t>
                            </m:r>
                          </m:sup>
                        </m:sSubSup>
                        <m:r>
                          <w:rPr>
                            <w:rFonts w:ascii="Cambria Math" w:hAnsi="Cambria Math" w:cs="Times New Roman"/>
                            <w:sz w:val="18"/>
                            <w:szCs w:val="18"/>
                          </w:rPr>
                          <m:t>-1</m:t>
                        </m:r>
                      </m:oMath>
                    </w:p>
                    <w:p w14:paraId="143BBA4E"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offset</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offset from a start of the period to the first slot including S-SS/PSBCH block, provided by </w:t>
                      </w:r>
                      <w:proofErr w:type="spellStart"/>
                      <w:r w:rsidRPr="00F24A1D">
                        <w:rPr>
                          <w:rFonts w:cs="Times New Roman"/>
                          <w:i/>
                          <w:iCs/>
                          <w:sz w:val="18"/>
                          <w:szCs w:val="18"/>
                        </w:rPr>
                        <w:t>sl-</w:t>
                      </w:r>
                      <w:r w:rsidRPr="00F24A1D">
                        <w:rPr>
                          <w:rFonts w:cs="Times New Roman"/>
                          <w:i/>
                          <w:sz w:val="18"/>
                          <w:szCs w:val="18"/>
                        </w:rPr>
                        <w:t>TimeOffsetSSB</w:t>
                      </w:r>
                      <w:proofErr w:type="spellEnd"/>
                    </w:p>
                    <w:p w14:paraId="5267076B" w14:textId="77777777" w:rsidR="003E7EB0" w:rsidRPr="00F24A1D" w:rsidRDefault="003E7EB0" w:rsidP="00F24A1D">
                      <w:pPr>
                        <w:pStyle w:val="B1"/>
                        <w:rPr>
                          <w:rFonts w:cs="Times New Roman"/>
                          <w:sz w:val="18"/>
                          <w:szCs w:val="18"/>
                        </w:rPr>
                      </w:pPr>
                      <w:r w:rsidRPr="00F24A1D">
                        <w:rPr>
                          <w:rFonts w:cs="Times New Roman"/>
                          <w:sz w:val="18"/>
                          <w:szCs w:val="18"/>
                        </w:rPr>
                        <w:t>-</w:t>
                      </w:r>
                      <w:r w:rsidRPr="00F24A1D">
                        <w:rPr>
                          <w:rFonts w:cs="Times New Roman"/>
                          <w:sz w:val="18"/>
                          <w:szCs w:val="18"/>
                        </w:rPr>
                        <w:tab/>
                      </w:r>
                      <m:oMath>
                        <m:sSubSup>
                          <m:sSubSupPr>
                            <m:ctrlPr>
                              <w:rPr>
                                <w:rFonts w:ascii="Cambria Math" w:hAnsi="Cambria Math" w:cs="Times New Roman"/>
                                <w:i/>
                                <w:sz w:val="18"/>
                                <w:szCs w:val="18"/>
                                <w:lang w:val="x-none"/>
                              </w:rPr>
                            </m:ctrlPr>
                          </m:sSubSupPr>
                          <m:e>
                            <m:r>
                              <w:rPr>
                                <w:rFonts w:ascii="Cambria Math" w:hAnsi="Cambria Math" w:cs="Times New Roman"/>
                                <w:sz w:val="18"/>
                                <w:szCs w:val="18"/>
                              </w:rPr>
                              <m:t>N</m:t>
                            </m:r>
                          </m:e>
                          <m:sub>
                            <m:r>
                              <m:rPr>
                                <m:sty m:val="p"/>
                              </m:rPr>
                              <w:rPr>
                                <w:rFonts w:ascii="Cambria Math" w:hAnsi="Cambria Math" w:cs="Times New Roman"/>
                                <w:sz w:val="18"/>
                                <w:szCs w:val="18"/>
                              </w:rPr>
                              <m:t>interval</m:t>
                            </m:r>
                            <m:ctrlPr>
                              <w:rPr>
                                <w:rFonts w:ascii="Cambria Math" w:hAnsi="Cambria Math" w:cs="Times New Roman"/>
                                <w:sz w:val="18"/>
                                <w:szCs w:val="18"/>
                                <w:lang w:val="x-none"/>
                              </w:rPr>
                            </m:ctrlPr>
                          </m:sub>
                          <m:sup>
                            <m:r>
                              <m:rPr>
                                <m:sty m:val="p"/>
                              </m:rPr>
                              <w:rPr>
                                <w:rFonts w:ascii="Cambria Math" w:hAnsi="Cambria Math" w:cs="Times New Roman"/>
                                <w:sz w:val="18"/>
                                <w:szCs w:val="18"/>
                              </w:rPr>
                              <m:t>S-SSB</m:t>
                            </m:r>
                          </m:sup>
                        </m:sSubSup>
                      </m:oMath>
                      <w:r w:rsidRPr="00F24A1D">
                        <w:rPr>
                          <w:rFonts w:cs="Times New Roman"/>
                          <w:sz w:val="18"/>
                          <w:szCs w:val="18"/>
                        </w:rPr>
                        <w:t xml:space="preserve"> is a slot interval between S-SS/PSBCH blocks, provided by </w:t>
                      </w:r>
                      <w:proofErr w:type="spellStart"/>
                      <w:r w:rsidRPr="00F24A1D">
                        <w:rPr>
                          <w:rFonts w:cs="Times New Roman"/>
                          <w:i/>
                          <w:iCs/>
                          <w:sz w:val="18"/>
                          <w:szCs w:val="18"/>
                        </w:rPr>
                        <w:t>sl-</w:t>
                      </w:r>
                      <w:r w:rsidRPr="00F24A1D">
                        <w:rPr>
                          <w:rFonts w:cs="Times New Roman"/>
                          <w:i/>
                          <w:sz w:val="18"/>
                          <w:szCs w:val="18"/>
                        </w:rPr>
                        <w:t>timeInterval</w:t>
                      </w:r>
                      <w:proofErr w:type="spellEnd"/>
                    </w:p>
                    <w:p w14:paraId="55947FD7" w14:textId="77777777" w:rsidR="003E7EB0" w:rsidRPr="00F24A1D" w:rsidRDefault="003E7EB0" w:rsidP="00F24A1D">
                      <w:pPr>
                        <w:spacing w:before="240"/>
                        <w:jc w:val="center"/>
                        <w:rPr>
                          <w:rFonts w:ascii="Times New Roman" w:hAnsi="Times New Roman" w:cs="Times New Roman"/>
                          <w:b/>
                          <w:color w:val="FF0000"/>
                          <w:sz w:val="14"/>
                          <w:szCs w:val="14"/>
                        </w:rPr>
                      </w:pPr>
                      <w:r w:rsidRPr="00F24A1D">
                        <w:rPr>
                          <w:rFonts w:ascii="Times New Roman" w:hAnsi="Times New Roman" w:cs="Times New Roman"/>
                          <w:b/>
                          <w:color w:val="FF0000"/>
                          <w:sz w:val="14"/>
                          <w:szCs w:val="14"/>
                        </w:rPr>
                        <w:t>&lt;Unchanged parts omitted&gt;</w:t>
                      </w:r>
                    </w:p>
                    <w:p w14:paraId="3CF9517E" w14:textId="77777777" w:rsidR="003E7EB0" w:rsidRDefault="003E7EB0" w:rsidP="003E7EB0"/>
                  </w:txbxContent>
                </v:textbox>
                <w10:wrap type="square" anchorx="margin"/>
              </v:shape>
            </w:pict>
          </mc:Fallback>
        </mc:AlternateContent>
      </w:r>
      <w:r w:rsidR="003E7EB0" w:rsidRPr="004E0498">
        <w:rPr>
          <w:rFonts w:ascii="Arial" w:hAnsi="Arial" w:cs="Arial"/>
          <w:sz w:val="20"/>
          <w:szCs w:val="20"/>
          <w:lang w:eastAsia="ja-JP"/>
        </w:rPr>
        <w:t xml:space="preserve">The following CR </w:t>
      </w:r>
      <w:r w:rsidR="003E7EB0">
        <w:rPr>
          <w:rFonts w:ascii="Arial" w:hAnsi="Arial" w:cs="Arial"/>
          <w:sz w:val="20"/>
          <w:szCs w:val="20"/>
          <w:lang w:eastAsia="ja-JP"/>
        </w:rPr>
        <w:t xml:space="preserve">is </w:t>
      </w:r>
      <w:r w:rsidR="003E7EB0" w:rsidRPr="004E0498">
        <w:rPr>
          <w:rFonts w:ascii="Arial" w:hAnsi="Arial" w:cs="Arial"/>
          <w:sz w:val="20"/>
          <w:szCs w:val="20"/>
          <w:lang w:eastAsia="ja-JP"/>
        </w:rPr>
        <w:t xml:space="preserve">proposed </w:t>
      </w:r>
      <w:r w:rsidR="003E7EB0">
        <w:rPr>
          <w:rFonts w:ascii="Arial" w:hAnsi="Arial" w:cs="Arial"/>
          <w:sz w:val="20"/>
          <w:szCs w:val="20"/>
          <w:lang w:eastAsia="ja-JP"/>
        </w:rPr>
        <w:t xml:space="preserve">in [1] </w:t>
      </w:r>
      <w:r w:rsidR="003E7EB0" w:rsidRPr="004E0498">
        <w:rPr>
          <w:rFonts w:ascii="Arial" w:hAnsi="Arial" w:cs="Arial"/>
          <w:sz w:val="20"/>
          <w:szCs w:val="20"/>
          <w:lang w:eastAsia="ja-JP"/>
        </w:rPr>
        <w:t xml:space="preserve">to correct the synchronization procedure for sidelink in order to </w:t>
      </w:r>
      <w:r w:rsidR="003E7EB0">
        <w:rPr>
          <w:rFonts w:ascii="Arial" w:hAnsi="Arial" w:cs="Arial"/>
          <w:sz w:val="20"/>
          <w:szCs w:val="20"/>
          <w:lang w:eastAsia="ja-JP"/>
        </w:rPr>
        <w:t xml:space="preserve">also </w:t>
      </w:r>
      <w:r w:rsidR="003E7EB0" w:rsidRPr="004E0498">
        <w:rPr>
          <w:rFonts w:ascii="Arial" w:hAnsi="Arial" w:cs="Arial"/>
          <w:sz w:val="20"/>
          <w:szCs w:val="20"/>
          <w:lang w:eastAsia="ja-JP"/>
        </w:rPr>
        <w:t xml:space="preserve">include the scenario when no serving cell is available. The reason for this change is that without this correction the synchronization procedure will not work when there is no serving cell. </w:t>
      </w:r>
      <w:r w:rsidR="003E7EB0">
        <w:rPr>
          <w:rFonts w:ascii="Arial" w:hAnsi="Arial" w:cs="Arial"/>
          <w:sz w:val="20"/>
          <w:szCs w:val="20"/>
          <w:lang w:eastAsia="ja-JP"/>
        </w:rPr>
        <w:t>The proposed text change is the following:</w:t>
      </w:r>
    </w:p>
    <w:p w14:paraId="4A6ED048" w14:textId="18D32A89" w:rsidR="00F24A1D" w:rsidRPr="00F24A1D" w:rsidRDefault="00F24A1D" w:rsidP="00F24A1D">
      <w:pPr>
        <w:pStyle w:val="21"/>
      </w:pPr>
      <w:r>
        <w:rPr>
          <w:lang/>
        </w:rPr>
        <w:lastRenderedPageBreak/>
        <w:t>2.1</w:t>
      </w:r>
      <w:r>
        <w:rPr>
          <w:lang/>
        </w:rPr>
        <w:tab/>
      </w:r>
      <w:r w:rsidRPr="00F24A1D">
        <w:t>Company views</w:t>
      </w:r>
    </w:p>
    <w:p w14:paraId="01A14467" w14:textId="77777777" w:rsidR="003E7EB0" w:rsidRDefault="003E7EB0" w:rsidP="003E7EB0">
      <w:pPr>
        <w:rPr>
          <w:lang w:eastAsia="ja-JP"/>
        </w:rPr>
      </w:pPr>
    </w:p>
    <w:p w14:paraId="22C9CEBB" w14:textId="004BC286" w:rsidR="003E7EB0" w:rsidRPr="00C17756" w:rsidRDefault="003E7EB0" w:rsidP="003E7EB0">
      <w:pPr>
        <w:rPr>
          <w:b/>
          <w:bCs/>
        </w:rPr>
      </w:pPr>
      <w:r w:rsidRPr="00C17756">
        <w:rPr>
          <w:b/>
          <w:bCs/>
        </w:rPr>
        <w:t>Q1: Do you agree with the issue identified in R1-</w:t>
      </w:r>
      <w:r w:rsidRPr="00F6528F">
        <w:rPr>
          <w:b/>
          <w:bCs/>
        </w:rPr>
        <w:t>2108140</w:t>
      </w:r>
      <w:r w:rsidRPr="00C17756">
        <w:rPr>
          <w:b/>
          <w:bCs/>
        </w:rPr>
        <w:t>?</w:t>
      </w:r>
    </w:p>
    <w:p w14:paraId="330C8EF6" w14:textId="77777777" w:rsidR="003E7EB0" w:rsidRDefault="003E7EB0" w:rsidP="003E7EB0"/>
    <w:tbl>
      <w:tblPr>
        <w:tblStyle w:val="aff4"/>
        <w:tblW w:w="0" w:type="auto"/>
        <w:tblLook w:val="04A0" w:firstRow="1" w:lastRow="0" w:firstColumn="1" w:lastColumn="0" w:noHBand="0" w:noVBand="1"/>
      </w:tblPr>
      <w:tblGrid>
        <w:gridCol w:w="2117"/>
        <w:gridCol w:w="1511"/>
        <w:gridCol w:w="6001"/>
      </w:tblGrid>
      <w:tr w:rsidR="003E7EB0" w14:paraId="6765AD54" w14:textId="77777777" w:rsidTr="00AA6008">
        <w:tc>
          <w:tcPr>
            <w:tcW w:w="2117" w:type="dxa"/>
          </w:tcPr>
          <w:p w14:paraId="03D54D19" w14:textId="77777777" w:rsidR="003E7EB0" w:rsidRPr="000543F0" w:rsidRDefault="003E7EB0" w:rsidP="00157199">
            <w:pPr>
              <w:rPr>
                <w:b/>
                <w:bCs/>
              </w:rPr>
            </w:pPr>
            <w:r w:rsidRPr="000543F0">
              <w:rPr>
                <w:b/>
                <w:bCs/>
              </w:rPr>
              <w:t>Company</w:t>
            </w:r>
          </w:p>
        </w:tc>
        <w:tc>
          <w:tcPr>
            <w:tcW w:w="1511" w:type="dxa"/>
          </w:tcPr>
          <w:p w14:paraId="28FB6C1F" w14:textId="77777777" w:rsidR="003E7EB0" w:rsidRPr="000543F0" w:rsidRDefault="003E7EB0" w:rsidP="00157199">
            <w:pPr>
              <w:rPr>
                <w:b/>
                <w:bCs/>
              </w:rPr>
            </w:pPr>
            <w:r w:rsidRPr="000543F0">
              <w:rPr>
                <w:b/>
                <w:bCs/>
              </w:rPr>
              <w:t>Reply (Yes/No)</w:t>
            </w:r>
          </w:p>
        </w:tc>
        <w:tc>
          <w:tcPr>
            <w:tcW w:w="6001" w:type="dxa"/>
          </w:tcPr>
          <w:p w14:paraId="506FADA7" w14:textId="77777777" w:rsidR="003E7EB0" w:rsidRPr="000543F0" w:rsidRDefault="003E7EB0" w:rsidP="00157199">
            <w:pPr>
              <w:rPr>
                <w:b/>
                <w:bCs/>
              </w:rPr>
            </w:pPr>
            <w:r w:rsidRPr="000543F0">
              <w:rPr>
                <w:b/>
                <w:bCs/>
              </w:rPr>
              <w:t>Comments</w:t>
            </w:r>
          </w:p>
        </w:tc>
      </w:tr>
      <w:tr w:rsidR="00AA6008" w14:paraId="029AE640" w14:textId="77777777" w:rsidTr="00AA6008">
        <w:tc>
          <w:tcPr>
            <w:tcW w:w="2117" w:type="dxa"/>
          </w:tcPr>
          <w:p w14:paraId="1B37CDFC" w14:textId="150C582A" w:rsidR="00AA6008" w:rsidRPr="00AA6008" w:rsidRDefault="00AA6008" w:rsidP="0007749C">
            <w:pPr>
              <w:rPr>
                <w:rFonts w:eastAsia="等线" w:hint="eastAsia"/>
              </w:rPr>
            </w:pPr>
            <w:r>
              <w:rPr>
                <w:rFonts w:eastAsia="等线" w:hint="eastAsia"/>
              </w:rPr>
              <w:t>O</w:t>
            </w:r>
            <w:r>
              <w:rPr>
                <w:rFonts w:eastAsia="等线"/>
              </w:rPr>
              <w:t>PPO</w:t>
            </w:r>
          </w:p>
        </w:tc>
        <w:tc>
          <w:tcPr>
            <w:tcW w:w="1511" w:type="dxa"/>
          </w:tcPr>
          <w:p w14:paraId="46E5F92A" w14:textId="1E9640F0" w:rsidR="00AA6008" w:rsidRPr="00AA6008" w:rsidRDefault="00AA6008" w:rsidP="0007749C">
            <w:pPr>
              <w:rPr>
                <w:rFonts w:eastAsia="等线" w:hint="eastAsia"/>
              </w:rPr>
            </w:pPr>
            <w:r>
              <w:rPr>
                <w:rFonts w:eastAsia="等线" w:hint="eastAsia"/>
              </w:rPr>
              <w:t>Y</w:t>
            </w:r>
            <w:r>
              <w:rPr>
                <w:rFonts w:eastAsia="等线"/>
              </w:rPr>
              <w:t>es</w:t>
            </w:r>
          </w:p>
        </w:tc>
        <w:tc>
          <w:tcPr>
            <w:tcW w:w="6001" w:type="dxa"/>
          </w:tcPr>
          <w:p w14:paraId="7F949812" w14:textId="77777777" w:rsidR="00AA6008" w:rsidRDefault="00AA6008" w:rsidP="0007749C"/>
        </w:tc>
      </w:tr>
      <w:tr w:rsidR="003E7EB0" w14:paraId="25D18279" w14:textId="77777777" w:rsidTr="00AA6008">
        <w:tc>
          <w:tcPr>
            <w:tcW w:w="2117" w:type="dxa"/>
          </w:tcPr>
          <w:p w14:paraId="42B766F4" w14:textId="77777777" w:rsidR="003E7EB0" w:rsidRDefault="003E7EB0" w:rsidP="00157199"/>
        </w:tc>
        <w:tc>
          <w:tcPr>
            <w:tcW w:w="1511" w:type="dxa"/>
          </w:tcPr>
          <w:p w14:paraId="10F566A6" w14:textId="77777777" w:rsidR="003E7EB0" w:rsidRDefault="003E7EB0" w:rsidP="00157199"/>
        </w:tc>
        <w:tc>
          <w:tcPr>
            <w:tcW w:w="6001" w:type="dxa"/>
          </w:tcPr>
          <w:p w14:paraId="316FB723" w14:textId="77777777" w:rsidR="003E7EB0" w:rsidRDefault="003E7EB0" w:rsidP="00157199"/>
        </w:tc>
      </w:tr>
    </w:tbl>
    <w:p w14:paraId="71871DBE" w14:textId="77777777" w:rsidR="003E7EB0" w:rsidRDefault="003E7EB0" w:rsidP="003E7EB0"/>
    <w:p w14:paraId="678CEE4B" w14:textId="77777777" w:rsidR="003E7EB0" w:rsidRPr="00C17756" w:rsidRDefault="003E7EB0" w:rsidP="003E7EB0">
      <w:pPr>
        <w:rPr>
          <w:b/>
          <w:bCs/>
        </w:rPr>
      </w:pPr>
      <w:r w:rsidRPr="00C17756">
        <w:rPr>
          <w:b/>
          <w:bCs/>
        </w:rPr>
        <w:t>Q2: Do you agree to adopt the text proposal from R1-</w:t>
      </w:r>
      <w:r w:rsidRPr="00F6528F">
        <w:rPr>
          <w:b/>
          <w:bCs/>
        </w:rPr>
        <w:t xml:space="preserve">2108140 </w:t>
      </w:r>
      <w:r w:rsidRPr="00C17756">
        <w:rPr>
          <w:b/>
          <w:bCs/>
        </w:rPr>
        <w:t xml:space="preserve">(also captured </w:t>
      </w:r>
      <w:r>
        <w:rPr>
          <w:b/>
          <w:bCs/>
          <w:lang/>
        </w:rPr>
        <w:t>in Section 2</w:t>
      </w:r>
      <w:r w:rsidRPr="00C17756">
        <w:rPr>
          <w:b/>
          <w:bCs/>
        </w:rPr>
        <w:t>)?</w:t>
      </w:r>
    </w:p>
    <w:p w14:paraId="249E9F38" w14:textId="77777777" w:rsidR="003E7EB0" w:rsidRDefault="003E7EB0" w:rsidP="003E7EB0"/>
    <w:tbl>
      <w:tblPr>
        <w:tblStyle w:val="aff4"/>
        <w:tblW w:w="0" w:type="auto"/>
        <w:tblLook w:val="04A0" w:firstRow="1" w:lastRow="0" w:firstColumn="1" w:lastColumn="0" w:noHBand="0" w:noVBand="1"/>
      </w:tblPr>
      <w:tblGrid>
        <w:gridCol w:w="2117"/>
        <w:gridCol w:w="1511"/>
        <w:gridCol w:w="6001"/>
      </w:tblGrid>
      <w:tr w:rsidR="003E7EB0" w14:paraId="5257CED3" w14:textId="77777777" w:rsidTr="00AA6008">
        <w:tc>
          <w:tcPr>
            <w:tcW w:w="2117" w:type="dxa"/>
          </w:tcPr>
          <w:p w14:paraId="744EF75D" w14:textId="77777777" w:rsidR="003E7EB0" w:rsidRPr="000543F0" w:rsidRDefault="003E7EB0" w:rsidP="00157199">
            <w:pPr>
              <w:rPr>
                <w:b/>
                <w:bCs/>
              </w:rPr>
            </w:pPr>
            <w:r w:rsidRPr="000543F0">
              <w:rPr>
                <w:b/>
                <w:bCs/>
              </w:rPr>
              <w:t>Company</w:t>
            </w:r>
          </w:p>
        </w:tc>
        <w:tc>
          <w:tcPr>
            <w:tcW w:w="1511" w:type="dxa"/>
          </w:tcPr>
          <w:p w14:paraId="1474AAB1" w14:textId="77777777" w:rsidR="003E7EB0" w:rsidRPr="000543F0" w:rsidRDefault="003E7EB0" w:rsidP="00157199">
            <w:pPr>
              <w:rPr>
                <w:b/>
                <w:bCs/>
              </w:rPr>
            </w:pPr>
            <w:r w:rsidRPr="000543F0">
              <w:rPr>
                <w:b/>
                <w:bCs/>
              </w:rPr>
              <w:t>Reply (Yes/No)</w:t>
            </w:r>
          </w:p>
        </w:tc>
        <w:tc>
          <w:tcPr>
            <w:tcW w:w="6001" w:type="dxa"/>
          </w:tcPr>
          <w:p w14:paraId="5AC4FE2C" w14:textId="77777777" w:rsidR="003E7EB0" w:rsidRPr="000543F0" w:rsidRDefault="003E7EB0" w:rsidP="00157199">
            <w:pPr>
              <w:rPr>
                <w:b/>
                <w:bCs/>
              </w:rPr>
            </w:pPr>
            <w:r w:rsidRPr="000543F0">
              <w:rPr>
                <w:b/>
                <w:bCs/>
              </w:rPr>
              <w:t>Comments</w:t>
            </w:r>
          </w:p>
        </w:tc>
      </w:tr>
      <w:tr w:rsidR="00AA6008" w14:paraId="32E31048" w14:textId="77777777" w:rsidTr="00AA6008">
        <w:tc>
          <w:tcPr>
            <w:tcW w:w="2117" w:type="dxa"/>
          </w:tcPr>
          <w:p w14:paraId="13631D9C" w14:textId="4B6D5F61" w:rsidR="00AA6008" w:rsidRPr="00AA6008" w:rsidRDefault="00AA6008" w:rsidP="0007749C">
            <w:pPr>
              <w:rPr>
                <w:rFonts w:eastAsia="等线" w:hint="eastAsia"/>
              </w:rPr>
            </w:pPr>
            <w:r>
              <w:rPr>
                <w:rFonts w:eastAsia="等线" w:hint="eastAsia"/>
              </w:rPr>
              <w:t>O</w:t>
            </w:r>
            <w:r>
              <w:rPr>
                <w:rFonts w:eastAsia="等线"/>
              </w:rPr>
              <w:t>PPO</w:t>
            </w:r>
          </w:p>
        </w:tc>
        <w:tc>
          <w:tcPr>
            <w:tcW w:w="1511" w:type="dxa"/>
          </w:tcPr>
          <w:p w14:paraId="5C73ABD5" w14:textId="38BA91F0" w:rsidR="00AA6008" w:rsidRPr="00AA6008" w:rsidRDefault="00AA6008" w:rsidP="0007749C">
            <w:pPr>
              <w:rPr>
                <w:rFonts w:eastAsia="等线" w:hint="eastAsia"/>
              </w:rPr>
            </w:pPr>
            <w:proofErr w:type="gramStart"/>
            <w:r>
              <w:rPr>
                <w:rFonts w:eastAsia="等线" w:hint="eastAsia"/>
              </w:rPr>
              <w:t>Y</w:t>
            </w:r>
            <w:r>
              <w:rPr>
                <w:rFonts w:eastAsia="等线"/>
              </w:rPr>
              <w:t>es</w:t>
            </w:r>
            <w:proofErr w:type="gramEnd"/>
            <w:r>
              <w:rPr>
                <w:rFonts w:eastAsia="等线"/>
              </w:rPr>
              <w:t xml:space="preserve"> in principle</w:t>
            </w:r>
          </w:p>
        </w:tc>
        <w:tc>
          <w:tcPr>
            <w:tcW w:w="6001" w:type="dxa"/>
          </w:tcPr>
          <w:p w14:paraId="7E21CB93" w14:textId="77777777" w:rsidR="00AA6008" w:rsidRDefault="0008445F" w:rsidP="0007749C">
            <w:pPr>
              <w:rPr>
                <w:rFonts w:eastAsia="等线"/>
              </w:rPr>
            </w:pPr>
            <w:r>
              <w:rPr>
                <w:rFonts w:eastAsia="等线"/>
              </w:rPr>
              <w:t>One clarification/comment on “of the serving cell”:</w:t>
            </w:r>
          </w:p>
          <w:p w14:paraId="4B74E90F" w14:textId="77777777" w:rsidR="0008445F" w:rsidRDefault="0008445F" w:rsidP="0007749C">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08F5A75E" w14:textId="77777777" w:rsidR="0008445F" w:rsidRDefault="0008445F" w:rsidP="0008445F">
            <w:pPr>
              <w:jc w:val="center"/>
              <w:rPr>
                <w:rFonts w:eastAsia="等线"/>
              </w:rPr>
            </w:pPr>
            <w:r>
              <w:rPr>
                <w:rFonts w:eastAsia="等线" w:hint="eastAsia"/>
              </w:rPr>
              <w:t>*</w:t>
            </w:r>
            <w:r>
              <w:rPr>
                <w:rFonts w:eastAsia="等线"/>
              </w:rPr>
              <w:t>**********</w:t>
            </w:r>
          </w:p>
          <w:p w14:paraId="6E875F19" w14:textId="77777777" w:rsidR="0008445F" w:rsidRPr="00F24A1D" w:rsidRDefault="0008445F" w:rsidP="0008445F">
            <w:pPr>
              <w:pStyle w:val="B1"/>
              <w:rPr>
                <w:rFonts w:cs="Times New Roman"/>
                <w:sz w:val="18"/>
                <w:szCs w:val="18"/>
              </w:rPr>
            </w:pPr>
            <w:r w:rsidRPr="00F24A1D">
              <w:rPr>
                <w:rFonts w:cs="Times New Roman"/>
                <w:sz w:val="18"/>
                <w:szCs w:val="18"/>
              </w:rPr>
              <w:t>-</w:t>
            </w:r>
            <w:r w:rsidRPr="00F24A1D">
              <w:rPr>
                <w:rFonts w:cs="Times New Roman"/>
                <w:sz w:val="18"/>
                <w:szCs w:val="18"/>
              </w:rPr>
              <w:tab/>
            </w:r>
            <w:r w:rsidRPr="00F24A1D">
              <w:rPr>
                <w:rFonts w:cs="Times New Roman"/>
                <w:sz w:val="18"/>
                <w:szCs w:val="18"/>
                <w:lang w:eastAsia="ja-JP"/>
              </w:rPr>
              <w:t xml:space="preserve">index 0 corresponds to a first slot in a frame with SFN </w:t>
            </w:r>
            <w:r w:rsidRPr="0008445F">
              <w:rPr>
                <w:rFonts w:cs="Times New Roman"/>
                <w:strike/>
                <w:color w:val="FF0000"/>
                <w:sz w:val="18"/>
                <w:szCs w:val="18"/>
                <w:lang w:eastAsia="ja-JP"/>
              </w:rPr>
              <w:t>of the serving cell</w:t>
            </w:r>
            <w:ins w:id="22" w:author="作者">
              <w:r w:rsidRPr="00F24A1D">
                <w:rPr>
                  <w:rFonts w:cs="Times New Roman"/>
                  <w:sz w:val="18"/>
                  <w:szCs w:val="18"/>
                  <w:lang w:eastAsia="ja-JP"/>
                </w:rPr>
                <w:t xml:space="preserve"> </w:t>
              </w:r>
            </w:ins>
            <w:r w:rsidRPr="00F24A1D">
              <w:rPr>
                <w:rFonts w:cs="Times New Roman"/>
                <w:sz w:val="18"/>
                <w:szCs w:val="18"/>
                <w:lang w:eastAsia="ja-JP"/>
              </w:rPr>
              <w:t xml:space="preserve">satisfying </w:t>
            </w:r>
            <m:oMath>
              <m:r>
                <m:rPr>
                  <m:sty m:val="p"/>
                </m:rPr>
                <w:rPr>
                  <w:rFonts w:ascii="Cambria Math" w:hAnsi="Cambria Math" w:cs="Times New Roman"/>
                  <w:sz w:val="18"/>
                  <w:szCs w:val="18"/>
                  <w:lang w:eastAsia="ja-JP"/>
                </w:rPr>
                <m:t>(SFN mod 16)=0</m:t>
              </m:r>
            </m:oMath>
            <w:r w:rsidRPr="00F24A1D">
              <w:rPr>
                <w:rFonts w:cs="Times New Roman"/>
                <w:sz w:val="18"/>
                <w:szCs w:val="18"/>
                <w:lang w:eastAsia="ja-JP"/>
              </w:rPr>
              <w:t xml:space="preserve"> </w:t>
            </w:r>
            <w:ins w:id="23" w:author="作者">
              <w:r w:rsidRPr="00F24A1D">
                <w:rPr>
                  <w:rFonts w:cs="Times New Roman"/>
                  <w:sz w:val="18"/>
                  <w:szCs w:val="18"/>
                  <w:lang w:eastAsia="ko-KR"/>
                </w:rPr>
                <w:t>or DFN satisfying (DFN mod 16) = 0</w:t>
              </w:r>
            </w:ins>
          </w:p>
          <w:p w14:paraId="5C93F321" w14:textId="17EE0772" w:rsidR="0008445F" w:rsidRPr="0008445F" w:rsidRDefault="0008445F" w:rsidP="0008445F">
            <w:pPr>
              <w:jc w:val="center"/>
              <w:rPr>
                <w:rFonts w:eastAsia="等线" w:hint="eastAsia"/>
              </w:rPr>
            </w:pPr>
            <w:r>
              <w:rPr>
                <w:rFonts w:eastAsia="等线"/>
              </w:rPr>
              <w:t>***********</w:t>
            </w:r>
          </w:p>
        </w:tc>
      </w:tr>
      <w:tr w:rsidR="003E7EB0" w14:paraId="43A98D3E" w14:textId="77777777" w:rsidTr="00AA6008">
        <w:tc>
          <w:tcPr>
            <w:tcW w:w="2117" w:type="dxa"/>
          </w:tcPr>
          <w:p w14:paraId="0DA663A0" w14:textId="77777777" w:rsidR="003E7EB0" w:rsidRDefault="003E7EB0" w:rsidP="00157199"/>
        </w:tc>
        <w:tc>
          <w:tcPr>
            <w:tcW w:w="1511" w:type="dxa"/>
          </w:tcPr>
          <w:p w14:paraId="4348A4FA" w14:textId="77777777" w:rsidR="003E7EB0" w:rsidRDefault="003E7EB0" w:rsidP="00157199"/>
        </w:tc>
        <w:tc>
          <w:tcPr>
            <w:tcW w:w="6001" w:type="dxa"/>
          </w:tcPr>
          <w:p w14:paraId="54EDD8F8" w14:textId="77777777" w:rsidR="003E7EB0" w:rsidRDefault="003E7EB0" w:rsidP="00157199">
            <w:bookmarkStart w:id="24" w:name="_GoBack"/>
            <w:bookmarkEnd w:id="24"/>
          </w:p>
        </w:tc>
      </w:tr>
    </w:tbl>
    <w:p w14:paraId="5A9C539F" w14:textId="77777777" w:rsidR="003E7EB0" w:rsidRDefault="003E7EB0" w:rsidP="003E7EB0">
      <w:pPr>
        <w:rPr>
          <w:lang w:eastAsia="ja-JP"/>
        </w:rPr>
      </w:pPr>
    </w:p>
    <w:p w14:paraId="3A40DB45" w14:textId="77777777" w:rsidR="003E7EB0" w:rsidRDefault="003E7EB0" w:rsidP="003E7EB0">
      <w:pPr>
        <w:rPr>
          <w:lang w:eastAsia="ja-JP"/>
        </w:rPr>
      </w:pPr>
    </w:p>
    <w:p w14:paraId="6528BE1B" w14:textId="77777777" w:rsidR="003E7EB0" w:rsidRDefault="003E7EB0" w:rsidP="003E7EB0">
      <w:pPr>
        <w:pStyle w:val="1"/>
        <w:numPr>
          <w:ilvl w:val="0"/>
          <w:numId w:val="19"/>
        </w:numPr>
        <w:ind w:left="1134"/>
        <w:jc w:val="both"/>
        <w:rPr>
          <w:lang/>
        </w:rPr>
      </w:pPr>
      <w:r>
        <w:rPr>
          <w:lang/>
        </w:rPr>
        <w:t>References</w:t>
      </w:r>
    </w:p>
    <w:p w14:paraId="6E4D2FB8" w14:textId="64FF1A60" w:rsidR="00F24A1D" w:rsidRDefault="00F24A1D" w:rsidP="00F24A1D">
      <w:pPr>
        <w:pStyle w:val="aff"/>
        <w:numPr>
          <w:ilvl w:val="0"/>
          <w:numId w:val="41"/>
        </w:numPr>
        <w:contextualSpacing/>
      </w:pPr>
      <w:bookmarkStart w:id="25" w:name="_Ref79952408"/>
      <w:r>
        <w:t>R1-21081</w:t>
      </w:r>
      <w:r>
        <w:rPr>
          <w:lang/>
        </w:rPr>
        <w:t>40</w:t>
      </w:r>
      <w:r>
        <w:t xml:space="preserve"> </w:t>
      </w:r>
      <w:r w:rsidRPr="00F24A1D">
        <w:t xml:space="preserve">[Draft] Correction on synchronization procedure for </w:t>
      </w:r>
      <w:proofErr w:type="spellStart"/>
      <w:r w:rsidRPr="00F24A1D">
        <w:t>sidelink</w:t>
      </w:r>
      <w:proofErr w:type="spellEnd"/>
      <w:r w:rsidRPr="00F24A1D">
        <w:t xml:space="preserve"> transmission</w:t>
      </w:r>
      <w:r>
        <w:t>,” Ericsson, RAN1 #106-e.</w:t>
      </w:r>
      <w:bookmarkEnd w:id="25"/>
    </w:p>
    <w:p w14:paraId="6711FC0E" w14:textId="77777777" w:rsidR="003E7EB0" w:rsidRDefault="003E7EB0" w:rsidP="003E7EB0">
      <w:pPr>
        <w:rPr>
          <w:lang w:eastAsia="ja-JP"/>
        </w:rPr>
      </w:pPr>
    </w:p>
    <w:p w14:paraId="37FF94A8" w14:textId="77777777" w:rsidR="003E7EB0" w:rsidRPr="00994F43" w:rsidRDefault="003E7EB0" w:rsidP="003E7EB0">
      <w:pPr>
        <w:rPr>
          <w:lang w:eastAsia="ja-JP"/>
        </w:rPr>
      </w:pPr>
    </w:p>
    <w:p w14:paraId="6F4BA493" w14:textId="62F6B643" w:rsidR="00F23448" w:rsidRDefault="00F23448" w:rsidP="003E7EB0">
      <w:pPr>
        <w:pStyle w:val="21"/>
      </w:pPr>
    </w:p>
    <w:sectPr w:rsidR="00F23448"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63728" w14:textId="77777777" w:rsidR="00E863D2" w:rsidRDefault="00E863D2">
      <w:r>
        <w:separator/>
      </w:r>
    </w:p>
  </w:endnote>
  <w:endnote w:type="continuationSeparator" w:id="0">
    <w:p w14:paraId="4665D659" w14:textId="77777777" w:rsidR="00E863D2" w:rsidRDefault="00E863D2">
      <w:r>
        <w:continuationSeparator/>
      </w:r>
    </w:p>
  </w:endnote>
  <w:endnote w:type="continuationNotice" w:id="1">
    <w:p w14:paraId="7567C2A1" w14:textId="77777777" w:rsidR="00E863D2" w:rsidRDefault="00E86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 은  고 딕">
    <w:altName w:val="Malgun Gothic"/>
    <w:panose1 w:val="00000000000000000000"/>
    <w:charset w:val="80"/>
    <w:family w:val="roman"/>
    <w:notTrueType/>
    <w:pitch w:val="default"/>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A667" w14:textId="77777777" w:rsidR="00E863D2" w:rsidRDefault="00E863D2">
      <w:r>
        <w:separator/>
      </w:r>
    </w:p>
  </w:footnote>
  <w:footnote w:type="continuationSeparator" w:id="0">
    <w:p w14:paraId="704C7499" w14:textId="77777777" w:rsidR="00E863D2" w:rsidRDefault="00E863D2">
      <w:r>
        <w:continuationSeparator/>
      </w:r>
    </w:p>
  </w:footnote>
  <w:footnote w:type="continuationNotice" w:id="1">
    <w:p w14:paraId="7536A798" w14:textId="77777777" w:rsidR="00E863D2" w:rsidRDefault="00E863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36B5C7D"/>
    <w:multiLevelType w:val="hybridMultilevel"/>
    <w:tmpl w:val="BE6CC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733823"/>
    <w:multiLevelType w:val="hybridMultilevel"/>
    <w:tmpl w:val="F712389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85614E"/>
    <w:multiLevelType w:val="hybridMultilevel"/>
    <w:tmpl w:val="571C22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0E882BBE"/>
    <w:multiLevelType w:val="multilevel"/>
    <w:tmpl w:val="A8E29270"/>
    <w:numStyleLink w:val="Style1"/>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B542918"/>
    <w:multiLevelType w:val="hybridMultilevel"/>
    <w:tmpl w:val="33CC75E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B25F1C"/>
    <w:multiLevelType w:val="hybridMultilevel"/>
    <w:tmpl w:val="15BE7A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8A051E"/>
    <w:multiLevelType w:val="hybridMultilevel"/>
    <w:tmpl w:val="255A41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9C526E7"/>
    <w:multiLevelType w:val="hybridMultilevel"/>
    <w:tmpl w:val="AA285250"/>
    <w:lvl w:ilvl="0" w:tplc="04987BAE">
      <w:start w:val="1"/>
      <w:numFmt w:val="bullet"/>
      <w:lvlText w:val="-"/>
      <w:lvlJc w:val="left"/>
      <w:pPr>
        <w:ind w:left="758" w:hanging="360"/>
      </w:pPr>
      <w:rPr>
        <w:rFonts w:ascii="Calibri" w:eastAsia="Times New Roman" w:hAnsi="Calibri"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2FB02812"/>
    <w:multiLevelType w:val="multilevel"/>
    <w:tmpl w:val="89482FC0"/>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3" w15:restartNumberingAfterBreak="0">
    <w:nsid w:val="314B380B"/>
    <w:multiLevelType w:val="hybridMultilevel"/>
    <w:tmpl w:val="985222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B8022E"/>
    <w:multiLevelType w:val="hybridMultilevel"/>
    <w:tmpl w:val="9A682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015944"/>
    <w:multiLevelType w:val="hybridMultilevel"/>
    <w:tmpl w:val="7612F11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3F442D5"/>
    <w:multiLevelType w:val="hybridMultilevel"/>
    <w:tmpl w:val="7F78B30E"/>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266E05"/>
    <w:multiLevelType w:val="hybridMultilevel"/>
    <w:tmpl w:val="16449400"/>
    <w:lvl w:ilvl="0" w:tplc="BCBC00EE">
      <w:start w:val="1"/>
      <w:numFmt w:val="decimal"/>
      <w:lvlText w:val="%1"/>
      <w:lvlJc w:val="left"/>
      <w:pPr>
        <w:ind w:left="1500" w:hanging="114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56583"/>
    <w:multiLevelType w:val="hybridMultilevel"/>
    <w:tmpl w:val="DB40E468"/>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F30211"/>
    <w:multiLevelType w:val="hybridMultilevel"/>
    <w:tmpl w:val="0F72E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2B7F20"/>
    <w:multiLevelType w:val="multilevel"/>
    <w:tmpl w:val="A8E29270"/>
    <w:styleLink w:val="Style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2A7E70"/>
    <w:multiLevelType w:val="hybridMultilevel"/>
    <w:tmpl w:val="32A69B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769"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623442FE"/>
    <w:multiLevelType w:val="hybridMultilevel"/>
    <w:tmpl w:val="980A2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4473A79"/>
    <w:multiLevelType w:val="hybridMultilevel"/>
    <w:tmpl w:val="D36EE4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A25A88"/>
    <w:multiLevelType w:val="hybridMultilevel"/>
    <w:tmpl w:val="B5D2AC58"/>
    <w:lvl w:ilvl="0" w:tplc="040B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1473FA"/>
    <w:multiLevelType w:val="hybridMultilevel"/>
    <w:tmpl w:val="B0F68056"/>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4A0127"/>
    <w:multiLevelType w:val="hybridMultilevel"/>
    <w:tmpl w:val="EA8226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705E1C56"/>
    <w:multiLevelType w:val="hybridMultilevel"/>
    <w:tmpl w:val="9D8A4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1300A20"/>
    <w:multiLevelType w:val="hybridMultilevel"/>
    <w:tmpl w:val="E2F67F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3F54149"/>
    <w:multiLevelType w:val="hybridMultilevel"/>
    <w:tmpl w:val="88EEA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D796135"/>
    <w:multiLevelType w:val="hybridMultilevel"/>
    <w:tmpl w:val="0ED20F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21"/>
  </w:num>
  <w:num w:numId="5">
    <w:abstractNumId w:val="22"/>
  </w:num>
  <w:num w:numId="6">
    <w:abstractNumId w:val="27"/>
  </w:num>
  <w:num w:numId="7">
    <w:abstractNumId w:val="8"/>
  </w:num>
  <w:num w:numId="8">
    <w:abstractNumId w:val="9"/>
  </w:num>
  <w:num w:numId="9">
    <w:abstractNumId w:val="5"/>
  </w:num>
  <w:num w:numId="10">
    <w:abstractNumId w:val="39"/>
  </w:num>
  <w:num w:numId="11">
    <w:abstractNumId w:val="16"/>
  </w:num>
  <w:num w:numId="12">
    <w:abstractNumId w:val="34"/>
  </w:num>
  <w:num w:numId="13">
    <w:abstractNumId w:val="12"/>
  </w:num>
  <w:num w:numId="14">
    <w:abstractNumId w:val="28"/>
  </w:num>
  <w:num w:numId="15">
    <w:abstractNumId w:val="33"/>
  </w:num>
  <w:num w:numId="16">
    <w:abstractNumId w:val="36"/>
  </w:num>
  <w:num w:numId="17">
    <w:abstractNumId w:val="7"/>
  </w:num>
  <w:num w:numId="18">
    <w:abstractNumId w:val="38"/>
  </w:num>
  <w:num w:numId="19">
    <w:abstractNumId w:val="19"/>
  </w:num>
  <w:num w:numId="20">
    <w:abstractNumId w:val="23"/>
  </w:num>
  <w:num w:numId="21">
    <w:abstractNumId w:val="17"/>
  </w:num>
  <w:num w:numId="22">
    <w:abstractNumId w:val="30"/>
  </w:num>
  <w:num w:numId="23">
    <w:abstractNumId w:val="2"/>
  </w:num>
  <w:num w:numId="24">
    <w:abstractNumId w:val="6"/>
  </w:num>
  <w:num w:numId="25">
    <w:abstractNumId w:val="15"/>
  </w:num>
  <w:num w:numId="26">
    <w:abstractNumId w:val="32"/>
  </w:num>
  <w:num w:numId="27">
    <w:abstractNumId w:val="40"/>
  </w:num>
  <w:num w:numId="28">
    <w:abstractNumId w:val="1"/>
  </w:num>
  <w:num w:numId="29">
    <w:abstractNumId w:val="10"/>
  </w:num>
  <w:num w:numId="30">
    <w:abstractNumId w:val="26"/>
  </w:num>
  <w:num w:numId="31">
    <w:abstractNumId w:val="37"/>
  </w:num>
  <w:num w:numId="32">
    <w:abstractNumId w:val="29"/>
  </w:num>
  <w:num w:numId="33">
    <w:abstractNumId w:val="13"/>
  </w:num>
  <w:num w:numId="34">
    <w:abstractNumId w:val="3"/>
  </w:num>
  <w:num w:numId="35">
    <w:abstractNumId w:val="11"/>
  </w:num>
  <w:num w:numId="36">
    <w:abstractNumId w:val="35"/>
  </w:num>
  <w:num w:numId="37">
    <w:abstractNumId w:val="31"/>
  </w:num>
  <w:num w:numId="38">
    <w:abstractNumId w:val="24"/>
  </w:num>
  <w:num w:numId="39">
    <w:abstractNumId w:val="14"/>
  </w:num>
  <w:num w:numId="40">
    <w:abstractNumId w:val="25"/>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IN"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254973"/>
    <w:pPr>
      <w:widowControl w:val="0"/>
      <w:jc w:val="both"/>
    </w:pPr>
    <w:rPr>
      <w:rFonts w:asciiTheme="minorHAnsi" w:hAnsiTheme="minorHAnsi" w:cstheme="minorBidi"/>
      <w:kern w:val="2"/>
      <w:sz w:val="21"/>
      <w:szCs w:val="22"/>
      <w:lang w:val="en-US" w:eastAsia="zh-CN"/>
    </w:rPr>
  </w:style>
  <w:style w:type="paragraph" w:styleId="1">
    <w:name w:val="heading 1"/>
    <w:aliases w:val="NMP Heading 1,H1,h11,h12,h13,h14,h15,h16,app heading 1,l1,Memo Heading 1,Heading 1_a,heading 1,h17,h111,h121,h131,h141,h151,h161,h18,h112,h122,h132,h142,h152,h162,h19,h113,h123,h133,h143,h153,h163,Alt+1,Alt+11,Alt+12,Alt+13"/>
    <w:next w:val="a1"/>
    <w:link w:val="10"/>
    <w:uiPriority w:val="9"/>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25497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5497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qFormat/>
    <w:rsid w:val="008D00A5"/>
  </w:style>
  <w:style w:type="paragraph" w:styleId="afa">
    <w:name w:val="annotation subject"/>
    <w:basedOn w:val="af8"/>
    <w:next w:val="af8"/>
    <w:link w:val="afb"/>
    <w:rsid w:val="008D00A5"/>
    <w:rPr>
      <w:b/>
      <w:bC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A04F49"/>
    <w:pPr>
      <w:numPr>
        <w:numId w:val="2"/>
      </w:numPr>
      <w:tabs>
        <w:tab w:val="clear" w:pos="1304"/>
        <w:tab w:val="num" w:pos="360"/>
        <w:tab w:val="num" w:pos="1418"/>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 단락,목록단락,列"/>
    <w:basedOn w:val="a1"/>
    <w:link w:val="aff0"/>
    <w:uiPriority w:val="34"/>
    <w:qFormat/>
    <w:rsid w:val="008D00A5"/>
    <w:pPr>
      <w:ind w:left="720"/>
    </w:pPr>
    <w:rPr>
      <w:rFonts w:ascii="Calibri" w:eastAsia="Calibri" w:hAnsi="Calibri"/>
      <w:lang w:val="x-none"/>
    </w:rPr>
  </w:style>
  <w:style w:type="character" w:customStyle="1" w:styleId="aff0">
    <w:name w:val="列表段落 字符"/>
    <w:aliases w:val="- Bullets 字符,リスト段落 字符,列出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styleId="aff6">
    <w:name w:val="Placeholder Text"/>
    <w:basedOn w:val="a2"/>
    <w:uiPriority w:val="99"/>
    <w:semiHidden/>
    <w:rsid w:val="00503251"/>
    <w:rPr>
      <w:color w:val="808080"/>
    </w:rPr>
  </w:style>
  <w:style w:type="paragraph" w:styleId="aff7">
    <w:name w:val="Normal (Web)"/>
    <w:basedOn w:val="a1"/>
    <w:rsid w:val="00CD4760"/>
    <w:pPr>
      <w:spacing w:before="100" w:beforeAutospacing="1" w:after="100" w:afterAutospacing="1"/>
    </w:pPr>
    <w:rPr>
      <w:rFonts w:ascii="Times New Roman" w:hAnsi="Times New Roman"/>
      <w:sz w:val="24"/>
      <w:szCs w:val="24"/>
    </w:rPr>
  </w:style>
  <w:style w:type="paragraph" w:customStyle="1" w:styleId="3GPPNormalText">
    <w:name w:val="3GPP Normal Text"/>
    <w:basedOn w:val="a9"/>
    <w:link w:val="3GPPNormalTextChar"/>
    <w:qFormat/>
    <w:rsid w:val="008C4BF1"/>
    <w:rPr>
      <w:rFonts w:ascii="Times New Roman" w:eastAsia="MS Mincho" w:hAnsi="Times New Roman"/>
      <w:szCs w:val="24"/>
    </w:rPr>
  </w:style>
  <w:style w:type="character" w:customStyle="1" w:styleId="3GPPNormalTextChar">
    <w:name w:val="3GPP Normal Text Char"/>
    <w:link w:val="3GPPNormalText"/>
    <w:rsid w:val="008C4BF1"/>
    <w:rPr>
      <w:rFonts w:ascii="Times New Roman" w:eastAsia="MS Mincho" w:hAnsi="Times New Roman" w:cstheme="minorBidi"/>
      <w:sz w:val="22"/>
      <w:szCs w:val="24"/>
      <w:lang w:val="fi-FI" w:eastAsia="en-US"/>
    </w:rPr>
  </w:style>
  <w:style w:type="paragraph" w:customStyle="1" w:styleId="0Maintext">
    <w:name w:val="0 Main text"/>
    <w:basedOn w:val="a1"/>
    <w:link w:val="0MaintextChar"/>
    <w:rsid w:val="00F7603F"/>
    <w:pPr>
      <w:spacing w:before="100" w:beforeAutospacing="1" w:after="100" w:afterAutospacing="1"/>
      <w:ind w:firstLine="360"/>
    </w:pPr>
    <w:rPr>
      <w:rFonts w:ascii="Times New Roman" w:eastAsia="Malgun Gothic" w:hAnsi="Times New Roman" w:cs="Batang"/>
    </w:rPr>
  </w:style>
  <w:style w:type="character" w:customStyle="1" w:styleId="0MaintextChar">
    <w:name w:val="0 Main text Char"/>
    <w:basedOn w:val="a2"/>
    <w:link w:val="0Maintext"/>
    <w:rsid w:val="00F7603F"/>
    <w:rPr>
      <w:rFonts w:ascii="Times New Roman" w:eastAsia="Malgun Gothic" w:hAnsi="Times New Roman" w:cs="Batang"/>
      <w:lang w:eastAsia="en-US"/>
    </w:rPr>
  </w:style>
  <w:style w:type="numbering" w:customStyle="1" w:styleId="3GPPListofBullets">
    <w:name w:val="3GPP List of Bullets"/>
    <w:rsid w:val="00FA78E0"/>
    <w:pPr>
      <w:numPr>
        <w:numId w:val="13"/>
      </w:numPr>
    </w:pPr>
  </w:style>
  <w:style w:type="paragraph" w:customStyle="1" w:styleId="3GPPText">
    <w:name w:val="3GPP Text"/>
    <w:basedOn w:val="a1"/>
    <w:link w:val="3GPPTextChar"/>
    <w:qFormat/>
    <w:rsid w:val="00FA78E0"/>
    <w:pPr>
      <w:spacing w:before="120" w:after="120"/>
    </w:pPr>
    <w:rPr>
      <w:rFonts w:ascii="Times New Roman" w:eastAsia="宋体" w:hAnsi="Times New Roman"/>
    </w:rPr>
  </w:style>
  <w:style w:type="character" w:customStyle="1" w:styleId="3GPPTextChar">
    <w:name w:val="3GPP Text Char"/>
    <w:link w:val="3GPPText"/>
    <w:rsid w:val="00FA78E0"/>
    <w:rPr>
      <w:rFonts w:ascii="Times New Roman" w:eastAsia="宋体" w:hAnsi="Times New Roman"/>
      <w:sz w:val="22"/>
      <w:lang w:val="en-US" w:eastAsia="en-US"/>
    </w:rPr>
  </w:style>
  <w:style w:type="paragraph" w:customStyle="1" w:styleId="LGTdoc">
    <w:name w:val="LGTdoc_본문"/>
    <w:basedOn w:val="a1"/>
    <w:link w:val="LGTdocChar"/>
    <w:rsid w:val="001A0BAF"/>
    <w:pPr>
      <w:snapToGrid w:val="0"/>
      <w:spacing w:before="60" w:afterLines="50" w:after="120" w:line="264" w:lineRule="auto"/>
      <w:ind w:left="851" w:hanging="284"/>
    </w:pPr>
    <w:rPr>
      <w:rFonts w:ascii="Times New Roman" w:eastAsia="Batang" w:hAnsi="Times New Roman"/>
      <w:szCs w:val="24"/>
      <w:lang w:eastAsia="x-none"/>
    </w:rPr>
  </w:style>
  <w:style w:type="character" w:customStyle="1" w:styleId="LGTdocChar">
    <w:name w:val="LGTdoc_본문 Char"/>
    <w:link w:val="LGTdoc"/>
    <w:rsid w:val="001A0BAF"/>
    <w:rPr>
      <w:rFonts w:ascii="Times New Roman" w:eastAsia="Batang" w:hAnsi="Times New Roman"/>
      <w:kern w:val="2"/>
      <w:sz w:val="22"/>
      <w:szCs w:val="24"/>
      <w:lang w:val="en-US" w:eastAsia="x-none"/>
    </w:rPr>
  </w:style>
  <w:style w:type="paragraph" w:styleId="aff8">
    <w:name w:val="No Spacing"/>
    <w:uiPriority w:val="1"/>
    <w:qFormat/>
    <w:rsid w:val="00253C1E"/>
    <w:rPr>
      <w:rFonts w:ascii="Times New Roman" w:eastAsia="MS Gothic" w:hAnsi="Times New Roman"/>
      <w:sz w:val="24"/>
      <w:szCs w:val="24"/>
      <w:lang w:eastAsia="en-US"/>
    </w:rPr>
  </w:style>
  <w:style w:type="paragraph" w:customStyle="1" w:styleId="bullet1">
    <w:name w:val="bullet1"/>
    <w:basedOn w:val="a1"/>
    <w:link w:val="bullet1Char"/>
    <w:qFormat/>
    <w:rsid w:val="005979B9"/>
    <w:pPr>
      <w:numPr>
        <w:numId w:val="14"/>
      </w:numPr>
    </w:pPr>
    <w:rPr>
      <w:rFonts w:ascii="Times" w:eastAsia="Batang" w:hAnsi="Times"/>
      <w:szCs w:val="24"/>
    </w:rPr>
  </w:style>
  <w:style w:type="paragraph" w:customStyle="1" w:styleId="bullet2">
    <w:name w:val="bullet2"/>
    <w:basedOn w:val="a1"/>
    <w:link w:val="bullet2Char"/>
    <w:qFormat/>
    <w:rsid w:val="005979B9"/>
    <w:pPr>
      <w:numPr>
        <w:ilvl w:val="1"/>
        <w:numId w:val="14"/>
      </w:numPr>
    </w:pPr>
    <w:rPr>
      <w:rFonts w:ascii="Times" w:eastAsia="Batang" w:hAnsi="Times"/>
      <w:szCs w:val="24"/>
    </w:rPr>
  </w:style>
  <w:style w:type="character" w:customStyle="1" w:styleId="bullet1Char">
    <w:name w:val="bullet1 Char"/>
    <w:link w:val="bullet1"/>
    <w:rsid w:val="005979B9"/>
    <w:rPr>
      <w:rFonts w:ascii="Times" w:eastAsia="Batang" w:hAnsi="Times" w:cstheme="minorBidi"/>
      <w:sz w:val="22"/>
      <w:szCs w:val="24"/>
      <w:lang w:val="fi-FI" w:eastAsia="en-US"/>
    </w:rPr>
  </w:style>
  <w:style w:type="paragraph" w:customStyle="1" w:styleId="bullet3">
    <w:name w:val="bullet3"/>
    <w:basedOn w:val="a1"/>
    <w:qFormat/>
    <w:rsid w:val="005979B9"/>
    <w:pPr>
      <w:numPr>
        <w:ilvl w:val="2"/>
        <w:numId w:val="14"/>
      </w:numPr>
      <w:ind w:hanging="180"/>
    </w:pPr>
    <w:rPr>
      <w:rFonts w:ascii="Times" w:eastAsia="Batang" w:hAnsi="Times"/>
      <w:szCs w:val="24"/>
    </w:rPr>
  </w:style>
  <w:style w:type="paragraph" w:customStyle="1" w:styleId="bullet4">
    <w:name w:val="bullet4"/>
    <w:basedOn w:val="a1"/>
    <w:qFormat/>
    <w:rsid w:val="005979B9"/>
    <w:pPr>
      <w:numPr>
        <w:ilvl w:val="3"/>
        <w:numId w:val="14"/>
      </w:numPr>
    </w:pPr>
    <w:rPr>
      <w:rFonts w:ascii="Times" w:eastAsia="Batang" w:hAnsi="Times"/>
      <w:szCs w:val="24"/>
    </w:rPr>
  </w:style>
  <w:style w:type="character" w:customStyle="1" w:styleId="bullet2Char">
    <w:name w:val="bullet2 Char"/>
    <w:link w:val="bullet2"/>
    <w:rsid w:val="005979B9"/>
    <w:rPr>
      <w:rFonts w:ascii="Times" w:eastAsia="Batang" w:hAnsi="Times" w:cstheme="minorBidi"/>
      <w:sz w:val="22"/>
      <w:szCs w:val="24"/>
      <w:lang w:val="fi-FI" w:eastAsia="en-US"/>
    </w:rPr>
  </w:style>
  <w:style w:type="numbering" w:customStyle="1" w:styleId="Style1">
    <w:name w:val="Style1"/>
    <w:uiPriority w:val="99"/>
    <w:rsid w:val="00F24A1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32783">
      <w:bodyDiv w:val="1"/>
      <w:marLeft w:val="0"/>
      <w:marRight w:val="0"/>
      <w:marTop w:val="0"/>
      <w:marBottom w:val="0"/>
      <w:divBdr>
        <w:top w:val="none" w:sz="0" w:space="0" w:color="auto"/>
        <w:left w:val="none" w:sz="0" w:space="0" w:color="auto"/>
        <w:bottom w:val="none" w:sz="0" w:space="0" w:color="auto"/>
        <w:right w:val="none" w:sz="0" w:space="0" w:color="auto"/>
      </w:divBdr>
    </w:div>
    <w:div w:id="21123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2021-08-16T09:12:00Z</dcterms:created>
  <dcterms:modified xsi:type="dcterms:W3CDTF">2021-08-16T09:19:00Z</dcterms:modified>
  <cp:category/>
</cp:coreProperties>
</file>