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0AD9" w14:textId="77777777" w:rsidR="00BB174B" w:rsidRPr="002A7AD0" w:rsidRDefault="00BB174B" w:rsidP="00BB174B">
      <w:pPr>
        <w:ind w:left="1988" w:hanging="1988"/>
        <w:rPr>
          <w:rFonts w:ascii="Arial" w:hAnsi="Arial" w:cs="Arial"/>
          <w:b/>
          <w:sz w:val="24"/>
        </w:rPr>
      </w:pPr>
      <w:r w:rsidRPr="003C4E93">
        <w:rPr>
          <w:rFonts w:ascii="Arial" w:hAnsi="Arial" w:cs="Arial"/>
          <w:b/>
          <w:sz w:val="24"/>
        </w:rPr>
        <w:t>3GPP TSG RAN WG1 #10</w:t>
      </w:r>
      <w:r>
        <w:rPr>
          <w:rFonts w:ascii="Arial" w:hAnsi="Arial" w:cs="Arial"/>
          <w:b/>
          <w:sz w:val="24"/>
        </w:rPr>
        <w:t>6</w:t>
      </w:r>
      <w:r w:rsidRPr="003C4E93">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DB5C28">
        <w:rPr>
          <w:rFonts w:ascii="Arial" w:hAnsi="Arial" w:cs="Arial"/>
          <w:b/>
          <w:sz w:val="24"/>
        </w:rPr>
        <w:t>R1-21</w:t>
      </w:r>
      <w:r>
        <w:rPr>
          <w:rFonts w:ascii="Arial" w:hAnsi="Arial" w:cs="Arial"/>
          <w:b/>
          <w:sz w:val="24"/>
        </w:rPr>
        <w:t>xxxxx</w:t>
      </w:r>
    </w:p>
    <w:p w14:paraId="2027D2D1" w14:textId="77777777" w:rsidR="00BB174B" w:rsidRDefault="00BB174B" w:rsidP="00BB174B">
      <w:pPr>
        <w:ind w:left="1988" w:hanging="1988"/>
        <w:rPr>
          <w:rFonts w:ascii="Arial" w:hAnsi="Arial" w:cs="Arial"/>
          <w:b/>
          <w:sz w:val="24"/>
        </w:rPr>
      </w:pPr>
      <w:r w:rsidRPr="003C4E93">
        <w:rPr>
          <w:rFonts w:ascii="Arial" w:hAnsi="Arial" w:cs="Arial"/>
          <w:b/>
          <w:sz w:val="24"/>
        </w:rPr>
        <w:t xml:space="preserve">e-Meeting, </w:t>
      </w:r>
      <w:r>
        <w:rPr>
          <w:rFonts w:ascii="Arial" w:hAnsi="Arial" w:cs="Arial"/>
          <w:b/>
          <w:sz w:val="24"/>
        </w:rPr>
        <w:t>May</w:t>
      </w:r>
      <w:r w:rsidRPr="003C4E93">
        <w:rPr>
          <w:rFonts w:ascii="Arial" w:hAnsi="Arial" w:cs="Arial"/>
          <w:b/>
          <w:sz w:val="24"/>
        </w:rPr>
        <w:t xml:space="preserve"> </w:t>
      </w:r>
      <w:r>
        <w:rPr>
          <w:rFonts w:ascii="Arial" w:hAnsi="Arial" w:cs="Arial"/>
          <w:b/>
          <w:sz w:val="24"/>
        </w:rPr>
        <w:t>16</w:t>
      </w:r>
      <w:r w:rsidRPr="00AB66DB">
        <w:rPr>
          <w:rFonts w:ascii="Arial" w:hAnsi="Arial" w:cs="Arial"/>
          <w:b/>
          <w:sz w:val="24"/>
        </w:rPr>
        <w:t xml:space="preserve"> –</w:t>
      </w:r>
      <w:r>
        <w:rPr>
          <w:rFonts w:ascii="Arial" w:hAnsi="Arial" w:cs="Arial"/>
          <w:b/>
          <w:sz w:val="24"/>
        </w:rPr>
        <w:t>27</w:t>
      </w:r>
      <w:r w:rsidRPr="00AB66DB">
        <w:rPr>
          <w:rFonts w:ascii="Arial" w:hAnsi="Arial" w:cs="Arial"/>
          <w:b/>
          <w:sz w:val="24"/>
        </w:rPr>
        <w:t>,</w:t>
      </w:r>
      <w:r w:rsidRPr="003C4E93">
        <w:rPr>
          <w:rFonts w:ascii="Arial" w:hAnsi="Arial" w:cs="Arial"/>
          <w:b/>
          <w:sz w:val="24"/>
        </w:rPr>
        <w:t xml:space="preserve"> 202</w:t>
      </w:r>
      <w:r>
        <w:rPr>
          <w:rFonts w:ascii="Arial" w:hAnsi="Arial" w:cs="Arial"/>
          <w:b/>
          <w:sz w:val="24"/>
        </w:rPr>
        <w:t>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0" w:name="_Hlk80000036"/>
      <w:r>
        <w:rPr>
          <w:rFonts w:ascii="Arial" w:hAnsi="Arial" w:cs="Arial"/>
          <w:b/>
        </w:rPr>
        <w:t xml:space="preserve">[Draft] Correction on synchronization procedure for </w:t>
      </w:r>
      <w:proofErr w:type="spellStart"/>
      <w:r>
        <w:rPr>
          <w:rFonts w:ascii="Arial" w:hAnsi="Arial" w:cs="Arial"/>
          <w:b/>
        </w:rPr>
        <w:t>sidelink</w:t>
      </w:r>
      <w:proofErr w:type="spellEnd"/>
      <w:r>
        <w:rPr>
          <w:rFonts w:ascii="Arial" w:hAnsi="Arial" w:cs="Arial"/>
          <w:b/>
        </w:rPr>
        <w:t xml:space="preserve"> transmission </w:t>
      </w:r>
      <w:bookmarkEnd w:id="0"/>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Heading1"/>
        <w:numPr>
          <w:ilvl w:val="0"/>
          <w:numId w:val="14"/>
        </w:numPr>
        <w:ind w:left="1134"/>
      </w:pPr>
      <w:bookmarkStart w:id="1"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w:t>
      </w:r>
      <w:proofErr w:type="spellStart"/>
      <w:r>
        <w:rPr>
          <w:rFonts w:ascii="Arial" w:hAnsi="Arial" w:cs="Arial"/>
        </w:rPr>
        <w:t>sidelink</w:t>
      </w:r>
      <w:proofErr w:type="spellEnd"/>
      <w:r>
        <w:rPr>
          <w:rFonts w:ascii="Arial" w:hAnsi="Arial" w:cs="Arial"/>
        </w:rPr>
        <w:t xml:space="preserve"> transmissions and collects the companies’ views on whether the draft CR should be included in the specification. </w:t>
      </w:r>
    </w:p>
    <w:bookmarkEnd w:id="1"/>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 xml:space="preserve">[106-e-NR-5G_V2X-07] Discussion on R1-2108140: [Draft] Correction on synchronization procedure for </w:t>
      </w:r>
      <w:proofErr w:type="spellStart"/>
      <w:r>
        <w:rPr>
          <w:rFonts w:ascii="Arial" w:hAnsi="Arial" w:cs="Arial"/>
          <w:color w:val="1F497D"/>
          <w:highlight w:val="cyan"/>
        </w:rPr>
        <w:t>sidelink</w:t>
      </w:r>
      <w:proofErr w:type="spellEnd"/>
      <w:r>
        <w:rPr>
          <w:rFonts w:ascii="Arial" w:hAnsi="Arial" w:cs="Arial"/>
          <w:color w:val="1F497D"/>
          <w:highlight w:val="cyan"/>
        </w:rPr>
        <w:t xml:space="preserve"> transmission by August 18 - Jose (Ericsson)</w:t>
      </w:r>
    </w:p>
    <w:p w14:paraId="24377AEC" w14:textId="77777777" w:rsidR="00E15D3E" w:rsidRDefault="00152110">
      <w:pPr>
        <w:pStyle w:val="Heading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rsidP="0016565D">
                            <w:pPr>
                              <w:pStyle w:val="Heading2"/>
                              <w:numPr>
                                <w:ilvl w:val="0"/>
                                <w:numId w:val="0"/>
                              </w:numPr>
                              <w:ind w:left="576" w:hanging="576"/>
                              <w:rPr>
                                <w:rFonts w:eastAsia="SimSun"/>
                                <w:sz w:val="22"/>
                                <w:szCs w:val="14"/>
                              </w:rPr>
                            </w:pPr>
                            <w:bookmarkStart w:id="2" w:name="_Toc74762970"/>
                            <w:bookmarkStart w:id="3" w:name="_Toc29899593"/>
                            <w:bookmarkStart w:id="4" w:name="_Toc45699231"/>
                            <w:bookmarkStart w:id="5" w:name="_Toc29899175"/>
                            <w:bookmarkStart w:id="6" w:name="_Toc29917329"/>
                            <w:bookmarkStart w:id="7" w:name="_Toc29894876"/>
                            <w:bookmarkStart w:id="8" w:name="_Toc36498203"/>
                            <w:r>
                              <w:rPr>
                                <w:rFonts w:eastAsia="SimSun"/>
                                <w:sz w:val="22"/>
                                <w:szCs w:val="14"/>
                              </w:rPr>
                              <w:t>16.1</w:t>
                            </w:r>
                            <w:r>
                              <w:rPr>
                                <w:rFonts w:eastAsia="SimSun"/>
                                <w:sz w:val="22"/>
                                <w:szCs w:val="14"/>
                              </w:rPr>
                              <w:tab/>
                              <w:t>Synchronization procedures</w:t>
                            </w:r>
                            <w:bookmarkEnd w:id="2"/>
                            <w:bookmarkEnd w:id="3"/>
                            <w:bookmarkEnd w:id="4"/>
                            <w:bookmarkEnd w:id="5"/>
                            <w:bookmarkEnd w:id="6"/>
                            <w:bookmarkEnd w:id="7"/>
                            <w:bookmarkEnd w:id="8"/>
                          </w:p>
                          <w:p w14:paraId="24377B34" w14:textId="77777777" w:rsidR="00E15D3E" w:rsidRDefault="00152110">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9"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0"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rsidP="0016565D">
                      <w:pPr>
                        <w:pStyle w:val="Heading2"/>
                        <w:numPr>
                          <w:ilvl w:val="0"/>
                          <w:numId w:val="0"/>
                        </w:numPr>
                        <w:ind w:left="576" w:hanging="576"/>
                        <w:rPr>
                          <w:rFonts w:eastAsia="SimSun"/>
                          <w:sz w:val="22"/>
                          <w:szCs w:val="14"/>
                        </w:rPr>
                      </w:pPr>
                      <w:bookmarkStart w:id="11" w:name="_Toc74762970"/>
                      <w:bookmarkStart w:id="12" w:name="_Toc29899593"/>
                      <w:bookmarkStart w:id="13" w:name="_Toc45699231"/>
                      <w:bookmarkStart w:id="14" w:name="_Toc29899175"/>
                      <w:bookmarkStart w:id="15" w:name="_Toc29917329"/>
                      <w:bookmarkStart w:id="16" w:name="_Toc29894876"/>
                      <w:bookmarkStart w:id="17" w:name="_Toc36498203"/>
                      <w:r>
                        <w:rPr>
                          <w:rFonts w:eastAsia="SimSun"/>
                          <w:sz w:val="22"/>
                          <w:szCs w:val="14"/>
                        </w:rPr>
                        <w:t>16.1</w:t>
                      </w:r>
                      <w:r>
                        <w:rPr>
                          <w:rFonts w:eastAsia="SimSun"/>
                          <w:sz w:val="22"/>
                          <w:szCs w:val="14"/>
                        </w:rPr>
                        <w:tab/>
                        <w:t>Synchronization procedures</w:t>
                      </w:r>
                      <w:bookmarkEnd w:id="11"/>
                      <w:bookmarkEnd w:id="12"/>
                      <w:bookmarkEnd w:id="13"/>
                      <w:bookmarkEnd w:id="14"/>
                      <w:bookmarkEnd w:id="15"/>
                      <w:bookmarkEnd w:id="16"/>
                      <w:bookmarkEnd w:id="17"/>
                    </w:p>
                    <w:p w14:paraId="24377B34" w14:textId="77777777" w:rsidR="00E15D3E" w:rsidRDefault="00152110">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8"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9"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 xml:space="preserve">The following CR is proposed in [1] to correct the synchronization procedure for </w:t>
      </w:r>
      <w:proofErr w:type="spellStart"/>
      <w:r>
        <w:rPr>
          <w:rFonts w:ascii="Arial" w:hAnsi="Arial" w:cs="Arial"/>
        </w:rPr>
        <w:t>sidelink</w:t>
      </w:r>
      <w:proofErr w:type="spellEnd"/>
      <w:r>
        <w:rPr>
          <w:rFonts w:ascii="Arial" w:hAnsi="Arial" w:cs="Arial"/>
        </w:rPr>
        <w:t xml:space="preserve"> </w:t>
      </w:r>
      <w:proofErr w:type="gramStart"/>
      <w:r>
        <w:rPr>
          <w:rFonts w:ascii="Arial" w:hAnsi="Arial" w:cs="Arial"/>
        </w:rPr>
        <w:t>in order to</w:t>
      </w:r>
      <w:proofErr w:type="gramEnd"/>
      <w:r>
        <w:rPr>
          <w:rFonts w:ascii="Arial" w:hAnsi="Arial" w:cs="Arial"/>
        </w:rPr>
        <w:t xml:space="preserve"> also include the scenario when no serving cell is available. The reason for this change is that </w:t>
      </w:r>
      <w:r>
        <w:rPr>
          <w:rFonts w:ascii="Arial" w:hAnsi="Arial" w:cs="Arial"/>
        </w:rPr>
        <w:lastRenderedPageBreak/>
        <w:t>without this correction the synchronization procedure will not work when there is no serving cell. The proposed text change is the following:</w:t>
      </w:r>
    </w:p>
    <w:p w14:paraId="24377AEE" w14:textId="77777777" w:rsidR="00E15D3E" w:rsidRDefault="00152110" w:rsidP="0016565D">
      <w:pPr>
        <w:pStyle w:val="Heading2"/>
        <w:numPr>
          <w:ilvl w:val="0"/>
          <w:numId w:val="0"/>
        </w:numPr>
        <w:ind w:left="576" w:hanging="576"/>
      </w:pPr>
      <w:r>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DengXian"/>
              </w:rPr>
            </w:pPr>
            <w:r>
              <w:rPr>
                <w:rFonts w:eastAsia="DengXian" w:hint="eastAsia"/>
              </w:rPr>
              <w:t>O</w:t>
            </w:r>
            <w:r>
              <w:rPr>
                <w:rFonts w:eastAsia="DengXian"/>
              </w:rPr>
              <w:t>PPO</w:t>
            </w:r>
          </w:p>
        </w:tc>
        <w:tc>
          <w:tcPr>
            <w:tcW w:w="1511" w:type="dxa"/>
          </w:tcPr>
          <w:p w14:paraId="24377AF7" w14:textId="77777777" w:rsidR="00E15D3E" w:rsidRDefault="00152110">
            <w:pPr>
              <w:rPr>
                <w:rFonts w:eastAsia="DengXian"/>
              </w:rPr>
            </w:pPr>
            <w:r>
              <w:rPr>
                <w:rFonts w:eastAsia="DengXian" w:hint="eastAsia"/>
              </w:rPr>
              <w:t>Y</w:t>
            </w:r>
            <w:r>
              <w:rPr>
                <w:rFonts w:eastAsia="DengXian"/>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DengXian"/>
              </w:rPr>
            </w:pPr>
            <w:r>
              <w:rPr>
                <w:rFonts w:eastAsia="DengXian" w:hint="eastAsia"/>
              </w:rPr>
              <w:t>v</w:t>
            </w:r>
            <w:r>
              <w:rPr>
                <w:rFonts w:eastAsia="DengXian"/>
              </w:rPr>
              <w:t>ivo</w:t>
            </w:r>
          </w:p>
        </w:tc>
        <w:tc>
          <w:tcPr>
            <w:tcW w:w="1511" w:type="dxa"/>
          </w:tcPr>
          <w:p w14:paraId="24377B03" w14:textId="77777777" w:rsidR="00E15D3E" w:rsidRDefault="00152110">
            <w:pPr>
              <w:rPr>
                <w:rFonts w:eastAsia="DengXian"/>
              </w:rPr>
            </w:pPr>
            <w:r>
              <w:rPr>
                <w:rFonts w:eastAsia="DengXian" w:hint="eastAsia"/>
              </w:rPr>
              <w:t>Y</w:t>
            </w:r>
            <w:r>
              <w:rPr>
                <w:rFonts w:eastAsia="DengXian"/>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DengXian"/>
              </w:rPr>
            </w:pPr>
            <w:proofErr w:type="spellStart"/>
            <w:proofErr w:type="gramStart"/>
            <w:r>
              <w:rPr>
                <w:rFonts w:eastAsia="DengXian" w:hint="eastAsia"/>
                <w:lang w:val="en-US" w:eastAsia="zh-CN"/>
              </w:rPr>
              <w:t>ZTE</w:t>
            </w:r>
            <w:r>
              <w:rPr>
                <w:rFonts w:eastAsia="DengXian"/>
                <w:lang w:val="en-US" w:eastAsia="zh-CN"/>
              </w:rPr>
              <w:t>,Sanechips</w:t>
            </w:r>
            <w:proofErr w:type="spellEnd"/>
            <w:proofErr w:type="gramEnd"/>
          </w:p>
        </w:tc>
        <w:tc>
          <w:tcPr>
            <w:tcW w:w="1511" w:type="dxa"/>
          </w:tcPr>
          <w:p w14:paraId="24377B07" w14:textId="77777777" w:rsidR="00E15D3E" w:rsidRDefault="00152110">
            <w:pPr>
              <w:rPr>
                <w:rFonts w:eastAsia="DengXian"/>
              </w:rPr>
            </w:pPr>
            <w:r>
              <w:rPr>
                <w:rFonts w:eastAsia="DengXian"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DengXian"/>
                <w:lang w:eastAsia="zh-CN"/>
              </w:rPr>
            </w:pPr>
            <w:r>
              <w:rPr>
                <w:rFonts w:eastAsia="DengXian"/>
                <w:lang w:eastAsia="zh-CN"/>
              </w:rPr>
              <w:t>Qualcomm</w:t>
            </w:r>
          </w:p>
        </w:tc>
        <w:tc>
          <w:tcPr>
            <w:tcW w:w="1511" w:type="dxa"/>
          </w:tcPr>
          <w:p w14:paraId="060B9B62" w14:textId="187B4EC8" w:rsidR="00344819" w:rsidRDefault="00344819">
            <w:pPr>
              <w:rPr>
                <w:rFonts w:eastAsia="DengXian"/>
                <w:lang w:eastAsia="zh-CN"/>
              </w:rPr>
            </w:pPr>
            <w:r>
              <w:rPr>
                <w:rFonts w:eastAsia="DengXian"/>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DengXian"/>
              </w:rPr>
            </w:pPr>
            <w:r>
              <w:rPr>
                <w:rFonts w:eastAsia="DengXian"/>
              </w:rPr>
              <w:t>Apple</w:t>
            </w:r>
          </w:p>
        </w:tc>
        <w:tc>
          <w:tcPr>
            <w:tcW w:w="1511" w:type="dxa"/>
          </w:tcPr>
          <w:p w14:paraId="2A37475F" w14:textId="38EA5F41" w:rsidR="00BE2A80" w:rsidRDefault="00AD012B">
            <w:pPr>
              <w:rPr>
                <w:rFonts w:eastAsia="DengXian"/>
              </w:rPr>
            </w:pPr>
            <w:r>
              <w:rPr>
                <w:rFonts w:eastAsia="DengXian"/>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DengXian"/>
              </w:rPr>
            </w:pPr>
            <w:r>
              <w:rPr>
                <w:rFonts w:eastAsia="DengXian"/>
              </w:rPr>
              <w:t>Samsung</w:t>
            </w:r>
          </w:p>
        </w:tc>
        <w:tc>
          <w:tcPr>
            <w:tcW w:w="1511" w:type="dxa"/>
          </w:tcPr>
          <w:p w14:paraId="0F617D5A" w14:textId="7F212DEB" w:rsidR="000F0280" w:rsidRDefault="000F0280">
            <w:pPr>
              <w:rPr>
                <w:rFonts w:eastAsia="DengXian"/>
              </w:rPr>
            </w:pPr>
            <w:r>
              <w:rPr>
                <w:rFonts w:eastAsia="DengXian"/>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DengXian"/>
              </w:rPr>
            </w:pPr>
            <w:r>
              <w:rPr>
                <w:rFonts w:eastAsia="DengXian"/>
              </w:rPr>
              <w:t>Sharp</w:t>
            </w:r>
          </w:p>
        </w:tc>
        <w:tc>
          <w:tcPr>
            <w:tcW w:w="1511" w:type="dxa"/>
          </w:tcPr>
          <w:p w14:paraId="6E7281A7" w14:textId="02FB68EE" w:rsidR="00647860" w:rsidRDefault="00647860" w:rsidP="00647860">
            <w:pPr>
              <w:rPr>
                <w:rFonts w:eastAsia="DengXian"/>
              </w:rPr>
            </w:pPr>
            <w:r>
              <w:rPr>
                <w:rFonts w:eastAsia="DengXian"/>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DengXian" w:hint="eastAsia"/>
                <w:lang w:eastAsia="zh-CN"/>
              </w:rPr>
              <w:t>H</w:t>
            </w:r>
            <w:r>
              <w:rPr>
                <w:rFonts w:eastAsia="DengXian"/>
                <w:lang w:eastAsia="zh-CN"/>
              </w:rPr>
              <w:t>uawei, HiSilicon</w:t>
            </w:r>
          </w:p>
        </w:tc>
        <w:tc>
          <w:tcPr>
            <w:tcW w:w="1511" w:type="dxa"/>
          </w:tcPr>
          <w:p w14:paraId="1BFD9D01" w14:textId="5C2B3C75" w:rsidR="00AA23D1" w:rsidRDefault="00AA23D1" w:rsidP="00AA23D1">
            <w:pPr>
              <w:rPr>
                <w:rFonts w:eastAsiaTheme="minorEastAsia"/>
              </w:rPr>
            </w:pPr>
            <w:r>
              <w:rPr>
                <w:rFonts w:eastAsia="DengXian" w:hint="eastAsia"/>
                <w:lang w:eastAsia="zh-CN"/>
              </w:rPr>
              <w:t>Y</w:t>
            </w:r>
            <w:r>
              <w:rPr>
                <w:rFonts w:eastAsia="DengXian"/>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DengXian"/>
                <w:lang w:eastAsia="zh-CN"/>
              </w:rPr>
            </w:pPr>
            <w:r>
              <w:rPr>
                <w:rFonts w:eastAsia="DengXian" w:hint="eastAsia"/>
                <w:lang w:eastAsia="zh-CN"/>
              </w:rPr>
              <w:t>C</w:t>
            </w:r>
            <w:r>
              <w:rPr>
                <w:rFonts w:eastAsia="DengXian"/>
                <w:lang w:eastAsia="zh-CN"/>
              </w:rPr>
              <w:t>ATT, GOHIGH</w:t>
            </w:r>
          </w:p>
        </w:tc>
        <w:tc>
          <w:tcPr>
            <w:tcW w:w="1511" w:type="dxa"/>
          </w:tcPr>
          <w:p w14:paraId="7E138BE2" w14:textId="3B00AE13" w:rsidR="002C7BCD" w:rsidRDefault="002C7BCD" w:rsidP="00AA23D1">
            <w:pPr>
              <w:rPr>
                <w:rFonts w:eastAsia="DengXian"/>
                <w:lang w:eastAsia="zh-CN"/>
              </w:rPr>
            </w:pPr>
            <w:r>
              <w:rPr>
                <w:rFonts w:eastAsia="DengXian" w:hint="eastAsia"/>
                <w:lang w:eastAsia="zh-CN"/>
              </w:rPr>
              <w:t>Y</w:t>
            </w:r>
            <w:r>
              <w:rPr>
                <w:rFonts w:eastAsia="DengXian"/>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DengXian"/>
                <w:lang w:eastAsia="zh-CN"/>
              </w:rPr>
            </w:pPr>
            <w:r>
              <w:rPr>
                <w:rFonts w:eastAsia="DengXian"/>
                <w:lang w:eastAsia="zh-CN"/>
              </w:rPr>
              <w:t>Nokia, Nokia Shanghai Bell</w:t>
            </w:r>
          </w:p>
        </w:tc>
        <w:tc>
          <w:tcPr>
            <w:tcW w:w="1511" w:type="dxa"/>
          </w:tcPr>
          <w:p w14:paraId="305B9C56" w14:textId="7F1B2B00" w:rsidR="00A66642" w:rsidRDefault="00A66642" w:rsidP="00A66642">
            <w:pPr>
              <w:rPr>
                <w:rFonts w:eastAsia="DengXian"/>
                <w:lang w:eastAsia="zh-CN"/>
              </w:rPr>
            </w:pPr>
            <w:r>
              <w:rPr>
                <w:rFonts w:eastAsia="DengXian"/>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3010244" w14:textId="7CDD6FAB" w:rsidR="001E7955" w:rsidRDefault="001E7955" w:rsidP="00A66642">
            <w:pPr>
              <w:rPr>
                <w:rFonts w:eastAsia="DengXian"/>
                <w:lang w:eastAsia="zh-CN"/>
              </w:rPr>
            </w:pPr>
            <w:r>
              <w:rPr>
                <w:rFonts w:eastAsia="DengXian"/>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DengXian"/>
              </w:rPr>
            </w:pPr>
            <w:r>
              <w:rPr>
                <w:rFonts w:eastAsia="DengXian" w:hint="eastAsia"/>
              </w:rPr>
              <w:t>O</w:t>
            </w:r>
            <w:r>
              <w:rPr>
                <w:rFonts w:eastAsia="DengXian"/>
              </w:rPr>
              <w:t>PPO</w:t>
            </w:r>
          </w:p>
        </w:tc>
        <w:tc>
          <w:tcPr>
            <w:tcW w:w="1511" w:type="dxa"/>
          </w:tcPr>
          <w:p w14:paraId="24377B12" w14:textId="77777777" w:rsidR="00E15D3E" w:rsidRDefault="00152110">
            <w:pPr>
              <w:rPr>
                <w:rFonts w:eastAsia="DengXian"/>
              </w:rPr>
            </w:pPr>
            <w:proofErr w:type="gramStart"/>
            <w:r>
              <w:rPr>
                <w:rFonts w:eastAsia="DengXian" w:hint="eastAsia"/>
              </w:rPr>
              <w:t>Y</w:t>
            </w:r>
            <w:r>
              <w:rPr>
                <w:rFonts w:eastAsia="DengXian"/>
              </w:rPr>
              <w:t>es</w:t>
            </w:r>
            <w:proofErr w:type="gramEnd"/>
            <w:r>
              <w:rPr>
                <w:rFonts w:eastAsia="DengXian"/>
              </w:rPr>
              <w:t xml:space="preserve"> in principle</w:t>
            </w:r>
          </w:p>
        </w:tc>
        <w:tc>
          <w:tcPr>
            <w:tcW w:w="6001" w:type="dxa"/>
          </w:tcPr>
          <w:p w14:paraId="24377B13" w14:textId="77777777" w:rsidR="00E15D3E" w:rsidRDefault="00152110">
            <w:pPr>
              <w:rPr>
                <w:rFonts w:eastAsia="DengXian"/>
              </w:rPr>
            </w:pPr>
            <w:r>
              <w:rPr>
                <w:rFonts w:eastAsia="DengXian"/>
              </w:rPr>
              <w:t>One clarification/comment on “of the serving cell”:</w:t>
            </w:r>
          </w:p>
          <w:p w14:paraId="24377B14" w14:textId="77777777" w:rsidR="00E15D3E" w:rsidRDefault="00152110">
            <w:pPr>
              <w:rPr>
                <w:rFonts w:eastAsia="DengXian"/>
              </w:rPr>
            </w:pPr>
            <w:r>
              <w:rPr>
                <w:rFonts w:eastAsia="DengXian" w:hint="eastAsia"/>
              </w:rPr>
              <w:t>S</w:t>
            </w:r>
            <w:r>
              <w:rPr>
                <w:rFonts w:eastAsia="DengXian"/>
              </w:rPr>
              <w:t>FN can imply that it is the case of “serving cell available”, while DFN implies “serving cell is not available”. Maybe we can just say as follows:</w:t>
            </w:r>
          </w:p>
          <w:p w14:paraId="24377B15" w14:textId="77777777" w:rsidR="00E15D3E" w:rsidRDefault="00152110">
            <w:pPr>
              <w:jc w:val="center"/>
              <w:rPr>
                <w:rFonts w:eastAsia="DengXian"/>
              </w:rPr>
            </w:pPr>
            <w:r>
              <w:rPr>
                <w:rFonts w:eastAsia="DengXian" w:hint="eastAsia"/>
              </w:rPr>
              <w:t>*</w:t>
            </w:r>
            <w:r>
              <w:rPr>
                <w:rFonts w:eastAsia="DengXian"/>
              </w:rPr>
              <w:t>**********</w:t>
            </w:r>
          </w:p>
          <w:p w14:paraId="24377B16" w14:textId="77777777" w:rsidR="00E15D3E" w:rsidRDefault="00152110">
            <w:pPr>
              <w:pStyle w:val="B1"/>
              <w:rPr>
                <w:sz w:val="18"/>
                <w:szCs w:val="18"/>
              </w:rPr>
            </w:pPr>
            <w:r>
              <w:rPr>
                <w:sz w:val="18"/>
                <w:szCs w:val="18"/>
              </w:rPr>
              <w:lastRenderedPageBreak/>
              <w:t>-</w:t>
            </w:r>
            <w:r>
              <w:rPr>
                <w:sz w:val="18"/>
                <w:szCs w:val="18"/>
              </w:rPr>
              <w:tab/>
              <w:t xml:space="preserve">index 0 corresponds to a first slot in a frame with SFN </w:t>
            </w:r>
            <w:r>
              <w:rPr>
                <w:strike/>
                <w:color w:val="FF0000"/>
                <w:sz w:val="18"/>
                <w:szCs w:val="18"/>
              </w:rPr>
              <w:t>of the serving cell</w:t>
            </w:r>
            <w:ins w:id="20" w:author="Author">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Author">
              <w:r>
                <w:rPr>
                  <w:sz w:val="18"/>
                  <w:szCs w:val="18"/>
                </w:rPr>
                <w:t>or DFN satisfying (DFN mod 16) = 0</w:t>
              </w:r>
            </w:ins>
          </w:p>
          <w:p w14:paraId="24377B17" w14:textId="77777777" w:rsidR="00E15D3E" w:rsidRDefault="00152110">
            <w:pPr>
              <w:jc w:val="center"/>
              <w:rPr>
                <w:rFonts w:eastAsia="DengXian"/>
              </w:rPr>
            </w:pPr>
            <w:r>
              <w:rPr>
                <w:rFonts w:eastAsia="DengXian"/>
              </w:rPr>
              <w:t>***********</w:t>
            </w:r>
          </w:p>
        </w:tc>
      </w:tr>
      <w:tr w:rsidR="00E15D3E" w14:paraId="24377B1C" w14:textId="77777777">
        <w:tc>
          <w:tcPr>
            <w:tcW w:w="2117" w:type="dxa"/>
          </w:tcPr>
          <w:p w14:paraId="24377B19" w14:textId="77777777" w:rsidR="00E15D3E" w:rsidRDefault="00152110">
            <w:r>
              <w:lastRenderedPageBreak/>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DengXian"/>
              </w:rPr>
            </w:pPr>
            <w:r>
              <w:rPr>
                <w:rFonts w:eastAsia="DengXian" w:hint="eastAsia"/>
              </w:rPr>
              <w:t>v</w:t>
            </w:r>
            <w:r>
              <w:rPr>
                <w:rFonts w:eastAsia="DengXian"/>
              </w:rPr>
              <w:t>ivo</w:t>
            </w:r>
          </w:p>
        </w:tc>
        <w:tc>
          <w:tcPr>
            <w:tcW w:w="1511" w:type="dxa"/>
          </w:tcPr>
          <w:p w14:paraId="24377B22" w14:textId="77777777" w:rsidR="00E15D3E" w:rsidRDefault="00152110">
            <w:pPr>
              <w:rPr>
                <w:rFonts w:eastAsia="DengXian"/>
              </w:rPr>
            </w:pPr>
            <w:r>
              <w:rPr>
                <w:rFonts w:eastAsia="DengXian" w:hint="eastAsia"/>
              </w:rPr>
              <w:t>Yes</w:t>
            </w:r>
          </w:p>
        </w:tc>
        <w:tc>
          <w:tcPr>
            <w:tcW w:w="6001" w:type="dxa"/>
          </w:tcPr>
          <w:p w14:paraId="24377B23" w14:textId="77777777" w:rsidR="00E15D3E" w:rsidRDefault="00152110">
            <w:pPr>
              <w:rPr>
                <w:rFonts w:eastAsia="DengXian"/>
              </w:rPr>
            </w:pPr>
            <w:r>
              <w:rPr>
                <w:rFonts w:eastAsia="DengXian"/>
              </w:rPr>
              <w:t>Changes from OPPO are fine.</w:t>
            </w:r>
          </w:p>
        </w:tc>
      </w:tr>
      <w:tr w:rsidR="00E15D3E" w14:paraId="24377B29" w14:textId="77777777">
        <w:tc>
          <w:tcPr>
            <w:tcW w:w="2117" w:type="dxa"/>
          </w:tcPr>
          <w:p w14:paraId="24377B25" w14:textId="77777777" w:rsidR="00E15D3E" w:rsidRDefault="00152110">
            <w:pPr>
              <w:rPr>
                <w:rFonts w:eastAsia="DengXian"/>
              </w:rPr>
            </w:pPr>
            <w:proofErr w:type="spellStart"/>
            <w:proofErr w:type="gramStart"/>
            <w:r>
              <w:rPr>
                <w:rFonts w:eastAsia="DengXian" w:hint="eastAsia"/>
                <w:lang w:val="en-US" w:eastAsia="zh-CN"/>
              </w:rPr>
              <w:t>ZTE</w:t>
            </w:r>
            <w:r w:rsidR="00F65A08">
              <w:rPr>
                <w:rFonts w:eastAsia="DengXian" w:hint="eastAsia"/>
                <w:lang w:val="en-US" w:eastAsia="zh-CN"/>
              </w:rPr>
              <w:t>,</w:t>
            </w:r>
            <w:r>
              <w:rPr>
                <w:rFonts w:eastAsia="DengXian" w:hint="eastAsia"/>
                <w:lang w:val="en-US" w:eastAsia="zh-CN"/>
              </w:rPr>
              <w:t>S</w:t>
            </w:r>
            <w:r>
              <w:rPr>
                <w:rFonts w:eastAsia="DengXian"/>
                <w:lang w:val="en-US" w:eastAsia="zh-CN"/>
              </w:rPr>
              <w:t>anechips</w:t>
            </w:r>
            <w:proofErr w:type="spellEnd"/>
            <w:proofErr w:type="gramEnd"/>
          </w:p>
        </w:tc>
        <w:tc>
          <w:tcPr>
            <w:tcW w:w="1511" w:type="dxa"/>
          </w:tcPr>
          <w:p w14:paraId="24377B26" w14:textId="77777777" w:rsidR="00E15D3E" w:rsidRDefault="00152110">
            <w:pPr>
              <w:rPr>
                <w:rFonts w:eastAsia="DengXian"/>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6001" w:type="dxa"/>
          </w:tcPr>
          <w:p w14:paraId="24377B27" w14:textId="77777777" w:rsidR="00E15D3E" w:rsidRDefault="00152110">
            <w:pPr>
              <w:rPr>
                <w:rFonts w:eastAsia="DengXian"/>
              </w:rPr>
            </w:pPr>
            <w:r>
              <w:rPr>
                <w:rFonts w:eastAsia="DengXian"/>
              </w:rPr>
              <w:t>Changes from OPPO are fine</w:t>
            </w:r>
            <w:r>
              <w:rPr>
                <w:rFonts w:eastAsia="DengXian" w:hint="eastAsia"/>
                <w:lang w:val="en-US" w:eastAsia="zh-CN"/>
              </w:rPr>
              <w:t>.</w:t>
            </w:r>
          </w:p>
          <w:p w14:paraId="24377B28" w14:textId="77777777" w:rsidR="00E15D3E" w:rsidRDefault="00E15D3E">
            <w:pPr>
              <w:rPr>
                <w:rFonts w:eastAsia="DengXian"/>
              </w:rPr>
            </w:pPr>
          </w:p>
        </w:tc>
      </w:tr>
      <w:tr w:rsidR="00415AEE" w14:paraId="15C47840" w14:textId="77777777">
        <w:tc>
          <w:tcPr>
            <w:tcW w:w="2117" w:type="dxa"/>
          </w:tcPr>
          <w:p w14:paraId="69D8B0E7" w14:textId="0B58C8F5" w:rsidR="00415AEE" w:rsidRDefault="00415AEE">
            <w:pPr>
              <w:rPr>
                <w:rFonts w:eastAsia="DengXian"/>
                <w:lang w:eastAsia="zh-CN"/>
              </w:rPr>
            </w:pPr>
            <w:r>
              <w:rPr>
                <w:rFonts w:eastAsia="DengXian"/>
                <w:lang w:eastAsia="zh-CN"/>
              </w:rPr>
              <w:t>Qualcomm</w:t>
            </w:r>
          </w:p>
        </w:tc>
        <w:tc>
          <w:tcPr>
            <w:tcW w:w="1511" w:type="dxa"/>
          </w:tcPr>
          <w:p w14:paraId="39078F78" w14:textId="572D43A8" w:rsidR="00415AEE" w:rsidRDefault="00415AEE">
            <w:pPr>
              <w:rPr>
                <w:rFonts w:eastAsia="DengXian"/>
                <w:lang w:eastAsia="zh-CN"/>
              </w:rPr>
            </w:pPr>
            <w:r>
              <w:rPr>
                <w:rFonts w:eastAsia="DengXian"/>
                <w:lang w:eastAsia="zh-CN"/>
              </w:rPr>
              <w:t>Yes</w:t>
            </w:r>
          </w:p>
        </w:tc>
        <w:tc>
          <w:tcPr>
            <w:tcW w:w="6001" w:type="dxa"/>
          </w:tcPr>
          <w:p w14:paraId="7217CA9A" w14:textId="77777777" w:rsidR="00415AEE" w:rsidRDefault="00415AEE">
            <w:pPr>
              <w:rPr>
                <w:rFonts w:eastAsia="DengXian"/>
              </w:rPr>
            </w:pPr>
          </w:p>
        </w:tc>
      </w:tr>
      <w:tr w:rsidR="00AD012B" w14:paraId="2631AE35" w14:textId="77777777">
        <w:tc>
          <w:tcPr>
            <w:tcW w:w="2117" w:type="dxa"/>
          </w:tcPr>
          <w:p w14:paraId="7E31D205" w14:textId="0872A5EA" w:rsidR="00AD012B" w:rsidRDefault="00AD012B">
            <w:pPr>
              <w:rPr>
                <w:rFonts w:eastAsia="DengXian"/>
              </w:rPr>
            </w:pPr>
            <w:r>
              <w:rPr>
                <w:rFonts w:eastAsia="DengXian"/>
              </w:rPr>
              <w:t>Apple</w:t>
            </w:r>
          </w:p>
        </w:tc>
        <w:tc>
          <w:tcPr>
            <w:tcW w:w="1511" w:type="dxa"/>
          </w:tcPr>
          <w:p w14:paraId="5852FBDB" w14:textId="5462A658" w:rsidR="00AD012B" w:rsidRDefault="00AD012B">
            <w:pPr>
              <w:rPr>
                <w:rFonts w:eastAsia="DengXian"/>
              </w:rPr>
            </w:pPr>
            <w:r>
              <w:rPr>
                <w:rFonts w:eastAsia="DengXian"/>
              </w:rPr>
              <w:t>Yes</w:t>
            </w:r>
          </w:p>
        </w:tc>
        <w:tc>
          <w:tcPr>
            <w:tcW w:w="6001" w:type="dxa"/>
          </w:tcPr>
          <w:p w14:paraId="0294EC16" w14:textId="3A05150C" w:rsidR="00AD012B" w:rsidRDefault="00AD012B">
            <w:pPr>
              <w:rPr>
                <w:rFonts w:eastAsia="DengXian"/>
              </w:rPr>
            </w:pPr>
          </w:p>
        </w:tc>
      </w:tr>
      <w:tr w:rsidR="000F0280" w14:paraId="4669EF22" w14:textId="77777777">
        <w:tc>
          <w:tcPr>
            <w:tcW w:w="2117" w:type="dxa"/>
          </w:tcPr>
          <w:p w14:paraId="3AE52CC0" w14:textId="04643231" w:rsidR="000F0280" w:rsidRDefault="000F0280">
            <w:pPr>
              <w:rPr>
                <w:rFonts w:eastAsia="DengXian"/>
              </w:rPr>
            </w:pPr>
            <w:r>
              <w:rPr>
                <w:rFonts w:eastAsia="DengXian"/>
              </w:rPr>
              <w:t>Samsung</w:t>
            </w:r>
          </w:p>
        </w:tc>
        <w:tc>
          <w:tcPr>
            <w:tcW w:w="1511" w:type="dxa"/>
          </w:tcPr>
          <w:p w14:paraId="04F29393" w14:textId="5FFFB9F1" w:rsidR="000F0280" w:rsidRDefault="000F0280">
            <w:pPr>
              <w:rPr>
                <w:rFonts w:eastAsia="DengXian"/>
              </w:rPr>
            </w:pPr>
            <w:r>
              <w:rPr>
                <w:rFonts w:eastAsia="DengXian"/>
              </w:rPr>
              <w:t>Yes</w:t>
            </w:r>
          </w:p>
        </w:tc>
        <w:tc>
          <w:tcPr>
            <w:tcW w:w="6001" w:type="dxa"/>
          </w:tcPr>
          <w:p w14:paraId="69142F5D" w14:textId="77777777" w:rsidR="000F0280" w:rsidRDefault="000F0280">
            <w:pPr>
              <w:rPr>
                <w:rFonts w:eastAsia="DengXian"/>
              </w:rPr>
            </w:pPr>
          </w:p>
        </w:tc>
      </w:tr>
      <w:tr w:rsidR="00647860" w14:paraId="1F5739EE" w14:textId="77777777">
        <w:tc>
          <w:tcPr>
            <w:tcW w:w="2117" w:type="dxa"/>
          </w:tcPr>
          <w:p w14:paraId="0D6C3D21" w14:textId="1040BEC9" w:rsidR="00647860" w:rsidRDefault="00647860" w:rsidP="00647860">
            <w:pPr>
              <w:rPr>
                <w:rFonts w:eastAsia="DengXian"/>
              </w:rPr>
            </w:pPr>
            <w:r>
              <w:rPr>
                <w:rFonts w:eastAsia="DengXian"/>
              </w:rPr>
              <w:t>Sharp</w:t>
            </w:r>
          </w:p>
        </w:tc>
        <w:tc>
          <w:tcPr>
            <w:tcW w:w="1511" w:type="dxa"/>
          </w:tcPr>
          <w:p w14:paraId="0C71E3F9" w14:textId="1EE3EF5A" w:rsidR="00647860" w:rsidRDefault="00647860" w:rsidP="00647860">
            <w:pPr>
              <w:rPr>
                <w:rFonts w:eastAsia="DengXian"/>
              </w:rPr>
            </w:pPr>
            <w:proofErr w:type="gramStart"/>
            <w:r>
              <w:rPr>
                <w:rFonts w:eastAsia="DengXian"/>
              </w:rPr>
              <w:t>Yes</w:t>
            </w:r>
            <w:proofErr w:type="gramEnd"/>
            <w:r>
              <w:rPr>
                <w:rFonts w:eastAsia="DengXian"/>
              </w:rPr>
              <w:t xml:space="preserve"> in principle</w:t>
            </w:r>
          </w:p>
        </w:tc>
        <w:tc>
          <w:tcPr>
            <w:tcW w:w="6001" w:type="dxa"/>
          </w:tcPr>
          <w:p w14:paraId="084377CA" w14:textId="29620A5E" w:rsidR="00647860" w:rsidRDefault="00647860" w:rsidP="00647860">
            <w:pPr>
              <w:rPr>
                <w:rFonts w:eastAsia="DengXian"/>
              </w:rPr>
            </w:pPr>
            <w:r>
              <w:rPr>
                <w:rFonts w:eastAsia="DengXian"/>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w:t>
            </w:r>
            <w:proofErr w:type="gramStart"/>
            <w:r>
              <w:rPr>
                <w:rFonts w:eastAsiaTheme="minorEastAsia"/>
              </w:rPr>
              <w:t>16)“</w:t>
            </w:r>
            <w:proofErr w:type="gramEnd"/>
            <w:r>
              <w:rPr>
                <w:rFonts w:eastAsiaTheme="minorEastAsia"/>
              </w:rPr>
              <w:t xml:space="preserve"> as proposed by Ericsson. </w:t>
            </w:r>
          </w:p>
          <w:p w14:paraId="4CA08755" w14:textId="77777777" w:rsidR="00DE6784" w:rsidRDefault="00DE6784" w:rsidP="00DE6784">
            <w:pPr>
              <w:rPr>
                <w:rFonts w:eastAsiaTheme="minorEastAsia"/>
              </w:rPr>
            </w:pPr>
            <w:r>
              <w:rPr>
                <w:rFonts w:eastAsiaTheme="minorEastAsia"/>
              </w:rPr>
              <w:t xml:space="preserve">Following is </w:t>
            </w:r>
            <w:proofErr w:type="spellStart"/>
            <w:r>
              <w:rPr>
                <w:rFonts w:eastAsiaTheme="minorEastAsia"/>
              </w:rPr>
              <w:t>relevnat</w:t>
            </w:r>
            <w:proofErr w:type="spellEnd"/>
            <w:r>
              <w:rPr>
                <w:rFonts w:eastAsiaTheme="minorEastAsia"/>
              </w:rPr>
              <w:t xml:space="preserve"> description for </w:t>
            </w:r>
            <w:proofErr w:type="spellStart"/>
            <w:r>
              <w:rPr>
                <w:rFonts w:eastAsiaTheme="minorEastAsia"/>
              </w:rPr>
              <w:t>reousrce</w:t>
            </w:r>
            <w:proofErr w:type="spellEnd"/>
            <w:r>
              <w:rPr>
                <w:rFonts w:eastAsiaTheme="minorEastAsia"/>
              </w:rPr>
              <w:t xml:space="preserv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DengXian" w:hint="eastAsia"/>
                <w:lang w:eastAsia="zh-CN"/>
              </w:rPr>
              <w:t>H</w:t>
            </w:r>
            <w:r>
              <w:rPr>
                <w:rFonts w:eastAsia="DengXian"/>
                <w:lang w:eastAsia="zh-CN"/>
              </w:rPr>
              <w:t>uawei, HiSilicon</w:t>
            </w:r>
          </w:p>
        </w:tc>
        <w:tc>
          <w:tcPr>
            <w:tcW w:w="1511" w:type="dxa"/>
          </w:tcPr>
          <w:p w14:paraId="5ED5B492" w14:textId="572A7CA8" w:rsidR="00EB7D4F" w:rsidRDefault="00EB7D4F" w:rsidP="00EB7D4F">
            <w:pPr>
              <w:rPr>
                <w:rFonts w:eastAsiaTheme="minorEastAsia"/>
              </w:rPr>
            </w:pPr>
            <w:proofErr w:type="gramStart"/>
            <w:r>
              <w:rPr>
                <w:rFonts w:eastAsia="DengXian" w:hint="eastAsia"/>
                <w:lang w:eastAsia="zh-CN"/>
              </w:rPr>
              <w:t>Y</w:t>
            </w:r>
            <w:r>
              <w:rPr>
                <w:rFonts w:eastAsia="DengXian"/>
                <w:lang w:eastAsia="zh-CN"/>
              </w:rPr>
              <w:t>es</w:t>
            </w:r>
            <w:proofErr w:type="gramEnd"/>
            <w:r>
              <w:rPr>
                <w:rFonts w:eastAsia="DengXian"/>
                <w:lang w:eastAsia="zh-CN"/>
              </w:rPr>
              <w:t xml:space="preserve"> with modification</w:t>
            </w:r>
          </w:p>
        </w:tc>
        <w:tc>
          <w:tcPr>
            <w:tcW w:w="6001" w:type="dxa"/>
          </w:tcPr>
          <w:p w14:paraId="13FD1F89" w14:textId="77777777" w:rsidR="00EB7D4F" w:rsidRDefault="00EB7D4F" w:rsidP="00EB7D4F">
            <w:pPr>
              <w:rPr>
                <w:rFonts w:eastAsia="DengXian"/>
                <w:lang w:eastAsia="zh-CN"/>
              </w:rPr>
            </w:pPr>
            <w:r>
              <w:rPr>
                <w:rFonts w:eastAsia="DengXian"/>
                <w:lang w:eastAsia="zh-CN"/>
              </w:rPr>
              <w:t xml:space="preserve">The serving cell may not be the synchronization source if GNSS is prioritized. To treat this issue, we suggest </w:t>
            </w:r>
            <w:proofErr w:type="gramStart"/>
            <w:r>
              <w:rPr>
                <w:rFonts w:eastAsia="DengXian"/>
                <w:lang w:eastAsia="zh-CN"/>
              </w:rPr>
              <w:t>to make</w:t>
            </w:r>
            <w:proofErr w:type="gramEnd"/>
            <w:r>
              <w:rPr>
                <w:rFonts w:eastAsia="DengXian"/>
                <w:lang w:eastAsia="zh-CN"/>
              </w:rPr>
              <w:t xml:space="preserv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2" w:author="Author">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3" w:author="Author">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DengXian"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4" w:author="Author">
              <w:r w:rsidRPr="004B51B6">
                <w:rPr>
                  <w:strike/>
                  <w:sz w:val="18"/>
                  <w:szCs w:val="18"/>
                </w:rPr>
                <w:t xml:space="preserve">or </w:t>
              </w:r>
              <w:r>
                <w:rPr>
                  <w:sz w:val="18"/>
                  <w:szCs w:val="18"/>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DengXian"/>
                <w:lang w:eastAsia="zh-CN"/>
              </w:rPr>
            </w:pPr>
            <w:r>
              <w:rPr>
                <w:rFonts w:eastAsia="DengXian" w:hint="eastAsia"/>
                <w:lang w:eastAsia="zh-CN"/>
              </w:rPr>
              <w:t>CA</w:t>
            </w:r>
            <w:r>
              <w:rPr>
                <w:rFonts w:eastAsia="DengXian"/>
                <w:lang w:eastAsia="zh-CN"/>
              </w:rPr>
              <w:t>TT, GOHIGH</w:t>
            </w:r>
          </w:p>
        </w:tc>
        <w:tc>
          <w:tcPr>
            <w:tcW w:w="1511" w:type="dxa"/>
          </w:tcPr>
          <w:p w14:paraId="2BB78442" w14:textId="3CF34D9C" w:rsidR="002C7BCD" w:rsidRDefault="002C7BCD" w:rsidP="00EB7D4F">
            <w:pPr>
              <w:rPr>
                <w:rFonts w:eastAsia="DengXian"/>
                <w:lang w:eastAsia="zh-CN"/>
              </w:rPr>
            </w:pPr>
            <w:r>
              <w:rPr>
                <w:rFonts w:eastAsia="DengXian" w:hint="eastAsia"/>
                <w:lang w:eastAsia="zh-CN"/>
              </w:rPr>
              <w:t>Y</w:t>
            </w:r>
            <w:r>
              <w:rPr>
                <w:rFonts w:eastAsia="DengXian"/>
                <w:lang w:eastAsia="zh-CN"/>
              </w:rPr>
              <w:t>es</w:t>
            </w:r>
          </w:p>
        </w:tc>
        <w:tc>
          <w:tcPr>
            <w:tcW w:w="6001" w:type="dxa"/>
          </w:tcPr>
          <w:p w14:paraId="3A59B4BD" w14:textId="1DFB195C" w:rsidR="002C7BCD" w:rsidRDefault="002C7BCD" w:rsidP="00EB7D4F">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DengXian"/>
                <w:lang w:eastAsia="zh-CN"/>
              </w:rPr>
            </w:pPr>
            <w:r>
              <w:rPr>
                <w:rFonts w:eastAsia="DengXian"/>
                <w:lang w:eastAsia="zh-CN"/>
              </w:rPr>
              <w:t>Nokia, Nokia Shanghai Bell</w:t>
            </w:r>
          </w:p>
        </w:tc>
        <w:tc>
          <w:tcPr>
            <w:tcW w:w="1511" w:type="dxa"/>
          </w:tcPr>
          <w:p w14:paraId="0055CE23" w14:textId="68139733" w:rsidR="00A66642" w:rsidRDefault="00A66642" w:rsidP="00A66642">
            <w:pPr>
              <w:rPr>
                <w:rFonts w:eastAsia="DengXian"/>
                <w:lang w:eastAsia="zh-CN"/>
              </w:rPr>
            </w:pPr>
            <w:r>
              <w:rPr>
                <w:rFonts w:eastAsia="DengXian"/>
                <w:lang w:eastAsia="zh-CN"/>
              </w:rPr>
              <w:t>Yes</w:t>
            </w:r>
          </w:p>
        </w:tc>
        <w:tc>
          <w:tcPr>
            <w:tcW w:w="6001" w:type="dxa"/>
          </w:tcPr>
          <w:p w14:paraId="76D1B65B" w14:textId="77777777" w:rsidR="00A66642" w:rsidRDefault="00A66642" w:rsidP="00A66642">
            <w:pPr>
              <w:rPr>
                <w:rFonts w:eastAsia="DengXian"/>
                <w:lang w:eastAsia="zh-CN"/>
              </w:rPr>
            </w:pPr>
          </w:p>
        </w:tc>
      </w:tr>
      <w:tr w:rsidR="001E7955" w14:paraId="4E4973C1" w14:textId="77777777">
        <w:tc>
          <w:tcPr>
            <w:tcW w:w="2117" w:type="dxa"/>
          </w:tcPr>
          <w:p w14:paraId="0A09F054" w14:textId="39B3D59B"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A557592" w14:textId="20CC2E6E" w:rsidR="001E7955" w:rsidRDefault="001E7955" w:rsidP="00A66642">
            <w:pPr>
              <w:rPr>
                <w:rFonts w:eastAsia="DengXian"/>
                <w:lang w:eastAsia="zh-CN"/>
              </w:rPr>
            </w:pPr>
            <w:r>
              <w:rPr>
                <w:rFonts w:eastAsia="DengXian"/>
                <w:lang w:eastAsia="zh-CN"/>
              </w:rPr>
              <w:t>Yes</w:t>
            </w:r>
          </w:p>
        </w:tc>
        <w:tc>
          <w:tcPr>
            <w:tcW w:w="6001" w:type="dxa"/>
          </w:tcPr>
          <w:p w14:paraId="7B8C3E92" w14:textId="3BC5DE6B" w:rsidR="001E7955" w:rsidRDefault="001E7955" w:rsidP="001E7955">
            <w:pPr>
              <w:rPr>
                <w:rFonts w:eastAsia="DengXian"/>
                <w:lang w:eastAsia="zh-CN"/>
              </w:rPr>
            </w:pPr>
            <w:r>
              <w:rPr>
                <w:rFonts w:eastAsia="DengXian" w:hint="eastAsia"/>
                <w:lang w:eastAsia="zh-CN"/>
              </w:rPr>
              <w:t>H</w:t>
            </w:r>
            <w:r>
              <w:rPr>
                <w:rFonts w:eastAsia="DengXian"/>
                <w:lang w:eastAsia="zh-CN"/>
              </w:rPr>
              <w:t>uawei’s modification seems fine.</w:t>
            </w:r>
          </w:p>
        </w:tc>
      </w:tr>
    </w:tbl>
    <w:p w14:paraId="24377B2A" w14:textId="77777777" w:rsidR="00E15D3E" w:rsidRDefault="00E15D3E"/>
    <w:p w14:paraId="24377B2B" w14:textId="77777777" w:rsidR="00E15D3E" w:rsidRDefault="00E15D3E"/>
    <w:p w14:paraId="0516CE46" w14:textId="77777777" w:rsidR="0016565D" w:rsidRDefault="0016565D" w:rsidP="0016565D">
      <w:pPr>
        <w:pStyle w:val="Heading1"/>
        <w:numPr>
          <w:ilvl w:val="0"/>
          <w:numId w:val="14"/>
        </w:numPr>
        <w:ind w:left="1134"/>
      </w:pPr>
      <w:r>
        <w:t>After 1st round of discussion</w:t>
      </w:r>
    </w:p>
    <w:p w14:paraId="2A10EEC5" w14:textId="77777777" w:rsidR="0016565D" w:rsidRPr="0016565D" w:rsidRDefault="0016565D" w:rsidP="0016565D">
      <w:pPr>
        <w:rPr>
          <w:rFonts w:ascii="Arial" w:hAnsi="Arial" w:cs="Arial"/>
        </w:rPr>
      </w:pPr>
    </w:p>
    <w:p w14:paraId="2E794DA5" w14:textId="7F613614" w:rsidR="0016565D" w:rsidRPr="00CB6706" w:rsidRDefault="0016565D" w:rsidP="008E47E0">
      <w:pPr>
        <w:rPr>
          <w:rFonts w:ascii="Arial" w:hAnsi="Arial" w:cs="Arial"/>
        </w:rPr>
      </w:pPr>
      <w:r w:rsidRPr="0016565D">
        <w:rPr>
          <w:rFonts w:ascii="Arial" w:hAnsi="Arial" w:cs="Arial"/>
        </w:rPr>
        <w:t xml:space="preserve">Based on </w:t>
      </w:r>
      <w:proofErr w:type="gramStart"/>
      <w:r w:rsidRPr="0016565D">
        <w:rPr>
          <w:rFonts w:ascii="Arial" w:hAnsi="Arial" w:cs="Arial"/>
        </w:rPr>
        <w:t>the clear majority of</w:t>
      </w:r>
      <w:proofErr w:type="gramEnd"/>
      <w:r w:rsidRPr="0016565D">
        <w:rPr>
          <w:rFonts w:ascii="Arial" w:hAnsi="Arial" w:cs="Arial"/>
        </w:rPr>
        <w:t xml:space="preserve"> the view</w:t>
      </w:r>
      <w:r w:rsidR="008E47E0">
        <w:rPr>
          <w:rFonts w:ascii="Arial" w:hAnsi="Arial" w:cs="Arial"/>
        </w:rPr>
        <w:t xml:space="preserve">s, </w:t>
      </w:r>
      <w:r w:rsidRPr="0016565D">
        <w:rPr>
          <w:rFonts w:ascii="Arial" w:hAnsi="Arial" w:cs="Arial"/>
        </w:rPr>
        <w:t>the issue for this CR needs to be addressed and the text proposal from R1-210814</w:t>
      </w:r>
      <w:r>
        <w:rPr>
          <w:rFonts w:ascii="Arial" w:hAnsi="Arial" w:cs="Arial"/>
        </w:rPr>
        <w:t>0</w:t>
      </w:r>
      <w:r w:rsidRPr="0016565D">
        <w:rPr>
          <w:rFonts w:ascii="Arial" w:hAnsi="Arial" w:cs="Arial"/>
        </w:rPr>
        <w:t xml:space="preserve"> </w:t>
      </w:r>
      <w:r>
        <w:rPr>
          <w:rFonts w:ascii="Arial" w:hAnsi="Arial" w:cs="Arial"/>
        </w:rPr>
        <w:t xml:space="preserve">is a way </w:t>
      </w:r>
      <w:r w:rsidR="008E47E0">
        <w:rPr>
          <w:rFonts w:ascii="Arial" w:hAnsi="Arial" w:cs="Arial"/>
        </w:rPr>
        <w:t xml:space="preserve">forward </w:t>
      </w:r>
      <w:r w:rsidRPr="0016565D">
        <w:rPr>
          <w:rFonts w:ascii="Arial" w:hAnsi="Arial" w:cs="Arial"/>
        </w:rPr>
        <w:t>to solve the issue</w:t>
      </w:r>
      <w:r>
        <w:rPr>
          <w:rFonts w:ascii="Arial" w:hAnsi="Arial" w:cs="Arial"/>
        </w:rPr>
        <w:t xml:space="preserve">. Some companies have indicated that </w:t>
      </w:r>
      <w:r w:rsidR="007F7D9D">
        <w:rPr>
          <w:rFonts w:ascii="Arial" w:hAnsi="Arial" w:cs="Arial"/>
        </w:rPr>
        <w:t xml:space="preserve">some </w:t>
      </w:r>
      <w:r>
        <w:rPr>
          <w:rFonts w:ascii="Arial" w:hAnsi="Arial" w:cs="Arial"/>
        </w:rPr>
        <w:t>further modification</w:t>
      </w:r>
      <w:r w:rsidR="00CB6706">
        <w:rPr>
          <w:rFonts w:ascii="Arial" w:hAnsi="Arial" w:cs="Arial"/>
        </w:rPr>
        <w:t>s</w:t>
      </w:r>
      <w:r w:rsidR="007F7D9D">
        <w:rPr>
          <w:rFonts w:ascii="Arial" w:hAnsi="Arial" w:cs="Arial"/>
        </w:rPr>
        <w:t xml:space="preserve"> are needed. These</w:t>
      </w:r>
      <w:r w:rsidR="00CB6706">
        <w:rPr>
          <w:rFonts w:ascii="Arial" w:hAnsi="Arial" w:cs="Arial"/>
        </w:rPr>
        <w:t xml:space="preserve"> </w:t>
      </w:r>
      <w:r w:rsidR="008E47E0">
        <w:rPr>
          <w:rFonts w:ascii="Arial" w:hAnsi="Arial" w:cs="Arial"/>
        </w:rPr>
        <w:t xml:space="preserve">modifications </w:t>
      </w:r>
      <w:r w:rsidR="00CB6706">
        <w:rPr>
          <w:rFonts w:ascii="Arial" w:hAnsi="Arial" w:cs="Arial"/>
        </w:rPr>
        <w:t xml:space="preserve">have </w:t>
      </w:r>
      <w:r w:rsidR="007F7D9D">
        <w:rPr>
          <w:rFonts w:ascii="Arial" w:hAnsi="Arial" w:cs="Arial"/>
        </w:rPr>
        <w:t xml:space="preserve">been </w:t>
      </w:r>
      <w:r w:rsidR="00CB6706">
        <w:rPr>
          <w:rFonts w:ascii="Arial" w:hAnsi="Arial" w:cs="Arial"/>
        </w:rPr>
        <w:t>addressed in the following TP.</w:t>
      </w:r>
    </w:p>
    <w:p w14:paraId="2C984F12" w14:textId="036F7536" w:rsidR="0016565D" w:rsidRDefault="0016565D" w:rsidP="0016565D">
      <w:pPr>
        <w:rPr>
          <w:rFonts w:ascii="Arial" w:hAnsi="Arial" w:cs="Arial"/>
        </w:rPr>
      </w:pPr>
      <w:r>
        <w:rPr>
          <w:rFonts w:ascii="Arial" w:hAnsi="Arial" w:cs="Arial"/>
        </w:rPr>
        <w:t xml:space="preserve">Therefore, </w:t>
      </w:r>
      <w:r w:rsidRPr="0016565D">
        <w:rPr>
          <w:rFonts w:ascii="Arial" w:hAnsi="Arial" w:cs="Arial"/>
        </w:rPr>
        <w:t xml:space="preserve">the following is proposed </w:t>
      </w:r>
      <w:r>
        <w:rPr>
          <w:rFonts w:ascii="Arial" w:hAnsi="Arial" w:cs="Arial"/>
        </w:rPr>
        <w:t xml:space="preserve">as conclusion </w:t>
      </w:r>
      <w:r w:rsidRPr="0016565D">
        <w:rPr>
          <w:rFonts w:ascii="Arial" w:hAnsi="Arial" w:cs="Arial"/>
        </w:rPr>
        <w:t>for this discussion:</w:t>
      </w:r>
    </w:p>
    <w:p w14:paraId="26DF9E0C" w14:textId="78E8111B" w:rsidR="0016565D" w:rsidRDefault="00CB6706" w:rsidP="0016565D">
      <w:pPr>
        <w:rPr>
          <w:b/>
          <w:bCs/>
        </w:rPr>
      </w:pPr>
      <w:r>
        <w:rPr>
          <w:noProof/>
        </w:rPr>
        <mc:AlternateContent>
          <mc:Choice Requires="wps">
            <w:drawing>
              <wp:anchor distT="45720" distB="45720" distL="114300" distR="114300" simplePos="0" relativeHeight="251661312" behindDoc="0" locked="0" layoutInCell="1" allowOverlap="1" wp14:anchorId="499471F2" wp14:editId="2037DE69">
                <wp:simplePos x="0" y="0"/>
                <wp:positionH relativeFrom="margin">
                  <wp:align>left</wp:align>
                </wp:positionH>
                <wp:positionV relativeFrom="paragraph">
                  <wp:posOffset>422910</wp:posOffset>
                </wp:positionV>
                <wp:extent cx="6181090" cy="4304665"/>
                <wp:effectExtent l="0" t="0" r="101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45C32BE7" w14:textId="77777777" w:rsidR="00CB6706" w:rsidRDefault="00CB6706" w:rsidP="00CB6706">
                            <w:pPr>
                              <w:pStyle w:val="Heading2"/>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25" w:author="Author">
                              <w:r>
                                <w:rPr>
                                  <w:sz w:val="18"/>
                                  <w:szCs w:val="18"/>
                                </w:rPr>
                                <w:t xml:space="preserve">of the serving cell </w:t>
                              </w:r>
                            </w:ins>
                            <w:ins w:id="26" w:author="Author"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27" w:author="Author" w:date="2021-08-17T15:14:00Z">
                              <w:r w:rsidR="007F7D9D">
                                <w:rPr>
                                  <w:sz w:val="18"/>
                                  <w:szCs w:val="18"/>
                                </w:rPr>
                                <w:t>;</w:t>
                              </w:r>
                            </w:ins>
                            <w:r>
                              <w:rPr>
                                <w:sz w:val="18"/>
                                <w:szCs w:val="18"/>
                              </w:rPr>
                              <w:t xml:space="preserve"> </w:t>
                            </w:r>
                            <w:ins w:id="28" w:author="Author" w:date="2021-08-17T15:14:00Z">
                              <w:r w:rsidR="007F7D9D">
                                <w:rPr>
                                  <w:sz w:val="18"/>
                                  <w:szCs w:val="18"/>
                                </w:rPr>
                                <w:t xml:space="preserve">otherwise index 0 corresponds to a first slot in a frame with </w:t>
                              </w:r>
                            </w:ins>
                            <w:ins w:id="29" w:author="Author">
                              <w:del w:id="30" w:author="Author"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wps:txbx>
                      <wps:bodyPr rot="0" vert="horz" wrap="square" lIns="91440" tIns="45720" rIns="91440" bIns="45720" anchor="t" anchorCtr="0">
                        <a:noAutofit/>
                      </wps:bodyPr>
                    </wps:wsp>
                  </a:graphicData>
                </a:graphic>
              </wp:anchor>
            </w:drawing>
          </mc:Choice>
          <mc:Fallback>
            <w:pict>
              <v:shape w14:anchorId="499471F2" id="_x0000_s1027" type="#_x0000_t202" style="position:absolute;margin-left:0;margin-top:33.3pt;width:486.7pt;height:338.9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">
                <v:textbox>
                  <w:txbxContent>
                    <w:p w14:paraId="45C32BE7" w14:textId="77777777" w:rsidR="00CB6706" w:rsidRDefault="00CB6706" w:rsidP="00CB6706">
                      <w:pPr>
                        <w:pStyle w:val="Heading2"/>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31" w:author="Author">
                        <w:r>
                          <w:rPr>
                            <w:sz w:val="18"/>
                            <w:szCs w:val="18"/>
                          </w:rPr>
                          <w:t xml:space="preserve">of the serving cell </w:t>
                        </w:r>
                      </w:ins>
                      <w:ins w:id="32" w:author="Author"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33" w:author="Author" w:date="2021-08-17T15:14:00Z">
                        <w:r w:rsidR="007F7D9D">
                          <w:rPr>
                            <w:sz w:val="18"/>
                            <w:szCs w:val="18"/>
                          </w:rPr>
                          <w:t>;</w:t>
                        </w:r>
                      </w:ins>
                      <w:r>
                        <w:rPr>
                          <w:sz w:val="18"/>
                          <w:szCs w:val="18"/>
                        </w:rPr>
                        <w:t xml:space="preserve"> </w:t>
                      </w:r>
                      <w:ins w:id="34" w:author="Author" w:date="2021-08-17T15:14:00Z">
                        <w:r w:rsidR="007F7D9D">
                          <w:rPr>
                            <w:sz w:val="18"/>
                            <w:szCs w:val="18"/>
                          </w:rPr>
                          <w:t xml:space="preserve">otherwise index 0 corresponds to a first slot in a frame with </w:t>
                        </w:r>
                      </w:ins>
                      <w:ins w:id="35" w:author="Author">
                        <w:del w:id="36" w:author="Author"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v:textbox>
                <w10:wrap type="square" anchorx="margin"/>
              </v:shape>
            </w:pict>
          </mc:Fallback>
        </mc:AlternateContent>
      </w:r>
      <w:r w:rsidR="0016565D" w:rsidRPr="0016565D">
        <w:rPr>
          <w:rFonts w:ascii="Arial" w:hAnsi="Arial" w:cs="Arial"/>
          <w:b/>
          <w:bCs/>
        </w:rPr>
        <w:t xml:space="preserve">Moderator’s proposal: </w:t>
      </w:r>
      <w:r w:rsidR="0016565D">
        <w:rPr>
          <w:b/>
          <w:bCs/>
        </w:rPr>
        <w:t xml:space="preserve">Adopt the </w:t>
      </w:r>
      <w:r>
        <w:rPr>
          <w:b/>
          <w:bCs/>
        </w:rPr>
        <w:t>following TP</w:t>
      </w:r>
      <w:r w:rsidR="0016565D">
        <w:rPr>
          <w:b/>
          <w:bCs/>
        </w:rPr>
        <w:t>.</w:t>
      </w:r>
    </w:p>
    <w:p w14:paraId="06B3109C" w14:textId="7D7FF466" w:rsidR="00CB6706" w:rsidRDefault="00CB6706" w:rsidP="0016565D">
      <w:pPr>
        <w:rPr>
          <w:rFonts w:ascii="Arial" w:hAnsi="Arial" w:cs="Arial"/>
        </w:rPr>
      </w:pPr>
    </w:p>
    <w:p w14:paraId="6F4AF470" w14:textId="23CE02AA" w:rsidR="00797A5D" w:rsidRPr="00E15854" w:rsidRDefault="00797A5D" w:rsidP="00797A5D">
      <w:pPr>
        <w:pStyle w:val="Heading2"/>
        <w:numPr>
          <w:ilvl w:val="0"/>
          <w:numId w:val="0"/>
        </w:numPr>
        <w:ind w:left="576" w:hanging="576"/>
        <w:rPr>
          <w:b/>
          <w:bCs/>
        </w:rPr>
      </w:pPr>
      <w:r w:rsidRPr="00E15854">
        <w:rPr>
          <w:b/>
          <w:bCs/>
        </w:rPr>
        <w:t>3.1</w:t>
      </w:r>
      <w:r w:rsidRPr="00E15854">
        <w:rPr>
          <w:b/>
          <w:bCs/>
        </w:rPr>
        <w:tab/>
        <w:t>Company views</w:t>
      </w:r>
    </w:p>
    <w:p w14:paraId="67931940" w14:textId="44794CA3" w:rsidR="004A3D0A" w:rsidRDefault="004A3D0A" w:rsidP="004A3D0A">
      <w:pPr>
        <w:rPr>
          <w:b/>
          <w:bCs/>
        </w:rPr>
      </w:pPr>
      <w:r>
        <w:rPr>
          <w:b/>
          <w:bCs/>
        </w:rPr>
        <w:t>Q1: Do you agree with the moderator’s proposal?</w:t>
      </w:r>
    </w:p>
    <w:tbl>
      <w:tblPr>
        <w:tblStyle w:val="TableGrid"/>
        <w:tblW w:w="0" w:type="auto"/>
        <w:tblLook w:val="04A0" w:firstRow="1" w:lastRow="0" w:firstColumn="1" w:lastColumn="0" w:noHBand="0" w:noVBand="1"/>
      </w:tblPr>
      <w:tblGrid>
        <w:gridCol w:w="2117"/>
        <w:gridCol w:w="1511"/>
        <w:gridCol w:w="6001"/>
      </w:tblGrid>
      <w:tr w:rsidR="004A3D0A" w14:paraId="3F5B2B76" w14:textId="77777777" w:rsidTr="00157199">
        <w:tc>
          <w:tcPr>
            <w:tcW w:w="2117" w:type="dxa"/>
          </w:tcPr>
          <w:p w14:paraId="65FACC69" w14:textId="77777777" w:rsidR="004A3D0A" w:rsidRDefault="004A3D0A" w:rsidP="00157199">
            <w:pPr>
              <w:rPr>
                <w:b/>
                <w:bCs/>
              </w:rPr>
            </w:pPr>
            <w:r>
              <w:rPr>
                <w:b/>
                <w:bCs/>
              </w:rPr>
              <w:t>Company</w:t>
            </w:r>
          </w:p>
        </w:tc>
        <w:tc>
          <w:tcPr>
            <w:tcW w:w="1511" w:type="dxa"/>
          </w:tcPr>
          <w:p w14:paraId="6180C29E" w14:textId="77777777" w:rsidR="004A3D0A" w:rsidRDefault="004A3D0A" w:rsidP="00157199">
            <w:pPr>
              <w:rPr>
                <w:b/>
                <w:bCs/>
              </w:rPr>
            </w:pPr>
            <w:r>
              <w:rPr>
                <w:b/>
                <w:bCs/>
              </w:rPr>
              <w:t>Reply (Yes/No)</w:t>
            </w:r>
          </w:p>
        </w:tc>
        <w:tc>
          <w:tcPr>
            <w:tcW w:w="6001" w:type="dxa"/>
          </w:tcPr>
          <w:p w14:paraId="23B70583" w14:textId="77777777" w:rsidR="004A3D0A" w:rsidRDefault="004A3D0A" w:rsidP="00157199">
            <w:pPr>
              <w:rPr>
                <w:b/>
                <w:bCs/>
              </w:rPr>
            </w:pPr>
            <w:r>
              <w:rPr>
                <w:b/>
                <w:bCs/>
              </w:rPr>
              <w:t>Comments</w:t>
            </w:r>
          </w:p>
        </w:tc>
      </w:tr>
      <w:tr w:rsidR="004A3D0A" w14:paraId="5385C590" w14:textId="77777777" w:rsidTr="00157199">
        <w:tc>
          <w:tcPr>
            <w:tcW w:w="2117" w:type="dxa"/>
          </w:tcPr>
          <w:p w14:paraId="279F228A" w14:textId="75F1C6BE" w:rsidR="004A3D0A" w:rsidRPr="001D2FBD" w:rsidRDefault="001D2FBD" w:rsidP="00157199">
            <w:pPr>
              <w:rPr>
                <w:rFonts w:eastAsiaTheme="minorEastAsia"/>
              </w:rPr>
            </w:pPr>
            <w:r>
              <w:rPr>
                <w:rFonts w:eastAsiaTheme="minorEastAsia" w:hint="eastAsia"/>
              </w:rPr>
              <w:t>L</w:t>
            </w:r>
            <w:r>
              <w:rPr>
                <w:rFonts w:eastAsiaTheme="minorEastAsia"/>
              </w:rPr>
              <w:t>G</w:t>
            </w:r>
          </w:p>
        </w:tc>
        <w:tc>
          <w:tcPr>
            <w:tcW w:w="1511" w:type="dxa"/>
          </w:tcPr>
          <w:p w14:paraId="1EFCC55A" w14:textId="57625B9C" w:rsidR="004A3D0A" w:rsidRPr="001D2FBD" w:rsidRDefault="001D2FBD" w:rsidP="00157199">
            <w:pPr>
              <w:rPr>
                <w:rFonts w:eastAsiaTheme="minorEastAsia"/>
              </w:rPr>
            </w:pPr>
            <w:r>
              <w:rPr>
                <w:rFonts w:eastAsiaTheme="minorEastAsia" w:hint="eastAsia"/>
              </w:rPr>
              <w:t>No</w:t>
            </w:r>
          </w:p>
        </w:tc>
        <w:tc>
          <w:tcPr>
            <w:tcW w:w="6001" w:type="dxa"/>
          </w:tcPr>
          <w:p w14:paraId="39580074" w14:textId="77777777" w:rsidR="004A3D0A" w:rsidRDefault="001D2FBD" w:rsidP="001D2FBD">
            <w:pPr>
              <w:rPr>
                <w:rFonts w:eastAsiaTheme="minorEastAsia"/>
              </w:rPr>
            </w:pPr>
            <w:r>
              <w:rPr>
                <w:rFonts w:eastAsiaTheme="minorEastAsia"/>
              </w:rPr>
              <w:t xml:space="preserve">We are supportive of the original changes proposed by the moderator. </w:t>
            </w:r>
          </w:p>
          <w:p w14:paraId="1C029435" w14:textId="77777777" w:rsidR="001D2FBD" w:rsidRDefault="001D2FBD" w:rsidP="002D30B2">
            <w:pPr>
              <w:rPr>
                <w:rFonts w:eastAsiaTheme="minorEastAsia"/>
              </w:rPr>
            </w:pPr>
            <w:r>
              <w:rPr>
                <w:rFonts w:eastAsiaTheme="minorEastAsia" w:hint="eastAsia"/>
              </w:rPr>
              <w:lastRenderedPageBreak/>
              <w:t xml:space="preserve">In our understanding, who is the synch source is specified in RAN2. </w:t>
            </w:r>
            <w:r>
              <w:rPr>
                <w:rFonts w:eastAsiaTheme="minorEastAsia"/>
              </w:rPr>
              <w:t xml:space="preserve">As in resource pool configuration, RAN1 spec just need to list up possible references </w:t>
            </w:r>
            <w:r w:rsidR="002D30B2">
              <w:rPr>
                <w:rFonts w:eastAsiaTheme="minorEastAsia"/>
              </w:rPr>
              <w:t>like following:</w:t>
            </w:r>
          </w:p>
          <w:p w14:paraId="55F6C0D3" w14:textId="77777777" w:rsidR="002D30B2" w:rsidRPr="001A7C01" w:rsidRDefault="002D30B2" w:rsidP="002D30B2">
            <w:pPr>
              <w:pStyle w:val="B1"/>
            </w:pPr>
            <w:r w:rsidRPr="001A7C01">
              <w:t>-</w:t>
            </w:r>
            <w:r w:rsidRPr="001A7C01">
              <w:tab/>
              <w:t xml:space="preserve">the </w:t>
            </w:r>
            <w:r>
              <w:t>slot</w:t>
            </w:r>
            <w:r w:rsidRPr="001A7C01">
              <w:t xml:space="preserve"> index is relative to </w:t>
            </w:r>
            <w:r>
              <w:t>slot</w:t>
            </w:r>
            <w:r w:rsidRPr="001A7C01">
              <w:t>#0 of the radio frame corresponding to SFN 0 of the serving cell or DFN 0</w:t>
            </w:r>
            <w:r w:rsidRPr="001A7C01">
              <w:rPr>
                <w:rFonts w:hint="eastAsia"/>
              </w:rPr>
              <w:t>,</w:t>
            </w:r>
          </w:p>
          <w:p w14:paraId="0B122E45" w14:textId="29A437EF" w:rsidR="002D30B2" w:rsidRPr="002D30B2" w:rsidRDefault="002D30B2" w:rsidP="002D30B2">
            <w:pPr>
              <w:rPr>
                <w:rFonts w:eastAsiaTheme="minorEastAsia"/>
              </w:rPr>
            </w:pPr>
          </w:p>
        </w:tc>
      </w:tr>
      <w:tr w:rsidR="004A3D0A" w14:paraId="3BF6CAE7" w14:textId="77777777" w:rsidTr="00157199">
        <w:tc>
          <w:tcPr>
            <w:tcW w:w="2117" w:type="dxa"/>
          </w:tcPr>
          <w:p w14:paraId="4DF8FD81" w14:textId="1931FB97" w:rsidR="004A3D0A" w:rsidRDefault="00D24DC4" w:rsidP="00157199">
            <w:r>
              <w:lastRenderedPageBreak/>
              <w:t>Qualcomm</w:t>
            </w:r>
          </w:p>
        </w:tc>
        <w:tc>
          <w:tcPr>
            <w:tcW w:w="1511" w:type="dxa"/>
          </w:tcPr>
          <w:p w14:paraId="64220FAF" w14:textId="627E2050" w:rsidR="004A3D0A" w:rsidRDefault="004A3D0A" w:rsidP="00157199"/>
        </w:tc>
        <w:tc>
          <w:tcPr>
            <w:tcW w:w="6001" w:type="dxa"/>
          </w:tcPr>
          <w:p w14:paraId="22993C16" w14:textId="77777777" w:rsidR="004A3D0A" w:rsidRPr="00D24DC4" w:rsidRDefault="00D24DC4" w:rsidP="00157199">
            <w:pPr>
              <w:rPr>
                <w:lang w:val="en-US"/>
              </w:rPr>
            </w:pPr>
            <w:r w:rsidRPr="00D24DC4">
              <w:rPr>
                <w:lang w:val="en-US"/>
              </w:rPr>
              <w:t>We prefer the original wording.</w:t>
            </w:r>
          </w:p>
          <w:p w14:paraId="69D77FBC" w14:textId="0B4C3A86" w:rsidR="00D24DC4" w:rsidRDefault="00D24DC4" w:rsidP="00157199">
            <w:pPr>
              <w:rPr>
                <w:lang w:val="en-US"/>
              </w:rPr>
            </w:pPr>
            <w:r w:rsidRPr="00D24DC4">
              <w:rPr>
                <w:lang w:val="en-US"/>
              </w:rPr>
              <w:t>Sep</w:t>
            </w:r>
            <w:r>
              <w:rPr>
                <w:lang w:val="en-US"/>
              </w:rPr>
              <w:t>a</w:t>
            </w:r>
            <w:r w:rsidRPr="00D24DC4">
              <w:rPr>
                <w:lang w:val="en-US"/>
              </w:rPr>
              <w:t>rately, the new text seems to be missing a word</w:t>
            </w:r>
            <w:r>
              <w:rPr>
                <w:lang w:val="en-US"/>
              </w:rPr>
              <w:t>:</w:t>
            </w:r>
          </w:p>
          <w:p w14:paraId="09C093E7" w14:textId="5A4BE148" w:rsidR="00D24DC4" w:rsidRPr="00D24DC4" w:rsidRDefault="00D24DC4" w:rsidP="00D24DC4">
            <w:pPr>
              <w:ind w:left="567"/>
              <w:rPr>
                <w:lang w:val="en-US"/>
              </w:rPr>
            </w:pPr>
            <w:r>
              <w:rPr>
                <w:lang w:val="en-US"/>
              </w:rPr>
              <w:t>“</w:t>
            </w:r>
            <w:r w:rsidRPr="00D24DC4">
              <w:rPr>
                <w:lang w:val="en-US"/>
              </w:rPr>
              <w:t xml:space="preserve">of the serving cell used as </w:t>
            </w:r>
            <w:r w:rsidRPr="00D24DC4">
              <w:rPr>
                <w:color w:val="FF0000"/>
                <w:lang w:val="en-US"/>
              </w:rPr>
              <w:t xml:space="preserve">a </w:t>
            </w:r>
            <w:r w:rsidRPr="00D24DC4">
              <w:rPr>
                <w:lang w:val="en-US"/>
              </w:rPr>
              <w:t>synchronization</w:t>
            </w:r>
            <w:r>
              <w:rPr>
                <w:lang w:val="en-US"/>
              </w:rPr>
              <w:t xml:space="preserve"> </w:t>
            </w:r>
            <w:r w:rsidRPr="00D24DC4">
              <w:rPr>
                <w:color w:val="FF0000"/>
                <w:lang w:val="en-US"/>
              </w:rPr>
              <w:t>source</w:t>
            </w:r>
            <w:r>
              <w:rPr>
                <w:lang w:val="en-US"/>
              </w:rPr>
              <w:t>”</w:t>
            </w:r>
          </w:p>
        </w:tc>
      </w:tr>
      <w:tr w:rsidR="007C62B1" w14:paraId="1D18E1DA" w14:textId="77777777" w:rsidTr="003E3C4D">
        <w:tc>
          <w:tcPr>
            <w:tcW w:w="2117" w:type="dxa"/>
          </w:tcPr>
          <w:p w14:paraId="117ED155" w14:textId="3CD90402" w:rsidR="007C62B1" w:rsidRPr="007C62B1" w:rsidRDefault="007C62B1" w:rsidP="003E3C4D">
            <w:pPr>
              <w:rPr>
                <w:rFonts w:eastAsia="DengXian"/>
                <w:lang w:eastAsia="zh-CN"/>
              </w:rPr>
            </w:pPr>
            <w:r>
              <w:rPr>
                <w:rFonts w:eastAsia="DengXian" w:hint="eastAsia"/>
                <w:lang w:eastAsia="zh-CN"/>
              </w:rPr>
              <w:t>O</w:t>
            </w:r>
            <w:r>
              <w:rPr>
                <w:rFonts w:eastAsia="DengXian"/>
                <w:lang w:eastAsia="zh-CN"/>
              </w:rPr>
              <w:t>PPO</w:t>
            </w:r>
          </w:p>
        </w:tc>
        <w:tc>
          <w:tcPr>
            <w:tcW w:w="1511" w:type="dxa"/>
          </w:tcPr>
          <w:p w14:paraId="4931739C" w14:textId="7B2E012B" w:rsidR="007C62B1" w:rsidRPr="00F568DB" w:rsidRDefault="007C62B1" w:rsidP="003E3C4D">
            <w:pPr>
              <w:rPr>
                <w:rFonts w:eastAsia="DengXian"/>
                <w:lang w:eastAsia="zh-CN"/>
              </w:rPr>
            </w:pPr>
          </w:p>
        </w:tc>
        <w:tc>
          <w:tcPr>
            <w:tcW w:w="6001" w:type="dxa"/>
          </w:tcPr>
          <w:p w14:paraId="0496BE69" w14:textId="77777777" w:rsidR="007C62B1" w:rsidRDefault="00C406C3" w:rsidP="003E3C4D">
            <w:pPr>
              <w:rPr>
                <w:rFonts w:eastAsia="DengXian"/>
                <w:lang w:eastAsia="zh-CN"/>
              </w:rPr>
            </w:pPr>
            <w:r>
              <w:rPr>
                <w:rFonts w:eastAsia="DengXian"/>
                <w:lang w:eastAsia="zh-CN"/>
              </w:rPr>
              <w:t>We think the target to capture a CR is to make the specification completed and precise.</w:t>
            </w:r>
          </w:p>
          <w:p w14:paraId="5D01F5F7" w14:textId="76D92BB8" w:rsidR="003D7E59" w:rsidRDefault="00C406C3" w:rsidP="003E3C4D">
            <w:pPr>
              <w:rPr>
                <w:rFonts w:eastAsia="DengXian"/>
                <w:lang w:eastAsia="zh-CN"/>
              </w:rPr>
            </w:pPr>
            <w:r>
              <w:rPr>
                <w:rFonts w:eastAsia="DengXian"/>
                <w:lang w:eastAsia="zh-CN"/>
              </w:rPr>
              <w:t>As Sharp/LG/</w:t>
            </w:r>
            <w:proofErr w:type="spellStart"/>
            <w:proofErr w:type="gramStart"/>
            <w:r>
              <w:rPr>
                <w:rFonts w:eastAsia="DengXian"/>
                <w:lang w:eastAsia="zh-CN"/>
              </w:rPr>
              <w:t>Huawei,HiSi</w:t>
            </w:r>
            <w:proofErr w:type="spellEnd"/>
            <w:proofErr w:type="gramEnd"/>
            <w:r>
              <w:rPr>
                <w:rFonts w:eastAsia="DengXian"/>
                <w:lang w:eastAsia="zh-CN"/>
              </w:rPr>
              <w:t xml:space="preserve"> explained, index 0 corresponds to the synch source selected by UE. When GNSS is selected as the sync source, UE can still have SFN information (will not be used as index 0) if UE has a serving cell.</w:t>
            </w:r>
            <w:r w:rsidR="00F1190C">
              <w:rPr>
                <w:rFonts w:eastAsia="DengXian"/>
                <w:lang w:eastAsia="zh-CN"/>
              </w:rPr>
              <w:t xml:space="preserve"> </w:t>
            </w:r>
            <w:proofErr w:type="gramStart"/>
            <w:r w:rsidR="00F1190C">
              <w:rPr>
                <w:rFonts w:eastAsia="DengXian"/>
                <w:lang w:eastAsia="zh-CN"/>
              </w:rPr>
              <w:t>Generally</w:t>
            </w:r>
            <w:proofErr w:type="gramEnd"/>
            <w:r w:rsidR="00F1190C">
              <w:rPr>
                <w:rFonts w:eastAsia="DengXian"/>
                <w:lang w:eastAsia="zh-CN"/>
              </w:rPr>
              <w:t xml:space="preserve"> we are OK with either our previous suggested wording or new proposed wording by FL.</w:t>
            </w:r>
          </w:p>
          <w:p w14:paraId="79B3737E" w14:textId="0D7B8FF5" w:rsidR="00C406C3" w:rsidRDefault="00103866" w:rsidP="003E3C4D">
            <w:pPr>
              <w:rPr>
                <w:rFonts w:eastAsia="DengXian"/>
                <w:lang w:eastAsia="zh-CN"/>
              </w:rPr>
            </w:pPr>
            <w:r>
              <w:rPr>
                <w:rFonts w:eastAsia="DengXian" w:hint="eastAsia"/>
                <w:lang w:eastAsia="zh-CN"/>
              </w:rPr>
              <w:t>If</w:t>
            </w:r>
            <w:r>
              <w:rPr>
                <w:rFonts w:eastAsia="DengXian"/>
                <w:lang w:eastAsia="zh-CN"/>
              </w:rPr>
              <w:t xml:space="preserve"> companies still have concerns on the new proposal, we may just go with the following one, which is</w:t>
            </w:r>
            <w:r w:rsidR="00F1190C">
              <w:rPr>
                <w:rFonts w:eastAsia="DengXian"/>
                <w:lang w:eastAsia="zh-CN"/>
              </w:rPr>
              <w:t xml:space="preserve"> our previous wording since it is not only simple but also minimized the change on current spec.</w:t>
            </w:r>
          </w:p>
          <w:p w14:paraId="4D52252C" w14:textId="77777777" w:rsidR="0025469F" w:rsidRDefault="0025469F" w:rsidP="0025469F">
            <w:pPr>
              <w:jc w:val="center"/>
              <w:rPr>
                <w:rFonts w:eastAsia="DengXian"/>
              </w:rPr>
            </w:pPr>
            <w:r>
              <w:rPr>
                <w:rFonts w:eastAsia="DengXian" w:hint="eastAsia"/>
              </w:rPr>
              <w:t>*</w:t>
            </w:r>
            <w:r>
              <w:rPr>
                <w:rFonts w:eastAsia="DengXian"/>
              </w:rPr>
              <w:t>**********</w:t>
            </w:r>
          </w:p>
          <w:p w14:paraId="6368D662" w14:textId="77777777" w:rsidR="0025469F" w:rsidRDefault="0025469F" w:rsidP="0025469F">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37" w:author="Author">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38" w:author="Author">
              <w:r>
                <w:rPr>
                  <w:sz w:val="18"/>
                  <w:szCs w:val="18"/>
                </w:rPr>
                <w:t>or DFN satisfying (DFN mod 16) = 0</w:t>
              </w:r>
            </w:ins>
          </w:p>
          <w:p w14:paraId="092CF753" w14:textId="47F55FCB" w:rsidR="00F1190C" w:rsidRPr="00F1190C" w:rsidRDefault="0025469F" w:rsidP="0025469F">
            <w:pPr>
              <w:jc w:val="center"/>
              <w:rPr>
                <w:rFonts w:eastAsia="DengXian"/>
                <w:lang w:eastAsia="zh-CN"/>
              </w:rPr>
            </w:pPr>
            <w:r>
              <w:rPr>
                <w:rFonts w:eastAsia="DengXian"/>
              </w:rPr>
              <w:t>***********</w:t>
            </w:r>
          </w:p>
        </w:tc>
      </w:tr>
      <w:tr w:rsidR="004A3D0A" w14:paraId="009A0EF8" w14:textId="77777777" w:rsidTr="00157199">
        <w:tc>
          <w:tcPr>
            <w:tcW w:w="2117" w:type="dxa"/>
          </w:tcPr>
          <w:p w14:paraId="38300729" w14:textId="3273F28E" w:rsidR="004A3D0A" w:rsidRDefault="00262959" w:rsidP="00157199">
            <w:r>
              <w:rPr>
                <w:rFonts w:ascii="DengXian" w:eastAsia="DengXian" w:hAnsi="DengXian" w:hint="eastAsia"/>
                <w:lang w:eastAsia="zh-CN"/>
              </w:rPr>
              <w:t>vivo</w:t>
            </w:r>
          </w:p>
        </w:tc>
        <w:tc>
          <w:tcPr>
            <w:tcW w:w="1511" w:type="dxa"/>
          </w:tcPr>
          <w:p w14:paraId="258F81DE" w14:textId="77777777" w:rsidR="004A3D0A" w:rsidRDefault="004A3D0A" w:rsidP="00157199"/>
        </w:tc>
        <w:tc>
          <w:tcPr>
            <w:tcW w:w="6001" w:type="dxa"/>
          </w:tcPr>
          <w:p w14:paraId="0D75F08D" w14:textId="48883580" w:rsidR="004A3D0A" w:rsidRPr="00262959" w:rsidRDefault="00262959" w:rsidP="00157199">
            <w:pPr>
              <w:rPr>
                <w:rFonts w:eastAsia="DengXian"/>
                <w:lang w:eastAsia="zh-CN"/>
              </w:rPr>
            </w:pPr>
            <w:proofErr w:type="spellStart"/>
            <w:r>
              <w:rPr>
                <w:rFonts w:eastAsia="DengXian"/>
                <w:lang w:eastAsia="zh-CN"/>
              </w:rPr>
              <w:t>Smilar</w:t>
            </w:r>
            <w:proofErr w:type="spellEnd"/>
            <w:r>
              <w:rPr>
                <w:rFonts w:eastAsia="DengXian"/>
                <w:lang w:eastAsia="zh-CN"/>
              </w:rPr>
              <w:t xml:space="preserve"> view as LG, sync source is specified in 331 </w:t>
            </w:r>
            <w:r w:rsidR="00021731">
              <w:rPr>
                <w:rFonts w:eastAsia="DengXian"/>
                <w:lang w:eastAsia="zh-CN"/>
              </w:rPr>
              <w:t xml:space="preserve">only </w:t>
            </w:r>
            <w:r>
              <w:rPr>
                <w:rFonts w:eastAsia="DengXian"/>
                <w:lang w:eastAsia="zh-CN"/>
              </w:rPr>
              <w:t xml:space="preserve">and is transparent to </w:t>
            </w:r>
            <w:proofErr w:type="spellStart"/>
            <w:r>
              <w:rPr>
                <w:rFonts w:eastAsia="DengXian"/>
                <w:lang w:eastAsia="zh-CN"/>
              </w:rPr>
              <w:t>phy</w:t>
            </w:r>
            <w:proofErr w:type="spellEnd"/>
            <w:r>
              <w:rPr>
                <w:rFonts w:eastAsia="DengXian"/>
                <w:lang w:eastAsia="zh-CN"/>
              </w:rPr>
              <w:t xml:space="preserve"> spec, we prefer the wording from OPPO</w:t>
            </w:r>
          </w:p>
        </w:tc>
      </w:tr>
      <w:tr w:rsidR="00C371A0" w14:paraId="1FB1E15A" w14:textId="77777777" w:rsidTr="00157199">
        <w:tc>
          <w:tcPr>
            <w:tcW w:w="2117" w:type="dxa"/>
          </w:tcPr>
          <w:p w14:paraId="2A8B379C" w14:textId="75C69435" w:rsidR="00C371A0" w:rsidRDefault="00C371A0" w:rsidP="00157199">
            <w:pPr>
              <w:rPr>
                <w:rFonts w:ascii="DengXian" w:eastAsia="DengXian" w:hAnsi="DengXian"/>
                <w:lang w:eastAsia="zh-CN"/>
              </w:rPr>
            </w:pPr>
            <w:r>
              <w:rPr>
                <w:rFonts w:ascii="DengXian" w:eastAsia="DengXian" w:hAnsi="DengXian"/>
                <w:lang w:eastAsia="zh-CN"/>
              </w:rPr>
              <w:t>Samsung</w:t>
            </w:r>
          </w:p>
        </w:tc>
        <w:tc>
          <w:tcPr>
            <w:tcW w:w="1511" w:type="dxa"/>
          </w:tcPr>
          <w:p w14:paraId="39E12EEB" w14:textId="77777777" w:rsidR="00C371A0" w:rsidRDefault="00C371A0" w:rsidP="00157199"/>
        </w:tc>
        <w:tc>
          <w:tcPr>
            <w:tcW w:w="6001" w:type="dxa"/>
          </w:tcPr>
          <w:p w14:paraId="0ED1BFA5" w14:textId="213BCBC6" w:rsidR="00C371A0" w:rsidRDefault="00C371A0" w:rsidP="00157199">
            <w:pPr>
              <w:rPr>
                <w:rFonts w:eastAsia="DengXian"/>
                <w:lang w:eastAsia="zh-CN"/>
              </w:rPr>
            </w:pPr>
            <w:r>
              <w:rPr>
                <w:rFonts w:eastAsia="DengXian"/>
                <w:lang w:eastAsia="zh-CN"/>
              </w:rPr>
              <w:t>Prefer the original change in section 2.</w:t>
            </w:r>
          </w:p>
        </w:tc>
      </w:tr>
      <w:tr w:rsidR="00F00611" w14:paraId="5530AC70" w14:textId="77777777" w:rsidTr="00157199">
        <w:tc>
          <w:tcPr>
            <w:tcW w:w="2117" w:type="dxa"/>
          </w:tcPr>
          <w:p w14:paraId="0340AB47" w14:textId="0E96B454" w:rsidR="00F00611" w:rsidRPr="002C4379" w:rsidRDefault="00F00611" w:rsidP="00F00611">
            <w:pPr>
              <w:rPr>
                <w:rFonts w:ascii="DengXian" w:eastAsia="DengXian" w:hAnsi="DengXian"/>
              </w:rPr>
            </w:pPr>
            <w:r w:rsidRPr="002C4379">
              <w:rPr>
                <w:rFonts w:hint="eastAsia"/>
                <w:lang w:eastAsia="zh-CN"/>
              </w:rPr>
              <w:t>H</w:t>
            </w:r>
            <w:r w:rsidRPr="002C4379">
              <w:rPr>
                <w:lang w:eastAsia="zh-CN"/>
              </w:rPr>
              <w:t>uawei, HiSilicon</w:t>
            </w:r>
          </w:p>
        </w:tc>
        <w:tc>
          <w:tcPr>
            <w:tcW w:w="1511" w:type="dxa"/>
          </w:tcPr>
          <w:p w14:paraId="62F76A5A" w14:textId="4690B350" w:rsidR="00F00611" w:rsidRPr="002C4379" w:rsidRDefault="00F00611" w:rsidP="00F00611">
            <w:r w:rsidRPr="002C4379">
              <w:rPr>
                <w:rFonts w:hint="eastAsia"/>
                <w:lang w:eastAsia="zh-CN"/>
              </w:rPr>
              <w:t>Y</w:t>
            </w:r>
            <w:r w:rsidRPr="002C4379">
              <w:rPr>
                <w:lang w:eastAsia="zh-CN"/>
              </w:rPr>
              <w:t>es</w:t>
            </w:r>
          </w:p>
        </w:tc>
        <w:tc>
          <w:tcPr>
            <w:tcW w:w="6001" w:type="dxa"/>
          </w:tcPr>
          <w:p w14:paraId="48B7FB4E" w14:textId="1086FC0A" w:rsidR="00F00611" w:rsidRPr="002C4379" w:rsidRDefault="00F00611" w:rsidP="00DE2F24">
            <w:pPr>
              <w:rPr>
                <w:rFonts w:eastAsia="DengXian"/>
              </w:rPr>
            </w:pPr>
            <w:r w:rsidRPr="002C4379">
              <w:rPr>
                <w:rFonts w:hint="eastAsia"/>
                <w:lang w:eastAsia="zh-CN"/>
              </w:rPr>
              <w:t>W</w:t>
            </w:r>
            <w:r w:rsidRPr="002C4379">
              <w:rPr>
                <w:lang w:eastAsia="zh-CN"/>
              </w:rPr>
              <w:t>e support the updated version</w:t>
            </w:r>
            <w:r w:rsidR="00A4265E">
              <w:rPr>
                <w:lang w:eastAsia="zh-CN"/>
              </w:rPr>
              <w:t xml:space="preserve"> by the </w:t>
            </w:r>
            <w:r w:rsidR="00DE2F24">
              <w:rPr>
                <w:lang w:eastAsia="zh-CN"/>
              </w:rPr>
              <w:t>m</w:t>
            </w:r>
            <w:r w:rsidR="00A4265E" w:rsidRPr="00A4265E">
              <w:rPr>
                <w:lang w:eastAsia="zh-CN"/>
              </w:rPr>
              <w:t>oderator</w:t>
            </w:r>
            <w:r w:rsidRPr="002C4379">
              <w:rPr>
                <w:lang w:eastAsia="zh-CN"/>
              </w:rPr>
              <w:t xml:space="preserve">, since it is </w:t>
            </w:r>
            <w:proofErr w:type="gramStart"/>
            <w:r w:rsidRPr="002C4379">
              <w:rPr>
                <w:lang w:eastAsia="zh-CN"/>
              </w:rPr>
              <w:t>more clear</w:t>
            </w:r>
            <w:proofErr w:type="gramEnd"/>
            <w:r w:rsidRPr="002C4379">
              <w:rPr>
                <w:lang w:eastAsia="zh-CN"/>
              </w:rPr>
              <w:t xml:space="preserve"> to address the issue that the serving cell may not be a synchronization source. The further refinement by Qualcomm also fine to us.</w:t>
            </w:r>
          </w:p>
        </w:tc>
      </w:tr>
      <w:tr w:rsidR="00E57F42" w14:paraId="301447F0" w14:textId="77777777" w:rsidTr="00157199">
        <w:tc>
          <w:tcPr>
            <w:tcW w:w="2117" w:type="dxa"/>
          </w:tcPr>
          <w:p w14:paraId="28AAECE2" w14:textId="0424441A" w:rsidR="00E57F42" w:rsidRPr="002C4379" w:rsidRDefault="00E57F42" w:rsidP="00F00611">
            <w:r>
              <w:t>Sharp</w:t>
            </w:r>
          </w:p>
        </w:tc>
        <w:tc>
          <w:tcPr>
            <w:tcW w:w="1511" w:type="dxa"/>
          </w:tcPr>
          <w:p w14:paraId="404E6D33" w14:textId="77777777" w:rsidR="00E57F42" w:rsidRPr="002C4379" w:rsidRDefault="00E57F42" w:rsidP="00F00611"/>
        </w:tc>
        <w:tc>
          <w:tcPr>
            <w:tcW w:w="6001" w:type="dxa"/>
          </w:tcPr>
          <w:p w14:paraId="1BC001DD" w14:textId="7808A86D" w:rsidR="00E57F42" w:rsidRPr="002C4379" w:rsidRDefault="00E57F42" w:rsidP="00DE2F24">
            <w:r>
              <w:t>We share same view with LG and vivo.</w:t>
            </w:r>
          </w:p>
        </w:tc>
      </w:tr>
    </w:tbl>
    <w:p w14:paraId="60458F30" w14:textId="222ABEDB" w:rsidR="004A3D0A" w:rsidRDefault="004A3D0A" w:rsidP="0016565D">
      <w:pPr>
        <w:rPr>
          <w:rFonts w:ascii="Arial" w:hAnsi="Arial" w:cs="Arial"/>
        </w:rPr>
      </w:pPr>
    </w:p>
    <w:p w14:paraId="5CE89F6A" w14:textId="633886C3" w:rsidR="00E15854" w:rsidRDefault="00E15854" w:rsidP="0016565D">
      <w:pPr>
        <w:rPr>
          <w:rFonts w:ascii="Arial" w:hAnsi="Arial" w:cs="Arial"/>
        </w:rPr>
      </w:pPr>
    </w:p>
    <w:p w14:paraId="52A34469" w14:textId="14760777" w:rsidR="00E15854" w:rsidRDefault="00E15854" w:rsidP="00E15854">
      <w:pPr>
        <w:pStyle w:val="Heading1"/>
        <w:numPr>
          <w:ilvl w:val="0"/>
          <w:numId w:val="14"/>
        </w:numPr>
        <w:ind w:left="1134"/>
      </w:pPr>
      <w:r>
        <w:t>Conclusion</w:t>
      </w:r>
    </w:p>
    <w:p w14:paraId="18B7C670" w14:textId="15251997" w:rsidR="00E15854" w:rsidRDefault="00E15854" w:rsidP="00E15854">
      <w:pPr>
        <w:pStyle w:val="3GPPNormalText"/>
      </w:pPr>
      <w:r>
        <w:t xml:space="preserve">Based on the support from a majority of companies the CR text proposed in </w:t>
      </w:r>
      <w:r>
        <w:t>R1-2108140</w:t>
      </w:r>
      <w:r>
        <w:t xml:space="preserve"> has been agreed. </w:t>
      </w:r>
    </w:p>
    <w:p w14:paraId="61D4004F" w14:textId="4B537325" w:rsidR="00E15854" w:rsidRPr="00E15854" w:rsidRDefault="00E15854" w:rsidP="00E15854">
      <w:pPr>
        <w:pStyle w:val="3GPPNormalText"/>
        <w:rPr>
          <w:lang w:val="en-150" w:eastAsia="en-US"/>
        </w:rPr>
      </w:pPr>
      <w:r>
        <w:rPr>
          <w:lang w:val="en-150" w:eastAsia="en-US"/>
        </w:rPr>
        <w:lastRenderedPageBreak/>
        <w:t xml:space="preserve">The CR can be found in </w:t>
      </w:r>
      <w:r w:rsidRPr="00E15854">
        <w:rPr>
          <w:lang w:val="en-150" w:eastAsia="en-US"/>
        </w:rPr>
        <w:t>R1-2108408</w:t>
      </w:r>
      <w:r>
        <w:rPr>
          <w:lang w:val="en-150" w:eastAsia="en-US"/>
        </w:rPr>
        <w:t>.</w:t>
      </w:r>
    </w:p>
    <w:p w14:paraId="0A96DE34" w14:textId="77777777" w:rsidR="00E15854" w:rsidRDefault="00E15854" w:rsidP="0016565D">
      <w:pPr>
        <w:rPr>
          <w:rFonts w:ascii="Arial" w:hAnsi="Arial" w:cs="Arial"/>
        </w:rPr>
      </w:pPr>
    </w:p>
    <w:p w14:paraId="24377B2C" w14:textId="67044459" w:rsidR="00E15D3E" w:rsidRDefault="00152110">
      <w:pPr>
        <w:pStyle w:val="Heading1"/>
        <w:numPr>
          <w:ilvl w:val="0"/>
          <w:numId w:val="14"/>
        </w:numPr>
        <w:ind w:left="1134"/>
      </w:pPr>
      <w:r>
        <w:t>References</w:t>
      </w:r>
    </w:p>
    <w:p w14:paraId="24377B30" w14:textId="66CCEDBA" w:rsidR="00E15D3E" w:rsidRDefault="00152110" w:rsidP="00CC3158">
      <w:pPr>
        <w:pStyle w:val="ListParagraph"/>
        <w:numPr>
          <w:ilvl w:val="0"/>
          <w:numId w:val="15"/>
        </w:numPr>
        <w:ind w:left="880" w:firstLine="480"/>
        <w:contextualSpacing/>
      </w:pPr>
      <w:bookmarkStart w:id="39" w:name="_Ref79952408"/>
      <w:r w:rsidRPr="00152110">
        <w:t xml:space="preserve">R1-2108140 [Draft] Correction on synchronization procedure for </w:t>
      </w:r>
      <w:proofErr w:type="spellStart"/>
      <w:r w:rsidRPr="00152110">
        <w:t>sidelink</w:t>
      </w:r>
      <w:proofErr w:type="spellEnd"/>
      <w:r w:rsidRPr="00152110">
        <w:t xml:space="preserve"> transmission,” Ericsson, RAN1 #106-e.</w:t>
      </w:r>
      <w:bookmarkEnd w:id="39"/>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B43AB" w14:textId="77777777" w:rsidR="005F7369" w:rsidRDefault="005F7369" w:rsidP="00647860">
      <w:r>
        <w:separator/>
      </w:r>
    </w:p>
  </w:endnote>
  <w:endnote w:type="continuationSeparator" w:id="0">
    <w:p w14:paraId="4490DC86" w14:textId="77777777" w:rsidR="005F7369" w:rsidRDefault="005F7369"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panose1 w:val="02000503000000020004"/>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Microsoft YaHei"/>
    <w:charset w:val="86"/>
    <w:family w:val="modern"/>
    <w:pitch w:val="fixed"/>
    <w:sig w:usb0="00000001" w:usb1="080E0000" w:usb2="00000010" w:usb3="00000000" w:csb0="0004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99426" w14:textId="77777777" w:rsidR="005F7369" w:rsidRDefault="005F7369" w:rsidP="00647860">
      <w:r>
        <w:separator/>
      </w:r>
    </w:p>
  </w:footnote>
  <w:footnote w:type="continuationSeparator" w:id="0">
    <w:p w14:paraId="414A333C" w14:textId="77777777" w:rsidR="005F7369" w:rsidRDefault="005F7369" w:rsidP="0064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47" w:hanging="360"/>
      </w:pPr>
      <w:rPr>
        <w:rFonts w:ascii="Times New Roman" w:hAnsi="Times New Roman" w:hint="default"/>
        <w:sz w:val="20"/>
      </w:rPr>
    </w:lvl>
    <w:lvl w:ilvl="1">
      <w:start w:val="1"/>
      <w:numFmt w:val="lowerLetter"/>
      <w:lvlText w:val="%2)"/>
      <w:lvlJc w:val="left"/>
      <w:pPr>
        <w:ind w:left="407" w:hanging="360"/>
      </w:pPr>
      <w:rPr>
        <w:rFonts w:hint="default"/>
      </w:rPr>
    </w:lvl>
    <w:lvl w:ilvl="2">
      <w:start w:val="1"/>
      <w:numFmt w:val="lowerRoman"/>
      <w:lvlText w:val="%3)"/>
      <w:lvlJc w:val="left"/>
      <w:pPr>
        <w:ind w:left="767" w:hanging="360"/>
      </w:pPr>
      <w:rPr>
        <w:rFonts w:hint="default"/>
      </w:rPr>
    </w:lvl>
    <w:lvl w:ilvl="3">
      <w:start w:val="1"/>
      <w:numFmt w:val="decimal"/>
      <w:lvlText w:val="(%4)"/>
      <w:lvlJc w:val="left"/>
      <w:pPr>
        <w:ind w:left="1127" w:hanging="360"/>
      </w:pPr>
      <w:rPr>
        <w:rFonts w:hint="default"/>
      </w:rPr>
    </w:lvl>
    <w:lvl w:ilvl="4">
      <w:start w:val="1"/>
      <w:numFmt w:val="lowerLetter"/>
      <w:lvlText w:val="(%5)"/>
      <w:lvlJc w:val="left"/>
      <w:pPr>
        <w:ind w:left="1487" w:hanging="360"/>
      </w:pPr>
      <w:rPr>
        <w:rFonts w:hint="default"/>
      </w:rPr>
    </w:lvl>
    <w:lvl w:ilvl="5">
      <w:start w:val="1"/>
      <w:numFmt w:val="lowerRoman"/>
      <w:lvlText w:val="(%6)"/>
      <w:lvlJc w:val="left"/>
      <w:pPr>
        <w:ind w:left="1847" w:hanging="360"/>
      </w:pPr>
      <w:rPr>
        <w:rFonts w:hint="default"/>
      </w:rPr>
    </w:lvl>
    <w:lvl w:ilvl="6">
      <w:start w:val="1"/>
      <w:numFmt w:val="decimal"/>
      <w:lvlText w:val="%7."/>
      <w:lvlJc w:val="left"/>
      <w:pPr>
        <w:ind w:left="2207" w:hanging="360"/>
      </w:pPr>
      <w:rPr>
        <w:rFonts w:hint="default"/>
      </w:rPr>
    </w:lvl>
    <w:lvl w:ilvl="7">
      <w:start w:val="1"/>
      <w:numFmt w:val="lowerLetter"/>
      <w:lvlText w:val="%8."/>
      <w:lvlJc w:val="left"/>
      <w:pPr>
        <w:ind w:left="2567" w:hanging="360"/>
      </w:pPr>
      <w:rPr>
        <w:rFonts w:hint="default"/>
      </w:rPr>
    </w:lvl>
    <w:lvl w:ilvl="8">
      <w:start w:val="1"/>
      <w:numFmt w:val="lowerRoman"/>
      <w:lvlText w:val="%9."/>
      <w:lvlJc w:val="left"/>
      <w:pPr>
        <w:ind w:left="2927" w:hanging="360"/>
      </w:pPr>
      <w:rPr>
        <w:rFont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pStyle w:val="Heading1"/>
      <w:lvlText w:val="%1"/>
      <w:lvlJc w:val="left"/>
      <w:pPr>
        <w:tabs>
          <w:tab w:val="num" w:pos="432"/>
        </w:tabs>
        <w:ind w:left="431" w:hanging="431"/>
      </w:pPr>
      <w:rPr>
        <w:rFonts w:hint="default"/>
      </w:rPr>
    </w:lvl>
    <w:lvl w:ilvl="1">
      <w:start w:val="1"/>
      <w:numFmt w:val="decimal"/>
      <w:pStyle w:val="Heading2"/>
      <w:lvlText w:val="%1.%2"/>
      <w:lvlJc w:val="left"/>
      <w:pPr>
        <w:tabs>
          <w:tab w:val="num" w:pos="432"/>
        </w:tabs>
        <w:ind w:left="431" w:hanging="431"/>
      </w:pPr>
      <w:rPr>
        <w:rFonts w:hint="default"/>
      </w:rPr>
    </w:lvl>
    <w:lvl w:ilvl="2">
      <w:start w:val="1"/>
      <w:numFmt w:val="decimal"/>
      <w:pStyle w:val="Heading3"/>
      <w:lvlText w:val="%1.%2.%3"/>
      <w:lvlJc w:val="left"/>
      <w:pPr>
        <w:tabs>
          <w:tab w:val="num" w:pos="432"/>
        </w:tabs>
        <w:ind w:left="431" w:hanging="431"/>
      </w:pPr>
      <w:rPr>
        <w:rFonts w:hint="default"/>
      </w:rPr>
    </w:lvl>
    <w:lvl w:ilvl="3">
      <w:start w:val="1"/>
      <w:numFmt w:val="decimal"/>
      <w:pStyle w:val="Heading4"/>
      <w:lvlText w:val="%1.%2.%3.%4"/>
      <w:lvlJc w:val="left"/>
      <w:pPr>
        <w:tabs>
          <w:tab w:val="num" w:pos="432"/>
        </w:tabs>
        <w:ind w:left="431" w:hanging="431"/>
      </w:pPr>
      <w:rPr>
        <w:rFonts w:hint="default"/>
      </w:rPr>
    </w:lvl>
    <w:lvl w:ilvl="4">
      <w:start w:val="1"/>
      <w:numFmt w:val="decimal"/>
      <w:pStyle w:val="Heading5"/>
      <w:lvlText w:val="%1.%2.%3.%4.%5"/>
      <w:lvlJc w:val="left"/>
      <w:pPr>
        <w:tabs>
          <w:tab w:val="num" w:pos="432"/>
        </w:tabs>
        <w:ind w:left="431" w:hanging="431"/>
      </w:pPr>
      <w:rPr>
        <w:rFonts w:hint="default"/>
      </w:rPr>
    </w:lvl>
    <w:lvl w:ilvl="5">
      <w:start w:val="1"/>
      <w:numFmt w:val="decimal"/>
      <w:pStyle w:val="Heading6"/>
      <w:lvlText w:val="%1.%2.%3.%4.%5.%6"/>
      <w:lvlJc w:val="left"/>
      <w:pPr>
        <w:tabs>
          <w:tab w:val="num" w:pos="432"/>
        </w:tabs>
        <w:ind w:left="431" w:hanging="431"/>
      </w:pPr>
      <w:rPr>
        <w:rFonts w:hint="default"/>
      </w:rPr>
    </w:lvl>
    <w:lvl w:ilvl="6">
      <w:start w:val="1"/>
      <w:numFmt w:val="decimal"/>
      <w:pStyle w:val="Heading7"/>
      <w:lvlText w:val="%1.%2.%3.%4.%5.%6.%7"/>
      <w:lvlJc w:val="left"/>
      <w:pPr>
        <w:tabs>
          <w:tab w:val="num" w:pos="432"/>
        </w:tabs>
        <w:ind w:left="431" w:hanging="431"/>
      </w:pPr>
      <w:rPr>
        <w:rFonts w:hint="default"/>
      </w:rPr>
    </w:lvl>
    <w:lvl w:ilvl="7">
      <w:start w:val="1"/>
      <w:numFmt w:val="decimal"/>
      <w:pStyle w:val="Heading8"/>
      <w:lvlText w:val="%1.%2.%3.%4.%5.%6.%7.%8"/>
      <w:lvlJc w:val="left"/>
      <w:pPr>
        <w:tabs>
          <w:tab w:val="num" w:pos="432"/>
        </w:tabs>
        <w:ind w:left="431" w:hanging="431"/>
      </w:pPr>
      <w:rPr>
        <w:rFonts w:hint="default"/>
      </w:rPr>
    </w:lvl>
    <w:lvl w:ilvl="8">
      <w:start w:val="1"/>
      <w:numFmt w:val="decimal"/>
      <w:pStyle w:val="Heading9"/>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pStyle w:val="Propos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3FF5F2B"/>
    <w:multiLevelType w:val="multilevel"/>
    <w:tmpl w:val="F62241CA"/>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B764A8"/>
    <w:multiLevelType w:val="hybridMultilevel"/>
    <w:tmpl w:val="F0661A14"/>
    <w:lvl w:ilvl="0" w:tplc="949A5B32">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3"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0"/>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731"/>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77"/>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8FD"/>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909"/>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866"/>
    <w:rsid w:val="0010396D"/>
    <w:rsid w:val="00103C12"/>
    <w:rsid w:val="00103E80"/>
    <w:rsid w:val="0010435E"/>
    <w:rsid w:val="001056C0"/>
    <w:rsid w:val="00105F57"/>
    <w:rsid w:val="0010621D"/>
    <w:rsid w:val="001062FB"/>
    <w:rsid w:val="001063E6"/>
    <w:rsid w:val="001077BE"/>
    <w:rsid w:val="00110F9B"/>
    <w:rsid w:val="001111A6"/>
    <w:rsid w:val="00112AF9"/>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65D"/>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2F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69F"/>
    <w:rsid w:val="00254973"/>
    <w:rsid w:val="002553D5"/>
    <w:rsid w:val="002565F2"/>
    <w:rsid w:val="00256897"/>
    <w:rsid w:val="00257543"/>
    <w:rsid w:val="00257F2C"/>
    <w:rsid w:val="0026049B"/>
    <w:rsid w:val="0026076F"/>
    <w:rsid w:val="00260D91"/>
    <w:rsid w:val="00260FD3"/>
    <w:rsid w:val="00261721"/>
    <w:rsid w:val="002617E7"/>
    <w:rsid w:val="00262959"/>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379"/>
    <w:rsid w:val="002C4ACA"/>
    <w:rsid w:val="002C4DB5"/>
    <w:rsid w:val="002C50A5"/>
    <w:rsid w:val="002C737E"/>
    <w:rsid w:val="002C7BCD"/>
    <w:rsid w:val="002D0466"/>
    <w:rsid w:val="002D071A"/>
    <w:rsid w:val="002D0D0A"/>
    <w:rsid w:val="002D1A50"/>
    <w:rsid w:val="002D204A"/>
    <w:rsid w:val="002D29E9"/>
    <w:rsid w:val="002D2B7D"/>
    <w:rsid w:val="002D30B2"/>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D7E59"/>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634"/>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D0A"/>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4D1A"/>
    <w:rsid w:val="005F5C5C"/>
    <w:rsid w:val="005F618C"/>
    <w:rsid w:val="005F6C71"/>
    <w:rsid w:val="005F6C9D"/>
    <w:rsid w:val="005F6FDA"/>
    <w:rsid w:val="005F70BD"/>
    <w:rsid w:val="005F72EB"/>
    <w:rsid w:val="005F7369"/>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228"/>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1D10"/>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A5D"/>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2B1"/>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7F7D9D"/>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27"/>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947"/>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49D"/>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7E0"/>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15A"/>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3E0B"/>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65E"/>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4FE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0F4"/>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174B"/>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1A0"/>
    <w:rsid w:val="00C3741A"/>
    <w:rsid w:val="00C37CB2"/>
    <w:rsid w:val="00C406C3"/>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6706"/>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158"/>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4DC4"/>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B5B"/>
    <w:rsid w:val="00DE0C68"/>
    <w:rsid w:val="00DE1585"/>
    <w:rsid w:val="00DE254A"/>
    <w:rsid w:val="00DE2F24"/>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854"/>
    <w:rsid w:val="00E15D3E"/>
    <w:rsid w:val="00E16288"/>
    <w:rsid w:val="00E16D9C"/>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57F42"/>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0611"/>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190C"/>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568DB"/>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1FF"/>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854"/>
    <w:pPr>
      <w:spacing w:after="160" w:line="259" w:lineRule="auto"/>
    </w:pPr>
    <w:rPr>
      <w:rFonts w:asciiTheme="minorHAnsi" w:eastAsiaTheme="minorHAnsi" w:hAnsiTheme="minorHAnsi" w:cstheme="minorBidi"/>
      <w:sz w:val="22"/>
      <w:szCs w:val="22"/>
      <w:lang w:val="en-150" w:eastAsia="en-US"/>
    </w:rPr>
  </w:style>
  <w:style w:type="paragraph" w:styleId="Heading1">
    <w:name w:val="heading 1"/>
    <w:aliases w:val="heading 1,H1,h1,app heading 1,l1,Huvudrubrik,NMP Heading 1,Memo Heading 1,Heading 1_a,h11,h12,h13,h14,h15,h16,h17,h111,h121,h131,h141,h151,h161,h18,h112,h122,h132,h142,h152,h162,h19,h113,h123,h133,h143,h153,h163,标题 1.,título 1,ghost,g,1 ghost"/>
    <w:basedOn w:val="Normal"/>
    <w:next w:val="Heading2"/>
    <w:link w:val="Heading1Char"/>
    <w:qFormat/>
    <w:rsid w:val="00A4265E"/>
    <w:pPr>
      <w:keepNext/>
      <w:numPr>
        <w:numId w:val="23"/>
      </w:numPr>
      <w:spacing w:before="240" w:after="240"/>
      <w:outlineLvl w:val="0"/>
    </w:pPr>
    <w:rPr>
      <w:rFonts w:ascii="Times" w:eastAsia="MS Mincho" w:hAnsi="Times"/>
      <w:b/>
      <w:sz w:val="32"/>
      <w:szCs w:val="36"/>
      <w:lang w:val="x-none" w:eastAsia="x-none"/>
    </w:rPr>
  </w:style>
  <w:style w:type="paragraph" w:styleId="Heading2">
    <w:name w:val="heading 2"/>
    <w:aliases w:val="heading 2,1,H2,UNDERRUBRIK 1-2,l2,h:2,h:2app,T2,A,Header 2,Level 2 Head,2,节名,Title2,?ú??,2nd level,Titre2,sect 1.2,Underrubrik1,prop2,Level 2 Topic Heading,Heading 2 Hidden,Heading2,No Number,o,H2-Heading 2,Header2,22,heading2,list2,A.B.C.,I"/>
    <w:basedOn w:val="Normal"/>
    <w:next w:val="Heading3"/>
    <w:link w:val="Heading2Char"/>
    <w:qFormat/>
    <w:rsid w:val="00A4265E"/>
    <w:pPr>
      <w:keepNext/>
      <w:numPr>
        <w:ilvl w:val="1"/>
        <w:numId w:val="23"/>
      </w:numPr>
      <w:spacing w:before="240" w:after="240"/>
      <w:outlineLvl w:val="1"/>
    </w:pPr>
    <w:rPr>
      <w:rFonts w:ascii="Times" w:eastAsia="MS Mincho" w:hAnsi="Times"/>
      <w:sz w:val="24"/>
      <w:szCs w:val="24"/>
    </w:rPr>
  </w:style>
  <w:style w:type="paragraph" w:styleId="Heading3">
    <w:name w:val="heading 3"/>
    <w:aliases w:val="heading 3,h:3,h,3,Kop 3V,l3,Level 3 Head,heading 3 + Indent: Left 0.25 in,Title3,1.1.1.标题 3,sect1.2.3,list 3,Head 3,h31,h32,h33,h34,h35,h36,h37,h38,h311,h321,h331,h341,h351,h361,h371,h39,h312,h322,h332,h342,h352,h362,h372,h310,h313,h323,H3,h3"/>
    <w:basedOn w:val="Normal"/>
    <w:next w:val="Heading4"/>
    <w:link w:val="Heading3Char"/>
    <w:qFormat/>
    <w:rsid w:val="00A4265E"/>
    <w:pPr>
      <w:keepNext/>
      <w:numPr>
        <w:ilvl w:val="2"/>
        <w:numId w:val="23"/>
      </w:numPr>
      <w:spacing w:before="240" w:after="240"/>
      <w:outlineLvl w:val="2"/>
    </w:pPr>
    <w:rPr>
      <w:rFonts w:ascii="Times" w:eastAsia="MS Mincho" w:hAnsi="Times"/>
      <w:sz w:val="24"/>
      <w:szCs w:val="24"/>
      <w:lang w:val="x-none" w:eastAsia="x-none"/>
    </w:rPr>
  </w:style>
  <w:style w:type="paragraph" w:styleId="Heading4">
    <w:name w:val="heading 4"/>
    <w:aliases w:val="heading 4,h4,H4,H41,h41,H42,h42,H43,h43,H411,h411,H421,h421,H44,h44,H412,h412,H422,h422,H431,h431,H45,h45,H413,h413,H423,h423,H432,h432,H46,h46,H47,h47,Memo Heading 4,Memo Heading 5,4H,Heading 14,Heading 141,Heading 142,4,subsub,subsubsect,..."/>
    <w:basedOn w:val="Normal"/>
    <w:next w:val="BodyTextFirstIndent"/>
    <w:link w:val="Heading4Char"/>
    <w:qFormat/>
    <w:rsid w:val="00A4265E"/>
    <w:pPr>
      <w:keepNext/>
      <w:numPr>
        <w:ilvl w:val="3"/>
        <w:numId w:val="23"/>
      </w:numPr>
      <w:spacing w:before="160"/>
      <w:outlineLvl w:val="3"/>
    </w:pPr>
    <w:rPr>
      <w:rFonts w:ascii="Times" w:eastAsia="MS Mincho" w:hAnsi="Times"/>
      <w:szCs w:val="21"/>
      <w:lang w:val="x-none" w:eastAsia="x-none"/>
    </w:rPr>
  </w:style>
  <w:style w:type="paragraph" w:styleId="Heading5">
    <w:name w:val="heading 5"/>
    <w:aliases w:val="heading 5"/>
    <w:basedOn w:val="Normal"/>
    <w:next w:val="BodyTextFirstIndent"/>
    <w:link w:val="Heading5Char"/>
    <w:qFormat/>
    <w:rsid w:val="00A4265E"/>
    <w:pPr>
      <w:keepNext/>
      <w:numPr>
        <w:ilvl w:val="4"/>
        <w:numId w:val="23"/>
      </w:numPr>
      <w:spacing w:line="360" w:lineRule="auto"/>
      <w:outlineLvl w:val="4"/>
    </w:pPr>
    <w:rPr>
      <w:rFonts w:ascii="Times" w:eastAsia="MS Mincho" w:hAnsi="Times"/>
      <w:szCs w:val="21"/>
    </w:rPr>
  </w:style>
  <w:style w:type="paragraph" w:styleId="Heading6">
    <w:name w:val="heading 6"/>
    <w:aliases w:val="heading 6,T1,Header 6"/>
    <w:basedOn w:val="Normal"/>
    <w:link w:val="Heading6Char"/>
    <w:autoRedefine/>
    <w:qFormat/>
    <w:rsid w:val="00A4265E"/>
    <w:pPr>
      <w:numPr>
        <w:ilvl w:val="5"/>
        <w:numId w:val="23"/>
      </w:numPr>
      <w:spacing w:line="360" w:lineRule="auto"/>
      <w:outlineLvl w:val="5"/>
    </w:pPr>
    <w:rPr>
      <w:rFonts w:ascii="Times" w:eastAsia="MS Mincho" w:hAnsi="Times"/>
      <w:szCs w:val="21"/>
    </w:rPr>
  </w:style>
  <w:style w:type="paragraph" w:styleId="Heading7">
    <w:name w:val="heading 7"/>
    <w:aliases w:val="heading 7"/>
    <w:basedOn w:val="Normal"/>
    <w:link w:val="Heading7Char"/>
    <w:qFormat/>
    <w:rsid w:val="00A4265E"/>
    <w:pPr>
      <w:numPr>
        <w:ilvl w:val="6"/>
        <w:numId w:val="23"/>
      </w:numPr>
      <w:spacing w:line="360" w:lineRule="auto"/>
      <w:outlineLvl w:val="6"/>
    </w:pPr>
    <w:rPr>
      <w:rFonts w:ascii="Times" w:eastAsia="MS Mincho" w:hAnsi="Times"/>
      <w:szCs w:val="21"/>
    </w:rPr>
  </w:style>
  <w:style w:type="paragraph" w:styleId="Heading8">
    <w:name w:val="heading 8"/>
    <w:aliases w:val="heading 8"/>
    <w:basedOn w:val="Normal"/>
    <w:next w:val="Normal"/>
    <w:link w:val="Heading8Char"/>
    <w:qFormat/>
    <w:rsid w:val="00A4265E"/>
    <w:pPr>
      <w:keepNext/>
      <w:keepLines/>
      <w:numPr>
        <w:ilvl w:val="7"/>
        <w:numId w:val="23"/>
      </w:numPr>
      <w:spacing w:line="360" w:lineRule="auto"/>
      <w:outlineLvl w:val="7"/>
    </w:pPr>
    <w:rPr>
      <w:rFonts w:ascii="Times" w:eastAsia="MS Mincho" w:hAnsi="Times"/>
    </w:rPr>
  </w:style>
  <w:style w:type="paragraph" w:styleId="Heading9">
    <w:name w:val="heading 9"/>
    <w:aliases w:val="heading 9"/>
    <w:basedOn w:val="Normal"/>
    <w:next w:val="Normal"/>
    <w:link w:val="Heading9Char"/>
    <w:qFormat/>
    <w:rsid w:val="00A4265E"/>
    <w:pPr>
      <w:keepNext/>
      <w:keepLines/>
      <w:numPr>
        <w:ilvl w:val="8"/>
        <w:numId w:val="23"/>
      </w:numPr>
      <w:spacing w:line="360" w:lineRule="auto"/>
      <w:outlineLvl w:val="8"/>
    </w:pPr>
    <w:rPr>
      <w:rFonts w:ascii="Times" w:eastAsia="MS Mincho" w:hAnsi="Times"/>
    </w:rPr>
  </w:style>
  <w:style w:type="character" w:default="1" w:styleId="DefaultParagraphFont">
    <w:name w:val="Default Paragraph Font"/>
    <w:uiPriority w:val="1"/>
    <w:semiHidden/>
    <w:unhideWhenUsed/>
    <w:rsid w:val="00E158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5854"/>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uiPriority w:val="99"/>
    <w:unhideWhenUsed/>
    <w:rsid w:val="00A4265E"/>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aliases w:val="cap,cap Char,Caption Char,Caption Char1 Char,cap Char Char1,Caption Char Char1 Char,cap Char2,cap Char Char Char Char Char Char Char,Caption Char1,Caption Char2,Caption Char Char Char,Caption Char Char1,fig and tbl,fighead2,Table Caption,条目"/>
    <w:basedOn w:val="Normal"/>
    <w:next w:val="Normal"/>
    <w:link w:val="CaptionChar3"/>
    <w:qFormat/>
    <w:rsid w:val="00A4265E"/>
    <w:pPr>
      <w:spacing w:before="152"/>
    </w:pPr>
    <w:rPr>
      <w:rFonts w:ascii="Times" w:eastAsia="MS Mincho" w:hAnsi="Times" w:cs="Times"/>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4265E"/>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sid w:val="001E7955"/>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sid w:val="00A4265E"/>
    <w:rPr>
      <w:sz w:val="21"/>
      <w:szCs w:val="21"/>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link w:val="EQChar"/>
    <w:qFormat/>
    <w:rsid w:val="00A4265E"/>
    <w:pPr>
      <w:keepLines/>
      <w:tabs>
        <w:tab w:val="center" w:pos="4536"/>
        <w:tab w:val="right" w:pos="9072"/>
      </w:tabs>
      <w:spacing w:after="180"/>
    </w:pPr>
    <w:rPr>
      <w:rFonts w:eastAsia="Batang"/>
      <w:noProof/>
      <w:lang w:val="en-GB"/>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aliases w:val="heading 1 Char,H1 Char,h1 Char,app heading 1 Char,l1 Char,Huvudrubrik Char,NMP Heading 1 Char,Memo Heading 1 Char,Heading 1_a Char,h11 Char,h12 Char,h13 Char,h14 Char,h15 Char,h16 Char,h17 Char,h111 Char,h121 Char,h131 Char,h141 Char"/>
    <w:link w:val="Heading1"/>
    <w:rsid w:val="00A4265E"/>
    <w:rPr>
      <w:rFonts w:ascii="Times" w:eastAsia="MS Mincho" w:hAnsi="Times" w:cs="Batang"/>
      <w:b/>
      <w:sz w:val="32"/>
      <w:szCs w:val="36"/>
      <w:lang w:val="x-none" w:eastAsia="x-none"/>
    </w:rPr>
  </w:style>
  <w:style w:type="paragraph" w:customStyle="1" w:styleId="B1">
    <w:name w:val="B1"/>
    <w:basedOn w:val="Normal"/>
    <w:link w:val="B10"/>
    <w:qFormat/>
    <w:rsid w:val="00A4265E"/>
    <w:pPr>
      <w:spacing w:after="180"/>
      <w:ind w:left="568" w:hanging="284"/>
    </w:pPr>
    <w:rPr>
      <w:rFonts w:eastAsia="Batang"/>
      <w:lang w:val="en-GB"/>
    </w:rPr>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Normal"/>
    <w:next w:val="Normal"/>
    <w:link w:val="ProposalChar"/>
    <w:qFormat/>
    <w:rsid w:val="00A4265E"/>
    <w:pPr>
      <w:numPr>
        <w:numId w:val="16"/>
      </w:numPr>
      <w:tabs>
        <w:tab w:val="num" w:pos="432"/>
        <w:tab w:val="left" w:pos="1701"/>
      </w:tabs>
      <w:spacing w:after="200" w:line="276" w:lineRule="auto"/>
      <w:ind w:left="431" w:hanging="431"/>
    </w:pPr>
    <w:rPr>
      <w:rFonts w:ascii="Times New Roman" w:eastAsia="Times New Roman" w:hAnsi="Times New Roman"/>
      <w:b/>
      <w:bCs/>
    </w:rPr>
  </w:style>
  <w:style w:type="character" w:customStyle="1" w:styleId="BodyTextChar">
    <w:name w:val="Body Text Char"/>
    <w:basedOn w:val="DefaultParagraphFont"/>
    <w:link w:val="BodyText"/>
    <w:uiPriority w:val="99"/>
    <w:rsid w:val="00A4265E"/>
    <w:rPr>
      <w:rFonts w:ascii="Batang" w:eastAsia="SimSun" w:hAnsi="Batang" w:cs="Batang"/>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rsid w:val="00A4265E"/>
    <w:pPr>
      <w:keepNext/>
      <w:keepLines/>
      <w:overflowPunct w:val="0"/>
      <w:textAlignment w:val="baseline"/>
    </w:pPr>
    <w:rPr>
      <w:rFonts w:ascii="Times" w:eastAsia="Times" w:hAnsi="Times" w:cs="Times"/>
      <w:sz w:val="18"/>
      <w:szCs w:val="18"/>
      <w:lang w:val="en-GB" w:eastAsia="ja-JP"/>
    </w:rPr>
  </w:style>
  <w:style w:type="paragraph" w:customStyle="1" w:styleId="TAC">
    <w:name w:val="TAC"/>
    <w:basedOn w:val="TAL"/>
    <w:link w:val="TACChar"/>
    <w:qFormat/>
    <w:rsid w:val="00A4265E"/>
    <w:pPr>
      <w:overflowPunct/>
      <w:jc w:val="center"/>
      <w:textAlignment w:val="auto"/>
    </w:pPr>
    <w:rPr>
      <w:rFonts w:eastAsia="SimSun" w:cs="Batang"/>
      <w:szCs w:val="20"/>
      <w:lang w:eastAsia="en-US"/>
    </w:rPr>
  </w:style>
  <w:style w:type="paragraph" w:customStyle="1" w:styleId="TAH">
    <w:name w:val="TAH"/>
    <w:basedOn w:val="Normal"/>
    <w:link w:val="TAHChar"/>
    <w:qFormat/>
    <w:rsid w:val="00A4265E"/>
    <w:pPr>
      <w:keepNext/>
      <w:keepLines/>
      <w:overflowPunct w:val="0"/>
      <w:jc w:val="center"/>
      <w:textAlignment w:val="baseline"/>
    </w:pPr>
    <w:rPr>
      <w:rFonts w:ascii="Times" w:hAnsi="Times" w:cs="Times"/>
      <w:b/>
      <w:bCs/>
      <w:sz w:val="18"/>
      <w:szCs w:val="18"/>
      <w:lang w:val="en-GB"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rsid w:val="00A4265E"/>
    <w:pPr>
      <w:keepNext/>
      <w:keepLines/>
      <w:overflowPunct w:val="0"/>
      <w:spacing w:before="60" w:after="180"/>
      <w:jc w:val="center"/>
      <w:textAlignment w:val="baseline"/>
    </w:pPr>
    <w:rPr>
      <w:rFonts w:ascii="Times" w:eastAsia="Times" w:hAnsi="Times" w:cs="Times"/>
      <w:b/>
      <w:bCs/>
      <w:lang w:val="en-GB" w:eastAsia="ja-JP"/>
    </w:rPr>
  </w:style>
  <w:style w:type="paragraph" w:customStyle="1" w:styleId="TF">
    <w:name w:val="TF"/>
    <w:basedOn w:val="TH"/>
    <w:link w:val="TFChar"/>
    <w:qFormat/>
    <w:rsid w:val="00A4265E"/>
    <w:pPr>
      <w:keepNext w:val="0"/>
      <w:spacing w:before="0" w:after="240"/>
    </w:pPr>
    <w:rPr>
      <w:rFonts w:eastAsia="Batang" w:cs="Batang"/>
      <w:bCs w:val="0"/>
      <w:lang w:val="x-none" w:eastAsia="x-none"/>
    </w:r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rsid w:val="00A4265E"/>
    <w:pPr>
      <w:numPr>
        <w:numId w:val="11"/>
      </w:numPr>
      <w:overflowPunct w:val="0"/>
      <w:autoSpaceDE w:val="0"/>
      <w:autoSpaceDN w:val="0"/>
      <w:adjustRightInd w:val="0"/>
      <w:spacing w:after="120" w:line="240" w:lineRule="auto"/>
      <w:textAlignment w:val="baseline"/>
    </w:pPr>
    <w:rPr>
      <w:rFonts w:ascii="Times" w:eastAsia="Batang" w:hAnsi="Times"/>
      <w:sz w:val="20"/>
      <w:szCs w:val="20"/>
      <w:lang w:val="en-GB"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aliases w:val="heading 2 Char,1 Char,H2 Char,UNDERRUBRIK 1-2 Char,l2 Char,h:2 Char,h:2app Char,T2 Char,A Char,Header 2 Char,Level 2 Head Char,2 Char,节名 Char,Title2 Char,?ú?? Char,2nd level Char,Titre2 Char,sect 1.2 Char,Underrubrik1 Char,prop2 Char"/>
    <w:link w:val="Heading2"/>
    <w:rsid w:val="00A4265E"/>
    <w:rPr>
      <w:rFonts w:ascii="Times" w:eastAsia="MS Mincho" w:hAnsi="Times" w:cs="Batang"/>
      <w:sz w:val="24"/>
      <w:szCs w:val="24"/>
    </w:rPr>
  </w:style>
  <w:style w:type="character" w:customStyle="1" w:styleId="Heading3Char">
    <w:name w:val="Heading 3 Char"/>
    <w:aliases w:val="heading 3 Char,h:3 Char,h Char,3 Char,Kop 3V Char,l3 Char,Level 3 Head Char,heading 3 + Indent: Left 0.25 in Char,Title3 Char,1.1.1.标题 3 Char,sect1.2.3 Char,list 3 Char,Head 3 Char,h31 Char,h32 Char,h33 Char,h34 Char,h35 Char,h36 Char"/>
    <w:link w:val="Heading3"/>
    <w:rsid w:val="00A4265E"/>
    <w:rPr>
      <w:rFonts w:ascii="Times" w:eastAsia="MS Mincho" w:hAnsi="Times" w:cs="Batang"/>
      <w:sz w:val="24"/>
      <w:szCs w:val="24"/>
      <w:lang w:val="x-none" w:eastAsia="x-none"/>
    </w:rPr>
  </w:style>
  <w:style w:type="character" w:customStyle="1" w:styleId="Heading4Char">
    <w:name w:val="Heading 4 Char"/>
    <w:aliases w:val="heading 4 Char,h4 Char,H4 Char,H41 Char,h41 Char,H42 Char,h42 Char,H43 Char,h43 Char,H411 Char,h411 Char,H421 Char,h421 Char,H44 Char,h44 Char,H412 Char,h412 Char,H422 Char,h422 Char,H431 Char,h431 Char,H45 Char,h45 Char,H413 Char,4H Char"/>
    <w:link w:val="Heading4"/>
    <w:rsid w:val="00A4265E"/>
    <w:rPr>
      <w:rFonts w:ascii="Times" w:eastAsia="MS Mincho" w:hAnsi="Times" w:cs="Batang"/>
      <w:sz w:val="21"/>
      <w:szCs w:val="21"/>
      <w:lang w:val="x-none" w:eastAsia="x-none"/>
    </w:rPr>
  </w:style>
  <w:style w:type="character" w:customStyle="1" w:styleId="Heading5Char">
    <w:name w:val="Heading 5 Char"/>
    <w:aliases w:val="heading 5 Char"/>
    <w:link w:val="Heading5"/>
    <w:rsid w:val="00A4265E"/>
    <w:rPr>
      <w:rFonts w:ascii="Times" w:eastAsia="MS Mincho" w:hAnsi="Times" w:cs="Batang"/>
      <w:sz w:val="21"/>
      <w:szCs w:val="21"/>
    </w:rPr>
  </w:style>
  <w:style w:type="character" w:customStyle="1" w:styleId="Heading6Char">
    <w:name w:val="Heading 6 Char"/>
    <w:aliases w:val="heading 6 Char,T1 Char,Header 6 Char"/>
    <w:basedOn w:val="DefaultParagraphFont"/>
    <w:link w:val="Heading6"/>
    <w:rsid w:val="00A4265E"/>
    <w:rPr>
      <w:rFonts w:ascii="Times" w:eastAsia="MS Mincho" w:hAnsi="Times" w:cs="Batang"/>
      <w:sz w:val="21"/>
      <w:szCs w:val="21"/>
    </w:rPr>
  </w:style>
  <w:style w:type="character" w:customStyle="1" w:styleId="Heading7Char">
    <w:name w:val="Heading 7 Char"/>
    <w:aliases w:val="heading 7 Char"/>
    <w:basedOn w:val="DefaultParagraphFont"/>
    <w:link w:val="Heading7"/>
    <w:rsid w:val="00A4265E"/>
    <w:rPr>
      <w:rFonts w:ascii="Times" w:eastAsia="MS Mincho" w:hAnsi="Times" w:cs="Batang"/>
      <w:sz w:val="21"/>
      <w:szCs w:val="21"/>
    </w:rPr>
  </w:style>
  <w:style w:type="character" w:customStyle="1" w:styleId="Heading8Char">
    <w:name w:val="Heading 8 Char"/>
    <w:aliases w:val="heading 8 Char"/>
    <w:basedOn w:val="DefaultParagraphFont"/>
    <w:link w:val="Heading8"/>
    <w:rsid w:val="00A4265E"/>
    <w:rPr>
      <w:rFonts w:ascii="Times" w:eastAsia="MS Mincho" w:hAnsi="Times" w:cs="Batang"/>
      <w:sz w:val="21"/>
    </w:rPr>
  </w:style>
  <w:style w:type="character" w:customStyle="1" w:styleId="Heading9Char">
    <w:name w:val="Heading 9 Char"/>
    <w:aliases w:val="heading 9 Char"/>
    <w:basedOn w:val="DefaultParagraphFont"/>
    <w:link w:val="Heading9"/>
    <w:rsid w:val="00A4265E"/>
    <w:rPr>
      <w:rFonts w:ascii="Times" w:eastAsia="MS Mincho" w:hAnsi="Times" w:cs="Batang"/>
      <w:sz w:val="21"/>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A4265E"/>
    <w:pPr>
      <w:ind w:firstLineChars="200" w:firstLine="420"/>
    </w:pPr>
    <w:rPr>
      <w:rFonts w:ascii="Times" w:hAnsi="Times" w:cs="Times"/>
      <w:sz w:val="24"/>
      <w:szCs w:val="24"/>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4265E"/>
    <w:rPr>
      <w:rFonts w:ascii="Times" w:eastAsia="SimSun" w:hAnsi="Times" w:cs="Times"/>
      <w:sz w:val="24"/>
      <w:szCs w:val="24"/>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426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4265E"/>
    <w:rPr>
      <w:rFonts w:ascii="Malgun Gothic" w:eastAsia="Batang" w:hAnsi="Malgun Gothic" w:cs="Batang"/>
      <w:noProof/>
      <w:sz w:val="16"/>
      <w:lang w:val="en-GB" w:eastAsia="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sid w:val="00A4265E"/>
    <w:rPr>
      <w:rFonts w:ascii="Times" w:eastAsia="Times" w:hAnsi="Times" w:cs="Times"/>
      <w:sz w:val="18"/>
      <w:szCs w:val="18"/>
      <w:lang w:val="en-GB" w:eastAsia="ja-JP"/>
    </w:rPr>
  </w:style>
  <w:style w:type="character" w:customStyle="1" w:styleId="TAHCar">
    <w:name w:val="TAH Car"/>
    <w:qFormat/>
    <w:locked/>
    <w:rsid w:val="00A4265E"/>
    <w:rPr>
      <w:rFonts w:ascii="Times" w:hAnsi="Times"/>
      <w:b/>
      <w:sz w:val="18"/>
      <w:lang w:val="en-GB"/>
    </w:rPr>
  </w:style>
  <w:style w:type="character" w:customStyle="1" w:styleId="THChar">
    <w:name w:val="TH Char"/>
    <w:link w:val="TH"/>
    <w:qFormat/>
    <w:rsid w:val="00A4265E"/>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4265E"/>
    <w:rPr>
      <w:rFonts w:ascii="Times" w:eastAsia="Batang" w:hAnsi="Times" w:cs="Batang"/>
      <w:b/>
      <w:lang w:val="x-none" w:eastAsia="x-none"/>
    </w:rPr>
  </w:style>
  <w:style w:type="character" w:styleId="PlaceholderText">
    <w:name w:val="Placeholder Text"/>
    <w:basedOn w:val="DefaultParagraphFont"/>
    <w:uiPriority w:val="99"/>
    <w:semiHidden/>
    <w:qFormat/>
    <w:rPr>
      <w:color w:val="808080"/>
    </w:rPr>
  </w:style>
  <w:style w:type="paragraph" w:customStyle="1" w:styleId="3GPPNormalText">
    <w:name w:val="3GPP Normal Text"/>
    <w:basedOn w:val="BodyText"/>
    <w:link w:val="3GPPNormalTextChar"/>
    <w:qFormat/>
    <w:rsid w:val="001E7955"/>
    <w:rPr>
      <w:rFonts w:ascii="Times New Roman" w:eastAsia="MS Mincho" w:hAnsi="Times New Roman"/>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Normal"/>
    <w:link w:val="0MaintextChar"/>
    <w:qFormat/>
    <w:pPr>
      <w:spacing w:before="100" w:beforeAutospacing="1" w:after="100" w:afterAutospacing="1"/>
      <w:ind w:firstLine="360"/>
    </w:pPr>
    <w:rPr>
      <w:rFonts w:eastAsia="Malgun Gothic"/>
    </w:rPr>
  </w:style>
  <w:style w:type="character" w:customStyle="1" w:styleId="0MaintextChar">
    <w:name w:val="0 Main text Char"/>
    <w:basedOn w:val="DefaultParagraphFont"/>
    <w:link w:val="0Maintext"/>
    <w:qFormat/>
    <w:rPr>
      <w:rFonts w:ascii="Times New Roman" w:eastAsia="Malgun Gothic" w:hAnsi="Times New Roman" w:cs="Batang"/>
      <w:lang w:eastAsia="en-US"/>
    </w:rPr>
  </w:style>
  <w:style w:type="paragraph" w:customStyle="1" w:styleId="3GPPText">
    <w:name w:val="3GPP Text"/>
    <w:basedOn w:val="Normal"/>
    <w:link w:val="3GPPTextChar"/>
    <w:qFormat/>
    <w:rsid w:val="00A4265E"/>
    <w:pPr>
      <w:overflowPunct w:val="0"/>
      <w:spacing w:before="120" w:after="120"/>
      <w:textAlignment w:val="baseline"/>
    </w:pPr>
    <w:rPr>
      <w:rFonts w:ascii="Times New Roman" w:hAnsi="Times New Roman" w:cs="Times New Roman"/>
    </w:rPr>
  </w:style>
  <w:style w:type="character" w:customStyle="1" w:styleId="3GPPTextChar">
    <w:name w:val="3GPP Text Char"/>
    <w:link w:val="3GPPText"/>
    <w:qFormat/>
    <w:rsid w:val="00A4265E"/>
    <w:rPr>
      <w:rFonts w:ascii="Times New Roman" w:eastAsia="SimSun" w:hAnsi="Times New Roman"/>
      <w:sz w:val="22"/>
      <w:lang w:eastAsia="en-US"/>
    </w:rPr>
  </w:style>
  <w:style w:type="paragraph" w:customStyle="1" w:styleId="LGTdoc">
    <w:name w:val="LGTdoc_본문"/>
    <w:basedOn w:val="Normal"/>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NoSpacing">
    <w:name w:val="No Spacing"/>
    <w:uiPriority w:val="1"/>
    <w:qFormat/>
    <w:rsid w:val="001E7955"/>
    <w:pPr>
      <w:ind w:left="720" w:hanging="360"/>
    </w:pPr>
    <w:rPr>
      <w:rFonts w:ascii="Calibri" w:eastAsia="SimSun" w:hAnsi="Calibri"/>
      <w:sz w:val="22"/>
      <w:szCs w:val="22"/>
    </w:rPr>
  </w:style>
  <w:style w:type="paragraph" w:customStyle="1" w:styleId="bullet1">
    <w:name w:val="bullet1"/>
    <w:basedOn w:val="Normal"/>
    <w:link w:val="bullet1Char"/>
    <w:qFormat/>
    <w:rsid w:val="00A4265E"/>
    <w:rPr>
      <w:rFonts w:ascii="KaiTi_GB2312" w:eastAsia="Wingdings" w:hAnsi="KaiTi_GB2312"/>
      <w:szCs w:val="24"/>
      <w:lang w:val="en-GB"/>
    </w:rPr>
  </w:style>
  <w:style w:type="paragraph" w:customStyle="1" w:styleId="bullet2">
    <w:name w:val="bullet2"/>
    <w:basedOn w:val="Normal"/>
    <w:link w:val="bullet2Char"/>
    <w:qFormat/>
    <w:pPr>
      <w:numPr>
        <w:ilvl w:val="1"/>
        <w:numId w:val="13"/>
      </w:numPr>
    </w:pPr>
  </w:style>
  <w:style w:type="character" w:customStyle="1" w:styleId="bullet1Char">
    <w:name w:val="bullet1 Char"/>
    <w:link w:val="bullet1"/>
    <w:qFormat/>
    <w:rsid w:val="00A4265E"/>
    <w:rPr>
      <w:rFonts w:ascii="KaiTi_GB2312" w:eastAsia="Wingdings" w:hAnsi="KaiTi_GB2312" w:cs="Batang"/>
      <w:szCs w:val="24"/>
      <w:lang w:val="en-GB" w:eastAsia="en-US"/>
    </w:rPr>
  </w:style>
  <w:style w:type="paragraph" w:customStyle="1" w:styleId="bullet3">
    <w:name w:val="bullet3"/>
    <w:basedOn w:val="Normal"/>
    <w:qFormat/>
    <w:pPr>
      <w:numPr>
        <w:ilvl w:val="2"/>
        <w:numId w:val="13"/>
      </w:numPr>
      <w:ind w:hanging="180"/>
    </w:pPr>
  </w:style>
  <w:style w:type="paragraph" w:customStyle="1" w:styleId="bullet4">
    <w:name w:val="bullet4"/>
    <w:basedOn w:val="Normal"/>
    <w:qFormat/>
    <w:pPr>
      <w:numPr>
        <w:ilvl w:val="3"/>
        <w:numId w:val="13"/>
      </w:numPr>
    </w:p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0">
    <w:name w:val="表号"/>
    <w:basedOn w:val="Normal"/>
    <w:next w:val="BodyTextFirstIndent"/>
    <w:link w:val="Char"/>
    <w:qFormat/>
    <w:rsid w:val="00A4265E"/>
    <w:pPr>
      <w:keepLines/>
      <w:numPr>
        <w:ilvl w:val="8"/>
        <w:numId w:val="17"/>
      </w:numPr>
      <w:spacing w:line="360" w:lineRule="auto"/>
      <w:ind w:left="0" w:firstLine="0"/>
      <w:jc w:val="center"/>
    </w:pPr>
    <w:rPr>
      <w:rFonts w:ascii="Times" w:hAnsi="Times"/>
      <w:sz w:val="18"/>
      <w:szCs w:val="18"/>
      <w:lang w:val="x-none" w:eastAsia="x-none"/>
    </w:rPr>
  </w:style>
  <w:style w:type="character" w:customStyle="1" w:styleId="Char">
    <w:name w:val="表号 Char"/>
    <w:link w:val="a0"/>
    <w:rsid w:val="00A4265E"/>
    <w:rPr>
      <w:rFonts w:ascii="Times" w:eastAsia="SimSun" w:hAnsi="Times" w:cs="Batang"/>
      <w:sz w:val="18"/>
      <w:szCs w:val="18"/>
      <w:lang w:val="x-none" w:eastAsia="x-none"/>
    </w:rPr>
  </w:style>
  <w:style w:type="paragraph" w:styleId="BodyTextFirstIndent">
    <w:name w:val="Body Text First Indent"/>
    <w:basedOn w:val="BodyText"/>
    <w:link w:val="BodyTextFirstIndentChar"/>
    <w:uiPriority w:val="99"/>
    <w:unhideWhenUsed/>
    <w:rsid w:val="00A4265E"/>
    <w:pPr>
      <w:ind w:firstLineChars="100" w:firstLine="420"/>
    </w:pPr>
  </w:style>
  <w:style w:type="character" w:customStyle="1" w:styleId="BodyTextFirstIndentChar">
    <w:name w:val="Body Text First Indent Char"/>
    <w:basedOn w:val="BodyTextChar"/>
    <w:link w:val="BodyTextFirstIndent"/>
    <w:uiPriority w:val="99"/>
    <w:rsid w:val="00A4265E"/>
    <w:rPr>
      <w:rFonts w:ascii="Batang" w:eastAsia="SimSun" w:hAnsi="Batang" w:cs="Batang"/>
    </w:rPr>
  </w:style>
  <w:style w:type="character" w:customStyle="1" w:styleId="TAHChar">
    <w:name w:val="TAH Char"/>
    <w:link w:val="TAH"/>
    <w:rsid w:val="00A4265E"/>
    <w:rPr>
      <w:rFonts w:ascii="Times" w:eastAsia="SimSun" w:hAnsi="Times" w:cs="Times"/>
      <w:b/>
      <w:bCs/>
      <w:sz w:val="18"/>
      <w:szCs w:val="18"/>
      <w:lang w:val="en-GB" w:eastAsia="ja-JP"/>
    </w:rPr>
  </w:style>
  <w:style w:type="character" w:customStyle="1" w:styleId="TACChar">
    <w:name w:val="TAC Char"/>
    <w:link w:val="TAC"/>
    <w:qFormat/>
    <w:locked/>
    <w:rsid w:val="00A4265E"/>
    <w:rPr>
      <w:rFonts w:ascii="Times" w:eastAsia="SimSun" w:hAnsi="Times" w:cs="Batang"/>
      <w:sz w:val="18"/>
      <w:lang w:val="en-GB" w:eastAsia="en-US"/>
    </w:rPr>
  </w:style>
  <w:style w:type="paragraph" w:customStyle="1" w:styleId="a1">
    <w:name w:val="插图"/>
    <w:basedOn w:val="Normal"/>
    <w:link w:val="Char0"/>
    <w:autoRedefine/>
    <w:qFormat/>
    <w:rsid w:val="00A4265E"/>
    <w:pPr>
      <w:topLinePunct/>
      <w:snapToGrid w:val="0"/>
      <w:spacing w:before="152" w:after="240" w:line="240" w:lineRule="atLeast"/>
      <w:ind w:left="420"/>
      <w:jc w:val="center"/>
    </w:pPr>
    <w:rPr>
      <w:rFonts w:ascii="Times" w:hAnsi="Times"/>
      <w:lang w:val="x-none" w:eastAsia="x-none"/>
    </w:rPr>
  </w:style>
  <w:style w:type="character" w:customStyle="1" w:styleId="Char0">
    <w:name w:val="插图 Char"/>
    <w:link w:val="a1"/>
    <w:rsid w:val="00A4265E"/>
    <w:rPr>
      <w:rFonts w:ascii="Times" w:eastAsia="SimSun" w:hAnsi="Times" w:cs="Batang"/>
      <w:kern w:val="2"/>
      <w:sz w:val="21"/>
      <w:lang w:val="x-none" w:eastAsia="x-none"/>
    </w:rPr>
  </w:style>
  <w:style w:type="character" w:customStyle="1" w:styleId="EQChar">
    <w:name w:val="EQ Char"/>
    <w:link w:val="EQ"/>
    <w:locked/>
    <w:rsid w:val="00A4265E"/>
    <w:rPr>
      <w:rFonts w:ascii="Batang" w:eastAsia="Batang" w:hAnsi="Batang" w:cs="Batang"/>
      <w:noProof/>
      <w:lang w:val="en-GB" w:eastAsia="en-US"/>
    </w:rPr>
  </w:style>
  <w:style w:type="paragraph" w:customStyle="1" w:styleId="bullet">
    <w:name w:val="bullet"/>
    <w:basedOn w:val="ListParagraph"/>
    <w:qFormat/>
    <w:rsid w:val="00A4265E"/>
    <w:pPr>
      <w:numPr>
        <w:numId w:val="18"/>
      </w:numPr>
      <w:ind w:firstLineChars="0" w:firstLine="0"/>
      <w:contextualSpacing/>
    </w:pPr>
    <w:rPr>
      <w:rFonts w:ascii="Batang" w:eastAsia="Batang" w:hAnsi="Batang" w:cs="Batang"/>
      <w:sz w:val="20"/>
    </w:rPr>
  </w:style>
  <w:style w:type="character" w:customStyle="1" w:styleId="B10">
    <w:name w:val="B1 (文字)"/>
    <w:link w:val="B1"/>
    <w:qFormat/>
    <w:locked/>
    <w:rsid w:val="00A4265E"/>
    <w:rPr>
      <w:rFonts w:ascii="Batang" w:eastAsia="Batang" w:hAnsi="Batang" w:cs="Batang"/>
      <w:lang w:val="en-GB" w:eastAsia="en-US"/>
    </w:rPr>
  </w:style>
  <w:style w:type="paragraph" w:customStyle="1" w:styleId="RAN1bullet3">
    <w:name w:val="RAN1 bullet3"/>
    <w:basedOn w:val="Normal"/>
    <w:qFormat/>
    <w:rsid w:val="00A4265E"/>
    <w:pPr>
      <w:numPr>
        <w:ilvl w:val="2"/>
        <w:numId w:val="19"/>
      </w:numPr>
      <w:tabs>
        <w:tab w:val="left" w:pos="1440"/>
      </w:tabs>
    </w:pPr>
    <w:rPr>
      <w:rFonts w:ascii="KaiTi_GB2312" w:eastAsia="Wingdings" w:hAnsi="KaiTi_GB2312"/>
    </w:rPr>
  </w:style>
  <w:style w:type="character" w:customStyle="1" w:styleId="TALChar">
    <w:name w:val="TAL Char"/>
    <w:qFormat/>
    <w:locked/>
    <w:rsid w:val="00A4265E"/>
    <w:rPr>
      <w:rFonts w:ascii="Times" w:hAnsi="Times" w:cs="Times"/>
      <w:sz w:val="18"/>
      <w:lang w:val="en-GB"/>
    </w:rPr>
  </w:style>
  <w:style w:type="paragraph" w:customStyle="1" w:styleId="TB1">
    <w:name w:val="TB1"/>
    <w:basedOn w:val="Normal"/>
    <w:qFormat/>
    <w:rsid w:val="00A4265E"/>
    <w:pPr>
      <w:keepNext/>
      <w:keepLines/>
      <w:numPr>
        <w:numId w:val="20"/>
      </w:numPr>
      <w:tabs>
        <w:tab w:val="left" w:pos="720"/>
      </w:tabs>
      <w:overflowPunct w:val="0"/>
      <w:spacing w:line="360" w:lineRule="auto"/>
      <w:textAlignment w:val="baseline"/>
    </w:pPr>
    <w:rPr>
      <w:rFonts w:ascii="Times" w:hAnsi="Times"/>
      <w:sz w:val="18"/>
      <w:lang w:val="en-GB"/>
    </w:rPr>
  </w:style>
  <w:style w:type="paragraph" w:customStyle="1" w:styleId="TB2">
    <w:name w:val="TB2"/>
    <w:basedOn w:val="Normal"/>
    <w:qFormat/>
    <w:rsid w:val="00A4265E"/>
    <w:pPr>
      <w:keepNext/>
      <w:keepLines/>
      <w:numPr>
        <w:numId w:val="21"/>
      </w:numPr>
      <w:tabs>
        <w:tab w:val="left" w:pos="1109"/>
      </w:tabs>
      <w:overflowPunct w:val="0"/>
      <w:spacing w:line="360" w:lineRule="auto"/>
      <w:textAlignment w:val="baseline"/>
    </w:pPr>
    <w:rPr>
      <w:rFonts w:ascii="Times" w:hAnsi="Times"/>
      <w:sz w:val="18"/>
      <w:lang w:val="en-GB"/>
    </w:rPr>
  </w:style>
  <w:style w:type="character" w:customStyle="1" w:styleId="ProposalChar">
    <w:name w:val="Proposal Char"/>
    <w:link w:val="Proposal"/>
    <w:rsid w:val="00A4265E"/>
    <w:rPr>
      <w:rFonts w:ascii="Times New Roman" w:eastAsia="Times New Roman" w:hAnsi="Times New Roman" w:cs="Batang"/>
      <w:b/>
      <w:bCs/>
      <w:sz w:val="22"/>
      <w:szCs w:val="22"/>
      <w:lang w:eastAsia="en-US"/>
    </w:rPr>
  </w:style>
  <w:style w:type="paragraph" w:customStyle="1" w:styleId="a">
    <w:name w:val="Ссылки"/>
    <w:basedOn w:val="BodyText"/>
    <w:qFormat/>
    <w:rsid w:val="00A4265E"/>
    <w:pPr>
      <w:numPr>
        <w:numId w:val="22"/>
      </w:numPr>
      <w:spacing w:line="360" w:lineRule="auto"/>
    </w:pPr>
    <w:rPr>
      <w:rFonts w:ascii="Times New Roman" w:eastAsia="MS Mincho" w:hAnsi="Times New Roman" w:cs="Times New Roman"/>
      <w:sz w:val="24"/>
      <w:szCs w:val="24"/>
      <w:lang w:val="ru-RU" w:eastAsia="ja-JP" w:bidi="he-IL"/>
    </w:rPr>
  </w:style>
  <w:style w:type="character" w:customStyle="1" w:styleId="CaptionChar3">
    <w:name w:val="Caption Char3"/>
    <w:aliases w:val="cap Char1,cap Char Char,Caption Char Char,Caption Char1 Char Char,cap Char Char1 Char,Caption Char Char1 Char Char,cap Char2 Char,cap Char Char Char Char Char Char Char Char,Caption Char1 Char1,Caption Char2 Char,Caption Char Char1 Char1"/>
    <w:link w:val="Caption"/>
    <w:rsid w:val="00A4265E"/>
    <w:rPr>
      <w:rFonts w:ascii="Times" w:eastAsia="MS Mincho" w:hAnsi="Times" w:cs="Times"/>
    </w:rPr>
  </w:style>
  <w:style w:type="paragraph" w:styleId="Title">
    <w:name w:val="Title"/>
    <w:basedOn w:val="Normal"/>
    <w:next w:val="Normal"/>
    <w:link w:val="TitleChar"/>
    <w:qFormat/>
    <w:rsid w:val="00A4265E"/>
    <w:pPr>
      <w:spacing w:before="240" w:after="60"/>
      <w:jc w:val="center"/>
      <w:outlineLvl w:val="0"/>
    </w:pPr>
    <w:rPr>
      <w:rFonts w:ascii="Yu Mincho" w:hAnsi="Yu Mincho"/>
      <w:b/>
      <w:bCs/>
      <w:sz w:val="32"/>
      <w:szCs w:val="32"/>
    </w:rPr>
  </w:style>
  <w:style w:type="character" w:customStyle="1" w:styleId="TitleChar">
    <w:name w:val="Title Char"/>
    <w:link w:val="Title"/>
    <w:rsid w:val="00A4265E"/>
    <w:rPr>
      <w:rFonts w:ascii="Yu Mincho" w:eastAsia="SimSun" w:hAnsi="Yu Mincho" w:cs="Batang"/>
      <w:b/>
      <w:bCs/>
      <w:sz w:val="32"/>
      <w:szCs w:val="32"/>
    </w:rPr>
  </w:style>
  <w:style w:type="paragraph" w:styleId="Subtitle">
    <w:name w:val="Subtitle"/>
    <w:basedOn w:val="Normal"/>
    <w:next w:val="Normal"/>
    <w:link w:val="SubtitleChar"/>
    <w:qFormat/>
    <w:rsid w:val="00A4265E"/>
    <w:pPr>
      <w:numPr>
        <w:ilvl w:val="1"/>
      </w:numPr>
      <w:spacing w:after="180"/>
    </w:pPr>
    <w:rPr>
      <w:rFonts w:ascii="Yu Mincho" w:hAnsi="Yu Mincho"/>
      <w:i/>
      <w:iCs/>
      <w:color w:val="4F81BD"/>
      <w:spacing w:val="15"/>
      <w:sz w:val="24"/>
      <w:szCs w:val="24"/>
      <w:lang w:val="en-GB" w:eastAsia="ja-JP"/>
    </w:rPr>
  </w:style>
  <w:style w:type="character" w:customStyle="1" w:styleId="SubtitleChar">
    <w:name w:val="Subtitle Char"/>
    <w:link w:val="Subtitle"/>
    <w:rsid w:val="00A4265E"/>
    <w:rPr>
      <w:rFonts w:ascii="Yu Mincho" w:eastAsia="SimSun" w:hAnsi="Yu Mincho" w:cs="Batang"/>
      <w:i/>
      <w:iCs/>
      <w:color w:val="4F81BD"/>
      <w:spacing w:val="15"/>
      <w:sz w:val="24"/>
      <w:szCs w:val="24"/>
      <w:lang w:val="en-GB" w:eastAsia="ja-JP"/>
    </w:rPr>
  </w:style>
  <w:style w:type="paragraph" w:styleId="IntenseQuote">
    <w:name w:val="Intense Quote"/>
    <w:basedOn w:val="Normal"/>
    <w:next w:val="Normal"/>
    <w:link w:val="IntenseQuoteChar"/>
    <w:uiPriority w:val="30"/>
    <w:qFormat/>
    <w:rsid w:val="00A426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265E"/>
    <w:rPr>
      <w:rFonts w:ascii="Batang" w:eastAsia="SimSun" w:hAnsi="Batang" w:cs="Batang"/>
      <w:i/>
      <w:iCs/>
      <w:color w:val="4472C4" w:themeColor="accent1"/>
    </w:rPr>
  </w:style>
  <w:style w:type="character" w:styleId="SubtleReference">
    <w:name w:val="Subtle Reference"/>
    <w:uiPriority w:val="31"/>
    <w:qFormat/>
    <w:rsid w:val="00A4265E"/>
    <w:rPr>
      <w:smallCaps/>
      <w:color w:val="5A5A5A"/>
    </w:rPr>
  </w:style>
  <w:style w:type="character" w:styleId="BookTitle">
    <w:name w:val="Book Title"/>
    <w:basedOn w:val="DefaultParagraphFont"/>
    <w:uiPriority w:val="33"/>
    <w:qFormat/>
    <w:rsid w:val="00A4265E"/>
    <w:rPr>
      <w:b/>
      <w:bCs/>
      <w:i/>
      <w:iCs/>
      <w:spacing w:val="5"/>
    </w:rPr>
  </w:style>
  <w:style w:type="paragraph" w:styleId="TOCHeading">
    <w:name w:val="TOC Heading"/>
    <w:basedOn w:val="Heading1"/>
    <w:next w:val="Normal"/>
    <w:uiPriority w:val="39"/>
    <w:unhideWhenUsed/>
    <w:qFormat/>
    <w:rsid w:val="00A4265E"/>
    <w:pPr>
      <w:keepLines/>
      <w:numPr>
        <w:numId w:val="0"/>
      </w:numPr>
      <w:overflowPunct w:val="0"/>
      <w:adjustRightInd w:val="0"/>
      <w:spacing w:after="0"/>
      <w:textAlignment w:val="baseline"/>
      <w:outlineLvl w:val="9"/>
    </w:pPr>
    <w:rPr>
      <w:rFonts w:ascii="MS Mincho" w:eastAsia="Batang" w:hAnsi="MS Mincho"/>
      <w:b w:val="0"/>
      <w:color w:val="2F5496"/>
      <w:szCs w:val="32"/>
      <w:lang w:val="en-US" w:eastAsia="en-US"/>
    </w:rPr>
  </w:style>
  <w:style w:type="paragraph" w:customStyle="1" w:styleId="ListParagraph1">
    <w:name w:val="List Paragraph1"/>
    <w:basedOn w:val="Normal"/>
    <w:qFormat/>
    <w:rsid w:val="001E7955"/>
    <w:pPr>
      <w:ind w:left="720"/>
      <w:contextualSpacing/>
    </w:pPr>
    <w:rPr>
      <w:rFonts w:ascii="Times New Roman" w:eastAsia="Times New Roman" w:hAnsi="Times New Roman"/>
      <w:sz w:val="24"/>
    </w:rPr>
  </w:style>
  <w:style w:type="paragraph" w:customStyle="1" w:styleId="Comments">
    <w:name w:val="Comments"/>
    <w:basedOn w:val="Normal"/>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Normal"/>
    <w:qFormat/>
    <w:rsid w:val="001E7955"/>
    <w:pPr>
      <w:snapToGrid w:val="0"/>
      <w:spacing w:before="20" w:after="20"/>
    </w:pPr>
    <w:rPr>
      <w:rFonts w:ascii="Times New Roman" w:eastAsia="Times New Roman" w:hAnsi="Times New Roman"/>
      <w:szCs w:val="21"/>
    </w:rPr>
  </w:style>
  <w:style w:type="paragraph" w:customStyle="1" w:styleId="ListParagraph3">
    <w:name w:val="List Paragraph3"/>
    <w:basedOn w:val="Normal"/>
    <w:qFormat/>
    <w:rsid w:val="001E7955"/>
    <w:pPr>
      <w:ind w:left="720"/>
      <w:contextualSpacing/>
    </w:pPr>
    <w:rPr>
      <w:rFonts w:ascii="Times New Roman" w:eastAsia="Times New Roman" w:hAnsi="Times New Roman"/>
      <w:sz w:val="24"/>
    </w:rPr>
  </w:style>
  <w:style w:type="paragraph" w:customStyle="1" w:styleId="ListParagraph2">
    <w:name w:val="List Paragraph2"/>
    <w:basedOn w:val="Normal"/>
    <w:qFormat/>
    <w:rsid w:val="001E7955"/>
    <w:pPr>
      <w:ind w:left="720"/>
      <w:contextualSpacing/>
    </w:pPr>
    <w:rPr>
      <w:rFonts w:ascii="Times New Roman" w:eastAsia="Times New Roman" w:hAnsi="Times New Roman"/>
      <w:sz w:val="24"/>
    </w:rPr>
  </w:style>
  <w:style w:type="paragraph" w:customStyle="1" w:styleId="ListParagraph5">
    <w:name w:val="List Paragraph5"/>
    <w:basedOn w:val="Normal"/>
    <w:qFormat/>
    <w:rsid w:val="001E7955"/>
    <w:pPr>
      <w:ind w:left="720"/>
      <w:contextualSpacing/>
    </w:pPr>
    <w:rPr>
      <w:rFonts w:ascii="Times New Roman" w:eastAsia="Times New Roman" w:hAnsi="Times New Roman"/>
      <w:sz w:val="24"/>
    </w:rPr>
  </w:style>
  <w:style w:type="paragraph" w:customStyle="1" w:styleId="ListParagraph4">
    <w:name w:val="List Paragraph4"/>
    <w:basedOn w:val="Normal"/>
    <w:qFormat/>
    <w:rsid w:val="001E7955"/>
    <w:pPr>
      <w:ind w:left="720"/>
      <w:contextualSpacing/>
    </w:pPr>
    <w:rPr>
      <w:rFonts w:ascii="Times New Roman" w:eastAsia="Times New Roman" w:hAnsi="Times New Roman"/>
      <w:sz w:val="24"/>
    </w:rPr>
  </w:style>
  <w:style w:type="paragraph" w:customStyle="1" w:styleId="ListParagraph7">
    <w:name w:val="List Paragraph7"/>
    <w:basedOn w:val="Normal"/>
    <w:qFormat/>
    <w:rsid w:val="001E7955"/>
    <w:pPr>
      <w:ind w:left="720"/>
      <w:contextualSpacing/>
    </w:pPr>
    <w:rPr>
      <w:rFonts w:ascii="Times New Roman" w:eastAsia="Times New Roman" w:hAnsi="Times New Roman"/>
      <w:sz w:val="24"/>
    </w:rPr>
  </w:style>
  <w:style w:type="paragraph" w:customStyle="1" w:styleId="ListParagraph6">
    <w:name w:val="List Paragraph6"/>
    <w:basedOn w:val="Normal"/>
    <w:qFormat/>
    <w:rsid w:val="001E7955"/>
    <w:pPr>
      <w:ind w:left="720"/>
      <w:contextualSpacing/>
    </w:pPr>
    <w:rPr>
      <w:rFonts w:ascii="Times New Roman" w:eastAsia="Times New Roman" w:hAnsi="Times New Roman"/>
      <w:sz w:val="24"/>
    </w:rPr>
  </w:style>
  <w:style w:type="paragraph" w:customStyle="1" w:styleId="ListParagraph8">
    <w:name w:val="List Paragraph8"/>
    <w:basedOn w:val="Normal"/>
    <w:qFormat/>
    <w:rsid w:val="001E7955"/>
    <w:pPr>
      <w:ind w:left="720"/>
      <w:contextualSpacing/>
    </w:pPr>
    <w:rPr>
      <w:rFonts w:ascii="Times New Roman" w:eastAsia="Times New Roman" w:hAnsi="Times New Roman"/>
      <w:sz w:val="24"/>
    </w:rPr>
  </w:style>
  <w:style w:type="paragraph" w:customStyle="1" w:styleId="IvDbodytext">
    <w:name w:val="IvD bodytext"/>
    <w:basedOn w:val="BodyText"/>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Normal"/>
    <w:link w:val="ParagraphChar"/>
    <w:qFormat/>
    <w:rsid w:val="001E7955"/>
    <w:pPr>
      <w:spacing w:before="220"/>
    </w:pPr>
    <w:rPr>
      <w:rFonts w:ascii="Times New Roman" w:hAnsi="Times New Roman"/>
    </w:rPr>
  </w:style>
  <w:style w:type="character" w:customStyle="1" w:styleId="ParagraphChar">
    <w:name w:val="Paragraph Char"/>
    <w:link w:val="Paragraph"/>
    <w:locked/>
    <w:rsid w:val="001E7955"/>
    <w:rPr>
      <w:rFonts w:ascii="Times New Roman" w:eastAsia="SimSun" w:hAnsi="Times New Roman"/>
      <w:sz w:val="22"/>
      <w:lang w:val="en-GB" w:eastAsia="en-US"/>
    </w:rPr>
  </w:style>
  <w:style w:type="paragraph" w:customStyle="1" w:styleId="maintext">
    <w:name w:val="main text"/>
    <w:basedOn w:val="Normal"/>
    <w:link w:val="maintextChar"/>
    <w:qFormat/>
    <w:rsid w:val="001E7955"/>
    <w:pPr>
      <w:spacing w:before="60" w:after="60" w:line="288" w:lineRule="auto"/>
      <w:ind w:firstLineChars="200" w:firstLine="200"/>
    </w:pPr>
    <w:rPr>
      <w:rFonts w:ascii="Times New Roman" w:eastAsia="Malgun Gothic" w:hAnsi="Times New Roman"/>
    </w:rPr>
  </w:style>
  <w:style w:type="character" w:customStyle="1" w:styleId="maintextChar">
    <w:name w:val="main text Char"/>
    <w:link w:val="maintext"/>
    <w:qFormat/>
    <w:rsid w:val="001E7955"/>
    <w:rPr>
      <w:rFonts w:ascii="Times New Roman" w:eastAsia="Malgun Gothic" w:hAnsi="Times New Roman"/>
      <w:lang w:val="en-GB" w:eastAsia="ko-KR"/>
    </w:rPr>
  </w:style>
  <w:style w:type="character" w:styleId="SubtleEmphasis">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7" ma:contentTypeDescription="Create a new document." ma:contentTypeScope="" ma:versionID="8b4a508c9b366d48fb42643316c0a266">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dac2d80ec8241bc1d817b50c4a5ce3c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2BCB1-F97A-4A1B-BF40-E3520A3A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F9230-62D2-46D9-A09B-F273A15590F6}">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8693EA-07D5-473E-B3CB-03C6FE978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5095</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2021-08-23T10:41:00Z</dcterms:created>
  <dcterms:modified xsi:type="dcterms:W3CDTF">2021-08-23T10:41:00Z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0x0101001ACB0BFAF4B3DB478B6E162A113003C9</vt:lpwstr>
  </property>
  <property fmtid="{D5CDD505-2E9C-101B-9397-08002B2CF9AE}" pid="4" name="_2015_ms_pID_725343">
    <vt:lpwstr>(2)LRh+e1is023mJ3ru73Y58m33p3eyzt3+DYf46Ff0VFUEtPjLt2cgcmGjAfL220spEMi5bQXr
ELcYL3CVunwEDMROdAs+ev1l8f6TmsZOQEMVDMV/TpXfI2xd5e0vaivG/I8jIuHc3i614ZcV
1ltOfkfPiZL/VxmtqF/QA4OckcEiNSYb17uZOMtioujNWRyVB0zxg2EqMyPgH9NLA0verIJM
DvwL3tzdbiwVDC69Ty</vt:lpwstr>
  </property>
  <property fmtid="{D5CDD505-2E9C-101B-9397-08002B2CF9AE}" pid="5" name="_2015_ms_pID_7253431">
    <vt:lpwstr>wyJ2mlEObD3o4eZEs5OhyTT5ctG7D7J3cLmBM+Ck5s02Xh9jNNsCmK
OA09yVKnqoO4pHPwYCgFjcp1zCd6HPMt7exvT2mAmFrgipLBRkcLtcVqm07P88o0CSY/q7As
A2S+OcpHr2mySwLBltsc8mQkE0oIiFYvqKB/gJAcprXnh0c78UbYfSJhZaPRc1frxfZAwR8O
dCyBHpQfxH6cz2i/</vt:lpwstr>
  </property>
</Properties>
</file>