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5572"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3A06BB" w:rsidRPr="003A06BB">
        <w:rPr>
          <w:rFonts w:ascii="Arial" w:eastAsia="宋体"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微软雅黑" w:hAnsi="Times New Roman" w:cs="Times New Roman"/>
          <w:sz w:val="20"/>
          <w:szCs w:val="20"/>
          <w:lang w:val="en-GB"/>
        </w:rPr>
      </w:pPr>
      <w:bookmarkStart w:id="2" w:name="_Hlk79934029"/>
      <w:r w:rsidRPr="003D62B1">
        <w:rPr>
          <w:rFonts w:ascii="Times New Roman" w:eastAsia="微软雅黑"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12"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sidRPr="002821BD">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w:t>
      </w:r>
      <w:r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 xml:space="preserve">1st check point: </w:t>
      </w:r>
      <w:r w:rsidRPr="00B42A00">
        <w:rPr>
          <w:rFonts w:ascii="Times New Roman" w:eastAsia="微软雅黑" w:hAnsi="Times New Roman"/>
          <w:b/>
          <w:bCs/>
          <w:color w:val="FF0000"/>
          <w:sz w:val="20"/>
          <w:szCs w:val="20"/>
          <w:highlight w:val="yellow"/>
          <w:lang w:val="en-GB"/>
        </w:rPr>
        <w:t>8.17</w:t>
      </w:r>
      <w:r w:rsidRPr="004E5587">
        <w:rPr>
          <w:rFonts w:ascii="Times New Roman" w:eastAsia="微软雅黑" w:hAnsi="Times New Roman"/>
          <w:b/>
          <w:bCs/>
          <w:sz w:val="20"/>
          <w:szCs w:val="20"/>
          <w:highlight w:val="yellow"/>
          <w:lang w:val="en-GB"/>
        </w:rPr>
        <w:t xml:space="preserve"> (</w:t>
      </w:r>
      <w:r w:rsidR="004E5587" w:rsidRPr="004E5587">
        <w:rPr>
          <w:rFonts w:ascii="Times New Roman" w:eastAsia="微软雅黑" w:hAnsi="Times New Roman"/>
          <w:b/>
          <w:bCs/>
          <w:sz w:val="20"/>
          <w:szCs w:val="20"/>
          <w:highlight w:val="yellow"/>
          <w:lang w:val="en-GB"/>
        </w:rPr>
        <w:t>UTC 0</w:t>
      </w:r>
      <w:r w:rsidR="00767C7C">
        <w:rPr>
          <w:rFonts w:ascii="Times New Roman" w:eastAsia="微软雅黑" w:hAnsi="Times New Roman"/>
          <w:b/>
          <w:bCs/>
          <w:sz w:val="20"/>
          <w:szCs w:val="20"/>
          <w:highlight w:val="yellow"/>
          <w:lang w:val="en-GB"/>
        </w:rPr>
        <w:t>3</w:t>
      </w:r>
      <w:r w:rsidR="004E5587" w:rsidRPr="004E5587">
        <w:rPr>
          <w:rFonts w:ascii="Times New Roman" w:eastAsia="微软雅黑" w:hAnsi="Times New Roman"/>
          <w:b/>
          <w:bCs/>
          <w:sz w:val="20"/>
          <w:szCs w:val="20"/>
          <w:highlight w:val="yellow"/>
          <w:lang w:val="en-GB"/>
        </w:rPr>
        <w:t>:59 AM, August 17</w:t>
      </w:r>
      <w:r w:rsidRPr="004E5587">
        <w:rPr>
          <w:rFonts w:ascii="Times New Roman" w:eastAsia="微软雅黑"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DC31E7">
        <w:rPr>
          <w:rFonts w:ascii="Times New Roman" w:eastAsia="微软雅黑" w:hAnsi="Times New Roman" w:hint="eastAsia"/>
          <w:sz w:val="20"/>
          <w:szCs w:val="20"/>
          <w:lang w:val="en-GB"/>
        </w:rPr>
        <w:t>2</w:t>
      </w:r>
      <w:r w:rsidR="00DC31E7" w:rsidRPr="009149D5">
        <w:rPr>
          <w:rFonts w:ascii="Times New Roman" w:eastAsia="微软雅黑" w:hAnsi="Times New Roman"/>
          <w:sz w:val="20"/>
          <w:szCs w:val="20"/>
          <w:vertAlign w:val="superscript"/>
          <w:lang w:val="en-GB"/>
        </w:rPr>
        <w:t>nd</w:t>
      </w:r>
      <w:r w:rsidR="00DC31E7">
        <w:rPr>
          <w:rFonts w:ascii="Times New Roman" w:eastAsia="微软雅黑"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微软雅黑"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宋体"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宋体"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宋体"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 xml:space="preserve">in PSCCH-PSSCH transmission occasion </w:t>
            </w:r>
            <m:oMath>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宋体" w:hAnsi="Times New Roman"/>
                <w:strike/>
                <w:color w:val="FF0000"/>
                <w:lang w:val="en-GB" w:eastAsia="en-US"/>
              </w:rPr>
              <w:t xml:space="preserve"> </w:t>
            </w:r>
            <w:r w:rsidRPr="00CD59A9">
              <w:rPr>
                <w:rFonts w:ascii="Times New Roman" w:eastAsia="宋体"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宋体" w:hAnsi="Times New Roman"/>
                <w:noProof/>
                <w:lang w:val="en-GB" w:eastAsia="en-US"/>
              </w:rPr>
            </w:pPr>
            <w:r w:rsidRPr="00CD59A9">
              <w:rPr>
                <w:rFonts w:ascii="Times New Roman" w:eastAsia="宋体" w:hAnsi="Times New Roman"/>
                <w:lang w:val="en-GB" w:eastAsia="en-US"/>
              </w:rPr>
              <w:tab/>
            </w:r>
            <m:oMath>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CMAX</m:t>
                      </m: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MAX</m:t>
                      </m:r>
                      <m:r>
                        <m:rPr>
                          <m:sty m:val="p"/>
                        </m:rPr>
                        <w:rPr>
                          <w:rFonts w:ascii="Cambria Math" w:eastAsia="宋体" w:hAnsi="Cambria Math"/>
                          <w:noProof/>
                          <w:lang w:val="en-GB" w:eastAsia="en-US"/>
                        </w:rPr>
                        <m:t>,CBR</m:t>
                      </m:r>
                    </m:sub>
                  </m:sSub>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D</m:t>
                          </m:r>
                        </m:sub>
                      </m:sSub>
                      <m:d>
                        <m:dPr>
                          <m:ctrlPr>
                            <w:rPr>
                              <w:rFonts w:ascii="Cambria Math" w:eastAsia="宋体" w:hAnsi="Cambria Math"/>
                              <w:noProof/>
                              <w:lang w:val="en-GB" w:eastAsia="en-US"/>
                            </w:rPr>
                          </m:ctrlPr>
                        </m:dPr>
                        <m:e>
                          <m:r>
                            <w:rPr>
                              <w:rFonts w:ascii="Cambria Math" w:eastAsia="宋体" w:hAnsi="Cambria Math"/>
                              <w:noProof/>
                              <w:lang w:val="en-GB" w:eastAsia="en-US"/>
                            </w:rPr>
                            <m:t>i</m:t>
                          </m:r>
                        </m:e>
                      </m:d>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SL</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e>
                  </m:d>
                </m:e>
              </m:d>
            </m:oMath>
            <w:r w:rsidRPr="00CD59A9">
              <w:rPr>
                <w:rFonts w:ascii="Times New Roman" w:eastAsia="宋体"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宋体"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宋体"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宋体"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宋体" w:hAnsi="Times New Roman"/>
                <w:lang w:eastAsia="en-US"/>
              </w:rPr>
              <w:t xml:space="preserve">; </w:t>
            </w:r>
            <w:r w:rsidRPr="00CD59A9">
              <w:rPr>
                <w:rFonts w:ascii="Times New Roman" w:eastAsia="宋体" w:hAnsi="Times New Roman"/>
                <w:lang w:val="en-GB" w:eastAsia="en-US"/>
              </w:rPr>
              <w:t xml:space="preserve">if </w:t>
            </w:r>
            <w:r w:rsidRPr="00CD59A9">
              <w:rPr>
                <w:rFonts w:ascii="Times New Roman" w:eastAsia="宋体" w:hAnsi="Times New Roman"/>
                <w:i/>
                <w:iCs/>
                <w:lang w:val="en-GB" w:eastAsia="en-US"/>
              </w:rPr>
              <w:t>sl-MaxTransPower</w:t>
            </w:r>
            <w:r w:rsidRPr="00CD59A9">
              <w:rPr>
                <w:rFonts w:ascii="Times New Roman" w:eastAsia="宋体" w:hAnsi="Times New Roman"/>
                <w:i/>
                <w:iCs/>
                <w:lang w:eastAsia="en-US"/>
              </w:rPr>
              <w:t>-r16</w:t>
            </w:r>
            <w:r w:rsidRPr="00CD59A9">
              <w:rPr>
                <w:rFonts w:ascii="Times New Roman" w:eastAsia="宋体" w:hAnsi="Times New Roman"/>
                <w:iCs/>
                <w:lang w:eastAsia="en-US"/>
              </w:rPr>
              <w:t xml:space="preserve"> </w:t>
            </w:r>
            <w:r w:rsidRPr="00CD59A9">
              <w:rPr>
                <w:rFonts w:ascii="Times New Roman" w:eastAsia="宋体" w:hAnsi="Times New Roman"/>
                <w:lang w:val="en-GB" w:eastAsia="en-US"/>
              </w:rPr>
              <w:t xml:space="preserve">is not provided, then </w:t>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r>
                <w:rPr>
                  <w:rFonts w:ascii="Cambria Math" w:eastAsia="宋体" w:hAnsi="Cambria Math"/>
                  <w:lang w:val="en-GB" w:eastAsia="en-US"/>
                </w:rPr>
                <m:t>=</m:t>
              </m:r>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w:t>
            </w:r>
          </w:p>
          <w:p w14:paraId="6C18A743"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 xml:space="preserve">if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D</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oMath>
            <w:r w:rsidRPr="00CD59A9">
              <w:rPr>
                <w:rFonts w:ascii="Times New Roman" w:eastAsia="宋体"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宋体" w:hAnsi="Times New Roman"/>
                <w:color w:val="000000"/>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sub>
                  </m:sSub>
                </m:e>
              </m:d>
            </m:oMath>
            <w:r w:rsidRPr="00CD59A9">
              <w:rPr>
                <w:rFonts w:ascii="Times New Roman" w:eastAsia="宋体"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31C2A5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,D</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lang w:eastAsia="en-US"/>
              </w:rPr>
              <w:t xml:space="preserve"> </w:t>
            </w:r>
            <w:r w:rsidRPr="00CD59A9">
              <w:rPr>
                <w:rFonts w:ascii="Times New Roman" w:eastAsia="宋体"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r>
                <w:rPr>
                  <w:rFonts w:ascii="Cambria Math" w:eastAsia="宋体" w:hAnsi="Cambria Math"/>
                  <w:lang w:val="en-GB" w:eastAsia="en-US"/>
                </w:rPr>
                <m:t>=1</m:t>
              </m:r>
            </m:oMath>
            <w:r w:rsidRPr="00CD59A9">
              <w:rPr>
                <w:rFonts w:ascii="Times New Roman" w:eastAsia="宋体"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CD59A9">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szCs w:val="18"/>
                  <w:lang w:val="en-GB" w:eastAsia="en-US"/>
                </w:rPr>
                <m:t>b</m:t>
              </m:r>
            </m:oMath>
            <w:r w:rsidRPr="00CD59A9">
              <w:rPr>
                <w:rFonts w:ascii="Times New Roman" w:eastAsia="宋体"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 xml:space="preserve">resource blocks for </w:t>
            </w:r>
            <w:r w:rsidRPr="00CD59A9">
              <w:rPr>
                <w:rFonts w:ascii="Times New Roman" w:eastAsia="宋体" w:hAnsi="Times New Roman"/>
                <w:lang w:eastAsia="en-US"/>
              </w:rPr>
              <w:t xml:space="preserve">the PSSCH transmission occasion </w:t>
            </w:r>
            <m:oMath>
              <m:r>
                <w:rPr>
                  <w:rFonts w:ascii="Cambria Math" w:eastAsia="宋体" w:hAnsi="Times New Roman"/>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eastAsia="en-US"/>
              </w:rPr>
              <w:t xml:space="preserve">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if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w:t>
            </w:r>
            <w:r w:rsidRPr="00CD59A9">
              <w:rPr>
                <w:rFonts w:ascii="Times New Roman" w:eastAsia="宋体"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SL</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oMath>
            <w:r w:rsidRPr="00CD59A9">
              <w:rPr>
                <w:rFonts w:ascii="Times New Roman" w:eastAsia="宋体" w:hAnsi="Times New Roman"/>
                <w:lang w:eastAsia="en-US"/>
              </w:rPr>
              <w:t xml:space="preserve"> </w:t>
            </w:r>
            <w:r w:rsidRPr="00CD59A9">
              <w:rPr>
                <w:rFonts w:ascii="Times New Roman" w:eastAsia="宋体"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else</w:t>
            </w:r>
          </w:p>
          <w:p w14:paraId="0477E894"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nor/>
                    </m:rPr>
                    <w:rPr>
                      <w:rFonts w:ascii="Cambria Math" w:eastAsia="宋体" w:hAnsi="Times New Roman"/>
                      <w:lang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e>
              </m:d>
            </m:oMath>
            <w:r w:rsidRPr="00CD59A9">
              <w:rPr>
                <w:rFonts w:ascii="Times New Roman" w:eastAsia="宋体"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7246F35"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,SL</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iCs/>
                <w:color w:val="000000"/>
                <w:lang w:eastAsia="en-US"/>
              </w:rPr>
              <w:t>, if provided</w:t>
            </w:r>
            <w:r w:rsidRPr="00CD59A9">
              <w:rPr>
                <w:rFonts w:ascii="Times New Roman" w:eastAsia="宋体"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r>
                <w:rPr>
                  <w:rFonts w:ascii="Cambria Math" w:eastAsia="宋体"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r>
                <w:rPr>
                  <w:rFonts w:ascii="Cambria Math" w:eastAsia="宋体"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lastRenderedPageBreak/>
              <w:t>-</w:t>
            </w:r>
            <w:r w:rsidRPr="00CD59A9">
              <w:rPr>
                <w:rFonts w:ascii="Times New Roman" w:eastAsia="宋体"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宋体"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宋体" w:hAnsi="Times New Roman"/>
                <w:lang w:val="en-GB" w:eastAsia="en-US"/>
              </w:rPr>
              <w:t>[</w:t>
            </w:r>
            <w:r w:rsidRPr="00CD59A9">
              <w:rPr>
                <w:rFonts w:ascii="Times New Roman" w:eastAsia="宋体" w:hAnsi="Times New Roman"/>
                <w:lang w:eastAsia="en-US"/>
              </w:rPr>
              <w:t>7</w:t>
            </w:r>
            <w:r w:rsidRPr="00CD59A9">
              <w:rPr>
                <w:rFonts w:ascii="Times New Roman" w:eastAsia="宋体" w:hAnsi="Times New Roman"/>
                <w:lang w:val="en-GB" w:eastAsia="en-US"/>
              </w:rPr>
              <w:t>, TS 38.21</w:t>
            </w:r>
            <w:r w:rsidRPr="00CD59A9">
              <w:rPr>
                <w:rFonts w:ascii="Times New Roman" w:eastAsia="宋体" w:hAnsi="Times New Roman"/>
                <w:lang w:eastAsia="en-US"/>
              </w:rPr>
              <w:t>5</w:t>
            </w:r>
            <w:r w:rsidRPr="00CD59A9">
              <w:rPr>
                <w:rFonts w:ascii="Times New Roman" w:eastAsia="宋体"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resource blocks for PSCCH-</w:t>
            </w:r>
            <w:r w:rsidRPr="00CD59A9">
              <w:rPr>
                <w:rFonts w:ascii="Times New Roman" w:eastAsia="宋体" w:hAnsi="Times New Roman"/>
                <w:lang w:eastAsia="en-US"/>
              </w:rPr>
              <w:t xml:space="preserve">PSSCH transmission occasion </w:t>
            </w:r>
            <m:oMath>
              <m:r>
                <w:rPr>
                  <w:rFonts w:ascii="Cambria Math" w:eastAsia="宋体" w:hAnsi="Times New Roman"/>
                  <w:lang w:val="en-GB" w:eastAsia="en-US"/>
                </w:rPr>
                <m:t>i</m:t>
              </m:r>
            </m:oMath>
            <w:r w:rsidRPr="00CD59A9">
              <w:rPr>
                <w:rFonts w:ascii="Times New Roman" w:eastAsia="宋体" w:hAnsi="Times New Roman"/>
                <w:lang w:eastAsia="en-US"/>
              </w:rPr>
              <w:t xml:space="preserve"> 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170DA1" w:rsidP="00CD59A9">
            <w:pPr>
              <w:keepLines/>
              <w:widowControl/>
              <w:tabs>
                <w:tab w:val="center" w:pos="4536"/>
                <w:tab w:val="right" w:pos="9072"/>
              </w:tabs>
              <w:jc w:val="left"/>
              <w:rPr>
                <w:rFonts w:ascii="Times New Roman" w:eastAsia="宋体"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PSSCH2</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m:rPr>
                  <m:sty m:val="p"/>
                </m:rPr>
                <w:rPr>
                  <w:rFonts w:ascii="Cambria Math" w:eastAsia="宋体"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宋体" w:hAnsi="Cambria Math"/>
                          <w:noProof/>
                          <w:lang w:eastAsia="en-US"/>
                        </w:rPr>
                        <m:t>log</m:t>
                      </m:r>
                    </m:e>
                    <m:sub>
                      <m:r>
                        <m:rPr>
                          <m:sty m:val="p"/>
                        </m:rPr>
                        <w:rPr>
                          <w:rFonts w:ascii="Cambria Math" w:eastAsia="宋体"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PSCCH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den>
                      </m:f>
                    </m:e>
                  </m:d>
                </m:e>
              </m:func>
              <m:r>
                <w:rPr>
                  <w:rFonts w:ascii="Cambria Math" w:eastAsia="宋体" w:hAnsi="Cambria Math"/>
                  <w:noProof/>
                  <w:lang w:eastAsia="en-US"/>
                </w:rPr>
                <m:t>+</m:t>
              </m:r>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oMath>
            <w:r w:rsidR="00CD59A9" w:rsidRPr="00CD59A9">
              <w:rPr>
                <w:rFonts w:ascii="Times New Roman" w:eastAsia="宋体"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where </w:t>
            </w:r>
            <m:oMath>
              <m:sSubSup>
                <m:sSubSupPr>
                  <m:ctrlPr>
                    <w:rPr>
                      <w:rFonts w:ascii="Cambria Math" w:eastAsia="宋体" w:hAnsi="Cambria Math"/>
                      <w:lang w:eastAsia="en-US"/>
                    </w:rPr>
                  </m:ctrlPr>
                </m:sSubSupPr>
                <m:e>
                  <m:r>
                    <w:rPr>
                      <w:rFonts w:ascii="Cambria Math" w:eastAsia="宋体" w:hAnsi="Cambria Math"/>
                      <w:lang w:eastAsia="en-US"/>
                    </w:rPr>
                    <m:t>M</m:t>
                  </m:r>
                </m:e>
                <m:sub>
                  <m:r>
                    <m:rPr>
                      <m:nor/>
                    </m:rPr>
                    <w:rPr>
                      <w:rFonts w:ascii="Times New Roman" w:eastAsia="宋体" w:hAnsi="Times New Roman"/>
                      <w:lang w:eastAsia="en-US"/>
                    </w:rPr>
                    <m:t>RB</m:t>
                  </m:r>
                </m:sub>
                <m:sup>
                  <m:r>
                    <m:rPr>
                      <m:nor/>
                    </m:rPr>
                    <w:rPr>
                      <w:rFonts w:ascii="Times New Roman" w:eastAsia="宋体" w:hAnsi="Times New Roman"/>
                      <w:lang w:eastAsia="en-US"/>
                    </w:rPr>
                    <m:t>PSCCH</m:t>
                  </m:r>
                </m:sup>
              </m:sSubSup>
              <m:r>
                <m:rPr>
                  <m:sty m:val="p"/>
                </m:rPr>
                <w:rPr>
                  <w:rFonts w:ascii="Cambria Math" w:eastAsia="宋体" w:hAnsi="Cambria Math"/>
                  <w:lang w:eastAsia="en-US"/>
                </w:rPr>
                <m:t>(</m:t>
              </m:r>
              <m:r>
                <w:rPr>
                  <w:rFonts w:ascii="Cambria Math" w:eastAsia="宋体" w:hAnsi="Cambria Math"/>
                  <w:lang w:eastAsia="en-US"/>
                </w:rPr>
                <m:t>i</m:t>
              </m:r>
              <m:r>
                <m:rPr>
                  <m:sty m:val="p"/>
                </m:rPr>
                <w:rPr>
                  <w:rFonts w:ascii="Cambria Math" w:eastAsia="宋体" w:hAnsi="Cambria Math"/>
                  <w:lang w:eastAsia="en-US"/>
                </w:rPr>
                <m:t>)</m:t>
              </m:r>
            </m:oMath>
            <w:r w:rsidRPr="00CD59A9">
              <w:rPr>
                <w:rFonts w:ascii="Times New Roman" w:eastAsia="宋体" w:hAnsi="Times New Roman"/>
                <w:lang w:eastAsia="en-US"/>
              </w:rPr>
              <w:t xml:space="preserve"> is a number of resource blocks for the corresponding PSCCH transmission in PSCCH-PSSCH transmission occasion </w:t>
            </w:r>
            <m:oMath>
              <m:r>
                <w:rPr>
                  <w:rFonts w:ascii="Cambria Math" w:eastAsia="宋体" w:hAnsi="Cambria Math"/>
                  <w:lang w:eastAsia="en-US"/>
                </w:rPr>
                <m:t>i</m:t>
              </m:r>
            </m:oMath>
            <w:r w:rsidRPr="00CD59A9">
              <w:rPr>
                <w:rFonts w:ascii="Times New Roman" w:eastAsia="宋体" w:hAnsi="Times New Roman"/>
                <w:lang w:eastAsia="en-US"/>
              </w:rPr>
              <w:t>.</w:t>
            </w:r>
          </w:p>
          <w:p w14:paraId="36CFDEF6" w14:textId="77777777" w:rsidR="00114589" w:rsidRPr="00CD59A9" w:rsidRDefault="00CD59A9" w:rsidP="0011458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宋体" w:hAnsi="Cambria Math"/>
                      <w:lang w:val="en-GB" w:eastAsia="en-US"/>
                    </w:rPr>
                    <m:t>P</m:t>
                  </m:r>
                </m:e>
                <m:sub>
                  <m:r>
                    <m:rPr>
                      <m:sty m:val="p"/>
                    </m:rPr>
                    <w:rPr>
                      <w:rFonts w:ascii="Cambria Math" w:eastAsia="宋体" w:hAnsi="Cambria Math"/>
                      <w:lang w:val="en-GB" w:eastAsia="en-US"/>
                    </w:rPr>
                    <m:t>PSSCH2</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宋体" w:hAnsi="Times New Roman"/>
                <w:lang w:val="en-GB" w:eastAsia="en-US"/>
              </w:rPr>
            </w:pPr>
            <w:r w:rsidRPr="006663F3">
              <w:rPr>
                <w:rFonts w:ascii="Times New Roman" w:eastAsia="宋体" w:hAnsi="Times New Roman"/>
                <w:lang w:val="en-GB" w:eastAsia="en-US"/>
              </w:rPr>
              <w:lastRenderedPageBreak/>
              <w:t>16.2.3</w:t>
            </w:r>
            <w:r w:rsidRPr="006663F3">
              <w:rPr>
                <w:rFonts w:ascii="Times New Roman" w:eastAsia="宋体" w:hAnsi="Times New Roman"/>
                <w:lang w:val="en-GB" w:eastAsia="en-US"/>
              </w:rPr>
              <w:tab/>
              <w:t>PSFCH</w:t>
            </w:r>
          </w:p>
          <w:p w14:paraId="42DEACCA" w14:textId="77777777" w:rsidR="006663F3" w:rsidRPr="006663F3" w:rsidRDefault="006663F3" w:rsidP="006663F3">
            <w:pPr>
              <w:widowControl/>
              <w:jc w:val="left"/>
              <w:rPr>
                <w:rFonts w:ascii="Times New Roman" w:eastAsia="宋体" w:hAnsi="Times New Roman"/>
                <w:lang w:val="en-GB" w:eastAsia="en-US"/>
              </w:rPr>
            </w:pPr>
            <w:r w:rsidRPr="006663F3">
              <w:rPr>
                <w:rFonts w:ascii="Times New Roman" w:eastAsia="宋体"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宋体"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宋体" w:hAnsi="Times New Roman"/>
                <w:lang w:val="en-GB" w:eastAsia="en-US"/>
              </w:rPr>
              <w:t xml:space="preserve">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PSFCH,k</m:t>
                  </m:r>
                  <m:ctrlPr>
                    <w:rPr>
                      <w:rFonts w:ascii="Cambria Math" w:eastAsia="宋体" w:hAnsi="Cambria Math"/>
                      <w:iCs/>
                      <w:lang w:val="en-GB" w:eastAsia="en-US"/>
                    </w:rPr>
                  </m:ctrlPr>
                </m:sub>
              </m:sSub>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for a PSFCH transmission </w:t>
            </w:r>
            <m:oMath>
              <m:r>
                <w:rPr>
                  <w:rFonts w:ascii="Cambria Math" w:eastAsia="宋体" w:hAnsi="Cambria Math"/>
                  <w:lang w:val="en-GB" w:eastAsia="en-US"/>
                </w:rPr>
                <m:t>k</m:t>
              </m:r>
            </m:oMath>
            <w:r w:rsidRPr="006663F3">
              <w:rPr>
                <w:rFonts w:ascii="Times New Roman" w:eastAsia="宋体"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on a resource pool</w:t>
            </w:r>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in PSFCH transmission occasion </w:t>
            </w:r>
            <m:oMath>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on active SL BWP </w:t>
            </w:r>
            <m:oMath>
              <m:r>
                <w:rPr>
                  <w:rFonts w:ascii="Cambria Math" w:eastAsia="宋体" w:hAnsi="Cambria Math"/>
                  <w:lang w:val="en-GB" w:eastAsia="en-US"/>
                </w:rPr>
                <m:t>b</m:t>
              </m:r>
            </m:oMath>
            <w:r w:rsidRPr="006663F3">
              <w:rPr>
                <w:rFonts w:ascii="Times New Roman" w:eastAsia="宋体" w:hAnsi="Times New Roman"/>
                <w:lang w:val="en-GB" w:eastAsia="en-US"/>
              </w:rPr>
              <w:t xml:space="preserve"> of carrier </w:t>
            </w:r>
            <m:oMath>
              <m:r>
                <w:rPr>
                  <w:rFonts w:ascii="Cambria Math" w:eastAsia="宋体" w:hAnsi="Cambria Math"/>
                  <w:lang w:val="en-GB" w:eastAsia="en-US"/>
                </w:rPr>
                <m:t>f</m:t>
              </m:r>
            </m:oMath>
            <w:r w:rsidRPr="006663F3">
              <w:rPr>
                <w:rFonts w:ascii="Times New Roman" w:eastAsia="宋体" w:hAnsi="Times New Roman"/>
                <w:i/>
                <w:strike/>
                <w:color w:val="FF0000"/>
                <w:lang w:val="en-GB" w:eastAsia="en-US"/>
              </w:rPr>
              <w:t xml:space="preserve"> </w:t>
            </w:r>
            <w:r w:rsidRPr="006663F3">
              <w:rPr>
                <w:rFonts w:ascii="Times New Roman" w:eastAsia="宋体" w:hAnsi="Times New Roman"/>
                <w:strike/>
                <w:color w:val="FF0000"/>
                <w:lang w:val="en-GB" w:eastAsia="en-US"/>
              </w:rPr>
              <w:t xml:space="preserve">of serving cell </w:t>
            </w:r>
            <m:oMath>
              <m:r>
                <w:rPr>
                  <w:rFonts w:ascii="Cambria Math" w:eastAsia="宋体" w:hAnsi="Cambria Math"/>
                  <w:strike/>
                  <w:color w:val="FF0000"/>
                  <w:lang w:val="en-GB" w:eastAsia="en-US"/>
                </w:rPr>
                <m:t>c</m:t>
              </m:r>
            </m:oMath>
            <w:r w:rsidRPr="006663F3">
              <w:rPr>
                <w:rFonts w:ascii="Times New Roman" w:eastAsia="宋体" w:hAnsi="Times New Roman"/>
                <w:strike/>
                <w:color w:val="FF0000"/>
                <w:lang w:val="en-GB" w:eastAsia="en-US"/>
              </w:rPr>
              <w:t xml:space="preserve"> </w:t>
            </w:r>
            <w:r w:rsidRPr="006663F3">
              <w:rPr>
                <w:rFonts w:ascii="Times New Roman" w:eastAsia="宋体"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宋体"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O</m:t>
                  </m:r>
                  <m:r>
                    <m:rPr>
                      <m:sty m:val="p"/>
                    </m:rPr>
                    <w:rPr>
                      <w:rFonts w:ascii="Cambria Math" w:eastAsia="宋体" w:hAnsi="Cambria Math"/>
                      <w:noProof/>
                      <w:lang w:val="en-GB" w:eastAsia="en-US"/>
                    </w:rPr>
                    <m:t>,</m:t>
                  </m:r>
                  <m:r>
                    <w:rPr>
                      <w:rFonts w:ascii="Cambria Math" w:eastAsia="宋体" w:hAnsi="Cambria Math"/>
                      <w:noProof/>
                      <w:lang w:val="en-GB" w:eastAsia="en-US"/>
                    </w:rPr>
                    <m:t>PSFCH</m:t>
                  </m:r>
                </m:sub>
              </m:sSub>
              <m:r>
                <m:rPr>
                  <m:sty m:val="p"/>
                </m:rPr>
                <w:rPr>
                  <w:rFonts w:ascii="Cambria Math" w:eastAsia="宋体" w:hAnsi="Cambria Math"/>
                  <w:noProof/>
                  <w:lang w:val="en-GB" w:eastAsia="en-US"/>
                </w:rPr>
                <m:t>+10</m:t>
              </m:r>
              <m:func>
                <m:funcPr>
                  <m:ctrlPr>
                    <w:rPr>
                      <w:rFonts w:ascii="Cambria Math" w:eastAsia="宋体" w:hAnsi="Cambria Math"/>
                      <w:noProof/>
                      <w:lang w:val="en-GB" w:eastAsia="en-US"/>
                    </w:rPr>
                  </m:ctrlPr>
                </m:funcPr>
                <m:fName>
                  <m:sSub>
                    <m:sSubPr>
                      <m:ctrlPr>
                        <w:rPr>
                          <w:rFonts w:ascii="Cambria Math" w:eastAsia="宋体" w:hAnsi="Cambria Math"/>
                          <w:noProof/>
                          <w:lang w:val="en-GB" w:eastAsia="en-US"/>
                        </w:rPr>
                      </m:ctrlPr>
                    </m:sSubPr>
                    <m:e>
                      <m:r>
                        <w:rPr>
                          <w:rFonts w:ascii="Cambria Math" w:eastAsia="宋体" w:hAnsi="Cambria Math"/>
                          <w:noProof/>
                          <w:lang w:val="en-GB" w:eastAsia="en-US"/>
                        </w:rPr>
                        <m:t>log</m:t>
                      </m:r>
                    </m:e>
                    <m:sub>
                      <m:r>
                        <m:rPr>
                          <m:sty m:val="p"/>
                        </m:rPr>
                        <w:rPr>
                          <w:rFonts w:ascii="Cambria Math" w:eastAsia="宋体" w:hAnsi="Cambria Math"/>
                          <w:noProof/>
                          <w:lang w:val="en-GB" w:eastAsia="en-US"/>
                        </w:rPr>
                        <m:t>10</m:t>
                      </m:r>
                    </m:sub>
                  </m:sSub>
                </m:fName>
                <m:e>
                  <m:d>
                    <m:dPr>
                      <m:ctrlPr>
                        <w:rPr>
                          <w:rFonts w:ascii="Cambria Math" w:eastAsia="宋体" w:hAnsi="Cambria Math"/>
                          <w:noProof/>
                          <w:lang w:eastAsia="en-US"/>
                        </w:rPr>
                      </m:ctrlPr>
                    </m:dPr>
                    <m:e>
                      <m:sSup>
                        <m:sSupPr>
                          <m:ctrlPr>
                            <w:rPr>
                              <w:rFonts w:ascii="Cambria Math" w:eastAsia="宋体" w:hAnsi="Cambria Math"/>
                              <w:noProof/>
                              <w:lang w:val="en-GB" w:eastAsia="en-US"/>
                            </w:rPr>
                          </m:ctrlPr>
                        </m:sSupPr>
                        <m:e>
                          <m:r>
                            <m:rPr>
                              <m:sty m:val="p"/>
                            </m:rPr>
                            <w:rPr>
                              <w:rFonts w:ascii="Cambria Math" w:eastAsia="宋体" w:hAnsi="Cambria Math"/>
                              <w:noProof/>
                              <w:lang w:val="en-GB" w:eastAsia="en-US"/>
                            </w:rPr>
                            <m:t>2</m:t>
                          </m:r>
                        </m:e>
                        <m:sup>
                          <m:r>
                            <w:rPr>
                              <w:rFonts w:ascii="Cambria Math" w:eastAsia="宋体" w:hAnsi="Cambria Math"/>
                              <w:noProof/>
                              <w:lang w:val="en-GB" w:eastAsia="en-US"/>
                            </w:rPr>
                            <m:t>μ</m:t>
                          </m:r>
                        </m:sup>
                      </m:sSup>
                    </m:e>
                  </m:d>
                </m:e>
              </m:func>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α</m:t>
                  </m:r>
                </m:e>
                <m:sub>
                  <m:r>
                    <w:rPr>
                      <w:rFonts w:ascii="Cambria Math" w:eastAsia="宋体" w:hAnsi="Cambria Math"/>
                      <w:noProof/>
                      <w:lang w:val="en-GB" w:eastAsia="en-US"/>
                    </w:rPr>
                    <m:t>PSFCH</m:t>
                  </m:r>
                </m:sub>
              </m:sSub>
              <m:r>
                <m:rPr>
                  <m:sty m:val="p"/>
                </m:rPr>
                <w:rPr>
                  <w:rFonts w:ascii="Cambria Math" w:eastAsia="宋体" w:hAnsi="Cambria Math"/>
                  <w:noProof/>
                  <w:lang w:val="en-GB" w:eastAsia="en-US"/>
                </w:rPr>
                <m:t>⋅</m:t>
              </m:r>
              <m:r>
                <w:rPr>
                  <w:rFonts w:ascii="Cambria Math" w:eastAsia="宋体" w:hAnsi="Cambria Math"/>
                  <w:noProof/>
                  <w:lang w:val="en-GB" w:eastAsia="en-US"/>
                </w:rPr>
                <m:t>PL</m:t>
              </m:r>
            </m:oMath>
            <w:r w:rsidRPr="006663F3">
              <w:rPr>
                <w:rFonts w:ascii="Times New Roman" w:eastAsia="宋体"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宋体"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PSFCH</m:t>
                  </m: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a value of </w:t>
            </w:r>
            <w:r w:rsidRPr="006663F3">
              <w:rPr>
                <w:rFonts w:ascii="Times New Roman" w:eastAsia="宋体" w:hAnsi="Times New Roman"/>
                <w:i/>
                <w:iCs/>
                <w:lang w:val="en-GB" w:eastAsia="en-US"/>
              </w:rPr>
              <w:t>dl-P0-PSFCH</w:t>
            </w:r>
            <w:r w:rsidRPr="006663F3">
              <w:rPr>
                <w:rFonts w:ascii="Times New Roman" w:eastAsia="宋体"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oMath>
            <w:r w:rsidRPr="006663F3">
              <w:rPr>
                <w:rFonts w:ascii="Times New Roman" w:eastAsia="宋体" w:hAnsi="Times New Roman"/>
                <w:lang w:val="en-GB" w:eastAsia="en-US"/>
              </w:rPr>
              <w:t xml:space="preserve"> is a value of </w:t>
            </w:r>
            <w:r w:rsidRPr="006663F3">
              <w:rPr>
                <w:rFonts w:ascii="Times New Roman" w:eastAsia="宋体" w:hAnsi="Times New Roman"/>
                <w:i/>
                <w:iCs/>
                <w:lang w:val="en-GB" w:eastAsia="en-US"/>
              </w:rPr>
              <w:t>dl-</w:t>
            </w:r>
            <w:r w:rsidRPr="006663F3">
              <w:rPr>
                <w:rFonts w:ascii="Times New Roman" w:eastAsia="宋体" w:hAnsi="Times New Roman"/>
                <w:i/>
                <w:iCs/>
                <w:lang w:eastAsia="en-US"/>
              </w:rPr>
              <w:t>Alpha</w:t>
            </w:r>
            <w:r w:rsidRPr="006663F3">
              <w:rPr>
                <w:rFonts w:ascii="Times New Roman" w:eastAsia="宋体" w:hAnsi="Times New Roman"/>
                <w:i/>
                <w:iCs/>
                <w:lang w:val="en-GB" w:eastAsia="en-US"/>
              </w:rPr>
              <w:t>-PSFCH</w:t>
            </w:r>
            <w:r w:rsidRPr="006663F3">
              <w:rPr>
                <w:rFonts w:ascii="Times New Roman" w:eastAsia="宋体" w:hAnsi="Times New Roman"/>
                <w:iCs/>
                <w:lang w:eastAsia="en-US"/>
              </w:rPr>
              <w:t xml:space="preserve">, if </w:t>
            </w:r>
            <w:r w:rsidRPr="006663F3">
              <w:rPr>
                <w:rFonts w:ascii="Times New Roman" w:eastAsia="宋体" w:hAnsi="Times New Roman"/>
                <w:lang w:val="en-GB" w:eastAsia="en-US"/>
              </w:rPr>
              <w:t xml:space="preserve">provided; else, </w:t>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r>
                <m:rPr>
                  <m:sty m:val="p"/>
                </m:rPr>
                <w:rPr>
                  <w:rFonts w:ascii="Cambria Math" w:eastAsia="宋体" w:hAnsi="Cambria Math"/>
                  <w:lang w:val="en-GB" w:eastAsia="en-US"/>
                </w:rPr>
                <m:t>=1</m:t>
              </m:r>
            </m:oMath>
            <w:r w:rsidRPr="006663F3">
              <w:rPr>
                <w:rFonts w:ascii="Times New Roman" w:eastAsia="宋体"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r>
                <w:rPr>
                  <w:rFonts w:ascii="Cambria Math" w:eastAsia="宋体" w:hAnsi="Cambria Math"/>
                  <w:lang w:val="en-GB" w:eastAsia="en-US"/>
                </w:rPr>
                <m:t>PL=P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6663F3">
              <w:rPr>
                <w:rFonts w:ascii="Times New Roman" w:eastAsia="宋体"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410CC876" w14:textId="77777777" w:rsidR="006663F3" w:rsidRPr="006663F3" w:rsidRDefault="006663F3" w:rsidP="006663F3">
            <w:pPr>
              <w:widowControl/>
              <w:ind w:left="1134"/>
              <w:jc w:val="left"/>
              <w:rPr>
                <w:rFonts w:ascii="Times New Roman" w:eastAsia="宋体" w:hAnsi="Times New Roman"/>
                <w:lang w:val="en-GB" w:eastAsia="en-US"/>
              </w:rPr>
            </w:pPr>
            <w:r w:rsidRPr="006663F3">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6663F3">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lang w:val="en-GB" w:eastAsia="en-US"/>
                </w:rPr>
                <m:t>b</m:t>
              </m:r>
            </m:oMath>
            <w:r w:rsidRPr="006663F3">
              <w:rPr>
                <w:rFonts w:ascii="Times New Roman" w:eastAsia="宋体"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宋体" w:hAnsi="Times New Roman"/>
                <w:lang w:val="en-GB" w:eastAsia="en-US"/>
              </w:rPr>
              <w:t xml:space="preserve"> and</w:t>
            </w:r>
            <w:r w:rsidRPr="006663F3">
              <w:rPr>
                <w:rFonts w:ascii="Times New Roman" w:eastAsia="宋体"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宋体"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宋体" w:hAnsi="Times New Roman"/>
                <w:lang w:val="en-GB" w:eastAsia="en-US"/>
              </w:rPr>
            </w:pPr>
            <w:r w:rsidRPr="006663F3">
              <w:rPr>
                <w:rFonts w:ascii="Times New Roman" w:eastAsia="宋体"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ab/>
              <w:t xml:space="preserve">is defined in [8-1, TS 38.101-1] </w:t>
            </w:r>
            <w:r w:rsidRPr="006663F3">
              <w:rPr>
                <w:rFonts w:ascii="Times New Roman" w:eastAsia="宋体" w:hAnsi="Times New Roman"/>
                <w:lang w:eastAsia="en-US"/>
              </w:rPr>
              <w:t xml:space="preserve">and is </w:t>
            </w:r>
            <w:r w:rsidRPr="006663F3">
              <w:rPr>
                <w:rFonts w:ascii="Times New Roman" w:eastAsia="宋体"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宋体"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PSFCH transmissions with ascending </w:t>
            </w:r>
            <w:r w:rsidRPr="006663F3">
              <w:rPr>
                <w:rFonts w:ascii="Times New Roman" w:eastAsia="宋体" w:hAnsi="Times New Roman"/>
                <w:lang w:eastAsia="en-US"/>
              </w:rPr>
              <w:t xml:space="preserve">priority </w:t>
            </w:r>
            <w:r w:rsidRPr="006663F3">
              <w:rPr>
                <w:rFonts w:ascii="Times New Roman" w:eastAsia="宋体"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eastAsia="en-US"/>
              </w:rPr>
              <w:lastRenderedPageBreak/>
              <w:t>-</w:t>
            </w:r>
            <w:r w:rsidRPr="006663F3">
              <w:rPr>
                <w:rFonts w:ascii="Times New Roman" w:eastAsia="宋体"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simultaneous PSFCH transmissions </w:t>
            </w:r>
            <w:r w:rsidRPr="006663F3">
              <w:rPr>
                <w:rFonts w:ascii="Times New Roman" w:eastAsia="宋体" w:hAnsi="Times New Roman"/>
                <w:lang w:eastAsia="en-US"/>
              </w:rPr>
              <w:t>according to</w:t>
            </w:r>
            <w:r w:rsidRPr="006663F3">
              <w:rPr>
                <w:rFonts w:ascii="Times New Roman" w:eastAsia="宋体"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宋体"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宋体"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Issue#1</w:t>
      </w:r>
      <w:r>
        <w:rPr>
          <w:rFonts w:ascii="Times New Roman" w:eastAsia="微软雅黑"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宋体" w:hAnsi="Times New Roman"/>
                <w:szCs w:val="16"/>
                <w:lang w:eastAsia="zh-CN"/>
              </w:rPr>
            </w:pPr>
            <w:r w:rsidRPr="000A7E1C">
              <w:rPr>
                <w:rFonts w:ascii="Times New Roman" w:eastAsia="宋体" w:hAnsi="Times New Roman"/>
                <w:szCs w:val="16"/>
                <w:lang w:eastAsia="zh-CN"/>
              </w:rPr>
              <w:t xml:space="preserve">These procedures are intended to be applied to both IC and OoC </w:t>
            </w:r>
            <w:r>
              <w:rPr>
                <w:rFonts w:ascii="Times New Roman" w:eastAsia="宋体" w:hAnsi="Times New Roman"/>
                <w:szCs w:val="16"/>
                <w:lang w:eastAsia="zh-CN"/>
              </w:rPr>
              <w:t>case</w:t>
            </w:r>
            <w:r w:rsidR="001145BA">
              <w:rPr>
                <w:rFonts w:ascii="Times New Roman" w:eastAsia="宋体" w:hAnsi="Times New Roman"/>
                <w:szCs w:val="16"/>
                <w:lang w:eastAsia="zh-CN"/>
              </w:rPr>
              <w:t>s</w:t>
            </w:r>
            <w:r w:rsidRPr="000A7E1C">
              <w:rPr>
                <w:rFonts w:ascii="Times New Roman" w:eastAsia="宋体" w:hAnsi="Times New Roman"/>
                <w:szCs w:val="16"/>
                <w:lang w:eastAsia="zh-CN"/>
              </w:rPr>
              <w:t xml:space="preserve">, and the current specification limits them to IC only, so this </w:t>
            </w:r>
            <w:r w:rsidR="002F6D36">
              <w:rPr>
                <w:rFonts w:ascii="Times New Roman" w:eastAsia="宋体" w:hAnsi="Times New Roman"/>
                <w:szCs w:val="16"/>
                <w:lang w:eastAsia="zh-CN"/>
              </w:rPr>
              <w:t>issue</w:t>
            </w:r>
            <w:r w:rsidRPr="000A7E1C">
              <w:rPr>
                <w:rFonts w:ascii="Times New Roman" w:eastAsia="宋体"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C7C11EE" w14:textId="77777777" w:rsidTr="00661ADC">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BC16B4" w:rsidRPr="007B5B46" w14:paraId="75FCFB2C" w14:textId="77777777" w:rsidTr="00661ADC">
        <w:tc>
          <w:tcPr>
            <w:tcW w:w="1488" w:type="dxa"/>
          </w:tcPr>
          <w:p w14:paraId="7EC8BD96" w14:textId="3A441D25" w:rsidR="00BC16B4" w:rsidRPr="00BC16B4" w:rsidRDefault="00BC16B4"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761E136F" w14:textId="357598BF" w:rsidR="00BC16B4" w:rsidRPr="00BC16B4" w:rsidRDefault="00F94868"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7ADC718C" w14:textId="52693C15" w:rsidR="00BC16B4" w:rsidRPr="00DA094A" w:rsidRDefault="00DA094A"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 but this is not how it can be fixed</w:t>
            </w:r>
            <w:r w:rsidR="00F94868">
              <w:rPr>
                <w:rFonts w:ascii="Times New Roman" w:eastAsia="Malgun Gothic" w:hAnsi="Times New Roman"/>
                <w:szCs w:val="16"/>
              </w:rPr>
              <w:t>. See Q1-2.</w:t>
            </w:r>
          </w:p>
        </w:tc>
      </w:tr>
      <w:tr w:rsidR="00F6330E" w:rsidRPr="007B5B46" w14:paraId="61E787C5" w14:textId="77777777" w:rsidTr="00661ADC">
        <w:tc>
          <w:tcPr>
            <w:tcW w:w="1488" w:type="dxa"/>
          </w:tcPr>
          <w:p w14:paraId="66021F47" w14:textId="731ED339"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7A76E485" w14:textId="7FB6A54F"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3E29BA94" w14:textId="77777777" w:rsidR="00F6330E" w:rsidRDefault="00F6330E" w:rsidP="00BC16B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67350FE0" w14:textId="77777777" w:rsidTr="00661ADC">
        <w:tc>
          <w:tcPr>
            <w:tcW w:w="1488" w:type="dxa"/>
          </w:tcPr>
          <w:p w14:paraId="0F345CA6" w14:textId="2D831230" w:rsidR="00E72922" w:rsidRPr="00E72922" w:rsidRDefault="00E72922"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66D3033A" w14:textId="6B000EB0" w:rsidR="00E72922" w:rsidRPr="00E72922" w:rsidRDefault="00E72922"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82FA761" w14:textId="77777777" w:rsidR="00E72922" w:rsidRDefault="00E72922" w:rsidP="00BC16B4">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6DE0E41B" w14:textId="77777777" w:rsidTr="00661ADC">
        <w:tc>
          <w:tcPr>
            <w:tcW w:w="1488" w:type="dxa"/>
          </w:tcPr>
          <w:p w14:paraId="75A06DC1" w14:textId="1C0FDD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269F68B2" w14:textId="0BF9A78A" w:rsidR="00C8009F" w:rsidRDefault="00C8009F"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C803793" w14:textId="77777777" w:rsidR="00C8009F" w:rsidRDefault="00C8009F" w:rsidP="00BC16B4">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29C1F6F3" w14:textId="77777777" w:rsidTr="00661ADC">
        <w:tc>
          <w:tcPr>
            <w:tcW w:w="1488" w:type="dxa"/>
          </w:tcPr>
          <w:p w14:paraId="0E8116F1" w14:textId="5555FB9F"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0959DBA8" w14:textId="3F60156B" w:rsidR="004C513C" w:rsidRPr="004C513C" w:rsidRDefault="004C513C" w:rsidP="00BC16B4">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574C6B6C" w14:textId="77777777" w:rsidR="004C513C" w:rsidRDefault="004C513C" w:rsidP="00BC16B4">
            <w:pPr>
              <w:widowControl/>
              <w:tabs>
                <w:tab w:val="left" w:pos="360"/>
              </w:tabs>
              <w:autoSpaceDE w:val="0"/>
              <w:autoSpaceDN w:val="0"/>
              <w:snapToGrid w:val="0"/>
              <w:spacing w:after="60"/>
              <w:rPr>
                <w:rFonts w:ascii="Times New Roman" w:eastAsia="Malgun Gothic" w:hAnsi="Times New Roman"/>
                <w:szCs w:val="16"/>
              </w:rPr>
            </w:pPr>
          </w:p>
        </w:tc>
      </w:tr>
      <w:tr w:rsidR="00BF73F8" w:rsidRPr="007B5B46" w14:paraId="3A331B38" w14:textId="77777777" w:rsidTr="00661ADC">
        <w:tc>
          <w:tcPr>
            <w:tcW w:w="1488" w:type="dxa"/>
          </w:tcPr>
          <w:p w14:paraId="27AF1BDD" w14:textId="55A7F5CE"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LG</w:t>
            </w:r>
          </w:p>
        </w:tc>
        <w:tc>
          <w:tcPr>
            <w:tcW w:w="2198" w:type="dxa"/>
          </w:tcPr>
          <w:p w14:paraId="03CCA616" w14:textId="278DBE19" w:rsidR="00BF73F8" w:rsidRDefault="00BF73F8" w:rsidP="00BC16B4">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5D0C4154" w14:textId="77777777" w:rsidR="00BF73F8" w:rsidRDefault="00BF73F8" w:rsidP="00BC16B4">
            <w:pPr>
              <w:widowControl/>
              <w:tabs>
                <w:tab w:val="left" w:pos="360"/>
              </w:tabs>
              <w:autoSpaceDE w:val="0"/>
              <w:autoSpaceDN w:val="0"/>
              <w:snapToGrid w:val="0"/>
              <w:spacing w:after="60"/>
              <w:rPr>
                <w:rFonts w:ascii="Times New Roman" w:eastAsia="Malgun Gothic" w:hAnsi="Times New Roman"/>
                <w:szCs w:val="16"/>
              </w:rPr>
            </w:pPr>
          </w:p>
        </w:tc>
      </w:tr>
      <w:tr w:rsidR="00570049" w:rsidRPr="007B5B46" w14:paraId="665649EF" w14:textId="77777777" w:rsidTr="00661ADC">
        <w:tc>
          <w:tcPr>
            <w:tcW w:w="1488" w:type="dxa"/>
          </w:tcPr>
          <w:p w14:paraId="20172F19" w14:textId="44F451E2" w:rsidR="00570049" w:rsidRDefault="00570049"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34768A81" w14:textId="3DCEE4C2" w:rsidR="00570049" w:rsidRDefault="00570049" w:rsidP="00BC16B4">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Agree</w:t>
            </w:r>
          </w:p>
        </w:tc>
        <w:tc>
          <w:tcPr>
            <w:tcW w:w="6198" w:type="dxa"/>
          </w:tcPr>
          <w:p w14:paraId="42AC4816" w14:textId="77777777" w:rsidR="00570049" w:rsidRDefault="00570049" w:rsidP="00BC16B4">
            <w:pPr>
              <w:widowControl/>
              <w:tabs>
                <w:tab w:val="left" w:pos="360"/>
              </w:tabs>
              <w:autoSpaceDE w:val="0"/>
              <w:autoSpaceDN w:val="0"/>
              <w:snapToGrid w:val="0"/>
              <w:spacing w:after="60"/>
              <w:rPr>
                <w:rFonts w:ascii="Times New Roman" w:eastAsia="Malgun Gothic" w:hAnsi="Times New Roman"/>
                <w:szCs w:val="16"/>
              </w:rPr>
            </w:pPr>
          </w:p>
        </w:tc>
      </w:tr>
      <w:tr w:rsidR="00F201E1" w:rsidRPr="007B5B46" w14:paraId="3C62B9F4" w14:textId="77777777" w:rsidTr="00661ADC">
        <w:tc>
          <w:tcPr>
            <w:tcW w:w="1488" w:type="dxa"/>
          </w:tcPr>
          <w:p w14:paraId="02FDE493" w14:textId="454FDF9D"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lastRenderedPageBreak/>
              <w:t>CA</w:t>
            </w:r>
            <w:r>
              <w:rPr>
                <w:rFonts w:ascii="Times New Roman" w:eastAsiaTheme="minorEastAsia" w:hAnsi="Times New Roman"/>
                <w:szCs w:val="16"/>
                <w:lang w:val="en-GB" w:eastAsia="zh-CN"/>
              </w:rPr>
              <w:t>TT, GOHIGH</w:t>
            </w:r>
          </w:p>
        </w:tc>
        <w:tc>
          <w:tcPr>
            <w:tcW w:w="2198" w:type="dxa"/>
          </w:tcPr>
          <w:p w14:paraId="6136A069" w14:textId="2302406B" w:rsidR="00F201E1" w:rsidRPr="00F201E1" w:rsidRDefault="00F201E1" w:rsidP="00BC16B4">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07B4C127" w14:textId="77777777" w:rsidR="00F201E1" w:rsidRDefault="00F201E1" w:rsidP="00BC16B4">
            <w:pPr>
              <w:widowControl/>
              <w:tabs>
                <w:tab w:val="left" w:pos="360"/>
              </w:tabs>
              <w:autoSpaceDE w:val="0"/>
              <w:autoSpaceDN w:val="0"/>
              <w:snapToGrid w:val="0"/>
              <w:spacing w:after="60"/>
              <w:rPr>
                <w:rFonts w:ascii="Times New Roman" w:eastAsia="Malgun Gothic"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the proposed</w:t>
      </w:r>
      <w:r w:rsidR="00B77311">
        <w:rPr>
          <w:rFonts w:ascii="Times New Roman" w:eastAsia="微软雅黑" w:hAnsi="Times New Roman" w:cs="Times New Roman"/>
          <w:b/>
          <w:kern w:val="0"/>
          <w:sz w:val="20"/>
          <w:szCs w:val="20"/>
          <w:lang w:val="en-GB" w:eastAsia="en-US"/>
        </w:rPr>
        <w:t xml:space="preserve"> changes</w:t>
      </w:r>
      <w:r w:rsidRPr="007B5B46">
        <w:rPr>
          <w:rFonts w:ascii="Times New Roman" w:eastAsia="微软雅黑"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E72922">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060F69" w:rsidRPr="007B5B46" w14:paraId="57B7B143" w14:textId="77777777" w:rsidTr="00E72922">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71E4F5CF" w14:textId="77777777" w:rsidTr="00E72922">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854EEB7" w14:textId="77777777" w:rsidTr="00E72922">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There are two direct ways to the resolve the issue, and either one is okay:</w:t>
            </w:r>
          </w:p>
          <w:p w14:paraId="5D2EF81A" w14:textId="77777777" w:rsidR="005F73D4"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6DF0D449" w14:textId="77777777" w:rsidR="005F73D4" w:rsidRPr="00CD1C88"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sidRPr="004E09AC">
              <w:rPr>
                <w:rFonts w:ascii="Times New Roman" w:eastAsia="宋体"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E72922">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BE3BEFF" w14:textId="77777777" w:rsidTr="00E72922">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BC16B4" w:rsidRPr="007B5B46" w14:paraId="068633A2" w14:textId="77777777" w:rsidTr="00E72922">
        <w:tc>
          <w:tcPr>
            <w:tcW w:w="1488" w:type="dxa"/>
          </w:tcPr>
          <w:p w14:paraId="13D6B8A2" w14:textId="17297D34" w:rsidR="00BC16B4" w:rsidRPr="00BC16B4" w:rsidRDefault="00BC16B4"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F75DCBE" w14:textId="52B94516" w:rsidR="00BC16B4" w:rsidRPr="00BC16B4" w:rsidRDefault="00DA094A"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No.</w:t>
            </w:r>
          </w:p>
        </w:tc>
        <w:tc>
          <w:tcPr>
            <w:tcW w:w="6198" w:type="dxa"/>
          </w:tcPr>
          <w:p w14:paraId="5E468D66"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I</w:t>
            </w:r>
            <w:r>
              <w:rPr>
                <w:rFonts w:ascii="Times New Roman" w:eastAsia="Malgun Gothic" w:hAnsi="Times New Roman"/>
                <w:szCs w:val="16"/>
              </w:rPr>
              <w:t>t seems a problematic CR was agreed in the previous meeting, so we must be careful before making another hasty change to this same text.</w:t>
            </w:r>
          </w:p>
          <w:p w14:paraId="53AB7345"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p>
          <w:p w14:paraId="73720983"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r>
              <w:rPr>
                <w:rFonts w:ascii="Times New Roman" w:eastAsia="Malgun Gothic" w:hAnsi="Times New Roman"/>
                <w:szCs w:val="16"/>
              </w:rPr>
              <w:t>The issue with the proposed text is the introduction of a new definition of “serving cell c”,</w:t>
            </w:r>
            <w:r w:rsidRPr="00D0356C">
              <w:rPr>
                <w:rFonts w:ascii="Times New Roman" w:eastAsia="Malgun Gothic" w:hAnsi="Times New Roman"/>
                <w:szCs w:val="16"/>
              </w:rPr>
              <w:t xml:space="preserve"> as “</w:t>
            </w:r>
            <w:r w:rsidRPr="00D0356C">
              <w:rPr>
                <w:rFonts w:ascii="Times New Roman" w:eastAsia="宋体" w:hAnsi="Times New Roman"/>
                <w:lang w:val="en-GB"/>
              </w:rPr>
              <w:t xml:space="preserve">the serving cell on which the active SL BWP </w:t>
            </w:r>
            <m:oMath>
              <m:r>
                <w:rPr>
                  <w:rFonts w:ascii="Cambria Math" w:eastAsia="宋体" w:hAnsi="Cambria Math"/>
                  <w:lang w:val="en-GB" w:eastAsia="en-US"/>
                </w:rPr>
                <m:t>b</m:t>
              </m:r>
            </m:oMath>
            <w:r w:rsidRPr="00D0356C">
              <w:rPr>
                <w:rFonts w:ascii="Times New Roman" w:eastAsia="宋体" w:hAnsi="Times New Roman"/>
                <w:lang w:val="en-GB"/>
              </w:rPr>
              <w:t xml:space="preserve"> is located”</w:t>
            </w:r>
            <w:r>
              <w:rPr>
                <w:rFonts w:ascii="Times New Roman" w:eastAsia="宋体" w:hAnsi="Times New Roman"/>
                <w:lang w:val="en-GB"/>
              </w:rPr>
              <w:t>, which seems to anyway try to define DL/UL quantities on a SL BWP which may be e.g. ITS band without the relevant quantities defined.</w:t>
            </w:r>
          </w:p>
          <w:p w14:paraId="78E3D28F"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p>
          <w:p w14:paraId="5711AE69" w14:textId="0358F3DE" w:rsidR="00DA094A" w:rsidRDefault="00DA094A" w:rsidP="00DA094A">
            <w:pPr>
              <w:widowControl/>
              <w:tabs>
                <w:tab w:val="left" w:pos="360"/>
              </w:tabs>
              <w:autoSpaceDE w:val="0"/>
              <w:autoSpaceDN w:val="0"/>
              <w:snapToGrid w:val="0"/>
              <w:spacing w:after="60"/>
              <w:rPr>
                <w:rFonts w:ascii="Times New Roman" w:eastAsia="宋体" w:hAnsi="Times New Roman"/>
                <w:lang w:val="en-GB"/>
              </w:rPr>
            </w:pPr>
            <w:r>
              <w:rPr>
                <w:rFonts w:ascii="Times New Roman" w:eastAsia="宋体" w:hAnsi="Times New Roman"/>
                <w:lang w:val="en-GB"/>
              </w:rPr>
              <w:t>Would it be simpler to split the case of OOC from IC more directly, for  S-SSB and PSFCH e.g.:</w:t>
            </w:r>
          </w:p>
          <w:p w14:paraId="5C5CD2BA"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p>
          <w:p w14:paraId="700D0894" w14:textId="77777777" w:rsidR="00DA094A" w:rsidRPr="00D0356C" w:rsidRDefault="00DA094A" w:rsidP="00DA094A">
            <w:pPr>
              <w:widowControl/>
              <w:tabs>
                <w:tab w:val="left" w:pos="360"/>
              </w:tabs>
              <w:autoSpaceDE w:val="0"/>
              <w:autoSpaceDN w:val="0"/>
              <w:snapToGrid w:val="0"/>
              <w:spacing w:after="60"/>
              <w:ind w:leftChars="100" w:left="210"/>
              <w:rPr>
                <w:rFonts w:ascii="Times New Roman" w:eastAsia="宋体" w:hAnsi="Times New Roman"/>
                <w:color w:val="FF0000"/>
                <w:lang w:val="en-GB"/>
              </w:rPr>
            </w:pPr>
            <w:r w:rsidRPr="00F94868">
              <w:rPr>
                <w:rFonts w:ascii="Times New Roman" w:eastAsia="宋体" w:hAnsi="Times New Roman" w:hint="eastAsia"/>
                <w:lang w:val="en-GB"/>
              </w:rPr>
              <w:t>P</w:t>
            </w:r>
            <w:r w:rsidRPr="00F94868">
              <w:rPr>
                <w:rFonts w:ascii="Times New Roman" w:eastAsia="宋体" w:hAnsi="Times New Roman"/>
                <w:vertAlign w:val="subscript"/>
                <w:lang w:val="en-GB"/>
              </w:rPr>
              <w:t>S-SSB</w:t>
            </w:r>
            <w:r w:rsidRPr="00F94868">
              <w:rPr>
                <w:rFonts w:ascii="Times New Roman" w:eastAsia="宋体" w:hAnsi="Times New Roman"/>
                <w:lang w:val="en-GB"/>
              </w:rPr>
              <w:softHyphen/>
              <w:t xml:space="preserve"> = P</w:t>
            </w:r>
            <w:r w:rsidRPr="00F94868">
              <w:rPr>
                <w:rFonts w:ascii="Times New Roman" w:eastAsia="宋体" w:hAnsi="Times New Roman"/>
                <w:vertAlign w:val="subscript"/>
                <w:lang w:val="en-GB"/>
              </w:rPr>
              <w:t>CMAX</w:t>
            </w:r>
            <w:r w:rsidRPr="00F94868">
              <w:rPr>
                <w:rFonts w:ascii="Times New Roman" w:eastAsia="宋体" w:hAnsi="Times New Roman"/>
                <w:lang w:val="en-GB"/>
              </w:rPr>
              <w:t xml:space="preserve"> </w:t>
            </w:r>
            <w:r>
              <w:rPr>
                <w:rFonts w:ascii="Times New Roman" w:eastAsia="宋体" w:hAnsi="Times New Roman"/>
                <w:color w:val="FF0000"/>
                <w:lang w:val="en-GB"/>
              </w:rPr>
              <w:t>unless the active SL BWP is on a</w:t>
            </w:r>
            <w:r w:rsidRPr="00D0356C">
              <w:rPr>
                <w:rFonts w:ascii="Times New Roman" w:eastAsia="宋体" w:hAnsi="Times New Roman"/>
                <w:color w:val="FF0000"/>
                <w:lang w:val="en-GB"/>
              </w:rPr>
              <w:t xml:space="preserve"> serving cell </w:t>
            </w:r>
            <w:r w:rsidRPr="00D0356C">
              <w:rPr>
                <w:rFonts w:ascii="Times New Roman" w:eastAsia="宋体" w:hAnsi="Times New Roman"/>
                <w:i/>
                <w:color w:val="FF0000"/>
                <w:lang w:val="en-GB"/>
              </w:rPr>
              <w:t>c</w:t>
            </w:r>
            <w:r w:rsidRPr="00D0356C">
              <w:rPr>
                <w:rFonts w:ascii="Times New Roman" w:eastAsia="宋体" w:hAnsi="Times New Roman"/>
                <w:color w:val="FF0000"/>
                <w:lang w:val="en-GB"/>
              </w:rPr>
              <w:t>, in which case</w:t>
            </w:r>
            <w:r>
              <w:rPr>
                <w:rFonts w:ascii="Times New Roman" w:eastAsia="宋体" w:hAnsi="Times New Roman"/>
                <w:color w:val="FF0000"/>
                <w:lang w:val="en-GB"/>
              </w:rPr>
              <w:t>:</w:t>
            </w:r>
          </w:p>
          <w:p w14:paraId="3F0EFBE5" w14:textId="77777777" w:rsidR="00DA094A" w:rsidRPr="00D0356C" w:rsidRDefault="00170DA1" w:rsidP="00DA094A">
            <w:pPr>
              <w:widowControl/>
              <w:tabs>
                <w:tab w:val="left" w:pos="360"/>
              </w:tabs>
              <w:autoSpaceDE w:val="0"/>
              <w:autoSpaceDN w:val="0"/>
              <w:snapToGrid w:val="0"/>
              <w:spacing w:after="60"/>
              <w:ind w:leftChars="200" w:left="420"/>
              <w:rPr>
                <w:rFonts w:ascii="Times New Roman" w:eastAsia="宋体" w:hAnsi="Times New Roman"/>
                <w:color w:val="FF0000"/>
                <w:lang w:val="en-GB"/>
              </w:rPr>
            </w:pPr>
            <m:oMath>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i</m:t>
              </m:r>
              <m:r>
                <m:rPr>
                  <m:sty m:val="p"/>
                </m:rPr>
                <w:rPr>
                  <w:rFonts w:ascii="Cambria Math" w:eastAsia="宋体" w:hAnsi="Cambria Math"/>
                  <w:color w:val="FF0000"/>
                  <w:lang w:val="en-GB"/>
                </w:rPr>
                <m:t>)=</m:t>
              </m:r>
              <m:r>
                <w:rPr>
                  <w:rFonts w:ascii="Cambria Math" w:eastAsia="宋体" w:hAnsi="Cambria Math"/>
                  <w:color w:val="FF0000"/>
                  <w:lang w:val="en-GB"/>
                </w:rPr>
                <m:t>min</m:t>
              </m:r>
              <m:d>
                <m:dPr>
                  <m:ctrlPr>
                    <w:rPr>
                      <w:rFonts w:ascii="Cambria Math" w:eastAsia="宋体" w:hAnsi="Cambria Math"/>
                      <w:color w:val="FF0000"/>
                      <w:lang w:val="en-GB"/>
                    </w:rPr>
                  </m:ctrlPr>
                </m:dPr>
                <m:e>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CMAX</m:t>
                      </m:r>
                    </m:sub>
                  </m:sSub>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O</m:t>
                      </m:r>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+10</m:t>
                  </m:r>
                  <m:func>
                    <m:funcPr>
                      <m:ctrlPr>
                        <w:rPr>
                          <w:rFonts w:ascii="Cambria Math" w:eastAsia="宋体" w:hAnsi="Cambria Math"/>
                          <w:color w:val="FF0000"/>
                          <w:lang w:val="en-GB"/>
                        </w:rPr>
                      </m:ctrlPr>
                    </m:funcPr>
                    <m:fName>
                      <m:sSub>
                        <m:sSubPr>
                          <m:ctrlPr>
                            <w:rPr>
                              <w:rFonts w:ascii="Cambria Math" w:eastAsia="宋体" w:hAnsi="Cambria Math"/>
                              <w:color w:val="FF0000"/>
                              <w:lang w:val="en-GB"/>
                            </w:rPr>
                          </m:ctrlPr>
                        </m:sSubPr>
                        <m:e>
                          <m:r>
                            <w:rPr>
                              <w:rFonts w:ascii="Cambria Math" w:eastAsia="宋体" w:hAnsi="Cambria Math"/>
                              <w:color w:val="FF0000"/>
                              <w:lang w:val="en-GB"/>
                            </w:rPr>
                            <m:t>log</m:t>
                          </m:r>
                        </m:e>
                        <m:sub>
                          <m:r>
                            <m:rPr>
                              <m:sty m:val="p"/>
                            </m:rPr>
                            <w:rPr>
                              <w:rFonts w:ascii="Cambria Math" w:eastAsia="宋体" w:hAnsi="Cambria Math"/>
                              <w:color w:val="FF0000"/>
                              <w:lang w:val="en-GB"/>
                            </w:rPr>
                            <m:t>10</m:t>
                          </m:r>
                        </m:sub>
                      </m:sSub>
                    </m:fName>
                    <m:e>
                      <m:d>
                        <m:dPr>
                          <m:ctrlPr>
                            <w:rPr>
                              <w:rFonts w:ascii="Cambria Math" w:eastAsia="宋体" w:hAnsi="Cambria Math"/>
                              <w:color w:val="FF0000"/>
                              <w:lang w:val="en-GB"/>
                            </w:rPr>
                          </m:ctrlPr>
                        </m:dPr>
                        <m:e>
                          <m:sSup>
                            <m:sSupPr>
                              <m:ctrlPr>
                                <w:rPr>
                                  <w:rFonts w:ascii="Cambria Math" w:eastAsia="宋体" w:hAnsi="Cambria Math"/>
                                  <w:color w:val="FF0000"/>
                                  <w:lang w:val="en-GB"/>
                                </w:rPr>
                              </m:ctrlPr>
                            </m:sSupPr>
                            <m:e>
                              <m:r>
                                <m:rPr>
                                  <m:sty m:val="p"/>
                                </m:rPr>
                                <w:rPr>
                                  <w:rFonts w:ascii="Cambria Math" w:eastAsia="宋体" w:hAnsi="Cambria Math"/>
                                  <w:color w:val="FF0000"/>
                                  <w:lang w:val="en-GB"/>
                                </w:rPr>
                                <m:t>2</m:t>
                              </m:r>
                            </m:e>
                            <m:sup>
                              <m:r>
                                <w:rPr>
                                  <w:rFonts w:ascii="Cambria Math" w:eastAsia="宋体" w:hAnsi="Cambria Math"/>
                                  <w:color w:val="FF0000"/>
                                  <w:lang w:val="en-GB"/>
                                </w:rPr>
                                <m:t>μ</m:t>
                              </m:r>
                            </m:sup>
                          </m:sSup>
                          <m:r>
                            <m:rPr>
                              <m:sty m:val="p"/>
                            </m:rPr>
                            <w:rPr>
                              <w:rFonts w:ascii="Cambria Math" w:eastAsia="宋体" w:hAnsi="Cambria Math"/>
                              <w:color w:val="FF0000"/>
                              <w:lang w:val="en-GB"/>
                            </w:rPr>
                            <m:t>∙</m:t>
                          </m:r>
                          <m:sSubSup>
                            <m:sSubSupPr>
                              <m:ctrlPr>
                                <w:rPr>
                                  <w:rFonts w:ascii="Cambria Math" w:eastAsia="宋体" w:hAnsi="Cambria Math"/>
                                  <w:color w:val="FF0000"/>
                                  <w:lang w:val="en-GB"/>
                                </w:rPr>
                              </m:ctrlPr>
                            </m:sSubSupPr>
                            <m:e>
                              <m:r>
                                <w:rPr>
                                  <w:rFonts w:ascii="Cambria Math" w:eastAsia="宋体" w:hAnsi="Cambria Math"/>
                                  <w:color w:val="FF0000"/>
                                  <w:lang w:val="en-GB"/>
                                </w:rPr>
                                <m:t>M</m:t>
                              </m:r>
                            </m:e>
                            <m:sub>
                              <m:r>
                                <m:rPr>
                                  <m:sty m:val="p"/>
                                </m:rPr>
                                <w:rPr>
                                  <w:rFonts w:ascii="Cambria Math" w:eastAsia="宋体" w:hAnsi="Cambria Math"/>
                                  <w:color w:val="FF0000"/>
                                  <w:lang w:val="en-GB"/>
                                </w:rPr>
                                <m:t>RB</m:t>
                              </m:r>
                            </m:sub>
                            <m:sup>
                              <m:r>
                                <m:rPr>
                                  <m:sty m:val="p"/>
                                </m:rPr>
                                <w:rPr>
                                  <w:rFonts w:ascii="Cambria Math" w:eastAsia="宋体" w:hAnsi="Cambria Math"/>
                                  <w:color w:val="FF0000"/>
                                  <w:lang w:val="en-GB"/>
                                </w:rPr>
                                <m:t>S-SSB</m:t>
                              </m:r>
                            </m:sup>
                          </m:sSubSup>
                        </m:e>
                      </m:d>
                    </m:e>
                  </m:func>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α</m:t>
                      </m:r>
                    </m:e>
                    <m:sub>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PL</m:t>
                  </m:r>
                </m:e>
              </m:d>
            </m:oMath>
            <w:r w:rsidR="00DA094A" w:rsidRPr="00D0356C">
              <w:rPr>
                <w:rFonts w:ascii="Times New Roman" w:eastAsia="宋体" w:hAnsi="Times New Roman"/>
                <w:color w:val="FF0000"/>
                <w:lang w:val="en-GB"/>
              </w:rPr>
              <w:t xml:space="preserve"> [dBm]</w:t>
            </w:r>
          </w:p>
          <w:p w14:paraId="06905036" w14:textId="71D0DE6E" w:rsidR="00BC16B4" w:rsidRDefault="00DA094A" w:rsidP="00F94868">
            <w:pPr>
              <w:widowControl/>
              <w:tabs>
                <w:tab w:val="left" w:pos="360"/>
              </w:tabs>
              <w:autoSpaceDE w:val="0"/>
              <w:autoSpaceDN w:val="0"/>
              <w:snapToGrid w:val="0"/>
              <w:spacing w:after="60"/>
              <w:ind w:leftChars="100" w:left="210"/>
              <w:rPr>
                <w:rFonts w:ascii="Times New Roman" w:eastAsia="宋体" w:hAnsi="Times New Roman"/>
                <w:color w:val="FF0000"/>
                <w:lang w:val="en-GB"/>
              </w:rPr>
            </w:pPr>
            <w:r w:rsidRPr="00D0356C">
              <w:rPr>
                <w:rFonts w:ascii="Times New Roman" w:eastAsia="宋体" w:hAnsi="Times New Roman"/>
                <w:color w:val="FF0000"/>
                <w:lang w:val="en-GB"/>
              </w:rPr>
              <w:t>&lt;followed by the existing definitions</w:t>
            </w:r>
            <w:r>
              <w:rPr>
                <w:rFonts w:ascii="Times New Roman" w:eastAsia="宋体" w:hAnsi="Times New Roman"/>
                <w:color w:val="FF0000"/>
                <w:lang w:val="en-GB"/>
              </w:rPr>
              <w:t>, and with deletion of “of serving cell c” as in the original draft CR</w:t>
            </w:r>
            <w:r w:rsidRPr="00D0356C">
              <w:rPr>
                <w:rFonts w:ascii="Times New Roman" w:eastAsia="宋体" w:hAnsi="Times New Roman"/>
                <w:color w:val="FF0000"/>
                <w:lang w:val="en-GB"/>
              </w:rPr>
              <w:t>&gt;</w:t>
            </w:r>
          </w:p>
          <w:p w14:paraId="6961E2CF" w14:textId="77777777" w:rsidR="00DA094A" w:rsidRDefault="00DA094A" w:rsidP="00DA094A">
            <w:pPr>
              <w:widowControl/>
              <w:tabs>
                <w:tab w:val="left" w:pos="360"/>
              </w:tabs>
              <w:autoSpaceDE w:val="0"/>
              <w:autoSpaceDN w:val="0"/>
              <w:snapToGrid w:val="0"/>
              <w:spacing w:after="60"/>
              <w:rPr>
                <w:rFonts w:ascii="Times New Roman" w:eastAsia="宋体" w:hAnsi="Times New Roman"/>
                <w:color w:val="FF0000"/>
                <w:lang w:val="en-GB"/>
              </w:rPr>
            </w:pPr>
          </w:p>
          <w:p w14:paraId="15351F03" w14:textId="77777777" w:rsidR="00DA094A" w:rsidRPr="00DA094A" w:rsidRDefault="00DA094A" w:rsidP="00DA094A">
            <w:pPr>
              <w:widowControl/>
              <w:tabs>
                <w:tab w:val="left" w:pos="360"/>
              </w:tabs>
              <w:autoSpaceDE w:val="0"/>
              <w:autoSpaceDN w:val="0"/>
              <w:snapToGrid w:val="0"/>
              <w:spacing w:after="60"/>
              <w:rPr>
                <w:rFonts w:ascii="Times New Roman" w:eastAsia="宋体" w:hAnsi="Times New Roman"/>
                <w:lang w:val="en-GB"/>
              </w:rPr>
            </w:pPr>
            <w:r w:rsidRPr="00DA094A">
              <w:rPr>
                <w:rFonts w:ascii="Times New Roman" w:eastAsia="宋体" w:hAnsi="Times New Roman"/>
                <w:lang w:val="en-GB"/>
              </w:rPr>
              <w:t>And for PSSCH/PSCCH, we likewise delete “of serving cell c” as in the original draft CR, and add:</w:t>
            </w:r>
          </w:p>
          <w:p w14:paraId="31F365AC" w14:textId="77777777" w:rsidR="00DA094A" w:rsidRDefault="00DA094A" w:rsidP="00DA094A">
            <w:pPr>
              <w:widowControl/>
              <w:tabs>
                <w:tab w:val="left" w:pos="360"/>
              </w:tabs>
              <w:autoSpaceDE w:val="0"/>
              <w:autoSpaceDN w:val="0"/>
              <w:snapToGrid w:val="0"/>
              <w:spacing w:after="60"/>
              <w:rPr>
                <w:rFonts w:ascii="Times New Roman" w:eastAsia="宋体" w:hAnsi="Times New Roman"/>
                <w:color w:val="FF0000"/>
                <w:lang w:val="en-GB"/>
              </w:rPr>
            </w:pPr>
          </w:p>
          <w:p w14:paraId="455825FD" w14:textId="77777777" w:rsidR="00DA094A" w:rsidRDefault="00DA094A" w:rsidP="00DA094A">
            <w:pPr>
              <w:widowControl/>
              <w:tabs>
                <w:tab w:val="left" w:pos="360"/>
              </w:tabs>
              <w:autoSpaceDE w:val="0"/>
              <w:autoSpaceDN w:val="0"/>
              <w:snapToGrid w:val="0"/>
              <w:spacing w:after="60"/>
              <w:ind w:leftChars="200" w:left="420"/>
              <w:rPr>
                <w:rFonts w:ascii="Times New Roman" w:eastAsia="宋体" w:hAnsi="Times New Roman"/>
                <w:lang w:val="en-GB" w:eastAsia="en-US"/>
              </w:rPr>
            </w:pP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w:t>
            </w:r>
            <w:r>
              <w:rPr>
                <w:rFonts w:ascii="Times New Roman" w:eastAsia="宋体" w:hAnsi="Times New Roman"/>
                <w:color w:val="FF0000"/>
                <w:lang w:val="en-GB" w:eastAsia="en-US"/>
              </w:rPr>
              <w:t>when the active SL BWP is on a</w:t>
            </w:r>
            <w:r w:rsidRPr="00177725">
              <w:rPr>
                <w:rFonts w:ascii="Times New Roman" w:eastAsia="宋体" w:hAnsi="Times New Roman"/>
                <w:color w:val="FF0000"/>
                <w:lang w:val="en-GB" w:eastAsia="en-US"/>
              </w:rPr>
              <w:t xml:space="preserve"> serving cell c, </w:t>
            </w:r>
            <w:r w:rsidRPr="00CD59A9">
              <w:rPr>
                <w:rFonts w:ascii="Times New Roman" w:eastAsia="宋体" w:hAnsi="Times New Roman"/>
                <w:lang w:val="en-GB" w:eastAsia="en-US"/>
              </w:rPr>
              <w:t>as described in clause 7.1.1 except that</w:t>
            </w:r>
            <w:r>
              <w:rPr>
                <w:rFonts w:ascii="Times New Roman" w:eastAsia="宋体" w:hAnsi="Times New Roman"/>
                <w:lang w:val="en-GB" w:eastAsia="en-US"/>
              </w:rPr>
              <w:t xml:space="preserve"> …</w:t>
            </w:r>
          </w:p>
          <w:p w14:paraId="61B643CF" w14:textId="77777777" w:rsidR="00DA094A" w:rsidRDefault="00DA094A" w:rsidP="00DA094A">
            <w:pPr>
              <w:widowControl/>
              <w:tabs>
                <w:tab w:val="left" w:pos="360"/>
              </w:tabs>
              <w:autoSpaceDE w:val="0"/>
              <w:autoSpaceDN w:val="0"/>
              <w:snapToGrid w:val="0"/>
              <w:spacing w:after="60"/>
              <w:ind w:leftChars="200" w:left="420"/>
              <w:rPr>
                <w:rFonts w:ascii="Times New Roman" w:eastAsia="Malgun Gothic" w:hAnsi="Times New Roman"/>
                <w:szCs w:val="16"/>
              </w:rPr>
            </w:pPr>
          </w:p>
          <w:p w14:paraId="57A24036" w14:textId="58E5CBDF" w:rsidR="00DA094A" w:rsidRPr="00BC16B4"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Our point is to achieve the same goal, without (re-)defining the serving cell c, or trying to introduce it to SL ITS bands.</w:t>
            </w:r>
          </w:p>
        </w:tc>
      </w:tr>
      <w:tr w:rsidR="00F6330E" w:rsidRPr="007B5B46" w14:paraId="1D487971" w14:textId="77777777" w:rsidTr="00E72922">
        <w:tc>
          <w:tcPr>
            <w:tcW w:w="1488" w:type="dxa"/>
          </w:tcPr>
          <w:p w14:paraId="024B9D44" w14:textId="003D3336"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29DCDF2B" w14:textId="677505F0"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196A4792" w14:textId="77777777" w:rsidR="00F6330E" w:rsidRDefault="00F6330E" w:rsidP="00DA094A">
            <w:pPr>
              <w:widowControl/>
              <w:tabs>
                <w:tab w:val="left" w:pos="360"/>
              </w:tabs>
              <w:autoSpaceDE w:val="0"/>
              <w:autoSpaceDN w:val="0"/>
              <w:snapToGrid w:val="0"/>
              <w:spacing w:after="60"/>
              <w:rPr>
                <w:rFonts w:ascii="Times New Roman" w:eastAsia="Malgun Gothic" w:hAnsi="Times New Roman"/>
                <w:szCs w:val="16"/>
              </w:rPr>
            </w:pPr>
          </w:p>
        </w:tc>
      </w:tr>
      <w:tr w:rsidR="00E72922" w14:paraId="3B68DE93" w14:textId="77777777" w:rsidTr="00E72922">
        <w:tc>
          <w:tcPr>
            <w:tcW w:w="1488" w:type="dxa"/>
          </w:tcPr>
          <w:p w14:paraId="03CC4430" w14:textId="77777777" w:rsidR="00E72922" w:rsidRPr="00E72922" w:rsidRDefault="00E72922"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4E60A128" w14:textId="77777777" w:rsidR="00E72922" w:rsidRPr="00E72922" w:rsidRDefault="00E72922"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C134C74" w14:textId="77777777" w:rsidR="00E72922" w:rsidRDefault="00E72922" w:rsidP="00CE46D0">
            <w:pPr>
              <w:widowControl/>
              <w:tabs>
                <w:tab w:val="left" w:pos="360"/>
              </w:tabs>
              <w:autoSpaceDE w:val="0"/>
              <w:autoSpaceDN w:val="0"/>
              <w:snapToGrid w:val="0"/>
              <w:spacing w:after="60"/>
              <w:rPr>
                <w:rFonts w:ascii="Times New Roman" w:eastAsia="Malgun Gothic" w:hAnsi="Times New Roman"/>
                <w:szCs w:val="16"/>
              </w:rPr>
            </w:pPr>
          </w:p>
        </w:tc>
      </w:tr>
      <w:tr w:rsidR="00C8009F" w14:paraId="5159F5EB" w14:textId="77777777" w:rsidTr="00E72922">
        <w:tc>
          <w:tcPr>
            <w:tcW w:w="1488" w:type="dxa"/>
          </w:tcPr>
          <w:p w14:paraId="2EB9FA14" w14:textId="0AC562FA" w:rsidR="00C8009F" w:rsidRDefault="00C8009F"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2FBB8D0F" w14:textId="5FF76AA6" w:rsidR="00C8009F" w:rsidRDefault="00C8009F"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 with comments</w:t>
            </w:r>
          </w:p>
        </w:tc>
        <w:tc>
          <w:tcPr>
            <w:tcW w:w="6198" w:type="dxa"/>
          </w:tcPr>
          <w:p w14:paraId="491F5057" w14:textId="4B5E532C" w:rsidR="00C8009F" w:rsidRDefault="00C8009F" w:rsidP="00CE46D0">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In section 16.2.1; “</w:t>
            </w: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Pr>
                <w:rFonts w:ascii="Times New Roman" w:eastAsia="宋体" w:hAnsi="Times New Roman"/>
                <w:lang w:val="en-GB" w:eastAsia="en-US"/>
              </w:rPr>
              <w:t xml:space="preserve">” the quantity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Pr>
                <w:rFonts w:ascii="Times New Roman" w:eastAsia="宋体" w:hAnsi="Times New Roman"/>
                <w:lang w:val="en-GB" w:eastAsia="en-US"/>
              </w:rPr>
              <w:t xml:space="preserve"> includes suffix “c” should this this be changed to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ctrlPr>
                    <w:rPr>
                      <w:rFonts w:ascii="Cambria Math" w:eastAsia="宋体" w:hAnsi="Cambria Math"/>
                      <w:iCs/>
                      <w:lang w:val="en-GB" w:eastAsia="en-US"/>
                    </w:rPr>
                  </m:ctrlPr>
                </m:sub>
              </m:sSub>
              <m:r>
                <w:rPr>
                  <w:rFonts w:ascii="Cambria Math" w:eastAsia="宋体" w:hAnsi="Cambria Math"/>
                  <w:lang w:val="en-GB" w:eastAsia="en-US"/>
                </w:rPr>
                <m:t>(i)</m:t>
              </m:r>
            </m:oMath>
            <w:r>
              <w:rPr>
                <w:rFonts w:ascii="Times New Roman" w:eastAsia="宋体" w:hAnsi="Times New Roman"/>
                <w:lang w:val="en-GB" w:eastAsia="en-US"/>
              </w:rPr>
              <w:t xml:space="preserve"> as we are deleting of “serving cell c”</w:t>
            </w:r>
          </w:p>
        </w:tc>
      </w:tr>
      <w:tr w:rsidR="004C513C" w14:paraId="1E1B4A6E" w14:textId="77777777" w:rsidTr="00E72922">
        <w:tc>
          <w:tcPr>
            <w:tcW w:w="1488" w:type="dxa"/>
          </w:tcPr>
          <w:p w14:paraId="18999E7A" w14:textId="2C641BFA"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586171FB" w14:textId="10C6DE07"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2D5E84D9" w14:textId="77777777" w:rsidR="004C513C" w:rsidRDefault="004C513C" w:rsidP="00CE46D0">
            <w:pPr>
              <w:widowControl/>
              <w:tabs>
                <w:tab w:val="left" w:pos="360"/>
              </w:tabs>
              <w:autoSpaceDE w:val="0"/>
              <w:autoSpaceDN w:val="0"/>
              <w:snapToGrid w:val="0"/>
              <w:spacing w:after="60"/>
              <w:rPr>
                <w:rFonts w:ascii="Times New Roman" w:eastAsia="Malgun Gothic" w:hAnsi="Times New Roman"/>
                <w:szCs w:val="16"/>
              </w:rPr>
            </w:pPr>
          </w:p>
        </w:tc>
      </w:tr>
      <w:tr w:rsidR="00BF73F8" w14:paraId="2CF9A610" w14:textId="77777777" w:rsidTr="00E72922">
        <w:tc>
          <w:tcPr>
            <w:tcW w:w="1488" w:type="dxa"/>
          </w:tcPr>
          <w:p w14:paraId="3BEF22B5" w14:textId="0064784D" w:rsidR="00BF73F8" w:rsidRDefault="00BF73F8" w:rsidP="00CE46D0">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lastRenderedPageBreak/>
              <w:t>LG</w:t>
            </w:r>
          </w:p>
        </w:tc>
        <w:tc>
          <w:tcPr>
            <w:tcW w:w="2198" w:type="dxa"/>
          </w:tcPr>
          <w:p w14:paraId="601351A5" w14:textId="2967D633" w:rsidR="00BF73F8" w:rsidRDefault="00BF73F8" w:rsidP="00CE46D0">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 in principle</w:t>
            </w:r>
          </w:p>
        </w:tc>
        <w:tc>
          <w:tcPr>
            <w:tcW w:w="6198" w:type="dxa"/>
          </w:tcPr>
          <w:p w14:paraId="60300340" w14:textId="6946ED38" w:rsidR="00BF73F8" w:rsidRDefault="00BF73F8" w:rsidP="00CE46D0">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Rather than saying </w:t>
            </w:r>
            <w:r>
              <w:rPr>
                <w:rFonts w:ascii="Times New Roman" w:eastAsia="Malgun Gothic" w:hAnsi="Times New Roman"/>
                <w:szCs w:val="16"/>
              </w:rPr>
              <w:t>“located”, we prefer to use the expression “</w:t>
            </w:r>
            <w:r>
              <w:rPr>
                <w:rFonts w:ascii="Times New Roman" w:eastAsia="宋体" w:hAnsi="Times New Roman"/>
                <w:color w:val="FF0000"/>
                <w:lang w:val="en-GB"/>
              </w:rPr>
              <w:t>the active SL BWP is on a</w:t>
            </w:r>
            <w:r w:rsidRPr="00D0356C">
              <w:rPr>
                <w:rFonts w:ascii="Times New Roman" w:eastAsia="宋体" w:hAnsi="Times New Roman"/>
                <w:color w:val="FF0000"/>
                <w:lang w:val="en-GB"/>
              </w:rPr>
              <w:t xml:space="preserve"> serving cell </w:t>
            </w:r>
            <w:r w:rsidRPr="00D0356C">
              <w:rPr>
                <w:rFonts w:ascii="Times New Roman" w:eastAsia="宋体" w:hAnsi="Times New Roman"/>
                <w:i/>
                <w:color w:val="FF0000"/>
                <w:lang w:val="en-GB"/>
              </w:rPr>
              <w:t>c</w:t>
            </w:r>
            <w:r>
              <w:rPr>
                <w:rFonts w:ascii="Times New Roman" w:eastAsia="Malgun Gothic" w:hAnsi="Times New Roman"/>
                <w:szCs w:val="16"/>
              </w:rPr>
              <w:t xml:space="preserve">”, as proposed by HW. </w:t>
            </w:r>
          </w:p>
        </w:tc>
      </w:tr>
      <w:tr w:rsidR="000A366A" w14:paraId="1BFC9476" w14:textId="77777777" w:rsidTr="00E72922">
        <w:tc>
          <w:tcPr>
            <w:tcW w:w="1488" w:type="dxa"/>
          </w:tcPr>
          <w:p w14:paraId="7E6F2F15" w14:textId="65AF73A0" w:rsidR="000A366A" w:rsidRDefault="000A366A" w:rsidP="00CE46D0">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0A6E2CC5" w14:textId="1C7F9FB0" w:rsidR="000A366A" w:rsidRDefault="00B835E9" w:rsidP="00CE46D0">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Please see comment</w:t>
            </w:r>
          </w:p>
        </w:tc>
        <w:tc>
          <w:tcPr>
            <w:tcW w:w="6198" w:type="dxa"/>
          </w:tcPr>
          <w:p w14:paraId="3FB84A06" w14:textId="62A72C32" w:rsidR="000A366A" w:rsidRDefault="00B835E9" w:rsidP="00CE46D0">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We support the wording proposed by Huawei</w:t>
            </w:r>
            <w:r w:rsidR="00CD4EEB">
              <w:rPr>
                <w:rFonts w:ascii="Times New Roman" w:eastAsia="Malgun Gothic" w:hAnsi="Times New Roman"/>
                <w:szCs w:val="16"/>
              </w:rPr>
              <w:t xml:space="preserve"> for SSB and PSFCH</w:t>
            </w:r>
            <w:r>
              <w:rPr>
                <w:rFonts w:ascii="Times New Roman" w:eastAsia="Malgun Gothic" w:hAnsi="Times New Roman"/>
                <w:szCs w:val="16"/>
              </w:rPr>
              <w:t>.</w:t>
            </w:r>
          </w:p>
        </w:tc>
      </w:tr>
      <w:tr w:rsidR="00F201E1" w14:paraId="3F9400E4" w14:textId="77777777" w:rsidTr="00E72922">
        <w:tc>
          <w:tcPr>
            <w:tcW w:w="1488" w:type="dxa"/>
          </w:tcPr>
          <w:p w14:paraId="3E9CE23C" w14:textId="49CCFBB8" w:rsidR="00F201E1" w:rsidRPr="00F201E1" w:rsidRDefault="00F201E1" w:rsidP="00CE46D0">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szCs w:val="16"/>
                <w:lang w:val="en-GB" w:eastAsia="zh-CN"/>
              </w:rPr>
              <w:t>CATT, GOHIGH</w:t>
            </w:r>
          </w:p>
        </w:tc>
        <w:tc>
          <w:tcPr>
            <w:tcW w:w="2198" w:type="dxa"/>
          </w:tcPr>
          <w:p w14:paraId="239FFC94" w14:textId="06735893" w:rsidR="00F201E1" w:rsidRPr="00F201E1" w:rsidRDefault="00F201E1" w:rsidP="00F201E1">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4BA97901" w14:textId="38CE3A14" w:rsidR="00F201E1" w:rsidRPr="00F201E1" w:rsidRDefault="00F201E1" w:rsidP="00CE46D0">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szCs w:val="16"/>
                <w:lang w:eastAsia="zh-CN"/>
              </w:rPr>
              <w:t>We share similar views as Huawei, it would be better to avoid redefining the serving cell c.</w:t>
            </w:r>
          </w:p>
        </w:tc>
      </w:tr>
    </w:tbl>
    <w:p w14:paraId="7B230BD5" w14:textId="77777777" w:rsidR="00060F69" w:rsidRPr="00060F69" w:rsidRDefault="00060F69" w:rsidP="00060F69">
      <w:pPr>
        <w:rPr>
          <w:lang w:val="en-GB"/>
        </w:rPr>
      </w:pPr>
    </w:p>
    <w:p w14:paraId="0A89EA5C" w14:textId="77777777" w:rsidR="002C6D84" w:rsidRDefault="00654D64" w:rsidP="00524176">
      <w:pPr>
        <w:pStyle w:val="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w:t>
      </w:r>
      <w:r>
        <w:rPr>
          <w:rFonts w:ascii="Times New Roman" w:eastAsia="微软雅黑" w:hAnsi="Times New Roman" w:cs="Times New Roman"/>
          <w:b/>
          <w:kern w:val="0"/>
          <w:sz w:val="20"/>
          <w:szCs w:val="20"/>
          <w:lang w:val="en-GB" w:eastAsia="en-US"/>
        </w:rPr>
        <w:t xml:space="preserve">2 should be fixed (i.e., </w:t>
      </w:r>
      <w:r w:rsidRPr="00B26220">
        <w:rPr>
          <w:rFonts w:ascii="Times New Roman" w:eastAsia="微软雅黑" w:hAnsi="Times New Roman" w:cs="Times New Roman"/>
          <w:b/>
          <w:kern w:val="0"/>
          <w:sz w:val="20"/>
          <w:szCs w:val="20"/>
          <w:lang w:val="en-GB" w:eastAsia="en-US"/>
        </w:rPr>
        <w:t>type1 SL HARQ-ACK codebook-based reporting for a SL BWP on ITS band should be supported</w:t>
      </w:r>
      <w:r>
        <w:rPr>
          <w:rFonts w:ascii="Times New Roman" w:eastAsia="微软雅黑"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Mode-1 scheduling is supported for SL on ITS band, thus, type-1 SL HARQ-ACK reporting for SL</w:t>
            </w:r>
            <w:r w:rsidR="003D0D21">
              <w:rPr>
                <w:rFonts w:ascii="Times New Roman" w:eastAsia="宋体" w:hAnsi="Times New Roman"/>
                <w:szCs w:val="16"/>
                <w:lang w:eastAsia="zh-CN"/>
              </w:rPr>
              <w:t xml:space="preserve"> transmission</w:t>
            </w:r>
            <w:r>
              <w:rPr>
                <w:rFonts w:ascii="Times New Roman" w:eastAsia="宋体" w:hAnsi="Times New Roman"/>
                <w:szCs w:val="16"/>
                <w:lang w:eastAsia="zh-CN"/>
              </w:rPr>
              <w:t xml:space="preserve"> on ITS band </w:t>
            </w:r>
            <w:r w:rsidR="003D0D21">
              <w:rPr>
                <w:rFonts w:ascii="Times New Roman" w:eastAsia="宋体" w:hAnsi="Times New Roman"/>
                <w:szCs w:val="16"/>
                <w:lang w:eastAsia="zh-CN"/>
              </w:rPr>
              <w:t>should be allowed</w:t>
            </w:r>
            <w:r>
              <w:rPr>
                <w:rFonts w:ascii="Times New Roman" w:eastAsia="宋体"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8467762" w14:textId="77777777" w:rsidTr="00661ADC">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F94868" w:rsidRPr="007B5B46" w14:paraId="2226C5AC" w14:textId="77777777" w:rsidTr="00661ADC">
        <w:tc>
          <w:tcPr>
            <w:tcW w:w="1488" w:type="dxa"/>
          </w:tcPr>
          <w:p w14:paraId="07C182DE" w14:textId="27D134CA" w:rsidR="00F94868"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5C6325A" w14:textId="2BEA2644" w:rsidR="00F94868"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w:t>
            </w:r>
          </w:p>
        </w:tc>
        <w:tc>
          <w:tcPr>
            <w:tcW w:w="6198" w:type="dxa"/>
          </w:tcPr>
          <w:p w14:paraId="3F8666E9" w14:textId="77777777" w:rsidR="00F94868" w:rsidRPr="007B5B46" w:rsidRDefault="00F94868" w:rsidP="005F73D4">
            <w:pPr>
              <w:widowControl/>
              <w:tabs>
                <w:tab w:val="left" w:pos="360"/>
              </w:tabs>
              <w:autoSpaceDE w:val="0"/>
              <w:autoSpaceDN w:val="0"/>
              <w:snapToGrid w:val="0"/>
              <w:spacing w:after="60"/>
              <w:rPr>
                <w:rFonts w:ascii="Times New Roman" w:eastAsia="宋体" w:hAnsi="Times New Roman"/>
                <w:szCs w:val="16"/>
              </w:rPr>
            </w:pPr>
          </w:p>
        </w:tc>
      </w:tr>
      <w:tr w:rsidR="00F6330E" w:rsidRPr="007B5B46" w14:paraId="7A16A514" w14:textId="77777777" w:rsidTr="00661ADC">
        <w:tc>
          <w:tcPr>
            <w:tcW w:w="1488" w:type="dxa"/>
          </w:tcPr>
          <w:p w14:paraId="7DB97068" w14:textId="1932E6E2"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4E1A4383" w14:textId="15786E2E"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09CCAA2" w14:textId="77777777" w:rsidR="00F6330E" w:rsidRPr="007B5B46" w:rsidRDefault="00F6330E" w:rsidP="005F73D4">
            <w:pPr>
              <w:widowControl/>
              <w:tabs>
                <w:tab w:val="left" w:pos="360"/>
              </w:tabs>
              <w:autoSpaceDE w:val="0"/>
              <w:autoSpaceDN w:val="0"/>
              <w:snapToGrid w:val="0"/>
              <w:spacing w:after="60"/>
              <w:rPr>
                <w:rFonts w:ascii="Times New Roman" w:eastAsia="宋体" w:hAnsi="Times New Roman"/>
                <w:szCs w:val="16"/>
              </w:rPr>
            </w:pPr>
          </w:p>
        </w:tc>
      </w:tr>
      <w:tr w:rsidR="00E72922" w:rsidRPr="007B5B46" w14:paraId="763B6F7B" w14:textId="77777777" w:rsidTr="00661ADC">
        <w:tc>
          <w:tcPr>
            <w:tcW w:w="1488" w:type="dxa"/>
          </w:tcPr>
          <w:p w14:paraId="0F0A0768" w14:textId="4AF7BE11"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0ECAD7EF" w14:textId="1D4360C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16CA9ED1" w14:textId="77777777" w:rsidR="00E72922" w:rsidRPr="007B5B46" w:rsidRDefault="00E72922" w:rsidP="00E72922">
            <w:pPr>
              <w:widowControl/>
              <w:tabs>
                <w:tab w:val="left" w:pos="360"/>
              </w:tabs>
              <w:autoSpaceDE w:val="0"/>
              <w:autoSpaceDN w:val="0"/>
              <w:snapToGrid w:val="0"/>
              <w:spacing w:after="60"/>
              <w:rPr>
                <w:rFonts w:ascii="Times New Roman" w:eastAsia="宋体" w:hAnsi="Times New Roman"/>
                <w:szCs w:val="16"/>
              </w:rPr>
            </w:pPr>
          </w:p>
        </w:tc>
      </w:tr>
      <w:tr w:rsidR="00C8009F" w:rsidRPr="007B5B46" w14:paraId="30289DF4" w14:textId="77777777" w:rsidTr="00661ADC">
        <w:tc>
          <w:tcPr>
            <w:tcW w:w="1488" w:type="dxa"/>
          </w:tcPr>
          <w:p w14:paraId="4E2D2D9B" w14:textId="6FA84912"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363B7C0F" w14:textId="0F49D25A"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231322BE" w14:textId="77777777" w:rsidR="00C8009F" w:rsidRPr="007B5B46" w:rsidRDefault="00C8009F" w:rsidP="00E72922">
            <w:pPr>
              <w:widowControl/>
              <w:tabs>
                <w:tab w:val="left" w:pos="360"/>
              </w:tabs>
              <w:autoSpaceDE w:val="0"/>
              <w:autoSpaceDN w:val="0"/>
              <w:snapToGrid w:val="0"/>
              <w:spacing w:after="60"/>
              <w:rPr>
                <w:rFonts w:ascii="Times New Roman" w:eastAsia="宋体" w:hAnsi="Times New Roman"/>
                <w:szCs w:val="16"/>
              </w:rPr>
            </w:pPr>
          </w:p>
        </w:tc>
      </w:tr>
      <w:tr w:rsidR="004C513C" w:rsidRPr="007B5B46" w14:paraId="10B36DCD" w14:textId="77777777" w:rsidTr="00661ADC">
        <w:tc>
          <w:tcPr>
            <w:tcW w:w="1488" w:type="dxa"/>
          </w:tcPr>
          <w:p w14:paraId="16FDE4F6" w14:textId="71508D72"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lastRenderedPageBreak/>
              <w:t>S</w:t>
            </w:r>
            <w:r>
              <w:rPr>
                <w:rFonts w:ascii="Times New Roman" w:eastAsiaTheme="minorEastAsia" w:hAnsi="Times New Roman"/>
                <w:szCs w:val="16"/>
                <w:lang w:val="en-GB" w:eastAsia="zh-CN"/>
              </w:rPr>
              <w:t>harp</w:t>
            </w:r>
          </w:p>
        </w:tc>
        <w:tc>
          <w:tcPr>
            <w:tcW w:w="2198" w:type="dxa"/>
          </w:tcPr>
          <w:p w14:paraId="2545696A" w14:textId="313C770A"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72E9DC40" w14:textId="77777777" w:rsidR="004C513C" w:rsidRPr="007B5B46" w:rsidRDefault="004C513C" w:rsidP="00E72922">
            <w:pPr>
              <w:widowControl/>
              <w:tabs>
                <w:tab w:val="left" w:pos="360"/>
              </w:tabs>
              <w:autoSpaceDE w:val="0"/>
              <w:autoSpaceDN w:val="0"/>
              <w:snapToGrid w:val="0"/>
              <w:spacing w:after="60"/>
              <w:rPr>
                <w:rFonts w:ascii="Times New Roman" w:eastAsia="宋体" w:hAnsi="Times New Roman"/>
                <w:szCs w:val="16"/>
              </w:rPr>
            </w:pPr>
          </w:p>
        </w:tc>
      </w:tr>
      <w:tr w:rsidR="00BF73F8" w:rsidRPr="007B5B46" w14:paraId="1041E305" w14:textId="77777777" w:rsidTr="00661ADC">
        <w:tc>
          <w:tcPr>
            <w:tcW w:w="1488" w:type="dxa"/>
          </w:tcPr>
          <w:p w14:paraId="27763852" w14:textId="4AAEF05C"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LG</w:t>
            </w:r>
          </w:p>
        </w:tc>
        <w:tc>
          <w:tcPr>
            <w:tcW w:w="2198" w:type="dxa"/>
          </w:tcPr>
          <w:p w14:paraId="7D5B5F14" w14:textId="3447E672"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355B726F" w14:textId="77777777" w:rsidR="00BF73F8" w:rsidRPr="007B5B46" w:rsidRDefault="00BF73F8" w:rsidP="00E72922">
            <w:pPr>
              <w:widowControl/>
              <w:tabs>
                <w:tab w:val="left" w:pos="360"/>
              </w:tabs>
              <w:autoSpaceDE w:val="0"/>
              <w:autoSpaceDN w:val="0"/>
              <w:snapToGrid w:val="0"/>
              <w:spacing w:after="60"/>
              <w:rPr>
                <w:rFonts w:ascii="Times New Roman" w:eastAsia="宋体" w:hAnsi="Times New Roman"/>
                <w:szCs w:val="16"/>
              </w:rPr>
            </w:pPr>
          </w:p>
        </w:tc>
      </w:tr>
      <w:tr w:rsidR="005322B4" w:rsidRPr="007B5B46" w14:paraId="7B2DC973" w14:textId="77777777" w:rsidTr="00661ADC">
        <w:tc>
          <w:tcPr>
            <w:tcW w:w="1488" w:type="dxa"/>
          </w:tcPr>
          <w:p w14:paraId="562179AF" w14:textId="7F41A2F7" w:rsidR="005322B4" w:rsidRDefault="005322B4"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5D461C0B" w14:textId="3F1D7121" w:rsidR="005322B4" w:rsidRDefault="005322B4"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Yes</w:t>
            </w:r>
          </w:p>
        </w:tc>
        <w:tc>
          <w:tcPr>
            <w:tcW w:w="6198" w:type="dxa"/>
          </w:tcPr>
          <w:p w14:paraId="65AEBA4B" w14:textId="77777777" w:rsidR="005322B4" w:rsidRPr="007B5B46" w:rsidRDefault="005322B4" w:rsidP="00E72922">
            <w:pPr>
              <w:widowControl/>
              <w:tabs>
                <w:tab w:val="left" w:pos="360"/>
              </w:tabs>
              <w:autoSpaceDE w:val="0"/>
              <w:autoSpaceDN w:val="0"/>
              <w:snapToGrid w:val="0"/>
              <w:spacing w:after="60"/>
              <w:rPr>
                <w:rFonts w:ascii="Times New Roman" w:eastAsia="宋体" w:hAnsi="Times New Roman"/>
                <w:szCs w:val="16"/>
              </w:rPr>
            </w:pPr>
          </w:p>
        </w:tc>
      </w:tr>
      <w:tr w:rsidR="00F201E1" w:rsidRPr="007B5B46" w14:paraId="23BBE213" w14:textId="77777777" w:rsidTr="00661ADC">
        <w:tc>
          <w:tcPr>
            <w:tcW w:w="1488" w:type="dxa"/>
          </w:tcPr>
          <w:p w14:paraId="0E4E4FD0" w14:textId="2558F4D7"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C</w:t>
            </w:r>
            <w:r>
              <w:rPr>
                <w:rFonts w:ascii="Times New Roman" w:eastAsiaTheme="minorEastAsia" w:hAnsi="Times New Roman"/>
                <w:szCs w:val="16"/>
                <w:lang w:val="en-GB" w:eastAsia="zh-CN"/>
              </w:rPr>
              <w:t>ATT, GOHIGH</w:t>
            </w:r>
          </w:p>
        </w:tc>
        <w:tc>
          <w:tcPr>
            <w:tcW w:w="2198" w:type="dxa"/>
          </w:tcPr>
          <w:p w14:paraId="6D589D80" w14:textId="2A966741"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Y</w:t>
            </w:r>
            <w:r>
              <w:rPr>
                <w:rFonts w:ascii="Times New Roman" w:eastAsiaTheme="minorEastAsia" w:hAnsi="Times New Roman"/>
                <w:szCs w:val="16"/>
                <w:lang w:val="en-GB" w:eastAsia="zh-CN"/>
              </w:rPr>
              <w:t>es</w:t>
            </w:r>
          </w:p>
        </w:tc>
        <w:tc>
          <w:tcPr>
            <w:tcW w:w="6198" w:type="dxa"/>
          </w:tcPr>
          <w:p w14:paraId="7B9F2784" w14:textId="77777777" w:rsidR="00F201E1" w:rsidRPr="007B5B46" w:rsidRDefault="00F201E1" w:rsidP="00E72922">
            <w:pPr>
              <w:widowControl/>
              <w:tabs>
                <w:tab w:val="left" w:pos="360"/>
              </w:tabs>
              <w:autoSpaceDE w:val="0"/>
              <w:autoSpaceDN w:val="0"/>
              <w:snapToGrid w:val="0"/>
              <w:spacing w:after="60"/>
              <w:rPr>
                <w:rFonts w:ascii="Times New Roman" w:eastAsia="宋体"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sidR="007957B9">
        <w:rPr>
          <w:rFonts w:ascii="Times New Roman" w:eastAsia="微软雅黑" w:hAnsi="Times New Roman" w:cs="Times New Roman" w:hint="eastAsia"/>
          <w:b/>
          <w:kern w:val="0"/>
          <w:sz w:val="20"/>
          <w:szCs w:val="20"/>
          <w:lang w:val="en-GB"/>
        </w:rPr>
        <w:t>changes</w:t>
      </w:r>
      <w:r w:rsidRPr="007B5B46">
        <w:rPr>
          <w:rFonts w:ascii="Times New Roman" w:eastAsia="微软雅黑" w:hAnsi="Times New Roman" w:cs="Times New Roman"/>
          <w:b/>
          <w:kern w:val="0"/>
          <w:sz w:val="20"/>
          <w:szCs w:val="20"/>
          <w:lang w:val="en-GB" w:eastAsia="en-US"/>
        </w:rPr>
        <w:t xml:space="preserve"> of Issue#</w:t>
      </w:r>
      <w:r>
        <w:rPr>
          <w:rFonts w:ascii="Times New Roman" w:eastAsia="微软雅黑"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Since there is only one SL BWP on a carrier, ‘</w:t>
            </w:r>
            <w:r w:rsidRPr="00B06ABC">
              <w:rPr>
                <w:rFonts w:ascii="Times New Roman" w:eastAsia="宋体" w:hAnsi="Times New Roman"/>
                <w:szCs w:val="16"/>
                <w:lang w:eastAsia="zh-CN"/>
              </w:rPr>
              <w:t xml:space="preserve">For a SL BWP </w:t>
            </w:r>
            <w:r w:rsidRPr="00931BDE">
              <w:rPr>
                <w:rFonts w:ascii="Times New Roman" w:eastAsia="宋体" w:hAnsi="Times New Roman"/>
                <w:color w:val="FF0000"/>
                <w:szCs w:val="16"/>
                <w:lang w:eastAsia="zh-CN"/>
              </w:rPr>
              <w:t>on a carrier</w:t>
            </w:r>
            <w:r>
              <w:rPr>
                <w:rFonts w:ascii="Times New Roman" w:eastAsia="宋体" w:hAnsi="Times New Roman"/>
                <w:szCs w:val="16"/>
                <w:lang w:eastAsia="zh-CN"/>
              </w:rPr>
              <w:t>’ is</w:t>
            </w:r>
            <w:r w:rsidRPr="009C2436">
              <w:rPr>
                <w:rFonts w:ascii="Times New Roman" w:eastAsia="宋体" w:hAnsi="Times New Roman"/>
                <w:szCs w:val="16"/>
                <w:lang w:eastAsia="zh-CN"/>
              </w:rPr>
              <w:t xml:space="preserve"> sufficient to cover all relevant cases</w:t>
            </w:r>
            <w:r w:rsidR="004F3BD5">
              <w:rPr>
                <w:rFonts w:ascii="Times New Roman" w:eastAsia="宋体" w:hAnsi="Times New Roman"/>
                <w:szCs w:val="16"/>
                <w:lang w:eastAsia="zh-CN"/>
              </w:rPr>
              <w:t xml:space="preserve"> for SL HARQ-ACK reporting in mode-1</w:t>
            </w:r>
            <w:r w:rsidRPr="009C2436">
              <w:rPr>
                <w:rFonts w:ascii="Times New Roman" w:eastAsia="宋体"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Either alt is okay:</w:t>
            </w:r>
          </w:p>
          <w:p w14:paraId="4C0F0BA3" w14:textId="77777777" w:rsidR="005F73D4"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783E40CE" w14:textId="77777777" w:rsidR="005F73D4" w:rsidRPr="00CD1C88"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w:t>
            </w:r>
            <w:r>
              <w:rPr>
                <w:rFonts w:ascii="Times New Roman" w:eastAsia="宋体" w:hAnsi="Times New Roman"/>
                <w:sz w:val="20"/>
                <w:szCs w:val="16"/>
                <w:lang w:eastAsia="zh-CN"/>
              </w:rPr>
              <w:t>Another suggested TP for subsection</w:t>
            </w:r>
            <w:r w:rsidRPr="00CD1C88">
              <w:rPr>
                <w:rFonts w:ascii="Times New Roman" w:eastAsia="宋体" w:hAnsi="Times New Roman"/>
                <w:sz w:val="20"/>
                <w:szCs w:val="16"/>
                <w:lang w:eastAsia="zh-CN"/>
              </w:rPr>
              <w:t xml:space="preserve"> 16.</w:t>
            </w:r>
            <w:r>
              <w:rPr>
                <w:rFonts w:ascii="Times New Roman" w:eastAsia="宋体" w:hAnsi="Times New Roman"/>
                <w:sz w:val="20"/>
                <w:szCs w:val="16"/>
                <w:lang w:eastAsia="zh-CN"/>
              </w:rPr>
              <w:t>5.1.1 in TS38.213</w:t>
            </w:r>
            <w:r w:rsidRPr="00CD1C88">
              <w:rPr>
                <w:rFonts w:ascii="Times New Roman" w:eastAsia="宋体"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4"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3E70EE" w:rsidRPr="007B5B46" w14:paraId="7963FC20" w14:textId="77777777" w:rsidTr="00661ADC">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294554A" w14:textId="77777777" w:rsidTr="00661ADC">
        <w:tc>
          <w:tcPr>
            <w:tcW w:w="1488" w:type="dxa"/>
          </w:tcPr>
          <w:p w14:paraId="2CF2FA26" w14:textId="4E457F14"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0073612B" w14:textId="0F3E710E" w:rsidR="005F73D4"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A</w:t>
            </w:r>
            <w:r>
              <w:rPr>
                <w:rFonts w:ascii="Times New Roman" w:eastAsia="Malgun Gothic" w:hAnsi="Times New Roman"/>
                <w:szCs w:val="16"/>
              </w:rPr>
              <w:t>gree</w:t>
            </w:r>
          </w:p>
        </w:tc>
        <w:tc>
          <w:tcPr>
            <w:tcW w:w="6198" w:type="dxa"/>
          </w:tcPr>
          <w:p w14:paraId="65636E88" w14:textId="28FD9FED"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W</w:t>
            </w:r>
            <w:r>
              <w:rPr>
                <w:rFonts w:ascii="Times New Roman" w:eastAsia="Malgun Gothic" w:hAnsi="Times New Roman"/>
                <w:szCs w:val="16"/>
              </w:rPr>
              <w:t>e prefer not to introduce the “on a dedicated band” text.</w:t>
            </w:r>
          </w:p>
        </w:tc>
      </w:tr>
      <w:tr w:rsidR="00F6330E" w:rsidRPr="007B5B46" w14:paraId="5FCC0335" w14:textId="77777777" w:rsidTr="00661ADC">
        <w:tc>
          <w:tcPr>
            <w:tcW w:w="1488" w:type="dxa"/>
          </w:tcPr>
          <w:p w14:paraId="77D21F90" w14:textId="392A0B45"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5311C5E8" w14:textId="3A94D809"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BE23304" w14:textId="77777777" w:rsidR="00F6330E" w:rsidRDefault="00F6330E" w:rsidP="005F73D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399DF358" w14:textId="77777777" w:rsidTr="00661ADC">
        <w:tc>
          <w:tcPr>
            <w:tcW w:w="1488" w:type="dxa"/>
          </w:tcPr>
          <w:p w14:paraId="2516E89E" w14:textId="61FDE2A2"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7AE6B0BD" w14:textId="63EC476D"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7F173D77" w14:textId="7777777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34DD8A10" w14:textId="77777777" w:rsidTr="00661ADC">
        <w:tc>
          <w:tcPr>
            <w:tcW w:w="1488" w:type="dxa"/>
          </w:tcPr>
          <w:p w14:paraId="325C58A4" w14:textId="2FB3A3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1BC14BF2" w14:textId="76005B06"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18B3783" w14:textId="77777777" w:rsidR="00C8009F" w:rsidRDefault="00C8009F" w:rsidP="00E72922">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05ECD121" w14:textId="77777777" w:rsidTr="00661ADC">
        <w:tc>
          <w:tcPr>
            <w:tcW w:w="1488" w:type="dxa"/>
          </w:tcPr>
          <w:p w14:paraId="55D8813E" w14:textId="5D2A6FA4"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6DE31930" w14:textId="700B5FB5"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3C4A3555" w14:textId="77777777" w:rsidR="004C513C" w:rsidRDefault="004C513C" w:rsidP="00E72922">
            <w:pPr>
              <w:widowControl/>
              <w:tabs>
                <w:tab w:val="left" w:pos="360"/>
              </w:tabs>
              <w:autoSpaceDE w:val="0"/>
              <w:autoSpaceDN w:val="0"/>
              <w:snapToGrid w:val="0"/>
              <w:spacing w:after="60"/>
              <w:rPr>
                <w:rFonts w:ascii="Times New Roman" w:eastAsia="Malgun Gothic" w:hAnsi="Times New Roman"/>
                <w:szCs w:val="16"/>
              </w:rPr>
            </w:pPr>
          </w:p>
        </w:tc>
      </w:tr>
      <w:tr w:rsidR="00BF73F8" w:rsidRPr="007B5B46" w14:paraId="7B9E535B" w14:textId="77777777" w:rsidTr="00661ADC">
        <w:tc>
          <w:tcPr>
            <w:tcW w:w="1488" w:type="dxa"/>
          </w:tcPr>
          <w:p w14:paraId="49BB11E3" w14:textId="2ADBE8B5"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w:t>
            </w:r>
            <w:r>
              <w:rPr>
                <w:rFonts w:ascii="Times New Roman" w:hAnsi="Times New Roman"/>
                <w:szCs w:val="16"/>
                <w:lang w:val="en-GB"/>
              </w:rPr>
              <w:t>G</w:t>
            </w:r>
          </w:p>
        </w:tc>
        <w:tc>
          <w:tcPr>
            <w:tcW w:w="2198" w:type="dxa"/>
          </w:tcPr>
          <w:p w14:paraId="28AA1A37" w14:textId="517B299D"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20BC8746" w14:textId="332D858B" w:rsidR="00BF73F8" w:rsidRDefault="00BF73F8" w:rsidP="00BF73F8">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In our understanding, RAN1 spec is described </w:t>
            </w:r>
            <w:r>
              <w:rPr>
                <w:rFonts w:ascii="Times New Roman" w:eastAsia="Malgun Gothic" w:hAnsi="Times New Roman"/>
                <w:szCs w:val="16"/>
              </w:rPr>
              <w:t>transparently</w:t>
            </w:r>
            <w:r>
              <w:rPr>
                <w:rFonts w:ascii="Times New Roman" w:eastAsia="Malgun Gothic" w:hAnsi="Times New Roman" w:hint="eastAsia"/>
                <w:szCs w:val="16"/>
              </w:rPr>
              <w:t xml:space="preserve"> </w:t>
            </w:r>
            <w:r>
              <w:rPr>
                <w:rFonts w:ascii="Times New Roman" w:eastAsia="Malgun Gothic" w:hAnsi="Times New Roman"/>
                <w:szCs w:val="16"/>
              </w:rPr>
              <w:t xml:space="preserve">for band(s). </w:t>
            </w:r>
          </w:p>
        </w:tc>
      </w:tr>
      <w:tr w:rsidR="000F1AA2" w:rsidRPr="007B5B46" w14:paraId="1B6D9D03" w14:textId="77777777" w:rsidTr="00661ADC">
        <w:tc>
          <w:tcPr>
            <w:tcW w:w="1488" w:type="dxa"/>
          </w:tcPr>
          <w:p w14:paraId="39D95FB4" w14:textId="070D2EFF" w:rsidR="000F1AA2" w:rsidRDefault="000F1AA2"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633952EE" w14:textId="776B648A" w:rsidR="000F1AA2" w:rsidRDefault="000F1AA2"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Yes</w:t>
            </w:r>
          </w:p>
        </w:tc>
        <w:tc>
          <w:tcPr>
            <w:tcW w:w="6198" w:type="dxa"/>
          </w:tcPr>
          <w:p w14:paraId="292F6CCC" w14:textId="77777777" w:rsidR="000F1AA2" w:rsidRDefault="000F1AA2" w:rsidP="00BF73F8">
            <w:pPr>
              <w:widowControl/>
              <w:tabs>
                <w:tab w:val="left" w:pos="360"/>
              </w:tabs>
              <w:autoSpaceDE w:val="0"/>
              <w:autoSpaceDN w:val="0"/>
              <w:snapToGrid w:val="0"/>
              <w:spacing w:after="60"/>
              <w:rPr>
                <w:rFonts w:ascii="Times New Roman" w:eastAsia="Malgun Gothic" w:hAnsi="Times New Roman"/>
                <w:szCs w:val="16"/>
              </w:rPr>
            </w:pPr>
          </w:p>
        </w:tc>
      </w:tr>
      <w:tr w:rsidR="00F201E1" w:rsidRPr="007B5B46" w14:paraId="12DC35CE" w14:textId="77777777" w:rsidTr="00661ADC">
        <w:tc>
          <w:tcPr>
            <w:tcW w:w="1488" w:type="dxa"/>
          </w:tcPr>
          <w:p w14:paraId="7827452C" w14:textId="011C93BB"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C</w:t>
            </w:r>
            <w:r>
              <w:rPr>
                <w:rFonts w:ascii="Times New Roman" w:eastAsiaTheme="minorEastAsia" w:hAnsi="Times New Roman"/>
                <w:szCs w:val="16"/>
                <w:lang w:val="en-GB" w:eastAsia="zh-CN"/>
              </w:rPr>
              <w:t>ATT, GOHIGH</w:t>
            </w:r>
          </w:p>
        </w:tc>
        <w:tc>
          <w:tcPr>
            <w:tcW w:w="2198" w:type="dxa"/>
          </w:tcPr>
          <w:p w14:paraId="15959C9A" w14:textId="67842D9E"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bookmarkStart w:id="25" w:name="_GoBack"/>
            <w:bookmarkEnd w:id="25"/>
          </w:p>
        </w:tc>
        <w:tc>
          <w:tcPr>
            <w:tcW w:w="6198" w:type="dxa"/>
          </w:tcPr>
          <w:p w14:paraId="27A57DEA" w14:textId="77777777" w:rsidR="00F201E1" w:rsidRDefault="00F201E1" w:rsidP="00BF73F8">
            <w:pPr>
              <w:widowControl/>
              <w:tabs>
                <w:tab w:val="left" w:pos="360"/>
              </w:tabs>
              <w:autoSpaceDE w:val="0"/>
              <w:autoSpaceDN w:val="0"/>
              <w:snapToGrid w:val="0"/>
              <w:spacing w:after="60"/>
              <w:rPr>
                <w:rFonts w:ascii="Times New Roman" w:eastAsia="Malgun Gothic" w:hAnsi="Times New Roman"/>
                <w:szCs w:val="16"/>
              </w:rPr>
            </w:pP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lastRenderedPageBreak/>
        <w:t>Reference</w:t>
      </w:r>
    </w:p>
    <w:p w14:paraId="10463F97" w14:textId="77777777" w:rsidR="0013774A" w:rsidRDefault="0013774A" w:rsidP="0013774A">
      <w:pPr>
        <w:pStyle w:val="References"/>
        <w:numPr>
          <w:ilvl w:val="0"/>
          <w:numId w:val="12"/>
        </w:numPr>
        <w:spacing w:line="259" w:lineRule="auto"/>
      </w:pPr>
      <w:bookmarkStart w:id="26"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6"/>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F46CA8" w:rsidRPr="007B5B46" w:rsidRDefault="00170DA1"/>
    <w:sectPr w:rsidR="00F46CA8" w:rsidRPr="007B5B46" w:rsidSect="00CC2686">
      <w:headerReference w:type="even" r:id="rId13"/>
      <w:footerReference w:type="defaul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04E0" w14:textId="77777777" w:rsidR="00170DA1" w:rsidRDefault="00170DA1" w:rsidP="007B5B46">
      <w:r>
        <w:separator/>
      </w:r>
    </w:p>
  </w:endnote>
  <w:endnote w:type="continuationSeparator" w:id="0">
    <w:p w14:paraId="77E6F47A" w14:textId="77777777" w:rsidR="00170DA1" w:rsidRDefault="00170DA1"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Malgun Gothic Semilight"/>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Malgun Gothic Semilight"/>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BA70" w14:textId="5E496E59" w:rsidR="00F77CD8" w:rsidRDefault="00FF6D60">
    <w:pPr>
      <w:pStyle w:val="a3"/>
      <w:tabs>
        <w:tab w:val="right" w:pos="9639"/>
      </w:tabs>
    </w:pPr>
    <w:r>
      <w:t xml:space="preserve">Page </w:t>
    </w:r>
    <w:r w:rsidR="001D5031" w:rsidRPr="00B0165F">
      <w:rPr>
        <w:rStyle w:val="af9"/>
        <w:i/>
      </w:rPr>
      <w:fldChar w:fldCharType="begin"/>
    </w:r>
    <w:r w:rsidRPr="00B0165F">
      <w:rPr>
        <w:rStyle w:val="af9"/>
        <w:i/>
      </w:rPr>
      <w:instrText xml:space="preserve"> PAGE </w:instrText>
    </w:r>
    <w:r w:rsidR="001D5031" w:rsidRPr="00B0165F">
      <w:rPr>
        <w:rStyle w:val="af9"/>
        <w:i/>
      </w:rPr>
      <w:fldChar w:fldCharType="separate"/>
    </w:r>
    <w:r w:rsidR="00F201E1">
      <w:rPr>
        <w:rStyle w:val="af9"/>
        <w:i/>
        <w:noProof/>
      </w:rPr>
      <w:t>10</w:t>
    </w:r>
    <w:r w:rsidR="001D5031" w:rsidRPr="00B0165F">
      <w:rPr>
        <w:rStyle w:val="af9"/>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023C" w14:textId="77777777" w:rsidR="00170DA1" w:rsidRDefault="00170DA1" w:rsidP="007B5B46">
      <w:r>
        <w:separator/>
      </w:r>
    </w:p>
  </w:footnote>
  <w:footnote w:type="continuationSeparator" w:id="0">
    <w:p w14:paraId="51E51A80" w14:textId="77777777" w:rsidR="00170DA1" w:rsidRDefault="00170DA1" w:rsidP="007B5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LQ0MTEwNDA0MTZU0lEKTi0uzszPAykwqQUAaslPViwAAAA="/>
  </w:docVars>
  <w:rsids>
    <w:rsidRoot w:val="00CA35D1"/>
    <w:rsid w:val="00021EEF"/>
    <w:rsid w:val="00025671"/>
    <w:rsid w:val="00035049"/>
    <w:rsid w:val="00060F69"/>
    <w:rsid w:val="00066615"/>
    <w:rsid w:val="000727C4"/>
    <w:rsid w:val="0007334F"/>
    <w:rsid w:val="00084C4B"/>
    <w:rsid w:val="000964F0"/>
    <w:rsid w:val="000A2C51"/>
    <w:rsid w:val="000A324B"/>
    <w:rsid w:val="000A366A"/>
    <w:rsid w:val="000A7E1C"/>
    <w:rsid w:val="000B05FE"/>
    <w:rsid w:val="000B1AB3"/>
    <w:rsid w:val="000C53AB"/>
    <w:rsid w:val="000C62F4"/>
    <w:rsid w:val="000E3370"/>
    <w:rsid w:val="000F1AA2"/>
    <w:rsid w:val="001002EC"/>
    <w:rsid w:val="00106B4A"/>
    <w:rsid w:val="0011334B"/>
    <w:rsid w:val="00114589"/>
    <w:rsid w:val="001145BA"/>
    <w:rsid w:val="00116F22"/>
    <w:rsid w:val="00126CE5"/>
    <w:rsid w:val="00133053"/>
    <w:rsid w:val="0013774A"/>
    <w:rsid w:val="001440AB"/>
    <w:rsid w:val="001441B9"/>
    <w:rsid w:val="001503AC"/>
    <w:rsid w:val="00157D99"/>
    <w:rsid w:val="00163943"/>
    <w:rsid w:val="00170DA1"/>
    <w:rsid w:val="00173A97"/>
    <w:rsid w:val="00184A55"/>
    <w:rsid w:val="001862F7"/>
    <w:rsid w:val="001913EF"/>
    <w:rsid w:val="00191BFD"/>
    <w:rsid w:val="001C2C78"/>
    <w:rsid w:val="001D5031"/>
    <w:rsid w:val="001D70B0"/>
    <w:rsid w:val="001E634E"/>
    <w:rsid w:val="001F1182"/>
    <w:rsid w:val="001F5BC7"/>
    <w:rsid w:val="0022149A"/>
    <w:rsid w:val="00222776"/>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0EE"/>
    <w:rsid w:val="003E7D74"/>
    <w:rsid w:val="003F4A10"/>
    <w:rsid w:val="004174AE"/>
    <w:rsid w:val="00421F3D"/>
    <w:rsid w:val="0043489E"/>
    <w:rsid w:val="0046473F"/>
    <w:rsid w:val="004677FE"/>
    <w:rsid w:val="00473FFD"/>
    <w:rsid w:val="004C513C"/>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322B4"/>
    <w:rsid w:val="005418CB"/>
    <w:rsid w:val="00551AA7"/>
    <w:rsid w:val="00570049"/>
    <w:rsid w:val="005804DF"/>
    <w:rsid w:val="00595DF9"/>
    <w:rsid w:val="005A23AA"/>
    <w:rsid w:val="005A2577"/>
    <w:rsid w:val="005A3215"/>
    <w:rsid w:val="005B1DE1"/>
    <w:rsid w:val="005C05BC"/>
    <w:rsid w:val="005C522F"/>
    <w:rsid w:val="005C6889"/>
    <w:rsid w:val="005D15A4"/>
    <w:rsid w:val="005E5B01"/>
    <w:rsid w:val="005F73D4"/>
    <w:rsid w:val="00601905"/>
    <w:rsid w:val="00606A5B"/>
    <w:rsid w:val="00630216"/>
    <w:rsid w:val="00632210"/>
    <w:rsid w:val="00635CAD"/>
    <w:rsid w:val="00653ADF"/>
    <w:rsid w:val="00654D64"/>
    <w:rsid w:val="00655248"/>
    <w:rsid w:val="006553CF"/>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873C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9D387A"/>
    <w:rsid w:val="009F0D0B"/>
    <w:rsid w:val="009F7F8D"/>
    <w:rsid w:val="00A01F6B"/>
    <w:rsid w:val="00A02C45"/>
    <w:rsid w:val="00A0452A"/>
    <w:rsid w:val="00A1125A"/>
    <w:rsid w:val="00A36FD2"/>
    <w:rsid w:val="00A41082"/>
    <w:rsid w:val="00A4269D"/>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35E9"/>
    <w:rsid w:val="00B874CF"/>
    <w:rsid w:val="00BA2A6C"/>
    <w:rsid w:val="00BA5DC3"/>
    <w:rsid w:val="00BC16B4"/>
    <w:rsid w:val="00BC254A"/>
    <w:rsid w:val="00BC6E34"/>
    <w:rsid w:val="00BF73F8"/>
    <w:rsid w:val="00C1575F"/>
    <w:rsid w:val="00C168FC"/>
    <w:rsid w:val="00C2238A"/>
    <w:rsid w:val="00C36C6C"/>
    <w:rsid w:val="00C443BB"/>
    <w:rsid w:val="00C45B9F"/>
    <w:rsid w:val="00C5676B"/>
    <w:rsid w:val="00C648BD"/>
    <w:rsid w:val="00C7650A"/>
    <w:rsid w:val="00C8009F"/>
    <w:rsid w:val="00C876BF"/>
    <w:rsid w:val="00C94B99"/>
    <w:rsid w:val="00C95351"/>
    <w:rsid w:val="00C95E77"/>
    <w:rsid w:val="00CA09A5"/>
    <w:rsid w:val="00CA0A3D"/>
    <w:rsid w:val="00CA35D1"/>
    <w:rsid w:val="00CC5D4E"/>
    <w:rsid w:val="00CD4EEB"/>
    <w:rsid w:val="00CD5428"/>
    <w:rsid w:val="00CD59A9"/>
    <w:rsid w:val="00CD74DD"/>
    <w:rsid w:val="00CF4ED6"/>
    <w:rsid w:val="00CF5CD1"/>
    <w:rsid w:val="00CF6A73"/>
    <w:rsid w:val="00D073D0"/>
    <w:rsid w:val="00D15B1F"/>
    <w:rsid w:val="00D16366"/>
    <w:rsid w:val="00D415F8"/>
    <w:rsid w:val="00D52514"/>
    <w:rsid w:val="00DA0128"/>
    <w:rsid w:val="00DA094A"/>
    <w:rsid w:val="00DC1BB9"/>
    <w:rsid w:val="00DC31E7"/>
    <w:rsid w:val="00DD247E"/>
    <w:rsid w:val="00DE1DD6"/>
    <w:rsid w:val="00E029AB"/>
    <w:rsid w:val="00E157C2"/>
    <w:rsid w:val="00E2701F"/>
    <w:rsid w:val="00E55336"/>
    <w:rsid w:val="00E641C8"/>
    <w:rsid w:val="00E65911"/>
    <w:rsid w:val="00E66266"/>
    <w:rsid w:val="00E66913"/>
    <w:rsid w:val="00E707BE"/>
    <w:rsid w:val="00E72922"/>
    <w:rsid w:val="00E743D3"/>
    <w:rsid w:val="00E8019C"/>
    <w:rsid w:val="00E85E20"/>
    <w:rsid w:val="00E92E6E"/>
    <w:rsid w:val="00EA6FF2"/>
    <w:rsid w:val="00EB51AB"/>
    <w:rsid w:val="00EC07D9"/>
    <w:rsid w:val="00ED4C25"/>
    <w:rsid w:val="00ED7D66"/>
    <w:rsid w:val="00F13FF5"/>
    <w:rsid w:val="00F201E1"/>
    <w:rsid w:val="00F24F91"/>
    <w:rsid w:val="00F34F1D"/>
    <w:rsid w:val="00F47DDA"/>
    <w:rsid w:val="00F6330E"/>
    <w:rsid w:val="00F915E9"/>
    <w:rsid w:val="00F94868"/>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31"/>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正文文本 3 字符"/>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6">
    <w:name w:val="列表 2 字符"/>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9">
    <w:name w:val="正文文本 2 字符"/>
    <w:basedOn w:val="a0"/>
    <w:link w:val="28"/>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ocs\R1-2107980.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SRVZ567275SS-390135139-4097</_dlc_DocId>
    <_dlc_DocIdUrl xmlns="f55273f1-2627-41cc-a6fe-087c21777fed">
      <Url>https://qualcomm.sharepoint.com/teams/libra/_layouts/15/DocIdRedir.aspx?ID=SRVZ567275SS-390135139-4097</Url>
      <Description>SRVZ567275SS-390135139-4097</Description>
    </_dlc_DocIdUrl>
    <_dlc_DocIdPersistId xmlns="f55273f1-2627-41cc-a6fe-087c21777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DCB2-CCB7-49CB-9F7A-3979F8552070}">
  <ds:schemaRefs>
    <ds:schemaRef ds:uri="http://schemas.microsoft.com/sharepoint/v3/contenttype/forms"/>
  </ds:schemaRefs>
</ds:datastoreItem>
</file>

<file path=customXml/itemProps2.xml><?xml version="1.0" encoding="utf-8"?>
<ds:datastoreItem xmlns:ds="http://schemas.openxmlformats.org/officeDocument/2006/customXml" ds:itemID="{D07342C1-8121-49B5-ACA4-E9E40D7A66CC}">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62BC05E5-F9F7-47E9-8EB8-8074F3CA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C5997-B501-49E4-AE3C-36238E20E42C}">
  <ds:schemaRefs>
    <ds:schemaRef ds:uri="http://schemas.microsoft.com/sharepoint/events"/>
  </ds:schemaRefs>
</ds:datastoreItem>
</file>

<file path=customXml/itemProps5.xml><?xml version="1.0" encoding="utf-8"?>
<ds:datastoreItem xmlns:ds="http://schemas.openxmlformats.org/officeDocument/2006/customXml" ds:itemID="{6478CA46-CC8B-415D-A5D5-9442BCC7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2889</Words>
  <Characters>16473</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CATT, GOHIGH</cp:lastModifiedBy>
  <cp:revision>2</cp:revision>
  <dcterms:created xsi:type="dcterms:W3CDTF">2021-08-17T05:04:00Z</dcterms:created>
  <dcterms:modified xsi:type="dcterms:W3CDTF">2021-08-17T05:04:00Z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a25af3c4-f674-4532-a6c9-40cd6087b140</vt:lpwstr>
  </property>
</Properties>
</file>