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5572" w14:textId="77777777"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SimSun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SimSun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6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SimSun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14:paraId="3B33CEFB" w14:textId="77777777"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e-Meeting, August 16th – 27th, 2021</w:t>
      </w:r>
    </w:p>
    <w:p w14:paraId="4D98417C" w14:textId="77777777"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MS Mincho" w:hAnsi="Times New Roman" w:cs="Times New Roman"/>
          <w:b/>
          <w:bCs/>
          <w:kern w:val="0"/>
          <w:sz w:val="22"/>
          <w:szCs w:val="20"/>
          <w:lang w:eastAsia="ja-JP"/>
        </w:rPr>
      </w:pPr>
    </w:p>
    <w:p w14:paraId="651504C4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Source: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vivo</w:t>
      </w:r>
      <w:r w:rsidRPr="00F47DDA">
        <w:rPr>
          <w:rFonts w:ascii="Arial" w:eastAsia="SimSun" w:hAnsi="Arial" w:cs="Arial"/>
          <w:b/>
          <w:kern w:val="0"/>
          <w:sz w:val="22"/>
        </w:rPr>
        <w:t>)</w:t>
      </w:r>
    </w:p>
    <w:p w14:paraId="7264C16B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Title: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SimSun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SimSun" w:hAnsi="Arial" w:cs="Arial"/>
          <w:b/>
          <w:kern w:val="0"/>
          <w:sz w:val="22"/>
        </w:rPr>
        <w:t xml:space="preserve"> </w:t>
      </w:r>
      <w:r w:rsidR="003A06BB" w:rsidRPr="003A06BB">
        <w:rPr>
          <w:rFonts w:ascii="Arial" w:eastAsia="SimSun" w:hAnsi="Arial" w:cs="Arial"/>
          <w:b/>
          <w:kern w:val="0"/>
          <w:sz w:val="22"/>
        </w:rPr>
        <w:t xml:space="preserve">[106-e-NR-5G_V2X-06] Discussion on R1-2107980: Clarification on UE </w:t>
      </w:r>
      <w:proofErr w:type="spellStart"/>
      <w:r w:rsidR="003A06BB" w:rsidRPr="003A06BB">
        <w:rPr>
          <w:rFonts w:ascii="Arial" w:eastAsia="SimSun" w:hAnsi="Arial" w:cs="Arial"/>
          <w:b/>
          <w:kern w:val="0"/>
          <w:sz w:val="22"/>
        </w:rPr>
        <w:t>behaviour</w:t>
      </w:r>
      <w:proofErr w:type="spellEnd"/>
      <w:r w:rsidR="003A06BB" w:rsidRPr="003A06BB">
        <w:rPr>
          <w:rFonts w:ascii="Arial" w:eastAsia="SimSun" w:hAnsi="Arial" w:cs="Arial"/>
          <w:b/>
          <w:kern w:val="0"/>
          <w:sz w:val="22"/>
        </w:rPr>
        <w:t xml:space="preserve"> in out of coverage case</w:t>
      </w:r>
    </w:p>
    <w:p w14:paraId="1E5D2D7E" w14:textId="77777777"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Agenda Item: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7.2.4</w:t>
      </w:r>
    </w:p>
    <w:p w14:paraId="77A70BEB" w14:textId="77777777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SimSun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>Discussion and Decision</w:t>
      </w:r>
    </w:p>
    <w:p w14:paraId="5E812BB5" w14:textId="77777777" w:rsidR="007B5B46" w:rsidRPr="003D62B1" w:rsidRDefault="007B5B46" w:rsidP="002C6D84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Times New Roman" w:eastAsia="Batang" w:hAnsi="Times New Roman" w:cs="Times New Roman"/>
          <w:b/>
          <w:bCs/>
          <w:kern w:val="0"/>
          <w:sz w:val="20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14:paraId="1C76A9FB" w14:textId="77777777" w:rsidR="00DC31E7" w:rsidRPr="003D62B1" w:rsidRDefault="00DC31E7" w:rsidP="00DC31E7">
      <w:pPr>
        <w:snapToGrid w:val="0"/>
        <w:spacing w:before="120" w:after="120"/>
        <w:rPr>
          <w:rFonts w:ascii="Times New Roman" w:eastAsia="Microsoft YaHei" w:hAnsi="Times New Roman" w:cs="Times New Roman"/>
          <w:sz w:val="20"/>
          <w:szCs w:val="20"/>
          <w:lang w:val="en-GB"/>
        </w:rPr>
      </w:pPr>
      <w:bookmarkStart w:id="2" w:name="_Hlk79934029"/>
      <w:r w:rsidRPr="003D62B1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The document is to collect companies’ inputs and provide a summary for the email discussion thread </w:t>
      </w:r>
      <w:r w:rsidR="003D62B1" w:rsidRPr="003D62B1">
        <w:rPr>
          <w:rFonts w:ascii="Times New Roman" w:hAnsi="Times New Roman" w:cs="Times New Roman"/>
          <w:sz w:val="20"/>
          <w:szCs w:val="20"/>
          <w:highlight w:val="cyan"/>
        </w:rPr>
        <w:t xml:space="preserve">[106-e-NR-5G_V2X-06] Discussion on </w:t>
      </w:r>
      <w:hyperlink r:id="rId8" w:history="1">
        <w:r w:rsidR="003D62B1" w:rsidRPr="003D62B1">
          <w:rPr>
            <w:rStyle w:val="Hyperlink"/>
            <w:rFonts w:ascii="Times New Roman" w:hAnsi="Times New Roman" w:cs="Times New Roman"/>
            <w:sz w:val="20"/>
            <w:szCs w:val="20"/>
            <w:highlight w:val="cyan"/>
          </w:rPr>
          <w:t>R1-2107980</w:t>
        </w:r>
      </w:hyperlink>
      <w:r w:rsidR="003D62B1" w:rsidRPr="003D62B1">
        <w:rPr>
          <w:rFonts w:ascii="Times New Roman" w:hAnsi="Times New Roman" w:cs="Times New Roman"/>
          <w:sz w:val="20"/>
          <w:szCs w:val="20"/>
          <w:highlight w:val="cyan"/>
        </w:rPr>
        <w:t xml:space="preserve">: Clarification on UE </w:t>
      </w:r>
      <w:proofErr w:type="spellStart"/>
      <w:r w:rsidR="003D62B1" w:rsidRPr="003D62B1">
        <w:rPr>
          <w:rFonts w:ascii="Times New Roman" w:hAnsi="Times New Roman" w:cs="Times New Roman"/>
          <w:sz w:val="20"/>
          <w:szCs w:val="20"/>
          <w:highlight w:val="cyan"/>
        </w:rPr>
        <w:t>behaviour</w:t>
      </w:r>
      <w:proofErr w:type="spellEnd"/>
      <w:r w:rsidR="003D62B1" w:rsidRPr="003D62B1">
        <w:rPr>
          <w:rFonts w:ascii="Times New Roman" w:hAnsi="Times New Roman" w:cs="Times New Roman"/>
          <w:sz w:val="20"/>
          <w:szCs w:val="20"/>
          <w:highlight w:val="cyan"/>
        </w:rPr>
        <w:t xml:space="preserve"> in out of coverage case by August 18</w:t>
      </w:r>
      <w:r w:rsidR="003D62B1" w:rsidRPr="003D62B1">
        <w:rPr>
          <w:rFonts w:ascii="Times New Roman" w:hAnsi="Times New Roman" w:cs="Times New Roman"/>
          <w:sz w:val="20"/>
          <w:szCs w:val="20"/>
        </w:rPr>
        <w:t>.</w:t>
      </w:r>
    </w:p>
    <w:p w14:paraId="0F63B2E4" w14:textId="77777777" w:rsidR="00DC31E7" w:rsidRPr="00E21DF2" w:rsidRDefault="00DC31E7" w:rsidP="00DC31E7">
      <w:pPr>
        <w:snapToGrid w:val="0"/>
        <w:spacing w:before="120" w:after="120"/>
        <w:rPr>
          <w:rFonts w:ascii="Times New Roman" w:eastAsia="Microsoft YaHei" w:hAnsi="Times New Roman" w:cs="Times New Roman"/>
          <w:sz w:val="20"/>
          <w:szCs w:val="20"/>
          <w:lang w:val="en-GB"/>
        </w:rPr>
      </w:pP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>The 1</w:t>
      </w:r>
      <w:r w:rsidRPr="002821BD">
        <w:rPr>
          <w:rFonts w:ascii="Times New Roman" w:eastAsia="Microsoft YaHei" w:hAnsi="Times New Roman" w:cs="Times New Roman"/>
          <w:sz w:val="20"/>
          <w:szCs w:val="20"/>
          <w:vertAlign w:val="superscript"/>
          <w:lang w:val="en-GB"/>
        </w:rPr>
        <w:t>st</w:t>
      </w: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Pr="00E21DF2">
        <w:rPr>
          <w:rFonts w:ascii="Times New Roman" w:eastAsia="Microsoft YaHei" w:hAnsi="Times New Roman" w:cs="Times New Roman"/>
          <w:sz w:val="20"/>
          <w:szCs w:val="20"/>
          <w:lang w:val="en-GB"/>
        </w:rPr>
        <w:t>point</w:t>
      </w: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is</w:t>
      </w:r>
      <w:r w:rsidRPr="00E21DF2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planned as following</w:t>
      </w: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>, companies are highly appreciated to provide their inputs before this check point:</w:t>
      </w:r>
    </w:p>
    <w:p w14:paraId="7ED28AD9" w14:textId="77777777" w:rsidR="00DC31E7" w:rsidRPr="00B42A00" w:rsidRDefault="00DC31E7" w:rsidP="00DC31E7">
      <w:pPr>
        <w:pStyle w:val="ListParagraph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</w:pPr>
      <w:r w:rsidRPr="00B42A00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 xml:space="preserve">1st check point: </w:t>
      </w:r>
      <w:r w:rsidRPr="00B42A00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8.17</w:t>
      </w:r>
      <w:r w:rsidRPr="004E5587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 xml:space="preserve"> (</w:t>
      </w:r>
      <w:r w:rsidR="004E5587" w:rsidRPr="004E5587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UTC 0</w:t>
      </w:r>
      <w:r w:rsidR="00767C7C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3</w:t>
      </w:r>
      <w:r w:rsidR="004E5587" w:rsidRPr="004E5587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:59 AM, August 17</w:t>
      </w:r>
      <w:r w:rsidRPr="004E5587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)</w:t>
      </w:r>
    </w:p>
    <w:p w14:paraId="6E25A59C" w14:textId="77777777" w:rsidR="00DC31E7" w:rsidRPr="009149D5" w:rsidRDefault="00CF5CD1" w:rsidP="00DC31E7">
      <w:pPr>
        <w:snapToGrid w:val="0"/>
        <w:spacing w:before="120" w:after="120"/>
        <w:rPr>
          <w:rFonts w:ascii="Times New Roman" w:eastAsia="Microsoft YaHei" w:hAnsi="Times New Roman"/>
          <w:sz w:val="20"/>
          <w:szCs w:val="20"/>
          <w:lang w:val="en-GB"/>
        </w:rPr>
      </w:pPr>
      <w:r>
        <w:rPr>
          <w:rFonts w:ascii="Times New Roman" w:eastAsia="Microsoft YaHei" w:hAnsi="Times New Roman"/>
          <w:sz w:val="20"/>
          <w:szCs w:val="20"/>
          <w:lang w:val="en-GB"/>
        </w:rPr>
        <w:t xml:space="preserve">The </w:t>
      </w:r>
      <w:r w:rsidR="00DC31E7">
        <w:rPr>
          <w:rFonts w:ascii="Times New Roman" w:eastAsia="Microsoft YaHei" w:hAnsi="Times New Roman" w:hint="eastAsia"/>
          <w:sz w:val="20"/>
          <w:szCs w:val="20"/>
          <w:lang w:val="en-GB"/>
        </w:rPr>
        <w:t>2</w:t>
      </w:r>
      <w:r w:rsidR="00DC31E7" w:rsidRPr="009149D5">
        <w:rPr>
          <w:rFonts w:ascii="Times New Roman" w:eastAsia="Microsoft YaHei" w:hAnsi="Times New Roman"/>
          <w:sz w:val="20"/>
          <w:szCs w:val="20"/>
          <w:vertAlign w:val="superscript"/>
          <w:lang w:val="en-GB"/>
        </w:rPr>
        <w:t>nd</w:t>
      </w:r>
      <w:r w:rsidR="00DC31E7">
        <w:rPr>
          <w:rFonts w:ascii="Times New Roman" w:eastAsia="Microsoft YaHei" w:hAnsi="Times New Roman"/>
          <w:sz w:val="20"/>
          <w:szCs w:val="20"/>
          <w:lang w:val="en-GB"/>
        </w:rPr>
        <w:t xml:space="preserve"> check point: [TBD]</w:t>
      </w:r>
    </w:p>
    <w:p w14:paraId="354F3866" w14:textId="77777777" w:rsidR="00DC31E7" w:rsidRPr="009149D5" w:rsidRDefault="00DC31E7" w:rsidP="002C6D84">
      <w:pPr>
        <w:snapToGrid w:val="0"/>
        <w:spacing w:before="120" w:after="120"/>
        <w:rPr>
          <w:rFonts w:ascii="Times New Roman" w:eastAsia="Microsoft YaHei" w:hAnsi="Times New Roman"/>
          <w:sz w:val="20"/>
          <w:szCs w:val="20"/>
          <w:lang w:val="en-GB"/>
        </w:rPr>
      </w:pPr>
    </w:p>
    <w:bookmarkEnd w:id="2"/>
    <w:p w14:paraId="3B337C18" w14:textId="77777777" w:rsidR="002C6D84" w:rsidRPr="00501AEF" w:rsidRDefault="002C6D84" w:rsidP="003F4A10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</w:t>
      </w:r>
    </w:p>
    <w:p w14:paraId="412C72CB" w14:textId="77777777" w:rsidR="002C6D84" w:rsidRPr="007B5B46" w:rsidRDefault="002C6D84" w:rsidP="002C6D84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613CB9EC" w14:textId="77777777" w:rsidR="002C6D84" w:rsidRPr="007B5B46" w:rsidRDefault="002C6D84" w:rsidP="002C6D84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71B58D50" w14:textId="77777777" w:rsidR="002C6D84" w:rsidRPr="007B5B46" w:rsidRDefault="002C6D84" w:rsidP="002C6D84">
      <w:pPr>
        <w:keepNext/>
        <w:keepLines/>
        <w:widowControl/>
        <w:numPr>
          <w:ilvl w:val="0"/>
          <w:numId w:val="6"/>
        </w:numP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14:paraId="5CFB3C8F" w14:textId="77777777" w:rsidR="00654D64" w:rsidRDefault="00654D64" w:rsidP="00990F65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CC5D4E">
        <w:rPr>
          <w:sz w:val="24"/>
          <w:szCs w:val="24"/>
          <w:lang w:eastAsia="zh-CN"/>
        </w:rPr>
        <w:t xml:space="preserve">Issue 1#: </w:t>
      </w:r>
      <w:r w:rsidR="00976D83">
        <w:rPr>
          <w:sz w:val="24"/>
          <w:szCs w:val="24"/>
          <w:lang w:eastAsia="zh-CN"/>
        </w:rPr>
        <w:t xml:space="preserve">Correction on </w:t>
      </w:r>
      <w:r w:rsidR="00524176">
        <w:rPr>
          <w:sz w:val="24"/>
          <w:szCs w:val="24"/>
          <w:lang w:eastAsia="zh-CN"/>
        </w:rPr>
        <w:t>Power contro</w:t>
      </w:r>
      <w:r w:rsidR="005206F9">
        <w:rPr>
          <w:sz w:val="24"/>
          <w:szCs w:val="24"/>
          <w:lang w:eastAsia="zh-CN"/>
        </w:rPr>
        <w:t>l</w:t>
      </w:r>
    </w:p>
    <w:p w14:paraId="2D4F1597" w14:textId="77777777" w:rsidR="0071014C" w:rsidRPr="00976D83" w:rsidRDefault="0071014C" w:rsidP="001F1182">
      <w:pPr>
        <w:pStyle w:val="CRCoverPage"/>
        <w:spacing w:before="120"/>
        <w:jc w:val="both"/>
        <w:rPr>
          <w:rFonts w:ascii="Times New Roman" w:hAnsi="Times New Roman"/>
          <w:noProof/>
          <w:lang w:eastAsia="zh-CN"/>
        </w:rPr>
      </w:pPr>
      <w:r w:rsidRPr="00976D83">
        <w:rPr>
          <w:rFonts w:ascii="Times New Roman" w:hAnsi="Times New Roman"/>
          <w:noProof/>
          <w:lang w:eastAsia="zh-CN"/>
        </w:rPr>
        <w:t xml:space="preserve">The power control procedures in clauses 16.2.0, 16.2.1, and 16.2.3 were originally intended for the power control of S-SSB/PSSCH/PSFCH on the SL BWP in both IC and OOC cases. However, the current spec </w:t>
      </w:r>
      <w:r w:rsidR="0026038D">
        <w:rPr>
          <w:rFonts w:ascii="Times New Roman" w:hAnsi="Times New Roman"/>
        </w:rPr>
        <w:t>specifies</w:t>
      </w:r>
      <w:r w:rsidRPr="00976D83">
        <w:rPr>
          <w:rFonts w:ascii="Times New Roman" w:hAnsi="Times New Roman"/>
          <w:noProof/>
          <w:lang w:eastAsia="zh-CN"/>
        </w:rPr>
        <w:t xml:space="preserve"> that these clauses are used for SL transmission on a SL BWP of</w:t>
      </w:r>
      <w:r w:rsidR="002D5ED2" w:rsidRPr="00976D83">
        <w:rPr>
          <w:rFonts w:ascii="Times New Roman" w:hAnsi="Times New Roman"/>
          <w:noProof/>
          <w:lang w:eastAsia="zh-CN"/>
        </w:rPr>
        <w:t xml:space="preserve"> </w:t>
      </w:r>
      <w:r w:rsidR="002D5ED2" w:rsidRPr="00976D83">
        <w:rPr>
          <w:rFonts w:ascii="Times New Roman" w:eastAsiaTheme="minorEastAsia" w:hAnsi="Times New Roman"/>
          <w:noProof/>
          <w:lang w:eastAsia="zh-CN"/>
        </w:rPr>
        <w:t>‘</w:t>
      </w:r>
      <w:r w:rsidR="002D5ED2" w:rsidRPr="00976D83">
        <w:rPr>
          <w:rFonts w:ascii="Times New Roman" w:eastAsiaTheme="minorEastAsia" w:hAnsi="Times New Roman"/>
          <w:b/>
          <w:bCs/>
          <w:highlight w:val="yellow"/>
          <w:lang w:val="en-US" w:eastAsia="zh-CN"/>
        </w:rPr>
        <w:t>of</w:t>
      </w:r>
      <w:r w:rsidR="002D5ED2" w:rsidRPr="00976D83">
        <w:rPr>
          <w:rFonts w:ascii="Times New Roman" w:hAnsi="Times New Roman"/>
          <w:b/>
          <w:bCs/>
          <w:highlight w:val="yellow"/>
          <w:lang w:val="en-US" w:eastAsia="zh-CN"/>
        </w:rPr>
        <w:t xml:space="preserve"> a serving cell </w:t>
      </w:r>
      <m:oMath>
        <m:r>
          <m:rPr>
            <m:sty m:val="bi"/>
          </m:rPr>
          <w:rPr>
            <w:rFonts w:ascii="Cambria Math" w:hAnsi="Cambria Math"/>
            <w:highlight w:val="yellow"/>
            <w:lang w:eastAsia="zh-CN"/>
          </w:rPr>
          <m:t>c</m:t>
        </m:r>
      </m:oMath>
      <w:r w:rsidR="002D5ED2" w:rsidRPr="00976D83">
        <w:rPr>
          <w:rFonts w:ascii="Times New Roman" w:eastAsiaTheme="minorEastAsia" w:hAnsi="Times New Roman"/>
          <w:noProof/>
          <w:lang w:eastAsia="zh-CN"/>
        </w:rPr>
        <w:t>’</w:t>
      </w:r>
      <w:r w:rsidRPr="00976D83">
        <w:rPr>
          <w:rFonts w:ascii="Times New Roman" w:hAnsi="Times New Roman"/>
          <w:noProof/>
          <w:lang w:eastAsia="zh-CN"/>
        </w:rPr>
        <w:t>, which</w:t>
      </w:r>
      <w:r w:rsidR="00E65911" w:rsidRPr="00976D83">
        <w:rPr>
          <w:rFonts w:ascii="Times New Roman" w:hAnsi="Times New Roman"/>
          <w:noProof/>
          <w:lang w:eastAsia="zh-CN"/>
        </w:rPr>
        <w:t xml:space="preserve"> </w:t>
      </w:r>
      <w:r w:rsidR="00E65911" w:rsidRPr="00976D83">
        <w:rPr>
          <w:rFonts w:ascii="Times New Roman" w:eastAsiaTheme="minorEastAsia" w:hAnsi="Times New Roman"/>
          <w:noProof/>
          <w:lang w:eastAsia="zh-CN"/>
        </w:rPr>
        <w:t>means</w:t>
      </w:r>
      <w:r w:rsidR="00E65911" w:rsidRPr="00976D83">
        <w:rPr>
          <w:rFonts w:ascii="Times New Roman" w:hAnsi="Times New Roman"/>
          <w:noProof/>
          <w:lang w:eastAsia="zh-CN"/>
        </w:rPr>
        <w:t xml:space="preserve"> </w:t>
      </w:r>
      <w:r w:rsidR="00E65911" w:rsidRPr="00A1125A">
        <w:rPr>
          <w:rFonts w:ascii="Times New Roman" w:hAnsi="Times New Roman"/>
          <w:b/>
          <w:bCs/>
          <w:noProof/>
          <w:color w:val="FF0000"/>
          <w:lang w:eastAsia="zh-CN"/>
        </w:rPr>
        <w:t>they a</w:t>
      </w:r>
      <w:r w:rsidR="001145BA">
        <w:rPr>
          <w:rFonts w:ascii="Times New Roman" w:hAnsi="Times New Roman"/>
          <w:b/>
          <w:bCs/>
          <w:noProof/>
          <w:color w:val="FF0000"/>
          <w:lang w:eastAsia="zh-CN"/>
        </w:rPr>
        <w:t>pply</w:t>
      </w:r>
      <w:r w:rsidR="00E65911" w:rsidRPr="00A1125A">
        <w:rPr>
          <w:rFonts w:ascii="Times New Roman" w:hAnsi="Times New Roman"/>
          <w:b/>
          <w:bCs/>
          <w:noProof/>
          <w:color w:val="FF0000"/>
          <w:lang w:eastAsia="zh-CN"/>
        </w:rPr>
        <w:t xml:space="preserve"> to</w:t>
      </w:r>
      <w:r w:rsidRPr="00A1125A">
        <w:rPr>
          <w:rFonts w:ascii="Times New Roman" w:hAnsi="Times New Roman"/>
          <w:b/>
          <w:bCs/>
          <w:noProof/>
          <w:color w:val="FF0000"/>
          <w:lang w:eastAsia="zh-CN"/>
        </w:rPr>
        <w:t xml:space="preserve"> IC case onl</w:t>
      </w:r>
      <w:r w:rsidR="005206F9" w:rsidRPr="00A1125A">
        <w:rPr>
          <w:rFonts w:ascii="Times New Roman" w:eastAsiaTheme="minorEastAsia" w:hAnsi="Times New Roman"/>
          <w:b/>
          <w:bCs/>
          <w:noProof/>
          <w:color w:val="FF0000"/>
          <w:lang w:eastAsia="zh-CN"/>
        </w:rPr>
        <w:t>y</w:t>
      </w:r>
      <w:r w:rsidR="005206F9" w:rsidRPr="00976D83">
        <w:rPr>
          <w:rFonts w:ascii="Times New Roman" w:hAnsi="Times New Roman"/>
          <w:noProof/>
          <w:lang w:eastAsia="zh-CN"/>
        </w:rPr>
        <w:t xml:space="preserve">, and how to determine the transmission power of S-SSB/PSSCH/PSFCH </w:t>
      </w:r>
      <w:r w:rsidR="005206F9" w:rsidRPr="00976D83">
        <w:rPr>
          <w:rFonts w:ascii="Times New Roman" w:eastAsiaTheme="minorEastAsia" w:hAnsi="Times New Roman"/>
          <w:noProof/>
          <w:lang w:eastAsia="zh-CN"/>
        </w:rPr>
        <w:t>for</w:t>
      </w:r>
      <w:r w:rsidR="005206F9" w:rsidRPr="00976D83">
        <w:rPr>
          <w:rFonts w:ascii="Times New Roman" w:hAnsi="Times New Roman"/>
          <w:noProof/>
          <w:lang w:eastAsia="zh-CN"/>
        </w:rPr>
        <w:t xml:space="preserve"> the case without serving cell is not clear.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A57C4" w:rsidRPr="00976D83" w14:paraId="41005922" w14:textId="77777777" w:rsidTr="009A57C4">
        <w:tc>
          <w:tcPr>
            <w:tcW w:w="9737" w:type="dxa"/>
          </w:tcPr>
          <w:p w14:paraId="4DFBFAF3" w14:textId="77777777" w:rsidR="009A57C4" w:rsidRPr="00976D83" w:rsidRDefault="009A57C4" w:rsidP="009A57C4">
            <w:pPr>
              <w:pStyle w:val="Heading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bookmarkStart w:id="3" w:name="_Toc36498205"/>
            <w:bookmarkStart w:id="4" w:name="_Toc45699233"/>
            <w:bookmarkStart w:id="5" w:name="_Toc74762972"/>
            <w:r w:rsidRPr="00976D83">
              <w:rPr>
                <w:rFonts w:ascii="Times New Roman" w:hAnsi="Times New Roman"/>
                <w:sz w:val="20"/>
              </w:rPr>
              <w:t>16.2.0</w:t>
            </w:r>
            <w:r w:rsidRPr="00976D83">
              <w:rPr>
                <w:rFonts w:ascii="Times New Roman" w:hAnsi="Times New Roman"/>
                <w:sz w:val="20"/>
              </w:rPr>
              <w:tab/>
              <w:t>S-SS/PSBCH blocks</w:t>
            </w:r>
            <w:bookmarkEnd w:id="3"/>
            <w:bookmarkEnd w:id="4"/>
            <w:bookmarkEnd w:id="5"/>
          </w:p>
          <w:p w14:paraId="56D725DA" w14:textId="77777777" w:rsidR="009A57C4" w:rsidRPr="00976D83" w:rsidRDefault="009A57C4" w:rsidP="009A57C4">
            <w:pPr>
              <w:rPr>
                <w:rFonts w:ascii="Times New Roman" w:eastAsiaTheme="minorEastAsia" w:hAnsi="Times New Roman"/>
              </w:rPr>
            </w:pPr>
            <w:r w:rsidRPr="00976D83">
              <w:rPr>
                <w:rFonts w:ascii="Times New Roman" w:eastAsiaTheme="minorEastAsia" w:hAnsi="Times New Roman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  <w:iCs/>
                    </w:rPr>
                    <m:t>S-SSB</m:t>
                  </m:r>
                  <m:ctrlPr>
                    <w:rPr>
                      <w:rFonts w:ascii="Cambria Math" w:eastAsiaTheme="minorEastAsia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Theme="minorEastAsia" w:hAnsi="Cambria Math"/>
                </w:rPr>
                <m:t>(i)</m:t>
              </m:r>
            </m:oMath>
            <w:r w:rsidRPr="00976D83">
              <w:rPr>
                <w:rFonts w:ascii="Times New Roman" w:eastAsiaTheme="minorEastAsia" w:hAnsi="Times New Roman"/>
                <w:iCs/>
              </w:rPr>
              <w:t xml:space="preserve"> </w:t>
            </w:r>
            <w:r w:rsidRPr="00976D83">
              <w:rPr>
                <w:rFonts w:ascii="Times New Roman" w:eastAsiaTheme="minorEastAsia" w:hAnsi="Times New Roman"/>
              </w:rPr>
              <w:t xml:space="preserve">for </w:t>
            </w:r>
            <w:r w:rsidRPr="00976D83">
              <w:rPr>
                <w:rFonts w:ascii="Times New Roman" w:eastAsiaTheme="minorEastAsia" w:hAnsi="Times New Roman"/>
                <w:lang w:eastAsia="zh-CN"/>
              </w:rPr>
              <w:t xml:space="preserve">an </w:t>
            </w:r>
            <w:r w:rsidRPr="00976D83">
              <w:rPr>
                <w:rFonts w:ascii="Times New Roman" w:eastAsiaTheme="minorEastAsia" w:hAnsi="Times New Roman"/>
              </w:rPr>
              <w:t>S-SS/PSBCH block transmission occasion</w:t>
            </w:r>
            <w:r w:rsidRPr="00976D83">
              <w:rPr>
                <w:rFonts w:ascii="Times New Roman" w:eastAsiaTheme="minorEastAsia" w:hAnsi="Times New Roman"/>
                <w:lang w:eastAsia="zh-CN"/>
              </w:rPr>
              <w:t xml:space="preserve"> in slot</w:t>
            </w:r>
            <w:r w:rsidRPr="00976D83">
              <w:rPr>
                <w:rFonts w:ascii="Times New Roman" w:eastAsiaTheme="minorEastAsia" w:hAnsi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i</m:t>
              </m:r>
            </m:oMath>
            <w:r w:rsidRPr="00976D83">
              <w:rPr>
                <w:rFonts w:ascii="Times New Roman" w:eastAsiaTheme="minorEastAsia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on active SL BWP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76D83">
              <w:rPr>
                <w:rFonts w:ascii="Times New Roman" w:hAnsi="Times New Roman"/>
              </w:rPr>
              <w:t xml:space="preserve"> of carrier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976D83">
              <w:rPr>
                <w:rFonts w:ascii="Times New Roman" w:hAnsi="Times New Roman"/>
                <w:i/>
              </w:rPr>
              <w:t xml:space="preserve"> </w:t>
            </w:r>
            <w:r w:rsidRPr="00976D83">
              <w:rPr>
                <w:rFonts w:ascii="Times New Roman" w:hAnsi="Times New Roman"/>
                <w:highlight w:val="yellow"/>
              </w:rPr>
              <w:t xml:space="preserve">of serving cell </w:t>
            </w:r>
            <m:oMath>
              <m:r>
                <w:rPr>
                  <w:rFonts w:ascii="Cambria Math" w:hAnsi="Cambria Math"/>
                  <w:highlight w:val="yellow"/>
                </w:rPr>
                <m:t>c</m:t>
              </m:r>
            </m:oMath>
            <w:r w:rsidRPr="00976D83">
              <w:rPr>
                <w:rFonts w:ascii="Times New Roman" w:hAnsi="Times New Roman"/>
              </w:rPr>
              <w:t xml:space="preserve"> </w:t>
            </w:r>
            <w:r w:rsidRPr="00976D83">
              <w:rPr>
                <w:rFonts w:ascii="Times New Roman" w:eastAsiaTheme="minorEastAsia" w:hAnsi="Times New Roman"/>
              </w:rPr>
              <w:t>as</w:t>
            </w:r>
          </w:p>
          <w:p w14:paraId="16D3F36A" w14:textId="77777777" w:rsidR="009A57C4" w:rsidRPr="00976D83" w:rsidRDefault="009A57C4" w:rsidP="009A57C4">
            <w:pPr>
              <w:pStyle w:val="Heading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bookmarkStart w:id="6" w:name="_Toc29894878"/>
            <w:bookmarkStart w:id="7" w:name="_Toc29899177"/>
            <w:bookmarkStart w:id="8" w:name="_Toc29899595"/>
            <w:bookmarkStart w:id="9" w:name="_Toc29917331"/>
            <w:bookmarkStart w:id="10" w:name="_Toc36498206"/>
            <w:bookmarkStart w:id="11" w:name="_Toc45699234"/>
            <w:bookmarkStart w:id="12" w:name="_Toc74762973"/>
            <w:r w:rsidRPr="00976D83">
              <w:rPr>
                <w:rFonts w:ascii="Times New Roman" w:hAnsi="Times New Roman"/>
                <w:sz w:val="20"/>
              </w:rPr>
              <w:t>16.2.1</w:t>
            </w:r>
            <w:r w:rsidRPr="00976D83">
              <w:rPr>
                <w:rFonts w:ascii="Times New Roman" w:hAnsi="Times New Roman"/>
                <w:sz w:val="20"/>
              </w:rPr>
              <w:tab/>
              <w:t>PSSCH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5C2DED77" w14:textId="77777777" w:rsidR="009A57C4" w:rsidRPr="00976D83" w:rsidRDefault="009A57C4" w:rsidP="009A57C4">
            <w:pPr>
              <w:rPr>
                <w:rFonts w:ascii="Times New Roman" w:hAnsi="Times New Roman"/>
              </w:rPr>
            </w:pPr>
            <w:r w:rsidRPr="00976D83">
              <w:rPr>
                <w:rFonts w:ascii="Times New Roman" w:hAnsi="Times New Roman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iCs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</m:t>
                  </m:r>
                  <m:ctrlPr>
                    <w:rPr>
                      <w:rFonts w:ascii="Cambria Math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hAnsi="Cambria Math"/>
                </w:rPr>
                <m:t>(i)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>for a PSSCH transmission on a resource pool</w:t>
            </w:r>
            <w:r w:rsidRPr="00976D83">
              <w:rPr>
                <w:rFonts w:ascii="Times New Roman" w:eastAsia="Malgun Gothic" w:hAnsi="Times New Roman"/>
              </w:rPr>
              <w:t xml:space="preserve"> in symbols where a corresponding PSCCH is not transmitted</w:t>
            </w:r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in PSCCH-PSSCH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on active SL BWP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76D83">
              <w:rPr>
                <w:rFonts w:ascii="Times New Roman" w:hAnsi="Times New Roman"/>
              </w:rPr>
              <w:t xml:space="preserve"> of carrier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976D83">
              <w:rPr>
                <w:rFonts w:ascii="Times New Roman" w:hAnsi="Times New Roman"/>
                <w:i/>
              </w:rPr>
              <w:t xml:space="preserve"> </w:t>
            </w:r>
            <w:r w:rsidRPr="00976D83">
              <w:rPr>
                <w:rFonts w:ascii="Times New Roman" w:hAnsi="Times New Roman"/>
                <w:highlight w:val="yellow"/>
              </w:rPr>
              <w:t xml:space="preserve">of serving cell </w:t>
            </w:r>
            <m:oMath>
              <m:r>
                <w:rPr>
                  <w:rFonts w:ascii="Cambria Math" w:hAnsi="Cambria Math"/>
                  <w:highlight w:val="yellow"/>
                </w:rPr>
                <m:t>c</m:t>
              </m:r>
            </m:oMath>
            <w:r w:rsidRPr="00976D83">
              <w:rPr>
                <w:rFonts w:ascii="Times New Roman" w:hAnsi="Times New Roman"/>
              </w:rPr>
              <w:t xml:space="preserve"> as:</w:t>
            </w:r>
          </w:p>
          <w:p w14:paraId="68FBE4C4" w14:textId="77777777" w:rsidR="009A57C4" w:rsidRPr="00976D83" w:rsidRDefault="009A57C4" w:rsidP="009A57C4">
            <w:pPr>
              <w:pStyle w:val="Heading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bookmarkStart w:id="13" w:name="_Toc29894880"/>
            <w:bookmarkStart w:id="14" w:name="_Toc29899179"/>
            <w:bookmarkStart w:id="15" w:name="_Toc29899597"/>
            <w:bookmarkStart w:id="16" w:name="_Toc29917333"/>
            <w:bookmarkStart w:id="17" w:name="_Toc36498208"/>
            <w:bookmarkStart w:id="18" w:name="_Toc45699236"/>
            <w:bookmarkStart w:id="19" w:name="_Toc74762975"/>
            <w:r w:rsidRPr="00976D83">
              <w:rPr>
                <w:rFonts w:ascii="Times New Roman" w:hAnsi="Times New Roman"/>
                <w:sz w:val="20"/>
              </w:rPr>
              <w:t>16.2.3</w:t>
            </w:r>
            <w:r w:rsidRPr="00976D83">
              <w:rPr>
                <w:rFonts w:ascii="Times New Roman" w:hAnsi="Times New Roman"/>
                <w:sz w:val="20"/>
              </w:rPr>
              <w:tab/>
              <w:t>PSFCH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14:paraId="22841AAE" w14:textId="77777777" w:rsidR="009A57C4" w:rsidRPr="00976D83" w:rsidRDefault="009A57C4" w:rsidP="009A57C4">
            <w:pPr>
              <w:rPr>
                <w:rFonts w:ascii="Times New Roman" w:hAnsi="Times New Roman"/>
              </w:rPr>
            </w:pPr>
            <w:r w:rsidRPr="00976D83">
              <w:rPr>
                <w:rFonts w:ascii="Times New Roman" w:hAnsi="Times New Roman"/>
              </w:rPr>
              <w:t xml:space="preserve">A UE with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</w:rPr>
                    <m:t>sch,Tx,PSFCH</m:t>
                  </m:r>
                </m:sub>
              </m:sSub>
            </m:oMath>
            <w:r w:rsidRPr="00976D83">
              <w:rPr>
                <w:rFonts w:ascii="Times New Roman" w:eastAsia="Malgun Gothic" w:hAnsi="Times New Roman"/>
              </w:rPr>
              <w:t xml:space="preserve"> scheduled PSFCH transmissions, and capable of transmitting a maximum of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</w:rPr>
                    <m:t>max,PSFCH</m:t>
                  </m:r>
                </m:sub>
              </m:sSub>
            </m:oMath>
            <w:r w:rsidRPr="00976D83">
              <w:rPr>
                <w:rFonts w:ascii="Times New Roman" w:eastAsia="Malgun Gothic" w:hAnsi="Times New Roman"/>
              </w:rPr>
              <w:t xml:space="preserve"> PSFCHs, </w:t>
            </w:r>
            <w:r w:rsidRPr="00976D83">
              <w:rPr>
                <w:rFonts w:ascii="Times New Roman" w:hAnsi="Times New Roman"/>
              </w:rPr>
              <w:t xml:space="preserve">determines a </w:t>
            </w:r>
            <w:r w:rsidRPr="00976D83">
              <w:rPr>
                <w:rFonts w:ascii="Times New Roman" w:eastAsia="Malgun Gothic" w:hAnsi="Times New Roman"/>
              </w:rPr>
              <w:t xml:space="preserve">number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</w:rPr>
                    <m:t>Tx,PSFCH</m:t>
                  </m:r>
                </m:sub>
              </m:sSub>
            </m:oMath>
            <w:r w:rsidRPr="00976D83">
              <w:rPr>
                <w:rFonts w:ascii="Times New Roman" w:eastAsia="Malgun Gothic" w:hAnsi="Times New Roman"/>
              </w:rPr>
              <w:t xml:space="preserve"> of simultaneous PSFCH transmissions and </w:t>
            </w:r>
            <w:r w:rsidRPr="00976D83">
              <w:rPr>
                <w:rFonts w:ascii="Times New Roman" w:hAnsi="Times New Roman"/>
              </w:rPr>
              <w:t xml:space="preserve">a power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iCs/>
                    </w:rPr>
                    <m:t>PSFCH,k</m:t>
                  </m:r>
                  <m:ctrlPr>
                    <w:rPr>
                      <w:rFonts w:ascii="Cambria Math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hAnsi="Cambria Math"/>
                </w:rPr>
                <m:t>(i)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for a PSFCH transmission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Pr="00976D83">
              <w:rPr>
                <w:rFonts w:ascii="Times New Roman" w:hAnsi="Times New Roman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eastAsia="Malgun Gothic" w:hAnsi="Cambria Math"/>
                </w:rPr>
                <m:t>1≤</m:t>
              </m:r>
              <m:r>
                <w:rPr>
                  <w:rFonts w:ascii="Cambria Math" w:eastAsia="Malgun Gothic" w:hAnsi="Cambria Math"/>
                </w:rPr>
                <m:t>k≤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</w:rPr>
                    <m:t>Tx,PSFCH</m:t>
                  </m:r>
                </m:sub>
              </m:sSub>
            </m:oMath>
            <w:r w:rsidRPr="00976D83">
              <w:rPr>
                <w:rFonts w:ascii="Times New Roman" w:hAnsi="Times New Roman"/>
              </w:rPr>
              <w:t>, on a resource pool</w:t>
            </w:r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in PSFCH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on active SL BWP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76D83">
              <w:rPr>
                <w:rFonts w:ascii="Times New Roman" w:hAnsi="Times New Roman"/>
              </w:rPr>
              <w:t xml:space="preserve"> of carrier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976D83">
              <w:rPr>
                <w:rFonts w:ascii="Times New Roman" w:hAnsi="Times New Roman"/>
                <w:i/>
              </w:rPr>
              <w:t xml:space="preserve"> </w:t>
            </w:r>
            <w:r w:rsidRPr="00976D83">
              <w:rPr>
                <w:rFonts w:ascii="Times New Roman" w:hAnsi="Times New Roman"/>
                <w:highlight w:val="yellow"/>
              </w:rPr>
              <w:t xml:space="preserve">of serving cell </w:t>
            </w:r>
            <m:oMath>
              <m:r>
                <w:rPr>
                  <w:rFonts w:ascii="Cambria Math" w:hAnsi="Cambria Math"/>
                  <w:highlight w:val="yellow"/>
                </w:rPr>
                <m:t>c</m:t>
              </m:r>
            </m:oMath>
            <w:r w:rsidRPr="00976D83">
              <w:rPr>
                <w:rFonts w:ascii="Times New Roman" w:hAnsi="Times New Roman"/>
              </w:rPr>
              <w:t xml:space="preserve"> as</w:t>
            </w:r>
          </w:p>
        </w:tc>
      </w:tr>
    </w:tbl>
    <w:p w14:paraId="4568319C" w14:textId="77777777" w:rsidR="00BA5DC3" w:rsidRPr="003D62B1" w:rsidRDefault="006B2C89" w:rsidP="001F1182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‘</w:t>
      </w:r>
      <w:r w:rsidRPr="00976D83">
        <w:rPr>
          <w:rFonts w:ascii="Times New Roman" w:hAnsi="Times New Roman" w:cs="Times New Roman"/>
          <w:sz w:val="20"/>
          <w:szCs w:val="20"/>
          <w:highlight w:val="yellow"/>
        </w:rPr>
        <w:t xml:space="preserve">of serving cell </w:t>
      </w:r>
      <m:oMath>
        <m:r>
          <w:rPr>
            <w:rFonts w:ascii="Cambria Math" w:hAnsi="Cambria Math" w:cs="Times New Roman"/>
            <w:sz w:val="20"/>
            <w:szCs w:val="20"/>
            <w:highlight w:val="yellow"/>
          </w:rPr>
          <m:t>c</m:t>
        </m:r>
      </m:oMath>
      <w:r>
        <w:rPr>
          <w:rFonts w:ascii="Times New Roman" w:hAnsi="Times New Roman" w:cs="Times New Roman" w:hint="eastAsia"/>
          <w:sz w:val="20"/>
          <w:szCs w:val="20"/>
        </w:rPr>
        <w:t>’</w:t>
      </w:r>
      <w:r w:rsidR="006553CF">
        <w:rPr>
          <w:rFonts w:ascii="Times New Roman" w:hAnsi="Times New Roman" w:cs="Times New Roman"/>
          <w:sz w:val="20"/>
          <w:szCs w:val="20"/>
        </w:rPr>
        <w:t xml:space="preserve"> </w:t>
      </w:r>
      <w:r w:rsidRPr="006B2C89">
        <w:rPr>
          <w:rFonts w:ascii="Times New Roman" w:hAnsi="Times New Roman" w:cs="Times New Roman"/>
          <w:sz w:val="20"/>
          <w:szCs w:val="20"/>
        </w:rPr>
        <w:t>was introduced in [104b-e-NR-5G_V2X-01] to clarify</w:t>
      </w:r>
      <w:r>
        <w:rPr>
          <w:rFonts w:ascii="Times New Roman" w:hAnsi="Times New Roman" w:cs="Times New Roman"/>
          <w:sz w:val="20"/>
          <w:szCs w:val="20"/>
        </w:rPr>
        <w:t xml:space="preserve"> which serving cell’s </w:t>
      </w:r>
      <w:r w:rsidRPr="006B2C89">
        <w:rPr>
          <w:rFonts w:ascii="Times New Roman" w:hAnsi="Times New Roman" w:cs="Times New Roman"/>
          <w:sz w:val="20"/>
          <w:szCs w:val="20"/>
        </w:rPr>
        <w:t xml:space="preserve">DL RS </w:t>
      </w:r>
      <w:r w:rsidR="006553CF">
        <w:rPr>
          <w:rFonts w:ascii="Times New Roman" w:hAnsi="Times New Roman" w:cs="Times New Roman"/>
          <w:sz w:val="20"/>
          <w:szCs w:val="20"/>
        </w:rPr>
        <w:t xml:space="preserve">is </w:t>
      </w:r>
      <w:r w:rsidRPr="006B2C89">
        <w:rPr>
          <w:rFonts w:ascii="Times New Roman" w:hAnsi="Times New Roman" w:cs="Times New Roman"/>
          <w:sz w:val="20"/>
          <w:szCs w:val="20"/>
        </w:rPr>
        <w:t xml:space="preserve">used to calculate the SL TX power if the gNB configures </w:t>
      </w:r>
      <w:r w:rsidR="00E157C2">
        <w:rPr>
          <w:rFonts w:ascii="Times New Roman" w:hAnsi="Times New Roman" w:cs="Times New Roman"/>
          <w:sz w:val="20"/>
          <w:szCs w:val="20"/>
        </w:rPr>
        <w:t xml:space="preserve">a </w:t>
      </w:r>
      <w:r w:rsidRPr="006B2C89">
        <w:rPr>
          <w:rFonts w:ascii="Times New Roman" w:hAnsi="Times New Roman" w:cs="Times New Roman"/>
          <w:sz w:val="20"/>
          <w:szCs w:val="20"/>
        </w:rPr>
        <w:t>UE with more than one serving cell to use DL PL for SL power control.</w:t>
      </w:r>
      <w:r w:rsidR="001913EF">
        <w:rPr>
          <w:rFonts w:ascii="Times New Roman" w:hAnsi="Times New Roman" w:cs="Times New Roman"/>
          <w:sz w:val="20"/>
          <w:szCs w:val="20"/>
        </w:rPr>
        <w:t xml:space="preserve"> </w:t>
      </w:r>
      <w:r w:rsidR="00C7650A">
        <w:rPr>
          <w:rFonts w:ascii="Times New Roman" w:hAnsi="Times New Roman" w:cs="Times New Roman"/>
          <w:sz w:val="20"/>
          <w:szCs w:val="20"/>
        </w:rPr>
        <w:t>Thus, t</w:t>
      </w:r>
      <w:r w:rsidR="00C7650A" w:rsidRPr="00976D83">
        <w:rPr>
          <w:rFonts w:ascii="Times New Roman" w:hAnsi="Times New Roman" w:cs="Times New Roman"/>
          <w:sz w:val="20"/>
          <w:szCs w:val="20"/>
        </w:rPr>
        <w:t xml:space="preserve">here is a need to change the conditions on which these procedures </w:t>
      </w:r>
      <w:r w:rsidR="00C7650A" w:rsidRPr="00976D83">
        <w:rPr>
          <w:rFonts w:ascii="Times New Roman" w:hAnsi="Times New Roman" w:cs="Times New Roman"/>
          <w:noProof/>
          <w:sz w:val="20"/>
          <w:szCs w:val="20"/>
        </w:rPr>
        <w:t xml:space="preserve">in clauses 16.2.0, 16.2.1, and 16.2.3 </w:t>
      </w:r>
      <w:r w:rsidR="00C7650A" w:rsidRPr="00976D83">
        <w:rPr>
          <w:rFonts w:ascii="Times New Roman" w:hAnsi="Times New Roman" w:cs="Times New Roman"/>
          <w:sz w:val="20"/>
          <w:szCs w:val="20"/>
        </w:rPr>
        <w:t>can be applied.</w:t>
      </w:r>
      <w:r w:rsidR="003575EB">
        <w:rPr>
          <w:rFonts w:ascii="Times New Roman" w:hAnsi="Times New Roman" w:cs="Times New Roman"/>
          <w:sz w:val="20"/>
          <w:szCs w:val="20"/>
        </w:rPr>
        <w:t xml:space="preserve"> As proposed i</w:t>
      </w:r>
      <w:r w:rsidR="00BA5DC3" w:rsidRPr="00976D83">
        <w:rPr>
          <w:rFonts w:ascii="Times New Roman" w:hAnsi="Times New Roman" w:cs="Times New Roman"/>
          <w:sz w:val="20"/>
          <w:szCs w:val="20"/>
        </w:rPr>
        <w:t xml:space="preserve">n </w:t>
      </w:r>
      <w:r w:rsidR="00782EFF">
        <w:fldChar w:fldCharType="begin"/>
      </w:r>
      <w:r w:rsidR="00782EFF">
        <w:instrText xml:space="preserve"> REF _Ref79940406 \n \h  \* MERGEFORMAT </w:instrText>
      </w:r>
      <w:r w:rsidR="00782EFF">
        <w:fldChar w:fldCharType="separate"/>
      </w:r>
      <w:r w:rsidR="00BA5DC3" w:rsidRPr="00976D83">
        <w:rPr>
          <w:rFonts w:ascii="Times New Roman" w:hAnsi="Times New Roman" w:cs="Times New Roman"/>
          <w:sz w:val="20"/>
          <w:szCs w:val="20"/>
        </w:rPr>
        <w:t>[1]</w:t>
      </w:r>
      <w:r w:rsidR="00782EFF">
        <w:fldChar w:fldCharType="end"/>
      </w:r>
      <w:r w:rsidR="00BA5DC3" w:rsidRPr="00976D83">
        <w:rPr>
          <w:rFonts w:ascii="Times New Roman" w:hAnsi="Times New Roman" w:cs="Times New Roman"/>
          <w:sz w:val="20"/>
          <w:szCs w:val="20"/>
        </w:rPr>
        <w:t>,</w:t>
      </w:r>
      <w:r w:rsidR="003575EB">
        <w:rPr>
          <w:rFonts w:ascii="Times New Roman" w:hAnsi="Times New Roman" w:cs="Times New Roman"/>
          <w:sz w:val="20"/>
          <w:szCs w:val="20"/>
        </w:rPr>
        <w:t xml:space="preserve"> o</w:t>
      </w:r>
      <w:r w:rsidR="003575EB" w:rsidRPr="003575EB">
        <w:rPr>
          <w:rFonts w:ascii="Times New Roman" w:hAnsi="Times New Roman" w:cs="Times New Roman"/>
          <w:sz w:val="20"/>
          <w:szCs w:val="20"/>
        </w:rPr>
        <w:t>ne way to modify th</w:t>
      </w:r>
      <w:r w:rsidR="003575EB">
        <w:rPr>
          <w:rFonts w:ascii="Times New Roman" w:hAnsi="Times New Roman" w:cs="Times New Roman"/>
          <w:sz w:val="20"/>
          <w:szCs w:val="20"/>
        </w:rPr>
        <w:t>e spec</w:t>
      </w:r>
      <w:r w:rsidR="003575EB" w:rsidRPr="003575EB">
        <w:rPr>
          <w:rFonts w:ascii="Times New Roman" w:hAnsi="Times New Roman" w:cs="Times New Roman"/>
          <w:sz w:val="20"/>
          <w:szCs w:val="20"/>
        </w:rPr>
        <w:t xml:space="preserve"> is to remove </w:t>
      </w:r>
      <w:r w:rsidR="003575EB">
        <w:rPr>
          <w:rFonts w:ascii="Times New Roman" w:hAnsi="Times New Roman" w:cs="Times New Roman"/>
          <w:sz w:val="20"/>
          <w:szCs w:val="20"/>
        </w:rPr>
        <w:t>‘</w:t>
      </w:r>
      <w:r w:rsidR="003575EB" w:rsidRPr="00976D83">
        <w:rPr>
          <w:rFonts w:ascii="Times New Roman" w:hAnsi="Times New Roman" w:cs="Times New Roman"/>
          <w:sz w:val="20"/>
          <w:szCs w:val="20"/>
          <w:highlight w:val="yellow"/>
        </w:rPr>
        <w:t xml:space="preserve">of serving cell </w:t>
      </w:r>
      <m:oMath>
        <m:r>
          <w:rPr>
            <w:rFonts w:ascii="Cambria Math" w:hAnsi="Cambria Math" w:cs="Times New Roman"/>
            <w:sz w:val="20"/>
            <w:szCs w:val="20"/>
            <w:highlight w:val="yellow"/>
          </w:rPr>
          <m:t>c</m:t>
        </m:r>
      </m:oMath>
      <w:r w:rsidR="003575EB">
        <w:rPr>
          <w:rFonts w:ascii="Times New Roman" w:hAnsi="Times New Roman" w:cs="Times New Roman"/>
          <w:sz w:val="20"/>
          <w:szCs w:val="20"/>
        </w:rPr>
        <w:t xml:space="preserve">’ </w:t>
      </w:r>
      <w:r w:rsidR="003575EB" w:rsidRPr="003575EB">
        <w:rPr>
          <w:rFonts w:ascii="Times New Roman" w:hAnsi="Times New Roman" w:cs="Times New Roman"/>
          <w:sz w:val="20"/>
          <w:szCs w:val="20"/>
        </w:rPr>
        <w:t xml:space="preserve">in the first paragraph </w:t>
      </w:r>
      <w:r w:rsidR="00A41082">
        <w:rPr>
          <w:rFonts w:ascii="Times New Roman" w:hAnsi="Times New Roman" w:cs="Times New Roman"/>
          <w:sz w:val="20"/>
          <w:szCs w:val="20"/>
        </w:rPr>
        <w:t xml:space="preserve">of these clauses </w:t>
      </w:r>
      <w:r w:rsidR="003575EB" w:rsidRPr="003575EB">
        <w:rPr>
          <w:rFonts w:ascii="Times New Roman" w:hAnsi="Times New Roman" w:cs="Times New Roman"/>
          <w:sz w:val="20"/>
          <w:szCs w:val="20"/>
        </w:rPr>
        <w:t>and provide an explanation of</w:t>
      </w:r>
      <w:r w:rsidR="003575EB" w:rsidRPr="00895EBE">
        <w:rPr>
          <w:rFonts w:ascii="Times New Roman" w:hAnsi="Times New Roman" w:cs="Times New Roman"/>
          <w:sz w:val="20"/>
          <w:szCs w:val="20"/>
        </w:rPr>
        <w:t xml:space="preserve"> </w:t>
      </w:r>
      <w:r w:rsidR="003575EB">
        <w:rPr>
          <w:rFonts w:ascii="Times New Roman" w:hAnsi="Times New Roman" w:cs="Times New Roman"/>
          <w:sz w:val="20"/>
          <w:szCs w:val="20"/>
        </w:rPr>
        <w:t>‘</w:t>
      </w:r>
      <w:r w:rsidR="003575EB" w:rsidRPr="00976D83">
        <w:rPr>
          <w:rFonts w:ascii="Times New Roman" w:hAnsi="Times New Roman" w:cs="Times New Roman"/>
          <w:sz w:val="20"/>
          <w:szCs w:val="20"/>
          <w:highlight w:val="yellow"/>
        </w:rPr>
        <w:t xml:space="preserve">serving cell </w:t>
      </w:r>
      <m:oMath>
        <m:r>
          <w:rPr>
            <w:rFonts w:ascii="Cambria Math" w:hAnsi="Cambria Math" w:cs="Times New Roman"/>
            <w:sz w:val="20"/>
            <w:szCs w:val="20"/>
            <w:highlight w:val="yellow"/>
          </w:rPr>
          <m:t>c</m:t>
        </m:r>
      </m:oMath>
      <w:r w:rsidR="003575EB">
        <w:rPr>
          <w:rFonts w:ascii="Times New Roman" w:hAnsi="Times New Roman" w:cs="Times New Roman"/>
          <w:sz w:val="20"/>
          <w:szCs w:val="20"/>
        </w:rPr>
        <w:t xml:space="preserve">’ </w:t>
      </w:r>
      <w:r w:rsidR="003575EB" w:rsidRPr="003575EB">
        <w:rPr>
          <w:rFonts w:ascii="Times New Roman" w:hAnsi="Times New Roman" w:cs="Times New Roman"/>
          <w:sz w:val="20"/>
          <w:szCs w:val="20"/>
        </w:rPr>
        <w:t>in the context involving how the DL RS was determined</w:t>
      </w:r>
      <w:r w:rsidR="00C2238A">
        <w:rPr>
          <w:rFonts w:ascii="Times New Roman" w:hAnsi="Times New Roman" w:cs="Times New Roman"/>
          <w:sz w:val="20"/>
          <w:szCs w:val="20"/>
        </w:rPr>
        <w:t>.</w:t>
      </w:r>
    </w:p>
    <w:p w14:paraId="494419B8" w14:textId="77777777" w:rsidR="00BA5DC3" w:rsidRPr="00976D83" w:rsidRDefault="00BA5DC3" w:rsidP="001F1182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================proposed changes</w:t>
      </w:r>
      <w:r w:rsidR="00357E75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for S-SSB power control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in </w:t>
      </w:r>
      <w:r w:rsidR="00782EFF">
        <w:fldChar w:fldCharType="begin"/>
      </w:r>
      <w:r w:rsidR="00782EFF">
        <w:instrText xml:space="preserve"> REF _Ref79940406 \n \h  \* MERGEFORMAT </w:instrText>
      </w:r>
      <w:r w:rsidR="00782EFF"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="00782EFF"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57E75" w:rsidRPr="00976D83" w14:paraId="567F8BA4" w14:textId="77777777" w:rsidTr="00357E75">
        <w:tc>
          <w:tcPr>
            <w:tcW w:w="9737" w:type="dxa"/>
          </w:tcPr>
          <w:p w14:paraId="549B7ED6" w14:textId="77777777" w:rsidR="003E7D74" w:rsidRPr="00976D83" w:rsidRDefault="003E7D74" w:rsidP="003E7D74">
            <w:pPr>
              <w:pStyle w:val="Heading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r w:rsidRPr="00976D83">
              <w:rPr>
                <w:rFonts w:ascii="Times New Roman" w:hAnsi="Times New Roman"/>
                <w:sz w:val="20"/>
              </w:rPr>
              <w:lastRenderedPageBreak/>
              <w:t>16.2.0</w:t>
            </w:r>
            <w:r w:rsidRPr="00976D83">
              <w:rPr>
                <w:rFonts w:ascii="Times New Roman" w:hAnsi="Times New Roman"/>
                <w:sz w:val="20"/>
              </w:rPr>
              <w:tab/>
              <w:t>S-SS/PSBCH blocks</w:t>
            </w:r>
          </w:p>
          <w:p w14:paraId="6C5DAD28" w14:textId="77777777" w:rsidR="003E7D74" w:rsidRPr="00976D83" w:rsidRDefault="003E7D74" w:rsidP="003E7D74">
            <w:pPr>
              <w:rPr>
                <w:rFonts w:ascii="Times New Roman" w:hAnsi="Times New Roman"/>
              </w:rPr>
            </w:pPr>
            <w:r w:rsidRPr="00976D83">
              <w:rPr>
                <w:rFonts w:ascii="Times New Roman" w:hAnsi="Times New Roman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iCs/>
                    </w:rPr>
                    <m:t>S-SSB</m:t>
                  </m:r>
                  <m:ctrlPr>
                    <w:rPr>
                      <w:rFonts w:ascii="Cambria Math" w:eastAsiaTheme="minorEastAsia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hAnsi="Cambria Math"/>
                </w:rPr>
                <m:t>(i)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for </w:t>
            </w:r>
            <w:r w:rsidRPr="00976D83">
              <w:rPr>
                <w:rFonts w:ascii="Times New Roman" w:hAnsi="Times New Roman"/>
                <w:lang w:eastAsia="zh-CN"/>
              </w:rPr>
              <w:t xml:space="preserve">an </w:t>
            </w:r>
            <w:r w:rsidRPr="00976D83">
              <w:rPr>
                <w:rFonts w:ascii="Times New Roman" w:hAnsi="Times New Roman"/>
              </w:rPr>
              <w:t>S-SS/PSBCH block transmission occasion</w:t>
            </w:r>
            <w:r w:rsidRPr="00976D83">
              <w:rPr>
                <w:rFonts w:ascii="Times New Roman" w:hAnsi="Times New Roman"/>
                <w:lang w:eastAsia="zh-CN"/>
              </w:rPr>
              <w:t xml:space="preserve"> in slot</w:t>
            </w:r>
            <w:r w:rsidRPr="00976D83"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on active SL BWP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76D83">
              <w:rPr>
                <w:rFonts w:ascii="Times New Roman" w:hAnsi="Times New Roman"/>
              </w:rPr>
              <w:t xml:space="preserve"> of carrier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976D83">
              <w:rPr>
                <w:rFonts w:ascii="Times New Roman" w:hAnsi="Times New Roman"/>
                <w:i/>
                <w:strike/>
                <w:color w:val="FF0000"/>
              </w:rPr>
              <w:t xml:space="preserve"> </w:t>
            </w:r>
            <w:r w:rsidRPr="00976D83">
              <w:rPr>
                <w:rFonts w:ascii="Times New Roman" w:hAnsi="Times New Roman"/>
                <w:strike/>
                <w:color w:val="FF0000"/>
              </w:rPr>
              <w:t xml:space="preserve">of serving cell </w:t>
            </w:r>
            <m:oMath>
              <m:r>
                <w:rPr>
                  <w:rFonts w:ascii="Cambria Math" w:hAnsi="Cambria Math"/>
                  <w:strike/>
                  <w:color w:val="FF0000"/>
                </w:rPr>
                <m:t>c</m:t>
              </m:r>
            </m:oMath>
            <w:r w:rsidRPr="00976D83">
              <w:rPr>
                <w:rFonts w:ascii="Times New Roman" w:hAnsi="Times New Roman"/>
                <w:strike/>
                <w:color w:val="FF0000"/>
              </w:rPr>
              <w:t xml:space="preserve"> </w:t>
            </w:r>
            <w:r w:rsidRPr="00976D83">
              <w:rPr>
                <w:rFonts w:ascii="Times New Roman" w:hAnsi="Times New Roman"/>
              </w:rPr>
              <w:t>as</w:t>
            </w:r>
          </w:p>
          <w:p w14:paraId="60C8DA6E" w14:textId="77777777" w:rsidR="003E7D74" w:rsidRPr="00976D83" w:rsidRDefault="003E7D74" w:rsidP="003E7D74">
            <w:pPr>
              <w:pStyle w:val="EQ"/>
            </w:pPr>
            <w:r w:rsidRPr="00976D83">
              <w:rPr>
                <w:noProof w:val="0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m:t>S-SSB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)=</m:t>
              </m:r>
              <m:r>
                <w:rPr>
                  <w:rFonts w:ascii="Cambria Math" w:hAnsi="Cambria Math"/>
                </w:rPr>
                <m:t>min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m:t>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,S-SSB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+10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S-SSB</m:t>
                              </m:r>
                            </m:sup>
                          </m:sSubSup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S-SSB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 w:hAnsi="Cambria Math"/>
                    </w:rPr>
                    <m:t>PL</m:t>
                  </m:r>
                </m:e>
              </m:d>
            </m:oMath>
            <w:r w:rsidRPr="00976D83">
              <w:t xml:space="preserve"> [dBm]</w:t>
            </w:r>
          </w:p>
          <w:p w14:paraId="14709464" w14:textId="77777777" w:rsidR="003E7D74" w:rsidRPr="00976D83" w:rsidRDefault="003E7D74" w:rsidP="003E7D74">
            <w:pPr>
              <w:rPr>
                <w:rFonts w:ascii="Times New Roman" w:eastAsia="SimSun" w:hAnsi="Times New Roman"/>
              </w:rPr>
            </w:pPr>
            <w:r w:rsidRPr="00976D83">
              <w:rPr>
                <w:rFonts w:ascii="Times New Roman" w:hAnsi="Times New Roman"/>
              </w:rPr>
              <w:t>where</w:t>
            </w:r>
          </w:p>
          <w:p w14:paraId="3DF97F6B" w14:textId="77777777" w:rsidR="003E7D74" w:rsidRPr="00976D83" w:rsidRDefault="003E7D74" w:rsidP="003E7D74">
            <w:pPr>
              <w:pStyle w:val="B1"/>
              <w:rPr>
                <w:rFonts w:ascii="Times New Roman" w:eastAsiaTheme="minorEastAsia" w:hAnsi="Times New Roman" w:cs="Times New Roman"/>
                <w:color w:val="auto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auto"/>
                    </w:rPr>
                    <m:t>CMAX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</w:rPr>
                  </m:ctrlPr>
                </m:sub>
              </m:sSub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is defined in [8-1, TS 38.101-1]  </w:t>
            </w:r>
          </w:p>
          <w:p w14:paraId="279A0377" w14:textId="77777777" w:rsidR="003E7D74" w:rsidRPr="00976D83" w:rsidRDefault="003E7D74" w:rsidP="003E7D74">
            <w:pPr>
              <w:pStyle w:val="B1"/>
              <w:rPr>
                <w:rFonts w:ascii="Times New Roman" w:eastAsia="SimSun" w:hAnsi="Times New Roman" w:cs="Times New Roman"/>
                <w:i/>
                <w:iCs/>
                <w:color w:val="auto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auto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,S-SSB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</w:rPr>
                  </m:ctrlPr>
                </m:sub>
              </m:sSub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is a value of </w:t>
            </w:r>
            <w:r w:rsidRPr="00976D83">
              <w:rPr>
                <w:rFonts w:ascii="Times New Roman" w:hAnsi="Times New Roman" w:cs="Times New Roman"/>
                <w:i/>
                <w:iCs/>
                <w:color w:val="auto"/>
              </w:rPr>
              <w:t>dl-P0-PSBCH</w:t>
            </w:r>
            <w:r w:rsidRPr="00976D83">
              <w:rPr>
                <w:rFonts w:ascii="Times New Roman" w:hAnsi="Times New Roman" w:cs="Times New Roman"/>
                <w:color w:val="auto"/>
              </w:rPr>
              <w:t xml:space="preserve"> if provided; else,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auto"/>
                    </w:rPr>
                    <m:t>S-SSB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</w:rPr>
                  </m:ctrlP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(i)=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auto"/>
                    </w:rPr>
                    <m:t>CMAX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</w:rPr>
                  </m:ctrlPr>
                </m:sub>
              </m:sSub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A83ACAB" w14:textId="77777777" w:rsidR="003E7D74" w:rsidRPr="00976D83" w:rsidRDefault="003E7D74" w:rsidP="003E7D74">
            <w:pPr>
              <w:pStyle w:val="B1"/>
              <w:rPr>
                <w:rFonts w:ascii="Times New Roman" w:eastAsiaTheme="minorEastAsia" w:hAnsi="Times New Roman" w:cs="Times New Roman"/>
                <w:color w:val="auto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S-SSB</m:t>
                  </m:r>
                </m:sub>
              </m:sSub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is a value of </w:t>
            </w:r>
            <w:r w:rsidRPr="00976D83">
              <w:rPr>
                <w:rFonts w:ascii="Times New Roman" w:hAnsi="Times New Roman" w:cs="Times New Roman"/>
                <w:i/>
                <w:iCs/>
                <w:color w:val="auto"/>
              </w:rPr>
              <w:t>dl-</w:t>
            </w:r>
            <w:r w:rsidRPr="00976D8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Alpha</w:t>
            </w:r>
            <w:r w:rsidRPr="00976D83">
              <w:rPr>
                <w:rFonts w:ascii="Times New Roman" w:hAnsi="Times New Roman" w:cs="Times New Roman"/>
                <w:i/>
                <w:iCs/>
                <w:color w:val="auto"/>
              </w:rPr>
              <w:t>-PSBCH</w:t>
            </w:r>
            <w:r w:rsidRPr="00976D83">
              <w:rPr>
                <w:rFonts w:ascii="Times New Roman" w:hAnsi="Times New Roman" w:cs="Times New Roman"/>
                <w:iCs/>
                <w:color w:val="auto"/>
              </w:rPr>
              <w:t xml:space="preserve">, if </w:t>
            </w:r>
            <w:r w:rsidRPr="00976D83">
              <w:rPr>
                <w:rFonts w:ascii="Times New Roman" w:hAnsi="Times New Roman" w:cs="Times New Roman"/>
                <w:color w:val="auto"/>
              </w:rPr>
              <w:t xml:space="preserve">provided; else,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S-SSB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=1</m:t>
              </m:r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883FE0E" w14:textId="77777777" w:rsidR="003E7D74" w:rsidRPr="00976D83" w:rsidRDefault="003E7D74" w:rsidP="003E7D74">
            <w:pPr>
              <w:pStyle w:val="B1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r>
                <w:rPr>
                  <w:rFonts w:ascii="Cambria Math" w:hAnsi="Cambria Math" w:cs="Times New Roman"/>
                  <w:color w:val="auto"/>
                </w:rPr>
                <m:t>PL=P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</w:rPr>
                    <m:t>b,f,c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)</m:t>
              </m:r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as described in clause 7.1.1 </w:t>
            </w:r>
            <w:r w:rsidRPr="00976D83">
              <w:rPr>
                <w:rFonts w:ascii="Times New Roman" w:hAnsi="Times New Roman" w:cs="Times New Roman"/>
                <w:color w:val="auto"/>
                <w:lang w:val="en-US" w:eastAsia="zh-CN"/>
              </w:rPr>
              <w:t>except that</w:t>
            </w:r>
          </w:p>
          <w:p w14:paraId="4AB62212" w14:textId="77777777" w:rsidR="003E7D74" w:rsidRPr="00976D83" w:rsidRDefault="003E7D74" w:rsidP="003E7D74">
            <w:pPr>
              <w:pStyle w:val="B2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ab/>
              <w:t xml:space="preserve">the RS resource is the one the UE uses for determining a power of a PUSCH transmission scheduled by a DCI format 0_0 in serving cell </w:t>
            </w:r>
            <m:oMath>
              <m:r>
                <w:rPr>
                  <w:rFonts w:ascii="Cambria Math" w:hAnsi="Cambria Math" w:cs="Times New Roman"/>
                  <w:color w:val="auto"/>
                </w:rPr>
                <m:t>c</m:t>
              </m:r>
            </m:oMath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 xml:space="preserve"> when the UE is configured to monitor PDCCH for detection of DCI format 0_0</w:t>
            </w:r>
            <w:r w:rsidRPr="00976D83">
              <w:rPr>
                <w:rFonts w:ascii="Times New Roman" w:hAnsi="Times New Roman" w:cs="Times New Roman"/>
                <w:color w:val="auto"/>
                <w:lang w:val="en-US" w:eastAsia="zh-CN"/>
              </w:rPr>
              <w:t xml:space="preserve"> </w:t>
            </w: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 xml:space="preserve">in serving cell </w:t>
            </w:r>
            <m:oMath>
              <m:r>
                <w:rPr>
                  <w:rFonts w:ascii="Cambria Math" w:hAnsi="Cambria Math" w:cs="Times New Roman"/>
                  <w:color w:val="auto"/>
                </w:rPr>
                <m:t>c</m:t>
              </m:r>
            </m:oMath>
          </w:p>
          <w:p w14:paraId="4845F537" w14:textId="77777777" w:rsidR="003E7D74" w:rsidRPr="00976D83" w:rsidRDefault="003E7D74" w:rsidP="003E7D74">
            <w:pPr>
              <w:pStyle w:val="B2"/>
              <w:rPr>
                <w:rFonts w:ascii="Times New Roman" w:eastAsiaTheme="minorEastAsia" w:hAnsi="Times New Roman" w:cs="Times New Roman"/>
                <w:color w:val="auto"/>
              </w:rPr>
            </w:pP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ab/>
              <w:t>the RS resource is the one corresponding to the SS/PBCH block the UE uses to obtain MIB when the UE is not configured to monitor PDCCH for detection of DCI format 0_0</w:t>
            </w:r>
            <w:r w:rsidRPr="00976D83">
              <w:rPr>
                <w:rFonts w:ascii="Times New Roman" w:hAnsi="Times New Roman" w:cs="Times New Roman"/>
                <w:color w:val="auto"/>
                <w:lang w:val="en-US" w:eastAsia="zh-CN"/>
              </w:rPr>
              <w:t xml:space="preserve"> </w:t>
            </w: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 xml:space="preserve">in serving cell </w:t>
            </w:r>
            <m:oMath>
              <m:r>
                <w:rPr>
                  <w:rFonts w:ascii="Cambria Math" w:hAnsi="Cambria Math" w:cs="Times New Roman"/>
                  <w:color w:val="auto"/>
                </w:rPr>
                <m:t>c</m:t>
              </m:r>
            </m:oMath>
          </w:p>
          <w:p w14:paraId="3EDD0F4E" w14:textId="77777777" w:rsidR="003E7D74" w:rsidRPr="00976D83" w:rsidRDefault="003E7D74" w:rsidP="003E7D74">
            <w:pPr>
              <w:pStyle w:val="B2"/>
              <w:ind w:left="567" w:firstLine="0"/>
              <w:rPr>
                <w:rFonts w:ascii="Times New Roman" w:hAnsi="Times New Roman" w:cs="Times New Roman"/>
              </w:rPr>
            </w:pPr>
            <w:r w:rsidRPr="00976D83">
              <w:rPr>
                <w:rFonts w:ascii="Times New Roman" w:hAnsi="Times New Roman" w:cs="Times New Roman"/>
                <w:color w:val="FF0000"/>
                <w:lang w:eastAsia="zh-CN"/>
              </w:rPr>
              <w:t xml:space="preserve">where serving cell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c</m:t>
              </m:r>
            </m:oMath>
            <w:r w:rsidRPr="00976D83">
              <w:rPr>
                <w:rFonts w:ascii="Times New Roman" w:hAnsi="Times New Roman" w:cs="Times New Roman"/>
                <w:color w:val="FF0000"/>
                <w:lang w:eastAsia="zh-CN"/>
              </w:rPr>
              <w:t xml:space="preserve"> is the serving cell on which the active SL BWP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b</m:t>
              </m:r>
            </m:oMath>
            <w:r w:rsidRPr="00976D83">
              <w:rPr>
                <w:rFonts w:ascii="Times New Roman" w:hAnsi="Times New Roman" w:cs="Times New Roman"/>
                <w:color w:val="FF0000"/>
                <w:lang w:eastAsia="zh-CN"/>
              </w:rPr>
              <w:t xml:space="preserve"> is located</w:t>
            </w:r>
          </w:p>
          <w:p w14:paraId="41A0F263" w14:textId="77777777" w:rsidR="00357E75" w:rsidRPr="00976D83" w:rsidRDefault="003E7D74" w:rsidP="003E7D74">
            <w:pPr>
              <w:pStyle w:val="B1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color w:val="auto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RB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S-SSB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</w:rPr>
                <m:t>=11</m:t>
              </m:r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is a number of resource blocks for a S-SS/PSBCH block transmission with SCS configuration </w:t>
            </w:r>
            <m:oMath>
              <m:r>
                <w:rPr>
                  <w:rFonts w:ascii="Cambria Math" w:hAnsi="Cambria Math" w:cs="Times New Roman"/>
                  <w:color w:val="auto"/>
                </w:rPr>
                <m:t>μ</m:t>
              </m:r>
            </m:oMath>
          </w:p>
        </w:tc>
      </w:tr>
    </w:tbl>
    <w:p w14:paraId="761CFDF3" w14:textId="77777777" w:rsidR="00357E75" w:rsidRPr="00976D83" w:rsidRDefault="00357E75" w:rsidP="00357E75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================proposed changes for S-SSB power control in </w:t>
      </w:r>
      <w:r w:rsidR="00782EFF">
        <w:fldChar w:fldCharType="begin"/>
      </w:r>
      <w:r w:rsidR="00782EFF">
        <w:instrText xml:space="preserve"> REF _Ref79940406 \n \h  \* MERGEFORMAT </w:instrText>
      </w:r>
      <w:r w:rsidR="00782EFF"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="00782EFF"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57E75" w:rsidRPr="00976D83" w14:paraId="5FA959E8" w14:textId="77777777" w:rsidTr="00661ADC">
        <w:tc>
          <w:tcPr>
            <w:tcW w:w="9737" w:type="dxa"/>
          </w:tcPr>
          <w:p w14:paraId="51473848" w14:textId="77777777" w:rsidR="00CD59A9" w:rsidRPr="00CD59A9" w:rsidRDefault="00CD59A9" w:rsidP="00CD59A9">
            <w:pPr>
              <w:pStyle w:val="Heading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r w:rsidRPr="00CD59A9">
              <w:rPr>
                <w:rFonts w:ascii="Times New Roman" w:hAnsi="Times New Roman"/>
                <w:sz w:val="20"/>
              </w:rPr>
              <w:lastRenderedPageBreak/>
              <w:t>16.2.1</w:t>
            </w:r>
            <w:r w:rsidRPr="00CD59A9">
              <w:rPr>
                <w:rFonts w:ascii="Times New Roman" w:hAnsi="Times New Roman"/>
                <w:sz w:val="20"/>
              </w:rPr>
              <w:tab/>
              <w:t>PSSCH</w:t>
            </w:r>
          </w:p>
          <w:p w14:paraId="3446F64D" w14:textId="77777777" w:rsidR="00CD59A9" w:rsidRPr="00CD59A9" w:rsidRDefault="00CD59A9" w:rsidP="00CD59A9">
            <w:pPr>
              <w:widowControl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c</m:t>
                  </m:r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(i)</m:t>
              </m:r>
            </m:oMath>
            <w:r w:rsidRPr="00CD59A9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for a PSSCH transmission on a resource pool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in </w:t>
            </w:r>
            <w:r w:rsidRPr="00CD59A9">
              <w:rPr>
                <w:rFonts w:ascii="Times New Roman" w:eastAsia="Malgun Gothic" w:hAnsi="Times New Roman"/>
                <w:lang w:val="en-GB"/>
              </w:rPr>
              <w:t>symbols where a corresponding PSCCH is not transmitted</w:t>
            </w:r>
            <w:r w:rsidRPr="00CD59A9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in PSCCH-PSSCH transmission occasion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</m:oMath>
            <w:r w:rsidRPr="00CD59A9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szCs w:val="18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b</m:t>
              </m:r>
            </m:oMath>
            <w:r w:rsidRPr="00CD59A9">
              <w:rPr>
                <w:rFonts w:ascii="Times New Roman" w:eastAsia="SimSun" w:hAnsi="Times New Roman"/>
                <w:szCs w:val="18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f</m:t>
              </m:r>
            </m:oMath>
            <w:r w:rsidRPr="00CD59A9">
              <w:rPr>
                <w:rFonts w:ascii="Times New Roman" w:eastAsia="SimSun" w:hAnsi="Times New Roman"/>
                <w:i/>
                <w:strike/>
                <w:color w:val="FF0000"/>
                <w:szCs w:val="18"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strike/>
                <w:color w:val="FF0000"/>
                <w:szCs w:val="18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SimSun" w:hAnsi="Cambria Math"/>
                  <w:strike/>
                  <w:color w:val="FF0000"/>
                  <w:szCs w:val="18"/>
                  <w:lang w:val="en-GB" w:eastAsia="en-US"/>
                </w:rPr>
                <m:t>c</m:t>
              </m:r>
            </m:oMath>
            <w:r w:rsidRPr="00CD59A9">
              <w:rPr>
                <w:rFonts w:ascii="Times New Roman" w:eastAsia="SimSun" w:hAnsi="Times New Roman"/>
                <w:strike/>
                <w:color w:val="FF0000"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as:</w:t>
            </w:r>
          </w:p>
          <w:p w14:paraId="2163C124" w14:textId="77777777" w:rsidR="00CD59A9" w:rsidRPr="00CD59A9" w:rsidRDefault="00CD59A9" w:rsidP="00CD59A9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SimSun" w:hAnsi="Times New Roman"/>
                <w:noProof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noProof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)=</m:t>
              </m:r>
              <m:r>
                <w:rPr>
                  <w:rFonts w:ascii="Cambria Math" w:eastAsia="SimSun" w:hAnsi="Cambria Math"/>
                  <w:noProof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lang w:val="en-GB" w:eastAsia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,CBR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min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i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SL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(</m:t>
                      </m:r>
                      <m: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)</m:t>
                      </m:r>
                    </m:e>
                  </m:d>
                </m:e>
              </m:d>
            </m:oMath>
            <w:r w:rsidRPr="00CD59A9">
              <w:rPr>
                <w:rFonts w:ascii="Times New Roman" w:eastAsia="SimSun" w:hAnsi="Times New Roman"/>
                <w:noProof/>
                <w:lang w:val="en-GB" w:eastAsia="en-US"/>
              </w:rPr>
              <w:t xml:space="preserve"> [dBm]</w:t>
            </w:r>
          </w:p>
          <w:p w14:paraId="0AF53B67" w14:textId="77777777" w:rsidR="00CD59A9" w:rsidRPr="00CD59A9" w:rsidRDefault="00CD59A9" w:rsidP="00CD59A9">
            <w:pPr>
              <w:widowControl/>
              <w:jc w:val="left"/>
              <w:rPr>
                <w:rFonts w:ascii="Times New Roman" w:eastAsia="Malgun Gothic" w:hAnsi="Times New Roman"/>
                <w:lang w:val="en-GB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w</w:t>
            </w:r>
            <w:r w:rsidRPr="00CD59A9">
              <w:rPr>
                <w:rFonts w:ascii="Times New Roman" w:eastAsia="Malgun Gothic" w:hAnsi="Times New Roman"/>
                <w:lang w:val="en-GB"/>
              </w:rPr>
              <w:t>here</w:t>
            </w:r>
          </w:p>
          <w:p w14:paraId="7CF4902B" w14:textId="77777777"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</m:oMath>
            <w:r w:rsidRPr="00CD59A9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is defined in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[8-1, TS 38.101-1]</w:t>
            </w:r>
          </w:p>
          <w:p w14:paraId="4D4BB2D6" w14:textId="77777777"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</m:oMath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is </w:t>
            </w:r>
            <w:r w:rsidRPr="00CD59A9">
              <w:rPr>
                <w:rFonts w:ascii="Times New Roman" w:eastAsia="Malgun Gothic" w:hAnsi="Times New Roman"/>
                <w:lang w:eastAsia="en-US"/>
              </w:rPr>
              <w:t>determined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by</w:t>
            </w:r>
            <w:r w:rsidRPr="00CD59A9">
              <w:rPr>
                <w:rFonts w:ascii="Times New Roman" w:eastAsia="Malgun Gothic" w:hAnsi="Times New Roman"/>
                <w:lang w:eastAsia="en-US"/>
              </w:rPr>
              <w:t xml:space="preserve"> a value of </w:t>
            </w:r>
            <w:proofErr w:type="spellStart"/>
            <w:r w:rsidRPr="00CD59A9">
              <w:rPr>
                <w:rFonts w:ascii="Times New Roman" w:eastAsia="Malgun Gothic" w:hAnsi="Times New Roman"/>
                <w:i/>
                <w:iCs/>
                <w:lang w:eastAsia="en-US"/>
              </w:rPr>
              <w:t>sl-MaxTransPower</w:t>
            </w:r>
            <w:proofErr w:type="spellEnd"/>
            <w:r w:rsidRPr="00CD59A9">
              <w:rPr>
                <w:rFonts w:ascii="Times New Roman" w:eastAsia="Malgun Gothic" w:hAnsi="Times New Roman"/>
                <w:iCs/>
                <w:lang w:eastAsia="en-US"/>
              </w:rPr>
              <w:t xml:space="preserve"> based on a priority level of the PSSCH transmission and a CBR range that includes a CBR measured in slot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  <m:r>
                <w:rPr>
                  <w:rFonts w:ascii="Cambria Math" w:eastAsia="Malgun Gothic" w:hAnsi="Cambria Math"/>
                  <w:lang w:val="en-GB" w:eastAsia="en-US"/>
                </w:rPr>
                <m:t>-N</m:t>
              </m:r>
            </m:oMath>
            <w:r w:rsidRPr="00CD59A9">
              <w:rPr>
                <w:rFonts w:ascii="Times New Roman" w:eastAsia="Malgun Gothic" w:hAnsi="Times New Roman"/>
                <w:lang w:eastAsia="en-US"/>
              </w:rPr>
              <w:t xml:space="preserve"> [6, TS 38.214]</w:t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;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if </w:t>
            </w:r>
            <w:proofErr w:type="spellStart"/>
            <w:r w:rsidRPr="00CD59A9">
              <w:rPr>
                <w:rFonts w:ascii="Times New Roman" w:eastAsia="SimSun" w:hAnsi="Times New Roman"/>
                <w:i/>
                <w:iCs/>
                <w:lang w:val="en-GB" w:eastAsia="en-US"/>
              </w:rPr>
              <w:t>sl-MaxTransPower</w:t>
            </w:r>
            <w:proofErr w:type="spellEnd"/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-r16</w:t>
            </w:r>
            <w:r w:rsidRPr="00CD59A9">
              <w:rPr>
                <w:rFonts w:ascii="Times New Roman" w:eastAsia="SimSun" w:hAnsi="Times New Roman"/>
                <w:iCs/>
                <w:lang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is not provided, then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ub>
              </m:sSub>
            </m:oMath>
            <w:r w:rsidRPr="00CD59A9">
              <w:rPr>
                <w:rFonts w:ascii="Times New Roman" w:eastAsia="SimSun" w:hAnsi="Times New Roman"/>
                <w:lang w:eastAsia="en-US"/>
              </w:rPr>
              <w:t>;</w:t>
            </w:r>
          </w:p>
          <w:p w14:paraId="6C18A743" w14:textId="77777777"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if </w:t>
            </w:r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dl-</w:t>
            </w:r>
            <w:r w:rsidRPr="00CD59A9">
              <w:rPr>
                <w:rFonts w:ascii="Times New Roman" w:eastAsia="SimSun" w:hAnsi="Times New Roman"/>
                <w:i/>
                <w:iCs/>
                <w:color w:val="000000"/>
                <w:lang w:eastAsia="en-US"/>
              </w:rPr>
              <w:t>P0-PSSCH-PSCCH</w:t>
            </w:r>
            <w:r w:rsidRPr="00CD59A9">
              <w:rPr>
                <w:rFonts w:ascii="Times New Roman" w:eastAsia="SimSun" w:hAnsi="Times New Roman"/>
                <w:color w:val="000000"/>
                <w:lang w:eastAsia="en-US"/>
              </w:rPr>
              <w:t xml:space="preserve"> is provided</w:t>
            </w:r>
          </w:p>
          <w:p w14:paraId="08D5A849" w14:textId="77777777"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+10</m:t>
              </m:r>
              <m:func>
                <m:func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 w:eastAsia="en-US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μ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Cambria Math"/>
                          <w:lang w:val="en-GB" w:eastAsia="en-US"/>
                        </w:rPr>
                        <m:t>⋅</m:t>
                      </m:r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lang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lang w:val="en-GB" w:eastAsia="en-US"/>
                            </w:rPr>
                            <m:t>RB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lang w:val="en-GB" w:eastAsia="en-US"/>
                            </w:rPr>
                            <m:t>PSSCH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eastAsia="SimSun" w:hAnsi="Cambria Math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i</m:t>
                          </m:r>
                        </m:e>
                      </m:d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 w:cs="Cambria Math"/>
                  <w:lang w:val="en-GB" w:eastAsia="en-US"/>
                </w:rPr>
                <m:t>⋅</m:t>
              </m:r>
              <m:r>
                <w:rPr>
                  <w:rFonts w:ascii="Cambria Math" w:eastAsia="SimSun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[dBm]</w:t>
            </w:r>
          </w:p>
          <w:p w14:paraId="07A59E36" w14:textId="77777777"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SimSun" w:hAnsi="Times New Roman"/>
                <w:color w:val="000000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  <w:t xml:space="preserve">else </w:t>
            </w:r>
          </w:p>
          <w:p w14:paraId="77B33F1A" w14:textId="77777777"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)=</m:t>
              </m:r>
              <m:r>
                <w:rPr>
                  <w:rFonts w:ascii="Cambria Math" w:eastAsia="SimSun" w:hAnsi="Cambria Math"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 w:eastAsia="en-US"/>
                        </w:rPr>
                        <m:t>,CBR</m:t>
                      </m:r>
                    </m:sub>
                  </m:sSub>
                </m:e>
              </m:d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[dBm]</w:t>
            </w:r>
          </w:p>
          <w:p w14:paraId="3288BF35" w14:textId="77777777"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en-GB"/>
              </w:rPr>
            </w:pPr>
            <w:r w:rsidRPr="00CD59A9">
              <w:rPr>
                <w:rFonts w:ascii="Times New Roman" w:eastAsia="SimSun" w:hAnsi="Times New Roman"/>
                <w:lang w:val="en-GB"/>
              </w:rPr>
              <w:t>where</w:t>
            </w:r>
          </w:p>
          <w:p w14:paraId="431C2A59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O</m:t>
                  </m:r>
                  <m:r>
                    <w:rPr>
                      <w:rFonts w:ascii="Cambria Math" w:eastAsia="SimSun" w:hAnsi="Times New Roman"/>
                      <w:lang w:val="en-GB" w:eastAsia="en-US"/>
                    </w:rPr>
                    <m:t>,D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is a value of </w:t>
            </w:r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dl-</w:t>
            </w:r>
            <w:r w:rsidRPr="00CD59A9">
              <w:rPr>
                <w:rFonts w:ascii="Times New Roman" w:eastAsia="SimSun" w:hAnsi="Times New Roman"/>
                <w:i/>
                <w:iCs/>
                <w:color w:val="000000"/>
                <w:lang w:eastAsia="en-US"/>
              </w:rPr>
              <w:t>P0-PSSCH-PSCCH</w:t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if provided</w:t>
            </w:r>
          </w:p>
          <w:p w14:paraId="2A9166DC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Times New Roman"/>
                      <w:lang w:val="en-GB" w:eastAsia="en-US"/>
                    </w:rPr>
                    <m:t>D</m:t>
                  </m:r>
                </m:sub>
              </m:sSub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is a value of </w:t>
            </w:r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dl-</w:t>
            </w:r>
            <w:r w:rsidRPr="00CD59A9">
              <w:rPr>
                <w:rFonts w:ascii="Times New Roman" w:eastAsia="SimSun" w:hAnsi="Times New Roman"/>
                <w:i/>
                <w:iCs/>
                <w:color w:val="000000"/>
                <w:lang w:eastAsia="en-US"/>
              </w:rPr>
              <w:t>Alpha-PSSCH-PSCCH</w:t>
            </w:r>
            <w:r w:rsidRPr="00CD59A9">
              <w:rPr>
                <w:rFonts w:ascii="Times New Roman" w:eastAsia="SimSun" w:hAnsi="Times New Roman"/>
                <w:iCs/>
                <w:color w:val="000000"/>
                <w:lang w:eastAsia="en-US"/>
              </w:rPr>
              <w:t xml:space="preserve">, if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provided; else,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Times New Roman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=1</m:t>
              </m:r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</w:p>
          <w:p w14:paraId="2723C730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=P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b,f,c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(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q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)</m:t>
              </m:r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as described in clause 7.1.1 except that</w:t>
            </w:r>
          </w:p>
          <w:p w14:paraId="229D37EF" w14:textId="77777777"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the RS resource is the one the UE uses for determining a power of a PUSCH transmission scheduled by a DCI format 0_0 </w:t>
            </w:r>
            <w:r w:rsidRPr="00CD59A9">
              <w:rPr>
                <w:rFonts w:ascii="Times New Roman" w:eastAsia="SimSun" w:hAnsi="Times New Roman"/>
              </w:rPr>
              <w:t xml:space="preserve">in serving cell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c</m:t>
              </m:r>
            </m:oMath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when the UE is configured to monitor PDCCH for detection of DCI format 0_0 </w:t>
            </w:r>
            <w:r w:rsidRPr="00CD59A9">
              <w:rPr>
                <w:rFonts w:ascii="Times New Roman" w:eastAsia="SimSun" w:hAnsi="Times New Roman"/>
              </w:rPr>
              <w:t xml:space="preserve">in serving cell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c</m:t>
              </m:r>
            </m:oMath>
          </w:p>
          <w:p w14:paraId="047787D9" w14:textId="77777777"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szCs w:val="18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the RS resource is the one corresponding to the SS/PBCH block the UE uses to obtain MIB when the UE is not configured to monitor PDCCH for detection of DCI format 0_0 </w:t>
            </w:r>
            <w:r w:rsidRPr="00CD59A9">
              <w:rPr>
                <w:rFonts w:ascii="Times New Roman" w:eastAsia="SimSun" w:hAnsi="Times New Roman"/>
              </w:rPr>
              <w:t xml:space="preserve">in serving cell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c</m:t>
              </m:r>
            </m:oMath>
          </w:p>
          <w:p w14:paraId="78A32FE6" w14:textId="77777777"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szCs w:val="18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color w:val="FF0000"/>
                <w:lang w:val="en-GB"/>
              </w:rPr>
              <w:t xml:space="preserve">where serving cell </w:t>
            </w:r>
            <m:oMath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c</m:t>
              </m:r>
            </m:oMath>
            <w:r w:rsidRPr="00CD59A9">
              <w:rPr>
                <w:rFonts w:ascii="Times New Roman" w:eastAsia="SimSun" w:hAnsi="Times New Roman"/>
                <w:color w:val="FF0000"/>
                <w:lang w:val="en-GB"/>
              </w:rPr>
              <w:t xml:space="preserve"> is the serving cell on which the active SL BWP </w:t>
            </w:r>
            <m:oMath>
              <m:r>
                <w:rPr>
                  <w:rFonts w:ascii="Cambria Math" w:eastAsia="SimSun" w:hAnsi="Cambria Math"/>
                  <w:color w:val="FF0000"/>
                  <w:szCs w:val="18"/>
                  <w:lang w:val="en-GB" w:eastAsia="en-US"/>
                </w:rPr>
                <m:t>b</m:t>
              </m:r>
            </m:oMath>
            <w:r w:rsidRPr="00CD59A9">
              <w:rPr>
                <w:rFonts w:ascii="Times New Roman" w:eastAsia="SimSun" w:hAnsi="Times New Roman"/>
                <w:color w:val="FF0000"/>
                <w:lang w:val="en-GB"/>
              </w:rPr>
              <w:t xml:space="preserve"> is located</w:t>
            </w:r>
          </w:p>
          <w:p w14:paraId="277180DE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RB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p>
              </m:sSubSup>
              <m:r>
                <w:rPr>
                  <w:rFonts w:ascii="Cambria Math" w:eastAsia="SimSun" w:hAnsi="Times New Roman"/>
                  <w:lang w:val="en-GB" w:eastAsia="en-US"/>
                </w:rPr>
                <m:t>(i)</m:t>
              </m:r>
            </m:oMath>
            <w:r w:rsidRPr="00CD59A9">
              <w:rPr>
                <w:rFonts w:ascii="Times New Roman" w:eastAsia="Malgun Gothic" w:hAnsi="Times New Roman"/>
                <w:lang w:eastAsia="en-US"/>
              </w:rPr>
              <w:t xml:space="preserve"> is a number of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resource blocks for </w:t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the PSSCH transmission occasion </w:t>
            </w:r>
            <m:oMath>
              <m:r>
                <w:rPr>
                  <w:rFonts w:ascii="Cambria Math" w:eastAsia="SimSun" w:hAnsi="Times New Roman"/>
                  <w:lang w:val="en-GB" w:eastAsia="en-US"/>
                </w:rPr>
                <m:t>i</m:t>
              </m:r>
            </m:oMath>
            <w:r w:rsidRPr="00CD59A9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and </w:t>
            </w:r>
            <m:oMath>
              <m:r>
                <w:rPr>
                  <w:rFonts w:ascii="Cambria Math" w:eastAsia="SimSun" w:hAnsi="Times New Roman"/>
                  <w:lang w:val="en-GB" w:eastAsia="en-US"/>
                </w:rPr>
                <m:t>μ</m:t>
              </m:r>
            </m:oMath>
            <w:r w:rsidRPr="00CD59A9">
              <w:rPr>
                <w:rFonts w:ascii="Times New Roman" w:eastAsia="SimSun" w:hAnsi="Times New Roman"/>
                <w:lang w:eastAsia="en-US"/>
              </w:rPr>
              <w:t xml:space="preserve"> is a SCS configuration</w:t>
            </w:r>
          </w:p>
          <w:p w14:paraId="4869974B" w14:textId="77777777"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  <w:t xml:space="preserve">if </w:t>
            </w:r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sl-</w:t>
            </w:r>
            <w:r w:rsidRPr="00CD59A9">
              <w:rPr>
                <w:rFonts w:ascii="Times New Roman" w:eastAsia="SimSun" w:hAnsi="Times New Roman"/>
                <w:i/>
                <w:iCs/>
                <w:color w:val="000000"/>
                <w:lang w:eastAsia="en-US"/>
              </w:rPr>
              <w:t>P0-PSSCH-PSCCH</w:t>
            </w:r>
            <w:r w:rsidRPr="00CD59A9">
              <w:rPr>
                <w:rFonts w:ascii="Times New Roman" w:eastAsia="SimSun" w:hAnsi="Times New Roman"/>
                <w:color w:val="000000"/>
                <w:lang w:eastAsia="en-US"/>
              </w:rPr>
              <w:t xml:space="preserve"> is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provided and if a SCI format scheduling the PSSCH transmission includes a cast type indicator field indicating unicast</w:t>
            </w:r>
          </w:p>
          <w:p w14:paraId="15DDFF80" w14:textId="77777777"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SL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SL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+10</m:t>
              </m:r>
              <m:func>
                <m:func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 w:eastAsia="en-US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μ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Cambria Math"/>
                          <w:lang w:val="en-GB" w:eastAsia="en-US"/>
                        </w:rPr>
                        <m:t>⋅</m:t>
                      </m:r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lang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lang w:val="en-GB" w:eastAsia="en-US"/>
                            </w:rPr>
                            <m:t>RB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lang w:val="en-GB" w:eastAsia="en-US"/>
                            </w:rPr>
                            <m:t>PSSCH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eastAsia="SimSun" w:hAnsi="Cambria Math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  <m:t>i</m:t>
                          </m:r>
                        </m:e>
                      </m:d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SL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 w:cs="Cambria Math"/>
                  <w:lang w:val="en-GB" w:eastAsia="en-US"/>
                </w:rPr>
                <m:t>⋅</m:t>
              </m:r>
              <m:r>
                <w:rPr>
                  <w:rFonts w:ascii="Cambria Math" w:eastAsia="SimSun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SL</m:t>
                  </m:r>
                </m:sub>
              </m:sSub>
            </m:oMath>
            <w:r w:rsidRPr="00CD59A9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[dBm]</w:t>
            </w:r>
          </w:p>
          <w:p w14:paraId="009F9085" w14:textId="77777777"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w:r w:rsidRPr="00CD59A9">
              <w:rPr>
                <w:rFonts w:ascii="Times New Roman" w:eastAsia="SimSun" w:hAnsi="Times New Roman"/>
                <w:lang w:eastAsia="en-US"/>
              </w:rPr>
              <w:t>else</w:t>
            </w:r>
          </w:p>
          <w:p w14:paraId="0477E894" w14:textId="77777777"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PSSCH</m:t>
                  </m:r>
                  <m:r>
                    <m:rPr>
                      <m:nor/>
                    </m:rPr>
                    <w:rPr>
                      <w:rFonts w:ascii="Cambria Math" w:eastAsia="SimSun" w:hAnsi="Times New Roman"/>
                      <w:lang w:eastAsia="en-US"/>
                    </w:rPr>
                    <m:t>,SL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)=</m:t>
              </m:r>
              <m:r>
                <w:rPr>
                  <w:rFonts w:ascii="Cambria Math" w:eastAsia="SimSun" w:hAnsi="Cambria Math"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PSSCH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 w:eastAsia="en-US"/>
                        </w:rPr>
                        <m:t>,</m:t>
                      </m:r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)</m:t>
                  </m:r>
                </m:e>
              </m:d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[dBm]</w:t>
            </w:r>
          </w:p>
          <w:p w14:paraId="07223A54" w14:textId="77777777"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en-GB"/>
              </w:rPr>
            </w:pPr>
            <w:r w:rsidRPr="00CD59A9">
              <w:rPr>
                <w:rFonts w:ascii="Times New Roman" w:eastAsia="SimSun" w:hAnsi="Times New Roman"/>
                <w:lang w:val="en-GB"/>
              </w:rPr>
              <w:t>where</w:t>
            </w:r>
          </w:p>
          <w:p w14:paraId="47246F35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O</m:t>
                  </m:r>
                  <m:r>
                    <w:rPr>
                      <w:rFonts w:ascii="Cambria Math" w:eastAsia="SimSun" w:hAnsi="Times New Roman"/>
                      <w:lang w:val="en-GB" w:eastAsia="en-US"/>
                    </w:rPr>
                    <m:t>,SL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is a value of </w:t>
            </w:r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sl-</w:t>
            </w:r>
            <w:r w:rsidRPr="00CD59A9">
              <w:rPr>
                <w:rFonts w:ascii="Times New Roman" w:eastAsia="SimSun" w:hAnsi="Times New Roman"/>
                <w:i/>
                <w:iCs/>
                <w:color w:val="000000"/>
                <w:lang w:eastAsia="en-US"/>
              </w:rPr>
              <w:t>P0-PSSCH-PSCCH</w:t>
            </w:r>
            <w:r w:rsidRPr="00CD59A9">
              <w:rPr>
                <w:rFonts w:ascii="Times New Roman" w:eastAsia="SimSun" w:hAnsi="Times New Roman"/>
                <w:iCs/>
                <w:color w:val="000000"/>
                <w:lang w:eastAsia="en-US"/>
              </w:rPr>
              <w:t>, if provided</w:t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 </w:t>
            </w:r>
          </w:p>
          <w:p w14:paraId="5BCB11C9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Times New Roman"/>
                      <w:lang w:val="en-GB" w:eastAsia="en-US"/>
                    </w:rPr>
                    <m:t>SL</m:t>
                  </m:r>
                </m:sub>
              </m:sSub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is a value of </w:t>
            </w:r>
            <w:proofErr w:type="spellStart"/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sl</w:t>
            </w:r>
            <w:proofErr w:type="spellEnd"/>
            <w:r w:rsidRPr="00CD59A9">
              <w:rPr>
                <w:rFonts w:ascii="Times New Roman" w:eastAsia="SimSun" w:hAnsi="Times New Roman"/>
                <w:i/>
                <w:iCs/>
                <w:lang w:eastAsia="en-US"/>
              </w:rPr>
              <w:t>-</w:t>
            </w:r>
            <w:r w:rsidRPr="00CD59A9">
              <w:rPr>
                <w:rFonts w:ascii="Times New Roman" w:eastAsia="SimSun" w:hAnsi="Times New Roman"/>
                <w:i/>
                <w:iCs/>
                <w:color w:val="000000"/>
                <w:lang w:eastAsia="en-US"/>
              </w:rPr>
              <w:t>Alpha-PSSCH-PSCCH</w:t>
            </w:r>
            <w:r w:rsidRPr="00CD59A9">
              <w:rPr>
                <w:rFonts w:ascii="Times New Roman" w:eastAsia="SimSun" w:hAnsi="Times New Roman"/>
                <w:iCs/>
                <w:color w:val="000000"/>
                <w:lang w:eastAsia="en-US"/>
              </w:rPr>
              <w:t xml:space="preserve">, if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provided; else,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Times New Roman"/>
                      <w:lang w:val="en-GB" w:eastAsia="en-US"/>
                    </w:rPr>
                    <m:t>SL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=1</m:t>
              </m:r>
            </m:oMath>
          </w:p>
          <w:p w14:paraId="18762DA7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MS Mincho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SL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 xml:space="preserve">= </m:t>
              </m:r>
              <m:r>
                <w:rPr>
                  <w:rFonts w:ascii="Cambria Math" w:eastAsia="MS Mincho" w:hAnsi="Cambria Math"/>
                  <w:lang w:val="en-GB" w:eastAsia="en-US"/>
                </w:rPr>
                <m:t>referenceSignalPower</m:t>
              </m:r>
              <m:r>
                <m:rPr>
                  <m:sty m:val="p"/>
                </m:rPr>
                <w:rPr>
                  <w:rFonts w:ascii="Cambria Math" w:eastAsia="MS Mincho" w:hAnsi="Cambria Math"/>
                  <w:lang w:val="en-GB" w:eastAsia="en-US"/>
                </w:rPr>
                <m:t xml:space="preserve"> – </m:t>
              </m:r>
              <m:r>
                <w:rPr>
                  <w:rFonts w:ascii="Cambria Math" w:eastAsia="MS Mincho" w:hAnsi="Cambria Math"/>
                  <w:lang w:val="en-GB" w:eastAsia="en-US"/>
                </w:rPr>
                <m:t>higher layer filtered RSRP</m:t>
              </m:r>
            </m:oMath>
            <w:r w:rsidRPr="00CD59A9">
              <w:rPr>
                <w:rFonts w:ascii="Times New Roman" w:eastAsia="MS Mincho" w:hAnsi="Times New Roman"/>
                <w:lang w:val="en-GB" w:eastAsia="en-US"/>
              </w:rPr>
              <w:t>, where</w:t>
            </w:r>
          </w:p>
          <w:p w14:paraId="08C22D26" w14:textId="77777777"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MS Mincho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lastRenderedPageBreak/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MS Mincho" w:hAnsi="Cambria Math"/>
                  <w:lang w:val="en-GB" w:eastAsia="en-US"/>
                </w:rPr>
                <m:t>referenceSignalPower</m:t>
              </m:r>
            </m:oMath>
            <w:r w:rsidRPr="00CD59A9">
              <w:rPr>
                <w:rFonts w:ascii="Times New Roman" w:eastAsia="MS Mincho" w:hAnsi="Times New Roman"/>
                <w:lang w:eastAsia="en-US"/>
              </w:rPr>
              <w:t xml:space="preserve"> is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obtained from a PSSCH transmit power per RE summed over the antenna ports of the UE, higher layer filtered across PSSCH transmission occasions using a filter configuration provided by </w:t>
            </w:r>
            <w:proofErr w:type="spellStart"/>
            <w:r w:rsidRPr="00CD59A9">
              <w:rPr>
                <w:rFonts w:ascii="Times New Roman" w:eastAsia="SimSun" w:hAnsi="Times New Roman"/>
                <w:i/>
                <w:iCs/>
                <w:lang w:val="en-GB" w:eastAsia="en-US"/>
              </w:rPr>
              <w:t>sl-</w:t>
            </w:r>
            <w:r w:rsidRPr="00CD59A9">
              <w:rPr>
                <w:rFonts w:ascii="Times New Roman" w:eastAsia="SimSun" w:hAnsi="Times New Roman"/>
                <w:i/>
                <w:lang w:val="en-GB" w:eastAsia="en-US"/>
              </w:rPr>
              <w:t>filterCoefficient</w:t>
            </w:r>
            <w:proofErr w:type="spellEnd"/>
            <w:r w:rsidRPr="00CD59A9">
              <w:rPr>
                <w:rFonts w:ascii="Times New Roman" w:eastAsia="MS Mincho" w:hAnsi="Times New Roman"/>
                <w:lang w:eastAsia="en-US"/>
              </w:rPr>
              <w:t>, and</w:t>
            </w:r>
          </w:p>
          <w:p w14:paraId="1C4AB73D" w14:textId="77777777"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MS Mincho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MS Mincho" w:hAnsi="Cambria Math"/>
                  <w:lang w:val="en-GB" w:eastAsia="en-US"/>
                </w:rPr>
                <m:t>higher</m:t>
              </m:r>
              <m:r>
                <m:rPr>
                  <m:sty m:val="p"/>
                </m:rPr>
                <w:rPr>
                  <w:rFonts w:ascii="Cambria Math" w:eastAsia="MS Mincho" w:hAnsi="Cambria Math"/>
                  <w:lang w:val="en-GB" w:eastAsia="en-US"/>
                </w:rPr>
                <m:t xml:space="preserve"> </m:t>
              </m:r>
              <m:r>
                <w:rPr>
                  <w:rFonts w:ascii="Cambria Math" w:eastAsia="MS Mincho" w:hAnsi="Cambria Math"/>
                  <w:lang w:val="en-GB" w:eastAsia="en-US"/>
                </w:rPr>
                <m:t>layer</m:t>
              </m:r>
              <m:r>
                <m:rPr>
                  <m:sty m:val="p"/>
                </m:rPr>
                <w:rPr>
                  <w:rFonts w:ascii="Cambria Math" w:eastAsia="MS Mincho" w:hAnsi="Cambria Math"/>
                  <w:lang w:val="en-GB" w:eastAsia="en-US"/>
                </w:rPr>
                <m:t xml:space="preserve"> </m:t>
              </m:r>
              <m:r>
                <w:rPr>
                  <w:rFonts w:ascii="Cambria Math" w:eastAsia="MS Mincho" w:hAnsi="Cambria Math"/>
                  <w:lang w:val="en-GB" w:eastAsia="en-US"/>
                </w:rPr>
                <m:t>filtered</m:t>
              </m:r>
              <m:r>
                <m:rPr>
                  <m:sty m:val="p"/>
                </m:rPr>
                <w:rPr>
                  <w:rFonts w:ascii="Cambria Math" w:eastAsia="MS Mincho" w:hAnsi="Cambria Math"/>
                  <w:lang w:val="en-GB" w:eastAsia="en-US"/>
                </w:rPr>
                <m:t xml:space="preserve"> </m:t>
              </m:r>
              <m:r>
                <w:rPr>
                  <w:rFonts w:ascii="Cambria Math" w:eastAsia="MS Mincho" w:hAnsi="Cambria Math"/>
                  <w:lang w:val="en-GB" w:eastAsia="en-US"/>
                </w:rPr>
                <m:t>RSRP</m:t>
              </m:r>
            </m:oMath>
            <w:r w:rsidRPr="00CD59A9">
              <w:rPr>
                <w:rFonts w:ascii="Times New Roman" w:eastAsia="MS Mincho" w:hAnsi="Times New Roman"/>
                <w:iCs/>
                <w:lang w:eastAsia="en-US"/>
              </w:rPr>
              <w:t xml:space="preserve"> is a </w:t>
            </w:r>
            <w:r w:rsidRPr="00CD59A9">
              <w:rPr>
                <w:rFonts w:ascii="Times New Roman" w:eastAsia="MS Mincho" w:hAnsi="Times New Roman"/>
                <w:lang w:val="en-GB" w:eastAsia="en-US"/>
              </w:rPr>
              <w:t xml:space="preserve">RSRP, as defined in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[</w:t>
            </w:r>
            <w:r w:rsidRPr="00CD59A9">
              <w:rPr>
                <w:rFonts w:ascii="Times New Roman" w:eastAsia="SimSun" w:hAnsi="Times New Roman"/>
                <w:lang w:eastAsia="en-US"/>
              </w:rPr>
              <w:t>7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, TS 38.21</w:t>
            </w:r>
            <w:r w:rsidRPr="00CD59A9">
              <w:rPr>
                <w:rFonts w:ascii="Times New Roman" w:eastAsia="SimSun" w:hAnsi="Times New Roman"/>
                <w:lang w:eastAsia="en-US"/>
              </w:rPr>
              <w:t>5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], that is</w:t>
            </w:r>
            <w:r w:rsidRPr="00CD59A9">
              <w:rPr>
                <w:rFonts w:ascii="Times New Roman" w:eastAsia="MS Mincho" w:hAnsi="Times New Roman"/>
                <w:lang w:val="en-GB" w:eastAsia="en-US"/>
              </w:rPr>
              <w:t xml:space="preserve"> </w:t>
            </w:r>
            <w:r w:rsidRPr="00CD59A9">
              <w:rPr>
                <w:rFonts w:ascii="Times New Roman" w:eastAsia="MS Mincho" w:hAnsi="Times New Roman"/>
                <w:iCs/>
                <w:lang w:eastAsia="en-US"/>
              </w:rPr>
              <w:t xml:space="preserve">reported to the UE from a UE receiving the PSCCH-PSSCH transmission and is obtained from a PSSCH DM-RS using a filter configuration provided by </w:t>
            </w:r>
            <w:proofErr w:type="spellStart"/>
            <w:r w:rsidRPr="00CD59A9">
              <w:rPr>
                <w:rFonts w:ascii="Times New Roman" w:eastAsia="SimSun" w:hAnsi="Times New Roman"/>
                <w:i/>
                <w:iCs/>
                <w:lang w:val="en-GB" w:eastAsia="en-US"/>
              </w:rPr>
              <w:t>sl-</w:t>
            </w:r>
            <w:r w:rsidRPr="00CD59A9">
              <w:rPr>
                <w:rFonts w:ascii="Times New Roman" w:eastAsia="SimSun" w:hAnsi="Times New Roman"/>
                <w:i/>
                <w:lang w:val="en-GB" w:eastAsia="en-US"/>
              </w:rPr>
              <w:t>filterCoefficient</w:t>
            </w:r>
            <w:proofErr w:type="spellEnd"/>
          </w:p>
          <w:p w14:paraId="79646DFB" w14:textId="77777777"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lang w:val="en-GB"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RB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p>
              </m:sSubSup>
              <m:r>
                <w:rPr>
                  <w:rFonts w:ascii="Cambria Math" w:eastAsia="SimSun" w:hAnsi="Times New Roman"/>
                  <w:lang w:val="en-GB" w:eastAsia="en-US"/>
                </w:rPr>
                <m:t>(i)</m:t>
              </m:r>
            </m:oMath>
            <w:r w:rsidRPr="00CD59A9">
              <w:rPr>
                <w:rFonts w:ascii="Times New Roman" w:eastAsia="Malgun Gothic" w:hAnsi="Times New Roman"/>
                <w:lang w:eastAsia="en-US"/>
              </w:rPr>
              <w:t xml:space="preserve"> is a number of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resource blocks for PSCCH-</w:t>
            </w:r>
            <w:r w:rsidRPr="00CD59A9">
              <w:rPr>
                <w:rFonts w:ascii="Times New Roman" w:eastAsia="SimSun" w:hAnsi="Times New Roman"/>
                <w:lang w:eastAsia="en-US"/>
              </w:rPr>
              <w:t xml:space="preserve">PSSCH transmission occasion </w:t>
            </w:r>
            <m:oMath>
              <m:r>
                <w:rPr>
                  <w:rFonts w:ascii="Cambria Math" w:eastAsia="SimSun" w:hAnsi="Times New Roman"/>
                  <w:lang w:val="en-GB" w:eastAsia="en-US"/>
                </w:rPr>
                <m:t>i</m:t>
              </m:r>
            </m:oMath>
            <w:r w:rsidRPr="00CD59A9">
              <w:rPr>
                <w:rFonts w:ascii="Times New Roman" w:eastAsia="SimSun" w:hAnsi="Times New Roman"/>
                <w:lang w:eastAsia="en-US"/>
              </w:rPr>
              <w:t xml:space="preserve"> and </w:t>
            </w:r>
            <m:oMath>
              <m:r>
                <w:rPr>
                  <w:rFonts w:ascii="Cambria Math" w:eastAsia="SimSun" w:hAnsi="Times New Roman"/>
                  <w:lang w:val="en-GB" w:eastAsia="en-US"/>
                </w:rPr>
                <m:t>μ</m:t>
              </m:r>
            </m:oMath>
            <w:r w:rsidRPr="00CD59A9">
              <w:rPr>
                <w:rFonts w:ascii="Times New Roman" w:eastAsia="SimSun" w:hAnsi="Times New Roman"/>
                <w:lang w:eastAsia="en-US"/>
              </w:rPr>
              <w:t xml:space="preserve"> is a SCS configuration </w:t>
            </w:r>
          </w:p>
          <w:p w14:paraId="1CDC39AF" w14:textId="77777777" w:rsidR="00CD59A9" w:rsidRPr="00CD59A9" w:rsidRDefault="00CD59A9" w:rsidP="00CD59A9">
            <w:pPr>
              <w:widowControl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The UE splits the power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</m:t>
              </m:r>
            </m:oMath>
            <w:r w:rsidRPr="00CD59A9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equally across the antenna ports on which the UE transmits the PSSCH with non-zero power.</w:t>
            </w:r>
          </w:p>
          <w:p w14:paraId="479DC005" w14:textId="77777777" w:rsidR="00CD59A9" w:rsidRPr="00CD59A9" w:rsidRDefault="00CD59A9" w:rsidP="00CD59A9">
            <w:pPr>
              <w:widowControl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iCs/>
                      <w:lang w:val="en-GB" w:eastAsia="en-US"/>
                    </w:rPr>
                    <m:t>PSSCH2</m:t>
                  </m:r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c</m:t>
                  </m:r>
                  <m:ctrlPr>
                    <w:rPr>
                      <w:rFonts w:ascii="Cambria Math" w:eastAsia="Malgun Gothic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(i)</m:t>
              </m:r>
            </m:oMath>
            <w:r w:rsidRPr="00CD59A9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>for a PSSCH transmission on a resource pool</w:t>
            </w:r>
            <w:r w:rsidRPr="00CD59A9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in </w:t>
            </w:r>
            <w:r w:rsidRPr="00CD59A9">
              <w:rPr>
                <w:rFonts w:ascii="Times New Roman" w:eastAsia="Malgun Gothic" w:hAnsi="Times New Roman"/>
                <w:lang w:val="en-GB"/>
              </w:rPr>
              <w:t>the symbols where a corresponding PSCCH is transmitted in PSCCH-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PSSCH transmission occasion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i</m:t>
              </m:r>
            </m:oMath>
            <w:r w:rsidRPr="00CD59A9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szCs w:val="18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b</m:t>
              </m:r>
            </m:oMath>
            <w:r w:rsidRPr="00CD59A9">
              <w:rPr>
                <w:rFonts w:ascii="Times New Roman" w:eastAsia="SimSun" w:hAnsi="Times New Roman"/>
                <w:szCs w:val="18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SimSun" w:hAnsi="Cambria Math"/>
                  <w:szCs w:val="18"/>
                  <w:lang w:val="en-GB" w:eastAsia="en-US"/>
                </w:rPr>
                <m:t>f</m:t>
              </m:r>
            </m:oMath>
            <w:r w:rsidRPr="00CD59A9">
              <w:rPr>
                <w:rFonts w:ascii="Times New Roman" w:eastAsia="SimSun" w:hAnsi="Times New Roman"/>
                <w:i/>
                <w:strike/>
                <w:color w:val="FF0000"/>
                <w:szCs w:val="18"/>
                <w:lang w:val="en-GB" w:eastAsia="en-US"/>
              </w:rPr>
              <w:t xml:space="preserve"> </w:t>
            </w:r>
            <w:r w:rsidRPr="00CD59A9">
              <w:rPr>
                <w:rFonts w:ascii="Times New Roman" w:eastAsia="SimSun" w:hAnsi="Times New Roman"/>
                <w:strike/>
                <w:color w:val="FF0000"/>
                <w:szCs w:val="18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SimSun" w:hAnsi="Cambria Math"/>
                  <w:strike/>
                  <w:color w:val="FF0000"/>
                  <w:szCs w:val="18"/>
                  <w:lang w:val="en-GB" w:eastAsia="en-US"/>
                </w:rPr>
                <m:t>c</m:t>
              </m:r>
            </m:oMath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as</w:t>
            </w:r>
          </w:p>
          <w:p w14:paraId="09DC6AAB" w14:textId="77777777" w:rsidR="00CD59A9" w:rsidRPr="00CD59A9" w:rsidRDefault="00A4269D" w:rsidP="00CD59A9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SimSun" w:hAnsi="Times New Roman"/>
                <w:noProof/>
                <w:lang w:val="en-GB" w:eastAsia="en-US"/>
              </w:rPr>
            </w:pP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PSSCH2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)=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eastAsia="en-US"/>
                </w:rPr>
                <m:t>10</m:t>
              </m:r>
              <m:func>
                <m:func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lang w:eastAsia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eastAsia="en-US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Malgun Gothic" w:hAnsi="Cambria Math"/>
                              <w:i/>
                              <w:iCs/>
                              <w:noProof/>
                              <w:lang w:val="en-GB" w:eastAsia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PSSCH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i</m:t>
                              </m:r>
                            </m:e>
                          </m:d>
                          <m:r>
                            <w:rPr>
                              <w:rFonts w:ascii="Cambria Math" w:eastAsia="Malgun Gothic" w:hAnsi="Cambria Math"/>
                              <w:noProof/>
                              <w:lang w:val="en-GB" w:eastAsia="en-US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PSCCH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i</m:t>
                              </m:r>
                            </m:e>
                          </m:d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PSSCH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SimSun" w:hAnsi="Cambria Math"/>
                                  <w:noProof/>
                                  <w:lang w:eastAsia="en-US"/>
                                </w:rPr>
                                <m:t>i</m:t>
                              </m:r>
                            </m:e>
                          </m:d>
                        </m:den>
                      </m:f>
                    </m:e>
                  </m:d>
                </m:e>
              </m:func>
              <m:r>
                <w:rPr>
                  <w:rFonts w:ascii="Cambria Math" w:eastAsia="SimSun" w:hAnsi="Cambria Math"/>
                  <w:noProof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)</m:t>
              </m:r>
            </m:oMath>
            <w:r w:rsidR="00CD59A9" w:rsidRPr="00CD59A9">
              <w:rPr>
                <w:rFonts w:ascii="Times New Roman" w:eastAsia="SimSun" w:hAnsi="Times New Roman"/>
                <w:noProof/>
                <w:lang w:val="en-GB" w:eastAsia="en-US"/>
              </w:rPr>
              <w:t xml:space="preserve"> [dBm]</w:t>
            </w:r>
          </w:p>
          <w:p w14:paraId="67F4D658" w14:textId="77777777" w:rsidR="00CD59A9" w:rsidRPr="00CD59A9" w:rsidRDefault="00CD59A9" w:rsidP="00CD59A9">
            <w:pPr>
              <w:widowControl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RB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PSCCH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lang w:eastAsia="en-US"/>
                </w:rPr>
                <m:t>(</m:t>
              </m:r>
              <m:r>
                <w:rPr>
                  <w:rFonts w:ascii="Cambria Math" w:eastAsia="SimSun" w:hAnsi="Cambria Math"/>
                  <w:lang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eastAsia="en-US"/>
                </w:rPr>
                <m:t>)</m:t>
              </m:r>
            </m:oMath>
            <w:r w:rsidRPr="00CD59A9">
              <w:rPr>
                <w:rFonts w:ascii="Times New Roman" w:eastAsia="SimSun" w:hAnsi="Times New Roman"/>
                <w:lang w:eastAsia="en-US"/>
              </w:rPr>
              <w:t xml:space="preserve"> is a number of resource blocks for the corresponding PSCCH transmission in PSCCH-PSSCH transmission occasion </w:t>
            </w:r>
            <m:oMath>
              <m:r>
                <w:rPr>
                  <w:rFonts w:ascii="Cambria Math" w:eastAsia="SimSun" w:hAnsi="Cambria Math"/>
                  <w:lang w:eastAsia="en-US"/>
                </w:rPr>
                <m:t>i</m:t>
              </m:r>
            </m:oMath>
            <w:r w:rsidRPr="00CD59A9">
              <w:rPr>
                <w:rFonts w:ascii="Times New Roman" w:eastAsia="SimSun" w:hAnsi="Times New Roman"/>
                <w:lang w:eastAsia="en-US"/>
              </w:rPr>
              <w:t>.</w:t>
            </w:r>
          </w:p>
          <w:p w14:paraId="36CFDEF6" w14:textId="77777777" w:rsidR="00114589" w:rsidRPr="00CD59A9" w:rsidRDefault="00CD59A9" w:rsidP="00114589">
            <w:pPr>
              <w:widowControl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The UE splits the power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PSSCH2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)</m:t>
              </m:r>
            </m:oMath>
            <w:r w:rsidRPr="00CD59A9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equally across the antenna ports on which the UE transmits the PSSCH with non-zero power.</w:t>
            </w:r>
          </w:p>
        </w:tc>
      </w:tr>
    </w:tbl>
    <w:p w14:paraId="7EEB119D" w14:textId="77777777" w:rsidR="00357E75" w:rsidRPr="00976D83" w:rsidRDefault="00357E75" w:rsidP="00357E75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lastRenderedPageBreak/>
        <w:t xml:space="preserve">================proposed changes for S-SSB power control in </w:t>
      </w:r>
      <w:r w:rsidR="00782EFF">
        <w:fldChar w:fldCharType="begin"/>
      </w:r>
      <w:r w:rsidR="00782EFF">
        <w:instrText xml:space="preserve"> REF _Ref79940406 \n \h  \* MERGEFORMAT </w:instrText>
      </w:r>
      <w:r w:rsidR="00782EFF"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="00782EFF"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57E75" w:rsidRPr="00976D83" w14:paraId="7C494156" w14:textId="77777777" w:rsidTr="00661ADC">
        <w:tc>
          <w:tcPr>
            <w:tcW w:w="9737" w:type="dxa"/>
          </w:tcPr>
          <w:p w14:paraId="1B0FA94D" w14:textId="77777777" w:rsidR="006663F3" w:rsidRPr="006663F3" w:rsidRDefault="006663F3" w:rsidP="006663F3">
            <w:pPr>
              <w:keepNext/>
              <w:keepLines/>
              <w:widowControl/>
              <w:jc w:val="left"/>
              <w:outlineLvl w:val="2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lastRenderedPageBreak/>
              <w:t>16.2.3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>PSFCH</w:t>
            </w:r>
          </w:p>
          <w:p w14:paraId="42DEACCA" w14:textId="77777777" w:rsidR="006663F3" w:rsidRPr="006663F3" w:rsidRDefault="006663F3" w:rsidP="006663F3">
            <w:pPr>
              <w:widowControl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A UE with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sch,Tx,PSFCH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scheduled PSFCH transmissions, and capable of transmitting a maximum of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PSFCHs,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determines a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number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of simultaneous PSFCH transmissions and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a power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lang w:val="en-GB" w:eastAsia="en-US"/>
                    </w:rPr>
                    <m:t>PSFCH,k</m:t>
                  </m:r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(i)</m:t>
              </m:r>
            </m:oMath>
            <w:r w:rsidRPr="006663F3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for a PSFCH transmission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eastAsia="Malgun Gothic" w:hAnsi="Cambria Math"/>
                  <w:lang w:eastAsia="en-US"/>
                </w:rPr>
                <m:t>1≤</m:t>
              </m:r>
              <m:r>
                <w:rPr>
                  <w:rFonts w:ascii="Cambria Math" w:eastAsia="Malgun Gothic" w:hAnsi="Cambria Math"/>
                  <w:lang w:eastAsia="en-US"/>
                </w:rPr>
                <m:t>k≤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eastAsia="en-US"/>
              </w:rPr>
              <w:t>,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on a resource pool</w:t>
            </w:r>
            <w:r w:rsidRPr="006663F3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in PSFCH transmission occasion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i</m:t>
              </m:r>
            </m:oMath>
            <w:r w:rsidRPr="006663F3">
              <w:rPr>
                <w:rFonts w:ascii="Times New Roman" w:eastAsia="SimSun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b</m:t>
              </m:r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f</m:t>
              </m:r>
            </m:oMath>
            <w:r w:rsidRPr="006663F3">
              <w:rPr>
                <w:rFonts w:ascii="Times New Roman" w:eastAsia="SimSun" w:hAnsi="Times New Roman"/>
                <w:i/>
                <w:strike/>
                <w:color w:val="FF0000"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strike/>
                <w:color w:val="FF0000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SimSun" w:hAnsi="Cambria Math"/>
                  <w:strike/>
                  <w:color w:val="FF0000"/>
                  <w:lang w:val="en-GB" w:eastAsia="en-US"/>
                </w:rPr>
                <m:t>c</m:t>
              </m:r>
            </m:oMath>
            <w:r w:rsidRPr="006663F3">
              <w:rPr>
                <w:rFonts w:ascii="Times New Roman" w:eastAsia="SimSun" w:hAnsi="Times New Roman"/>
                <w:strike/>
                <w:color w:val="FF0000"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>as</w:t>
            </w:r>
          </w:p>
          <w:p w14:paraId="73979599" w14:textId="77777777" w:rsidR="006663F3" w:rsidRPr="006663F3" w:rsidRDefault="006663F3" w:rsidP="006663F3">
            <w:pPr>
              <w:widowControl/>
              <w:ind w:left="568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if </w:t>
            </w:r>
            <w:r w:rsidRPr="006663F3">
              <w:rPr>
                <w:rFonts w:ascii="Times New Roman" w:eastAsia="SimSun" w:hAnsi="Times New Roman"/>
                <w:i/>
                <w:iCs/>
                <w:lang w:val="en-GB" w:eastAsia="en-US"/>
              </w:rPr>
              <w:t>dl-P0-PSFCH</w:t>
            </w:r>
            <w:r w:rsidRPr="006663F3">
              <w:rPr>
                <w:rFonts w:ascii="Times New Roman" w:eastAsia="Malgun Gothic" w:hAnsi="Times New Roman"/>
                <w:i/>
                <w:lang w:val="en-GB"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is provided,</w:t>
            </w:r>
          </w:p>
          <w:p w14:paraId="19531515" w14:textId="77777777" w:rsidR="006663F3" w:rsidRPr="006663F3" w:rsidRDefault="006663F3" w:rsidP="006663F3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SimSun" w:hAnsi="Times New Roman"/>
                <w:noProof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noProof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SimSun" w:hAnsi="Cambria Math"/>
                      <w:iCs/>
                      <w:noProof/>
                      <w:lang w:val="en-GB" w:eastAsia="en-US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noProof/>
                      <w:lang w:val="en-GB" w:eastAsia="en-US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PSFCH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+10</m:t>
              </m:r>
              <m:func>
                <m:funcPr>
                  <m:ctrlPr>
                    <w:rPr>
                      <w:rFonts w:ascii="Cambria Math" w:eastAsia="SimSun" w:hAnsi="Cambria Math"/>
                      <w:noProof/>
                      <w:lang w:val="en-GB"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SimSun" w:hAnsi="Cambria Math"/>
                          <w:noProof/>
                          <w:lang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noProof/>
                              <w:lang w:val="en-GB" w:eastAsia="en-US"/>
                            </w:rPr>
                            <m:t>μ</m:t>
                          </m:r>
                        </m:sup>
                      </m:sSup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Cambria Math"/>
                      <w:noProof/>
                      <w:lang w:val="en-GB" w:eastAsia="en-US"/>
                    </w:rPr>
                    <m:t>PSFCH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lang w:val="en-GB" w:eastAsia="en-US"/>
                </w:rPr>
                <m:t>⋅</m:t>
              </m:r>
              <m:r>
                <w:rPr>
                  <w:rFonts w:ascii="Cambria Math" w:eastAsia="SimSun" w:hAnsi="Cambria Math"/>
                  <w:noProof/>
                  <w:lang w:val="en-GB" w:eastAsia="en-US"/>
                </w:rPr>
                <m:t>PL</m:t>
              </m:r>
            </m:oMath>
            <w:r w:rsidRPr="006663F3">
              <w:rPr>
                <w:rFonts w:ascii="Times New Roman" w:eastAsia="SimSun" w:hAnsi="Times New Roman"/>
                <w:noProof/>
                <w:lang w:val="en-GB" w:eastAsia="en-US"/>
              </w:rPr>
              <w:t xml:space="preserve"> [dBm]</w:t>
            </w:r>
          </w:p>
          <w:p w14:paraId="235C7BE8" w14:textId="77777777"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Malgun Gothic" w:hAnsi="Times New Roman"/>
                <w:lang w:val="en-GB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w</w:t>
            </w:r>
            <w:r w:rsidRPr="006663F3">
              <w:rPr>
                <w:rFonts w:ascii="Times New Roman" w:eastAsia="Malgun Gothic" w:hAnsi="Times New Roman"/>
                <w:lang w:val="en-GB"/>
              </w:rPr>
              <w:t>here</w:t>
            </w:r>
          </w:p>
          <w:p w14:paraId="2E0A2C61" w14:textId="77777777"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Malgun Gothic" w:hAnsi="Times New Roman"/>
                <w:iCs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lang w:val="en-GB" w:eastAsia="en-US"/>
                    </w:rPr>
                    <m:t>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is a value of </w:t>
            </w:r>
            <w:r w:rsidRPr="006663F3">
              <w:rPr>
                <w:rFonts w:ascii="Times New Roman" w:eastAsia="SimSun" w:hAnsi="Times New Roman"/>
                <w:i/>
                <w:iCs/>
                <w:lang w:val="en-GB" w:eastAsia="en-US"/>
              </w:rPr>
              <w:t>dl-P0-PSFCH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</w:p>
          <w:p w14:paraId="57554873" w14:textId="77777777"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PFSCH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is a value of </w:t>
            </w:r>
            <w:r w:rsidRPr="006663F3">
              <w:rPr>
                <w:rFonts w:ascii="Times New Roman" w:eastAsia="SimSun" w:hAnsi="Times New Roman"/>
                <w:i/>
                <w:iCs/>
                <w:lang w:val="en-GB" w:eastAsia="en-US"/>
              </w:rPr>
              <w:t>dl-</w:t>
            </w:r>
            <w:r w:rsidRPr="006663F3">
              <w:rPr>
                <w:rFonts w:ascii="Times New Roman" w:eastAsia="SimSun" w:hAnsi="Times New Roman"/>
                <w:i/>
                <w:iCs/>
                <w:lang w:eastAsia="en-US"/>
              </w:rPr>
              <w:t>Alpha</w:t>
            </w:r>
            <w:r w:rsidRPr="006663F3">
              <w:rPr>
                <w:rFonts w:ascii="Times New Roman" w:eastAsia="SimSun" w:hAnsi="Times New Roman"/>
                <w:i/>
                <w:iCs/>
                <w:lang w:val="en-GB" w:eastAsia="en-US"/>
              </w:rPr>
              <w:t>-PSFCH</w:t>
            </w:r>
            <w:r w:rsidRPr="006663F3">
              <w:rPr>
                <w:rFonts w:ascii="Times New Roman" w:eastAsia="SimSun" w:hAnsi="Times New Roman"/>
                <w:iCs/>
                <w:lang w:eastAsia="en-US"/>
              </w:rPr>
              <w:t xml:space="preserve">, if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provided; else,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PFSCH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val="en-GB" w:eastAsia="en-US"/>
                </w:rPr>
                <m:t>=1</m:t>
              </m:r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</w:p>
          <w:p w14:paraId="7DC93AFE" w14:textId="77777777" w:rsidR="006663F3" w:rsidRPr="006663F3" w:rsidRDefault="006663F3" w:rsidP="006663F3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PL=P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b,f,c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(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q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)</m:t>
              </m:r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as described in clause 7.1.1 except that</w:t>
            </w:r>
          </w:p>
          <w:p w14:paraId="2BE90C99" w14:textId="77777777"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the RS resource is the one the UE uses for determining a power of a PUSCH transmission scheduled by a DCI format 0_0 </w:t>
            </w:r>
            <w:r w:rsidRPr="006663F3">
              <w:rPr>
                <w:rFonts w:ascii="Times New Roman" w:eastAsia="SimSun" w:hAnsi="Times New Roman"/>
              </w:rPr>
              <w:t xml:space="preserve">in serving cell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c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when the UE is configured to monitor PDCCH for detection of DCI format 0_0 </w:t>
            </w:r>
            <w:r w:rsidRPr="006663F3">
              <w:rPr>
                <w:rFonts w:ascii="Times New Roman" w:eastAsia="SimSun" w:hAnsi="Times New Roman"/>
              </w:rPr>
              <w:t xml:space="preserve">in serving cell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c</m:t>
              </m:r>
            </m:oMath>
          </w:p>
          <w:p w14:paraId="269519D5" w14:textId="77777777"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the RS resource is the one corresponding to the SS/PBCH block the UE uses to obtain MIB when the UE is not configured to monitor PDCCH for detection of DCI format 0_0 </w:t>
            </w:r>
            <w:r w:rsidRPr="006663F3">
              <w:rPr>
                <w:rFonts w:ascii="Times New Roman" w:eastAsia="SimSun" w:hAnsi="Times New Roman"/>
              </w:rPr>
              <w:t xml:space="preserve">in serving cell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c</m:t>
              </m:r>
            </m:oMath>
          </w:p>
          <w:p w14:paraId="410CC876" w14:textId="77777777" w:rsidR="006663F3" w:rsidRPr="006663F3" w:rsidRDefault="006663F3" w:rsidP="006663F3">
            <w:pPr>
              <w:widowControl/>
              <w:ind w:left="113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color w:val="FF0000"/>
                <w:lang w:val="en-GB"/>
              </w:rPr>
              <w:t xml:space="preserve">where serving cell </w:t>
            </w:r>
            <m:oMath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c</m:t>
              </m:r>
            </m:oMath>
            <w:r w:rsidRPr="006663F3">
              <w:rPr>
                <w:rFonts w:ascii="Times New Roman" w:eastAsia="SimSun" w:hAnsi="Times New Roman"/>
                <w:color w:val="FF0000"/>
                <w:lang w:val="en-GB"/>
              </w:rPr>
              <w:t xml:space="preserve"> is the serving cell on which the active SL BWP </w:t>
            </w:r>
            <m:oMath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b</m:t>
              </m:r>
            </m:oMath>
            <w:r w:rsidRPr="006663F3">
              <w:rPr>
                <w:rFonts w:ascii="Times New Roman" w:eastAsia="SimSun" w:hAnsi="Times New Roman"/>
                <w:color w:val="FF0000"/>
                <w:lang w:val="en-GB"/>
              </w:rPr>
              <w:t xml:space="preserve"> is located</w:t>
            </w:r>
          </w:p>
          <w:p w14:paraId="227326AB" w14:textId="77777777"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 xml:space="preserve">if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sch,Tx,PSFCH</m:t>
                  </m:r>
                </m:sub>
              </m:sSub>
              <m:r>
                <w:rPr>
                  <w:rFonts w:ascii="Cambria Math" w:eastAsia="Malgun Gothic" w:hAnsi="Cambria Math"/>
                  <w:noProof/>
                  <w:lang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</w:p>
          <w:p w14:paraId="369F32C2" w14:textId="77777777" w:rsidR="006663F3" w:rsidRPr="006663F3" w:rsidRDefault="006663F3" w:rsidP="006663F3">
            <w:pPr>
              <w:widowControl/>
              <w:ind w:left="1135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+10lo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sch,Tx,PSFCH</m:t>
                      </m:r>
                    </m:sub>
                  </m:sSub>
                </m:e>
              </m:d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eastAsia="en-US"/>
              </w:rPr>
              <w:t>,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eastAsia="en-US"/>
              </w:rPr>
              <w:t>is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determined for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sch,Tx,PSFCH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PSFCH transmissions according to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[8-1, TS 38.101-1]</w:t>
            </w:r>
          </w:p>
          <w:p w14:paraId="146AFEA4" w14:textId="77777777"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sch,Tx,PSFCH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and</w:t>
            </w:r>
            <w:r w:rsidRPr="006663F3">
              <w:rPr>
                <w:rFonts w:ascii="Times New Roman" w:eastAsia="SimSun" w:hAnsi="Times New Roman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[dBm] </w:t>
            </w:r>
          </w:p>
          <w:p w14:paraId="67B79BF6" w14:textId="77777777" w:rsidR="006663F3" w:rsidRPr="006663F3" w:rsidRDefault="006663F3" w:rsidP="006663F3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SimSun" w:hAnsi="Times New Roman"/>
                <w:lang w:eastAsia="en-US"/>
              </w:rPr>
              <w:t>else</w:t>
            </w:r>
          </w:p>
          <w:p w14:paraId="09E72A07" w14:textId="77777777"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UE 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autonomously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determines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PSFCH transmissions with ascending 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priority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order as described in clause 16.2.4.2 such that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≥</m:t>
              </m:r>
              <m:func>
                <m:func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val="en-GB" w:eastAsia="en-US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lang w:val="en-GB" w:eastAsia="en-US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/>
                          <w:lang w:val="en-GB" w:eastAsia="en-US"/>
                        </w:rPr>
                        <m:t>1,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Malgun Gothic" w:hAnsi="Cambria Math"/>
                              <w:i/>
                              <w:lang w:val="en-GB" w:eastAsia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</m:func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where </w:t>
            </w:r>
            <w:bookmarkStart w:id="20" w:name="_Hlk42444922"/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M</m:t>
                  </m:r>
                </m:e>
                <m:sub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i</m:t>
                  </m:r>
                </m:sub>
              </m:sSub>
            </m:oMath>
            <w:bookmarkEnd w:id="20"/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is 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>a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number of PSFCHs with priority value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i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and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is defined as </w:t>
            </w:r>
          </w:p>
          <w:p w14:paraId="0443F31D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Malgun Gothic" w:hAnsi="Times New Roman"/>
                <w:i/>
                <w:iCs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the largest value satisfying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Malgun Gothic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+10lo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Malgun Gothic" w:hAnsi="Cambria Math"/>
                          <w:i/>
                          <w:lang w:val="en-GB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lang w:val="en-GB" w:eastAsia="en-US"/>
                        </w:rPr>
                        <m:t>max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Malgun Gothic" w:hAnsi="Cambria Math"/>
                              <w:i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1,</m:t>
                          </m:r>
                          <m:nary>
                            <m:naryPr>
                              <m:chr m:val="∑"/>
                              <m:limLoc m:val="subSup"/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lang w:val="en-GB" w:eastAsia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K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Malgun Gothic" w:hAnsi="Cambria Math"/>
                                      <w:i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Malgun Gothic" w:hAnsi="Cambria Math"/>
                                      <w:lang w:val="en-GB" w:eastAsia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Malgun Gothic" w:hAnsi="Cambria Math"/>
                                      <w:lang w:val="en-GB" w:eastAsia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</m:func>
                </m:e>
              </m:d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is determined according to [8-1, TS 38.101-1] for transmission of all PSFCHs assigned with priority values 1, 2, …,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 xml:space="preserve">, </w:t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if </w:t>
            </w:r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>any</w:t>
            </w:r>
          </w:p>
          <w:p w14:paraId="3DD24539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SimSun" w:hAnsi="Times New Roman"/>
                <w:lang w:eastAsia="en-US"/>
              </w:rPr>
              <w:t>zero, otherwise</w:t>
            </w:r>
          </w:p>
          <w:p w14:paraId="46B6838F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>and</w:t>
            </w:r>
          </w:p>
          <w:p w14:paraId="62E1D558" w14:textId="77777777" w:rsidR="006663F3" w:rsidRPr="006663F3" w:rsidRDefault="006663F3" w:rsidP="006663F3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SimSun" w:hAnsi="Times New Roman"/>
                <w:noProof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Malgun Gothic" w:hAnsi="Times New Roman"/>
                          <w:noProof/>
                          <w:lang w:val="en-GB" w:eastAsia="en-US"/>
                        </w:rPr>
                        <m:t>CMAX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-10lo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10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Tx,PSFCH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iCs/>
                          <w:noProof/>
                          <w:lang w:val="en-GB" w:eastAsia="en-US"/>
                        </w:rPr>
                        <m:t>PSFCH,one</m:t>
                      </m:r>
                      <m:ctrlPr>
                        <w:rPr>
                          <w:rFonts w:ascii="Cambria Math" w:eastAsia="SimSun" w:hAnsi="Cambria Math"/>
                          <w:iCs/>
                          <w:noProof/>
                          <w:lang w:val="en-GB" w:eastAsia="en-US"/>
                        </w:rPr>
                      </m:ctrlPr>
                    </m:sub>
                  </m:sSub>
                </m:e>
              </m:d>
            </m:oMath>
            <w:r w:rsidRPr="006663F3">
              <w:rPr>
                <w:rFonts w:ascii="Times New Roman" w:eastAsia="Malgun Gothic" w:hAnsi="Times New Roman"/>
                <w:noProof/>
                <w:lang w:val="en-GB" w:eastAsia="en-US"/>
              </w:rPr>
              <w:t xml:space="preserve"> [dBm]</w:t>
            </w:r>
          </w:p>
          <w:p w14:paraId="0CC28D5A" w14:textId="77777777" w:rsidR="006663F3" w:rsidRPr="006663F3" w:rsidRDefault="006663F3" w:rsidP="006663F3">
            <w:pPr>
              <w:widowControl/>
              <w:ind w:left="1418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 xml:space="preserve">is defined in [8-1, TS 38.101-1] </w:t>
            </w:r>
            <w:r w:rsidRPr="006663F3">
              <w:rPr>
                <w:rFonts w:ascii="Times New Roman" w:eastAsia="SimSun" w:hAnsi="Times New Roman"/>
                <w:lang w:eastAsia="en-US"/>
              </w:rPr>
              <w:t xml:space="preserve">and is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determined for the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PSFCH transmissions</w:t>
            </w:r>
          </w:p>
          <w:p w14:paraId="1EB57D41" w14:textId="77777777"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>else</w:t>
            </w:r>
          </w:p>
          <w:p w14:paraId="3392EBFF" w14:textId="77777777" w:rsidR="006663F3" w:rsidRPr="006663F3" w:rsidRDefault="006663F3" w:rsidP="006663F3">
            <w:pPr>
              <w:widowControl/>
              <w:ind w:left="1135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SimSun" w:hAnsi="Times New Roman"/>
                <w:lang w:eastAsia="en-US"/>
              </w:rPr>
              <w:t xml:space="preserve">the </w:t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UE </w:t>
            </w:r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 xml:space="preserve">autonomously </w:t>
            </w:r>
            <w:bookmarkStart w:id="21" w:name="_Hlk39409839"/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>selects</w:t>
            </w:r>
            <w:bookmarkEnd w:id="21"/>
            <w:r w:rsidRPr="006663F3">
              <w:rPr>
                <w:rFonts w:ascii="Times New Roman" w:eastAsia="SimSun" w:hAnsi="Times New Roman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PSFCH transmissions with ascending </w:t>
            </w:r>
            <w:r w:rsidRPr="006663F3">
              <w:rPr>
                <w:rFonts w:ascii="Times New Roman" w:eastAsia="SimSun" w:hAnsi="Times New Roman"/>
                <w:lang w:eastAsia="en-US"/>
              </w:rPr>
              <w:t xml:space="preserve">priority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>order as described in clause 16.2.4.2</w:t>
            </w:r>
          </w:p>
          <w:p w14:paraId="2674771F" w14:textId="77777777"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+10lo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max,PSFCH</m:t>
                      </m:r>
                    </m:sub>
                  </m:sSub>
                </m:e>
              </m:d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eastAsia="en-US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eastAsia="en-US"/>
              </w:rPr>
              <w:t xml:space="preserve">is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determined for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 the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PSFCH transmissions according to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[8-1, TS 38.101-1]</w:t>
            </w:r>
          </w:p>
          <w:p w14:paraId="5D0A9FCD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eastAsia="en-US"/>
              </w:rPr>
              <w:lastRenderedPageBreak/>
              <w:t>-</w:t>
            </w:r>
            <w:r w:rsidRPr="006663F3">
              <w:rPr>
                <w:rFonts w:ascii="Times New Roman" w:eastAsia="SimSun" w:hAnsi="Times New Roman"/>
                <w:lang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[dBm] </w:t>
            </w:r>
          </w:p>
          <w:p w14:paraId="7BA15682" w14:textId="77777777"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>else</w:t>
            </w:r>
          </w:p>
          <w:p w14:paraId="7780ADA9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 xml:space="preserve">the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UE autonomously 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selects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PSFCH transmissions in ascending order of corresponding priority field values as described in clause 16.2.4.2 such that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≥</m:t>
              </m:r>
              <m:func>
                <m:func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val="en-GB" w:eastAsia="en-US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lang w:val="en-GB" w:eastAsia="en-US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/>
                          <w:lang w:val="en-GB" w:eastAsia="en-US"/>
                        </w:rPr>
                        <m:t>1,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Malgun Gothic" w:hAnsi="Cambria Math"/>
                              <w:i/>
                              <w:lang w:val="en-GB" w:eastAsia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</m:func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where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M</m:t>
                  </m:r>
                </m:e>
                <m:sub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i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is 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>a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number of PSFCHs with priority value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i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and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is defined as </w:t>
            </w:r>
          </w:p>
          <w:p w14:paraId="1E933717" w14:textId="77777777" w:rsidR="006663F3" w:rsidRPr="006663F3" w:rsidRDefault="006663F3" w:rsidP="006663F3">
            <w:pPr>
              <w:widowControl/>
              <w:ind w:left="1986" w:hanging="284"/>
              <w:jc w:val="left"/>
              <w:rPr>
                <w:rFonts w:ascii="Times New Roman" w:eastAsia="Malgun Gothic" w:hAnsi="Times New Roman"/>
                <w:i/>
                <w:iCs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the largest value satisfying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Malgun Gothic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+10lo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Malgun Gothic" w:hAnsi="Cambria Math"/>
                          <w:i/>
                          <w:lang w:val="en-GB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lang w:val="en-GB" w:eastAsia="en-US"/>
                        </w:rPr>
                        <m:t>max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Malgun Gothic" w:hAnsi="Cambria Math"/>
                              <w:i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1,</m:t>
                          </m:r>
                          <m:nary>
                            <m:naryPr>
                              <m:chr m:val="∑"/>
                              <m:limLoc m:val="subSup"/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lang w:val="en-GB" w:eastAsia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K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Malgun Gothic" w:hAnsi="Cambria Math"/>
                                      <w:i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Malgun Gothic" w:hAnsi="Cambria Math"/>
                                      <w:lang w:val="en-GB" w:eastAsia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Malgun Gothic" w:hAnsi="Cambria Math"/>
                                      <w:lang w:val="en-GB" w:eastAsia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</m:func>
                </m:e>
              </m:d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is determined according to [8-1, TS 38.101-1] for transmission of all PSFCHs assigned with priority values 1, 2, …,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 xml:space="preserve">, </w:t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if </w:t>
            </w:r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>any</w:t>
            </w:r>
          </w:p>
          <w:p w14:paraId="10B5293A" w14:textId="77777777" w:rsidR="006663F3" w:rsidRPr="006663F3" w:rsidRDefault="006663F3" w:rsidP="006663F3">
            <w:pPr>
              <w:widowControl/>
              <w:ind w:left="1986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</w:r>
            <w:r w:rsidRPr="006663F3">
              <w:rPr>
                <w:rFonts w:ascii="Times New Roman" w:eastAsia="SimSun" w:hAnsi="Times New Roman"/>
                <w:lang w:eastAsia="en-US"/>
              </w:rPr>
              <w:t>zero, otherwise</w:t>
            </w:r>
          </w:p>
          <w:p w14:paraId="10FB4E92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  <w:t>and</w:t>
            </w:r>
          </w:p>
          <w:p w14:paraId="1401E8DF" w14:textId="77777777" w:rsidR="006663F3" w:rsidRPr="006663F3" w:rsidRDefault="006663F3" w:rsidP="006663F3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SimSun" w:hAnsi="Times New Roman"/>
                <w:noProof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Malgun Gothic" w:hAnsi="Times New Roman"/>
                          <w:noProof/>
                          <w:lang w:val="en-GB" w:eastAsia="en-US"/>
                        </w:rPr>
                        <m:t>CMAX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-10lo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10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Tx,PSFCH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iCs/>
                          <w:noProof/>
                          <w:lang w:val="en-GB" w:eastAsia="en-US"/>
                        </w:rPr>
                        <m:t>PSFCH,one</m:t>
                      </m:r>
                      <m:ctrlPr>
                        <w:rPr>
                          <w:rFonts w:ascii="Cambria Math" w:eastAsia="SimSun" w:hAnsi="Cambria Math"/>
                          <w:iCs/>
                          <w:noProof/>
                          <w:lang w:val="en-GB" w:eastAsia="en-US"/>
                        </w:rPr>
                      </m:ctrlPr>
                    </m:sub>
                  </m:sSub>
                </m:e>
              </m:d>
            </m:oMath>
            <w:r w:rsidRPr="006663F3">
              <w:rPr>
                <w:rFonts w:ascii="Times New Roman" w:eastAsia="Malgun Gothic" w:hAnsi="Times New Roman"/>
                <w:noProof/>
                <w:lang w:val="en-GB" w:eastAsia="en-US"/>
              </w:rPr>
              <w:t xml:space="preserve"> [dBm]</w:t>
            </w:r>
          </w:p>
          <w:p w14:paraId="284F5E79" w14:textId="77777777"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6663F3">
              <w:rPr>
                <w:rFonts w:ascii="Times New Roman" w:eastAsia="SimSun" w:hAnsi="Times New Roman"/>
                <w:lang w:val="en-GB" w:eastAsia="en-US"/>
              </w:rPr>
              <w:tab/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is determined for the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simultaneous PSFCH transmissions </w:t>
            </w:r>
            <w:r w:rsidRPr="006663F3">
              <w:rPr>
                <w:rFonts w:ascii="Times New Roman" w:eastAsia="SimSun" w:hAnsi="Times New Roman"/>
                <w:lang w:eastAsia="en-US"/>
              </w:rPr>
              <w:t>according to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 [8-1, TS 38.101-1] </w:t>
            </w:r>
          </w:p>
          <w:p w14:paraId="07E808EC" w14:textId="77777777" w:rsidR="006663F3" w:rsidRPr="006663F3" w:rsidRDefault="006663F3" w:rsidP="006663F3">
            <w:pPr>
              <w:widowControl/>
              <w:ind w:left="568" w:hanging="284"/>
              <w:jc w:val="left"/>
              <w:rPr>
                <w:rFonts w:ascii="Times New Roman" w:eastAsia="Malgun Gothic" w:hAnsi="Times New Roman"/>
                <w:iCs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  <w:t>else</w:t>
            </w:r>
          </w:p>
          <w:p w14:paraId="6BAB0BB7" w14:textId="77777777" w:rsidR="006663F3" w:rsidRPr="006663F3" w:rsidRDefault="006663F3" w:rsidP="006663F3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Malgun Gothic" w:hAnsi="Times New Roman"/>
                <w:noProof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iCs/>
                <w:noProof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CMAX</m:t>
                  </m: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-10lo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)</m:t>
              </m:r>
            </m:oMath>
            <w:r w:rsidRPr="006663F3">
              <w:rPr>
                <w:rFonts w:ascii="Times New Roman" w:eastAsia="Malgun Gothic" w:hAnsi="Times New Roman"/>
                <w:noProof/>
                <w:lang w:val="en-GB" w:eastAsia="en-US"/>
              </w:rPr>
              <w:t xml:space="preserve"> [dBm]</w:t>
            </w:r>
          </w:p>
          <w:p w14:paraId="1BED5E59" w14:textId="77777777" w:rsidR="006663F3" w:rsidRPr="00976D83" w:rsidRDefault="006663F3" w:rsidP="006663F3">
            <w:pPr>
              <w:widowControl/>
              <w:ind w:left="568" w:hanging="284"/>
              <w:jc w:val="left"/>
              <w:rPr>
                <w:rFonts w:ascii="Times New Roman" w:eastAsia="Malgun Gothic" w:hAnsi="Times New Roman"/>
                <w:lang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  <w:t xml:space="preserve">where the </w:t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>UE autonomously determines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PSFCH transmissions with ascending priority order as described in clause 16.2.4.2 such that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≥1</m:t>
              </m:r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and </w:t>
            </w:r>
            <w:r w:rsidRPr="006663F3">
              <w:rPr>
                <w:rFonts w:ascii="Times New Roman" w:eastAsia="SimSun" w:hAnsi="Times New Roman"/>
                <w:lang w:eastAsia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eastAsia="en-US"/>
                    </w:rPr>
                  </m:ctrlPr>
                </m:sub>
              </m:sSub>
            </m:oMath>
            <w:r w:rsidRPr="006663F3">
              <w:rPr>
                <w:rFonts w:ascii="Times New Roman" w:eastAsia="SimSun" w:hAnsi="Times New Roman"/>
                <w:lang w:eastAsia="en-US"/>
              </w:rPr>
              <w:t xml:space="preserve"> is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determined for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 the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SimSun" w:hAnsi="Times New Roman"/>
                <w:lang w:val="en-GB" w:eastAsia="en-US"/>
              </w:rPr>
              <w:t xml:space="preserve">PSFCH transmissions according to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[8-1, TS 38.101-1]</w:t>
            </w:r>
          </w:p>
        </w:tc>
      </w:tr>
    </w:tbl>
    <w:p w14:paraId="215C8B9C" w14:textId="77777777" w:rsidR="003509A7" w:rsidRPr="00357E75" w:rsidRDefault="003509A7" w:rsidP="003509A7"/>
    <w:p w14:paraId="7664B3D0" w14:textId="77777777" w:rsidR="00060F69" w:rsidRPr="00EB51AB" w:rsidRDefault="00060F69" w:rsidP="00060F69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EB51AB">
        <w:rPr>
          <w:sz w:val="24"/>
          <w:szCs w:val="24"/>
          <w:lang w:eastAsia="zh-CN"/>
        </w:rPr>
        <w:t xml:space="preserve">Company </w:t>
      </w:r>
      <w:r w:rsidRPr="00EB51AB">
        <w:rPr>
          <w:rFonts w:hint="eastAsia"/>
          <w:sz w:val="24"/>
          <w:szCs w:val="24"/>
          <w:lang w:eastAsia="zh-CN"/>
        </w:rPr>
        <w:t>views</w:t>
      </w:r>
      <w:r w:rsidR="008813A7">
        <w:rPr>
          <w:sz w:val="24"/>
          <w:szCs w:val="24"/>
          <w:lang w:eastAsia="zh-CN"/>
        </w:rPr>
        <w:t xml:space="preserve"> on issue#1</w:t>
      </w:r>
    </w:p>
    <w:p w14:paraId="10533218" w14:textId="77777777" w:rsidR="00060F69" w:rsidRPr="007B5B46" w:rsidRDefault="00060F69" w:rsidP="001503AC">
      <w:pPr>
        <w:widowControl/>
        <w:spacing w:before="120" w:after="120" w:line="276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62B57C30" w14:textId="77777777" w:rsidR="00632210" w:rsidRPr="00990F65" w:rsidRDefault="00632210" w:rsidP="001503AC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-1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: Do you agree </w:t>
      </w:r>
      <w:r w:rsidR="008D4F33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that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Issue#1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should be fixed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676A237D" w14:textId="77777777" w:rsidR="00632210" w:rsidRPr="007B5B46" w:rsidRDefault="00632210" w:rsidP="001503AC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198"/>
        <w:gridCol w:w="6198"/>
      </w:tblGrid>
      <w:tr w:rsidR="00632210" w:rsidRPr="007B5B46" w14:paraId="2A1801D0" w14:textId="77777777" w:rsidTr="00661ADC">
        <w:tc>
          <w:tcPr>
            <w:tcW w:w="1488" w:type="dxa"/>
            <w:shd w:val="clear" w:color="auto" w:fill="D5DCE4"/>
          </w:tcPr>
          <w:p w14:paraId="6DE05B62" w14:textId="77777777"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2198" w:type="dxa"/>
            <w:shd w:val="clear" w:color="auto" w:fill="D5DCE4"/>
          </w:tcPr>
          <w:p w14:paraId="531EAACC" w14:textId="77777777"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198" w:type="dxa"/>
            <w:shd w:val="clear" w:color="auto" w:fill="D5DCE4"/>
          </w:tcPr>
          <w:p w14:paraId="5A8B3909" w14:textId="77777777"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632210" w:rsidRPr="007B5B46" w14:paraId="2F3CA120" w14:textId="77777777" w:rsidTr="00661ADC">
        <w:tc>
          <w:tcPr>
            <w:tcW w:w="1488" w:type="dxa"/>
          </w:tcPr>
          <w:p w14:paraId="760A3F7B" w14:textId="77777777"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ivo</w:t>
            </w:r>
          </w:p>
        </w:tc>
        <w:tc>
          <w:tcPr>
            <w:tcW w:w="2198" w:type="dxa"/>
          </w:tcPr>
          <w:p w14:paraId="0232575C" w14:textId="77777777"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14:paraId="604E19B2" w14:textId="77777777" w:rsidR="00632210" w:rsidRPr="007B5B46" w:rsidRDefault="000A7E1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 w:rsidRPr="000A7E1C">
              <w:rPr>
                <w:rFonts w:ascii="Times New Roman" w:eastAsia="SimSun" w:hAnsi="Times New Roman"/>
                <w:szCs w:val="16"/>
                <w:lang w:eastAsia="zh-CN"/>
              </w:rPr>
              <w:t xml:space="preserve">These procedures are intended to be applied to both IC and </w:t>
            </w:r>
            <w:proofErr w:type="spellStart"/>
            <w:r w:rsidRPr="000A7E1C">
              <w:rPr>
                <w:rFonts w:ascii="Times New Roman" w:eastAsia="SimSun" w:hAnsi="Times New Roman"/>
                <w:szCs w:val="16"/>
                <w:lang w:eastAsia="zh-CN"/>
              </w:rPr>
              <w:t>OoC</w:t>
            </w:r>
            <w:proofErr w:type="spellEnd"/>
            <w:r w:rsidRPr="000A7E1C">
              <w:rPr>
                <w:rFonts w:ascii="Times New Roman" w:eastAsia="SimSun" w:hAnsi="Times New Roman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case</w:t>
            </w:r>
            <w:r w:rsidR="001145BA">
              <w:rPr>
                <w:rFonts w:ascii="Times New Roman" w:eastAsia="SimSun" w:hAnsi="Times New Roman"/>
                <w:szCs w:val="16"/>
                <w:lang w:eastAsia="zh-CN"/>
              </w:rPr>
              <w:t>s</w:t>
            </w:r>
            <w:r w:rsidRPr="000A7E1C">
              <w:rPr>
                <w:rFonts w:ascii="Times New Roman" w:eastAsia="SimSun" w:hAnsi="Times New Roman"/>
                <w:szCs w:val="16"/>
                <w:lang w:eastAsia="zh-CN"/>
              </w:rPr>
              <w:t xml:space="preserve">, and the current specification limits them to IC only, so this </w:t>
            </w:r>
            <w:r w:rsidR="002F6D36">
              <w:rPr>
                <w:rFonts w:ascii="Times New Roman" w:eastAsia="SimSun" w:hAnsi="Times New Roman"/>
                <w:szCs w:val="16"/>
                <w:lang w:eastAsia="zh-CN"/>
              </w:rPr>
              <w:t>issue</w:t>
            </w:r>
            <w:r w:rsidRPr="000A7E1C">
              <w:rPr>
                <w:rFonts w:ascii="Times New Roman" w:eastAsia="SimSun" w:hAnsi="Times New Roman"/>
                <w:szCs w:val="16"/>
                <w:lang w:eastAsia="zh-CN"/>
              </w:rPr>
              <w:t xml:space="preserve"> should be corrected.</w:t>
            </w:r>
          </w:p>
        </w:tc>
      </w:tr>
      <w:tr w:rsidR="005C05BC" w:rsidRPr="007B5B46" w14:paraId="41A370F0" w14:textId="77777777" w:rsidTr="00860124">
        <w:tc>
          <w:tcPr>
            <w:tcW w:w="1488" w:type="dxa"/>
          </w:tcPr>
          <w:p w14:paraId="43FE22D7" w14:textId="77777777" w:rsidR="005C05BC" w:rsidRPr="007B5B46" w:rsidRDefault="005C05BC" w:rsidP="0086012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2198" w:type="dxa"/>
          </w:tcPr>
          <w:p w14:paraId="078B6042" w14:textId="77777777" w:rsidR="005C05BC" w:rsidRPr="007B5B46" w:rsidRDefault="005C05BC" w:rsidP="0086012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Yes</w:t>
            </w:r>
          </w:p>
        </w:tc>
        <w:tc>
          <w:tcPr>
            <w:tcW w:w="6198" w:type="dxa"/>
          </w:tcPr>
          <w:p w14:paraId="08F888C4" w14:textId="77777777" w:rsidR="005C05BC" w:rsidRPr="007B5B46" w:rsidRDefault="005C05BC" w:rsidP="0086012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</w:p>
        </w:tc>
      </w:tr>
      <w:tr w:rsidR="005F73D4" w:rsidRPr="007B5B46" w14:paraId="1C3A1AEF" w14:textId="77777777" w:rsidTr="00661ADC">
        <w:tc>
          <w:tcPr>
            <w:tcW w:w="1488" w:type="dxa"/>
          </w:tcPr>
          <w:p w14:paraId="363087B2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PPO</w:t>
            </w:r>
          </w:p>
        </w:tc>
        <w:tc>
          <w:tcPr>
            <w:tcW w:w="2198" w:type="dxa"/>
          </w:tcPr>
          <w:p w14:paraId="7ED28FB4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14:paraId="6EDFD6A3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In previous version of TS38.213 (v16.5.0), the description of sidelink power saving is defined for both IC and </w:t>
            </w:r>
            <w:proofErr w:type="spellStart"/>
            <w:r>
              <w:rPr>
                <w:rFonts w:ascii="Times New Roman" w:eastAsia="SimSun" w:hAnsi="Times New Roman"/>
                <w:szCs w:val="16"/>
                <w:lang w:eastAsia="zh-CN"/>
              </w:rPr>
              <w:t>OoC</w:t>
            </w:r>
            <w:proofErr w:type="spellEnd"/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without differentiation. The current version (v16.6.0) excludes </w:t>
            </w:r>
            <w:proofErr w:type="spellStart"/>
            <w:r>
              <w:rPr>
                <w:rFonts w:ascii="Times New Roman" w:eastAsia="SimSun" w:hAnsi="Times New Roman"/>
                <w:szCs w:val="16"/>
                <w:lang w:eastAsia="zh-CN"/>
              </w:rPr>
              <w:t>OoC</w:t>
            </w:r>
            <w:proofErr w:type="spellEnd"/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case. The spec. should be corrected.</w:t>
            </w:r>
          </w:p>
        </w:tc>
      </w:tr>
      <w:tr w:rsidR="005F73D4" w:rsidRPr="007B5B46" w14:paraId="0F42C8D2" w14:textId="77777777" w:rsidTr="00661ADC">
        <w:tc>
          <w:tcPr>
            <w:tcW w:w="1488" w:type="dxa"/>
          </w:tcPr>
          <w:p w14:paraId="7C281611" w14:textId="3B3CBD57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2198" w:type="dxa"/>
          </w:tcPr>
          <w:p w14:paraId="28E382D0" w14:textId="4DFA4AAF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3B1E2A1F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3C7C11EE" w14:textId="77777777" w:rsidTr="00661ADC">
        <w:tc>
          <w:tcPr>
            <w:tcW w:w="1488" w:type="dxa"/>
          </w:tcPr>
          <w:p w14:paraId="101EE6CD" w14:textId="53414F76" w:rsidR="005F73D4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2198" w:type="dxa"/>
          </w:tcPr>
          <w:p w14:paraId="0C88F708" w14:textId="09AA3339" w:rsidR="005F73D4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7D7995FD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BC16B4" w:rsidRPr="007B5B46" w14:paraId="75FCFB2C" w14:textId="77777777" w:rsidTr="00661ADC">
        <w:tc>
          <w:tcPr>
            <w:tcW w:w="1488" w:type="dxa"/>
          </w:tcPr>
          <w:p w14:paraId="7EC8BD96" w14:textId="3A441D25" w:rsidR="00BC16B4" w:rsidRPr="00BC16B4" w:rsidRDefault="00BC16B4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Huawei, HiSilicon</w:t>
            </w:r>
          </w:p>
        </w:tc>
        <w:tc>
          <w:tcPr>
            <w:tcW w:w="2198" w:type="dxa"/>
          </w:tcPr>
          <w:p w14:paraId="761E136F" w14:textId="357598BF" w:rsidR="00BC16B4" w:rsidRPr="00BC16B4" w:rsidRDefault="00F94868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7ADC718C" w14:textId="52693C15" w:rsidR="00BC16B4" w:rsidRPr="00DA094A" w:rsidRDefault="00DA094A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Yes, but this is not how it can be fixed</w:t>
            </w:r>
            <w:r w:rsidR="00F94868">
              <w:rPr>
                <w:rFonts w:ascii="Times New Roman" w:eastAsia="Malgun Gothic" w:hAnsi="Times New Roman"/>
                <w:szCs w:val="16"/>
              </w:rPr>
              <w:t>. See Q1-2.</w:t>
            </w:r>
          </w:p>
        </w:tc>
      </w:tr>
      <w:tr w:rsidR="00F6330E" w:rsidRPr="007B5B46" w14:paraId="61E787C5" w14:textId="77777777" w:rsidTr="00661ADC">
        <w:tc>
          <w:tcPr>
            <w:tcW w:w="1488" w:type="dxa"/>
          </w:tcPr>
          <w:p w14:paraId="66021F47" w14:textId="731ED339" w:rsidR="00F6330E" w:rsidRPr="00F6330E" w:rsidRDefault="00F6330E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  <w:r>
              <w:rPr>
                <w:rFonts w:ascii="Times New Roman" w:eastAsia="Malgun Gothic" w:hAnsi="Times New Roman"/>
                <w:szCs w:val="16"/>
                <w:lang/>
              </w:rPr>
              <w:t>Ericsson</w:t>
            </w:r>
          </w:p>
        </w:tc>
        <w:tc>
          <w:tcPr>
            <w:tcW w:w="2198" w:type="dxa"/>
          </w:tcPr>
          <w:p w14:paraId="7A76E485" w14:textId="7FB6A54F" w:rsidR="00F6330E" w:rsidRPr="00F6330E" w:rsidRDefault="00F6330E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  <w:r>
              <w:rPr>
                <w:rFonts w:ascii="Times New Roman" w:eastAsia="Malgun Gothic" w:hAnsi="Times New Roman"/>
                <w:szCs w:val="16"/>
                <w:lang/>
              </w:rPr>
              <w:t>Agree</w:t>
            </w:r>
          </w:p>
        </w:tc>
        <w:tc>
          <w:tcPr>
            <w:tcW w:w="6198" w:type="dxa"/>
          </w:tcPr>
          <w:p w14:paraId="3E29BA94" w14:textId="77777777" w:rsidR="00F6330E" w:rsidRDefault="00F6330E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</w:tc>
      </w:tr>
      <w:tr w:rsidR="00E72922" w:rsidRPr="007B5B46" w14:paraId="67350FE0" w14:textId="77777777" w:rsidTr="00661ADC">
        <w:tc>
          <w:tcPr>
            <w:tcW w:w="1488" w:type="dxa"/>
          </w:tcPr>
          <w:p w14:paraId="0F345CA6" w14:textId="2D831230" w:rsidR="00E72922" w:rsidRPr="00E72922" w:rsidRDefault="00E72922" w:rsidP="00E7292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/>
                <w:szCs w:val="16"/>
                <w:lang w:val="en-GB"/>
              </w:rPr>
              <w:t>Nokia, NSB</w:t>
            </w:r>
          </w:p>
        </w:tc>
        <w:tc>
          <w:tcPr>
            <w:tcW w:w="2198" w:type="dxa"/>
          </w:tcPr>
          <w:p w14:paraId="66D3033A" w14:textId="6B000EB0" w:rsidR="00E72922" w:rsidRPr="00E72922" w:rsidRDefault="00E72922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/>
                <w:szCs w:val="16"/>
                <w:lang w:val="en-GB"/>
              </w:rPr>
              <w:t>Agree</w:t>
            </w:r>
          </w:p>
        </w:tc>
        <w:tc>
          <w:tcPr>
            <w:tcW w:w="6198" w:type="dxa"/>
          </w:tcPr>
          <w:p w14:paraId="482FA761" w14:textId="77777777" w:rsidR="00E72922" w:rsidRDefault="00E72922" w:rsidP="00BC16B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</w:tc>
      </w:tr>
    </w:tbl>
    <w:p w14:paraId="053CB5CF" w14:textId="77777777" w:rsidR="00060F69" w:rsidRPr="00990F65" w:rsidRDefault="00060F69" w:rsidP="001F1182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</w:t>
      </w:r>
      <w:r w:rsidR="000964F0">
        <w:rPr>
          <w:rFonts w:ascii="Times New Roman" w:eastAsia="Batang" w:hAnsi="Times New Roman" w:cs="Times New Roman"/>
          <w:b/>
          <w:sz w:val="20"/>
          <w:szCs w:val="20"/>
          <w:lang w:val="en-GB"/>
        </w:rPr>
        <w:t>-</w:t>
      </w:r>
      <w:r w:rsidR="00632210">
        <w:rPr>
          <w:rFonts w:ascii="Times New Roman" w:eastAsia="Batang" w:hAnsi="Times New Roman" w:cs="Times New Roman"/>
          <w:b/>
          <w:sz w:val="20"/>
          <w:szCs w:val="20"/>
          <w:lang w:val="en-GB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8D4F33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the proposed</w:t>
      </w:r>
      <w:r w:rsidR="00B77311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changes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of Issue#1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05176C31" w14:textId="77777777" w:rsidR="00060F69" w:rsidRPr="007B5B46" w:rsidRDefault="00060F69" w:rsidP="001F1182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198"/>
        <w:gridCol w:w="6198"/>
      </w:tblGrid>
      <w:tr w:rsidR="00060F69" w:rsidRPr="007B5B46" w14:paraId="557EB163" w14:textId="77777777" w:rsidTr="00E72922">
        <w:tc>
          <w:tcPr>
            <w:tcW w:w="1488" w:type="dxa"/>
            <w:shd w:val="clear" w:color="auto" w:fill="D5DCE4"/>
          </w:tcPr>
          <w:p w14:paraId="6E9E4ACC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2198" w:type="dxa"/>
            <w:shd w:val="clear" w:color="auto" w:fill="D5DCE4"/>
          </w:tcPr>
          <w:p w14:paraId="49A85A63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198" w:type="dxa"/>
            <w:shd w:val="clear" w:color="auto" w:fill="D5DCE4"/>
          </w:tcPr>
          <w:p w14:paraId="5AA05F8E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060F69" w:rsidRPr="007B5B46" w14:paraId="57B7B143" w14:textId="77777777" w:rsidTr="00E72922">
        <w:tc>
          <w:tcPr>
            <w:tcW w:w="1488" w:type="dxa"/>
          </w:tcPr>
          <w:p w14:paraId="786804E5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lastRenderedPageBreak/>
              <w:t>v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ivo</w:t>
            </w:r>
          </w:p>
        </w:tc>
        <w:tc>
          <w:tcPr>
            <w:tcW w:w="2198" w:type="dxa"/>
          </w:tcPr>
          <w:p w14:paraId="4990AE8A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14:paraId="4E84CCF5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60F69" w:rsidRPr="007B5B46" w14:paraId="71E4F5CF" w14:textId="77777777" w:rsidTr="00E72922">
        <w:tc>
          <w:tcPr>
            <w:tcW w:w="1488" w:type="dxa"/>
          </w:tcPr>
          <w:p w14:paraId="3D184483" w14:textId="77777777" w:rsidR="00060F69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2198" w:type="dxa"/>
          </w:tcPr>
          <w:p w14:paraId="67092204" w14:textId="77777777" w:rsidR="00060F69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Ok with the change</w:t>
            </w:r>
          </w:p>
        </w:tc>
        <w:tc>
          <w:tcPr>
            <w:tcW w:w="6198" w:type="dxa"/>
          </w:tcPr>
          <w:p w14:paraId="646AD7C8" w14:textId="77777777"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4854EEB7" w14:textId="77777777" w:rsidTr="00E72922">
        <w:tc>
          <w:tcPr>
            <w:tcW w:w="1488" w:type="dxa"/>
          </w:tcPr>
          <w:p w14:paraId="77B70473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PPO</w:t>
            </w:r>
          </w:p>
        </w:tc>
        <w:tc>
          <w:tcPr>
            <w:tcW w:w="2198" w:type="dxa"/>
          </w:tcPr>
          <w:p w14:paraId="4332B287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 in principle</w:t>
            </w:r>
          </w:p>
        </w:tc>
        <w:tc>
          <w:tcPr>
            <w:tcW w:w="6198" w:type="dxa"/>
          </w:tcPr>
          <w:p w14:paraId="0AF7BD89" w14:textId="77777777" w:rsidR="005F73D4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There are two direct ways to the resolve the issue, and either one is okay:</w:t>
            </w:r>
          </w:p>
          <w:p w14:paraId="5D2EF81A" w14:textId="77777777" w:rsidR="005F73D4" w:rsidRDefault="005F73D4" w:rsidP="005F73D4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 w:val="20"/>
                <w:szCs w:val="16"/>
                <w:lang w:eastAsia="zh-CN"/>
              </w:rPr>
            </w:pPr>
            <w:r w:rsidRPr="00CD1C88">
              <w:rPr>
                <w:rFonts w:ascii="Times New Roman" w:eastAsia="SimSun" w:hAnsi="Times New Roman" w:hint="eastAsia"/>
                <w:b/>
                <w:sz w:val="20"/>
                <w:szCs w:val="16"/>
                <w:lang w:eastAsia="zh-CN"/>
              </w:rPr>
              <w:t>A</w:t>
            </w:r>
            <w:r w:rsidRPr="00CD1C88">
              <w:rPr>
                <w:rFonts w:ascii="Times New Roman" w:eastAsia="SimSun" w:hAnsi="Times New Roman"/>
                <w:b/>
                <w:sz w:val="20"/>
                <w:szCs w:val="16"/>
                <w:lang w:eastAsia="zh-CN"/>
              </w:rPr>
              <w:t>lt 1</w:t>
            </w:r>
            <w:r w:rsidRPr="00CD1C88"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>: Agree with moderator’s TP.</w:t>
            </w:r>
          </w:p>
          <w:p w14:paraId="6DF0D449" w14:textId="77777777" w:rsidR="005F73D4" w:rsidRPr="00CD1C88" w:rsidRDefault="005F73D4" w:rsidP="005F73D4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 w:val="20"/>
                <w:szCs w:val="16"/>
                <w:lang w:eastAsia="zh-CN"/>
              </w:rPr>
            </w:pPr>
            <w:r w:rsidRPr="00CD1C88">
              <w:rPr>
                <w:rFonts w:ascii="Times New Roman" w:eastAsia="SimSun" w:hAnsi="Times New Roman" w:hint="eastAsia"/>
                <w:b/>
                <w:sz w:val="20"/>
                <w:szCs w:val="16"/>
                <w:lang w:eastAsia="zh-CN"/>
              </w:rPr>
              <w:t>A</w:t>
            </w:r>
            <w:r w:rsidRPr="00CD1C88">
              <w:rPr>
                <w:rFonts w:ascii="Times New Roman" w:eastAsia="SimSun" w:hAnsi="Times New Roman"/>
                <w:b/>
                <w:sz w:val="20"/>
                <w:szCs w:val="16"/>
                <w:lang w:eastAsia="zh-CN"/>
              </w:rPr>
              <w:t>lt 2</w:t>
            </w:r>
            <w:r w:rsidRPr="00CD1C88"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 xml:space="preserve">: Keep the wording in current version of TS38.213, and add another clarification under subsection 16.2.0/16.2.1/16.2.3: </w:t>
            </w:r>
          </w:p>
          <w:p w14:paraId="4B0CE25D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 w:rsidRPr="004E09AC">
              <w:rPr>
                <w:rFonts w:ascii="Times New Roman" w:eastAsia="SimSun" w:hAnsi="Times New Roman"/>
                <w:color w:val="0070C0"/>
                <w:szCs w:val="16"/>
                <w:lang w:eastAsia="zh-CN"/>
              </w:rPr>
              <w:t xml:space="preserve">The power control procedures defined for S-SS/PSBCH blocks, PSSCH and PSFCH can be applied for </w:t>
            </w:r>
            <w:proofErr w:type="spellStart"/>
            <w:r w:rsidRPr="004E09AC">
              <w:rPr>
                <w:rFonts w:ascii="Times New Roman" w:eastAsia="SimSun" w:hAnsi="Times New Roman"/>
                <w:color w:val="0070C0"/>
                <w:szCs w:val="16"/>
                <w:lang w:eastAsia="zh-CN"/>
              </w:rPr>
              <w:t>OoC</w:t>
            </w:r>
            <w:proofErr w:type="spellEnd"/>
            <w:r w:rsidRPr="004E09AC">
              <w:rPr>
                <w:rFonts w:ascii="Times New Roman" w:eastAsia="SimSun" w:hAnsi="Times New Roman"/>
                <w:color w:val="0070C0"/>
                <w:szCs w:val="16"/>
                <w:lang w:eastAsia="zh-CN"/>
              </w:rPr>
              <w:t xml:space="preserve"> case in sidelink.</w:t>
            </w:r>
          </w:p>
        </w:tc>
      </w:tr>
      <w:tr w:rsidR="005F73D4" w:rsidRPr="007B5B46" w14:paraId="6E36E6CE" w14:textId="77777777" w:rsidTr="00E72922">
        <w:tc>
          <w:tcPr>
            <w:tcW w:w="1488" w:type="dxa"/>
          </w:tcPr>
          <w:p w14:paraId="7D56AFA7" w14:textId="22E41825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2198" w:type="dxa"/>
          </w:tcPr>
          <w:p w14:paraId="019D9D52" w14:textId="11F93DF2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16A90BD0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4BE3BEFF" w14:textId="77777777" w:rsidTr="00E72922">
        <w:tc>
          <w:tcPr>
            <w:tcW w:w="1488" w:type="dxa"/>
          </w:tcPr>
          <w:p w14:paraId="4B4153AD" w14:textId="1D950C44" w:rsidR="005F73D4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2198" w:type="dxa"/>
          </w:tcPr>
          <w:p w14:paraId="2433E632" w14:textId="6CF70B5D" w:rsidR="005F73D4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7612D78A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BC16B4" w:rsidRPr="007B5B46" w14:paraId="068633A2" w14:textId="77777777" w:rsidTr="00E72922">
        <w:tc>
          <w:tcPr>
            <w:tcW w:w="1488" w:type="dxa"/>
          </w:tcPr>
          <w:p w14:paraId="13D6B8A2" w14:textId="17297D34" w:rsidR="00BC16B4" w:rsidRPr="00BC16B4" w:rsidRDefault="00BC16B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Huawei, HiSilicon</w:t>
            </w:r>
          </w:p>
        </w:tc>
        <w:tc>
          <w:tcPr>
            <w:tcW w:w="2198" w:type="dxa"/>
          </w:tcPr>
          <w:p w14:paraId="2F75DCBE" w14:textId="52B94516" w:rsidR="00BC16B4" w:rsidRPr="00BC16B4" w:rsidRDefault="00DA094A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No.</w:t>
            </w:r>
          </w:p>
        </w:tc>
        <w:tc>
          <w:tcPr>
            <w:tcW w:w="6198" w:type="dxa"/>
          </w:tcPr>
          <w:p w14:paraId="5E468D66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I</w:t>
            </w:r>
            <w:r>
              <w:rPr>
                <w:rFonts w:ascii="Times New Roman" w:eastAsia="Malgun Gothic" w:hAnsi="Times New Roman"/>
                <w:szCs w:val="16"/>
              </w:rPr>
              <w:t>t seems a problematic CR was agreed in the previous meeting, so we must be careful before making another hasty change to this same text.</w:t>
            </w:r>
          </w:p>
          <w:p w14:paraId="53AB7345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  <w:p w14:paraId="73720983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lang w:val="en-GB"/>
              </w:rPr>
            </w:pPr>
            <w:r>
              <w:rPr>
                <w:rFonts w:ascii="Times New Roman" w:eastAsia="Malgun Gothic" w:hAnsi="Times New Roman"/>
                <w:szCs w:val="16"/>
              </w:rPr>
              <w:t>The issue with the proposed text is the introduction of a new definition of “serving cell c”,</w:t>
            </w:r>
            <w:r w:rsidRPr="00D0356C">
              <w:rPr>
                <w:rFonts w:ascii="Times New Roman" w:eastAsia="Malgun Gothic" w:hAnsi="Times New Roman"/>
                <w:szCs w:val="16"/>
              </w:rPr>
              <w:t xml:space="preserve"> as “</w:t>
            </w:r>
            <w:r w:rsidRPr="00D0356C">
              <w:rPr>
                <w:rFonts w:ascii="Times New Roman" w:eastAsia="SimSun" w:hAnsi="Times New Roman"/>
                <w:lang w:val="en-GB"/>
              </w:rPr>
              <w:t xml:space="preserve">the serving cell on which the active SL BWP </w:t>
            </w:r>
            <m:oMath>
              <m:r>
                <w:rPr>
                  <w:rFonts w:ascii="Cambria Math" w:eastAsia="SimSun" w:hAnsi="Cambria Math"/>
                  <w:lang w:val="en-GB" w:eastAsia="en-US"/>
                </w:rPr>
                <m:t>b</m:t>
              </m:r>
            </m:oMath>
            <w:r w:rsidRPr="00D0356C">
              <w:rPr>
                <w:rFonts w:ascii="Times New Roman" w:eastAsia="SimSun" w:hAnsi="Times New Roman"/>
                <w:lang w:val="en-GB"/>
              </w:rPr>
              <w:t xml:space="preserve"> is located”</w:t>
            </w:r>
            <w:r>
              <w:rPr>
                <w:rFonts w:ascii="Times New Roman" w:eastAsia="SimSun" w:hAnsi="Times New Roman"/>
                <w:lang w:val="en-GB"/>
              </w:rPr>
              <w:t>, which seems to anyway try to define DL/UL quantities on a SL BWP which may be e.g. ITS band without the relevant quantities defined.</w:t>
            </w:r>
          </w:p>
          <w:p w14:paraId="78E3D28F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lang w:val="en-GB"/>
              </w:rPr>
            </w:pPr>
          </w:p>
          <w:p w14:paraId="5711AE69" w14:textId="0358F3DE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lang w:val="en-GB"/>
              </w:rPr>
            </w:pPr>
            <w:r>
              <w:rPr>
                <w:rFonts w:ascii="Times New Roman" w:eastAsia="SimSun" w:hAnsi="Times New Roman"/>
                <w:lang w:val="en-GB"/>
              </w:rPr>
              <w:t xml:space="preserve">Would it be simpler to split the case of OOC from IC more directly, for  S-SSB and PSFCH </w:t>
            </w:r>
            <w:proofErr w:type="gramStart"/>
            <w:r>
              <w:rPr>
                <w:rFonts w:ascii="Times New Roman" w:eastAsia="SimSun" w:hAnsi="Times New Roman"/>
                <w:lang w:val="en-GB"/>
              </w:rPr>
              <w:t>e.g.:</w:t>
            </w:r>
            <w:proofErr w:type="gramEnd"/>
          </w:p>
          <w:p w14:paraId="5C5CD2BA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lang w:val="en-GB"/>
              </w:rPr>
            </w:pPr>
          </w:p>
          <w:p w14:paraId="700D0894" w14:textId="77777777" w:rsidR="00DA094A" w:rsidRPr="00D0356C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100" w:left="210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F94868">
              <w:rPr>
                <w:rFonts w:ascii="Times New Roman" w:eastAsia="SimSun" w:hAnsi="Times New Roman" w:hint="eastAsia"/>
                <w:lang w:val="en-GB"/>
              </w:rPr>
              <w:t>P</w:t>
            </w:r>
            <w:r w:rsidRPr="00F94868">
              <w:rPr>
                <w:rFonts w:ascii="Times New Roman" w:eastAsia="SimSun" w:hAnsi="Times New Roman"/>
                <w:vertAlign w:val="subscript"/>
                <w:lang w:val="en-GB"/>
              </w:rPr>
              <w:t>S-SSB</w:t>
            </w:r>
            <w:r w:rsidRPr="00F94868">
              <w:rPr>
                <w:rFonts w:ascii="Times New Roman" w:eastAsia="SimSun" w:hAnsi="Times New Roman"/>
                <w:lang w:val="en-GB"/>
              </w:rPr>
              <w:softHyphen/>
              <w:t xml:space="preserve"> = P</w:t>
            </w:r>
            <w:r w:rsidRPr="00F94868">
              <w:rPr>
                <w:rFonts w:ascii="Times New Roman" w:eastAsia="SimSun" w:hAnsi="Times New Roman"/>
                <w:vertAlign w:val="subscript"/>
                <w:lang w:val="en-GB"/>
              </w:rPr>
              <w:t>CMAX</w:t>
            </w:r>
            <w:r w:rsidRPr="00F94868">
              <w:rPr>
                <w:rFonts w:ascii="Times New Roman" w:eastAsia="SimSun" w:hAnsi="Times New Roman"/>
                <w:lang w:val="en-GB"/>
              </w:rPr>
              <w:t xml:space="preserve"> </w:t>
            </w:r>
            <w:r>
              <w:rPr>
                <w:rFonts w:ascii="Times New Roman" w:eastAsia="SimSun" w:hAnsi="Times New Roman"/>
                <w:color w:val="FF0000"/>
                <w:lang w:val="en-GB"/>
              </w:rPr>
              <w:t>unless the active SL BWP is on a</w:t>
            </w:r>
            <w:r w:rsidRPr="00D0356C">
              <w:rPr>
                <w:rFonts w:ascii="Times New Roman" w:eastAsia="SimSun" w:hAnsi="Times New Roman"/>
                <w:color w:val="FF0000"/>
                <w:lang w:val="en-GB"/>
              </w:rPr>
              <w:t xml:space="preserve"> serving cell </w:t>
            </w:r>
            <w:r w:rsidRPr="00D0356C">
              <w:rPr>
                <w:rFonts w:ascii="Times New Roman" w:eastAsia="SimSun" w:hAnsi="Times New Roman"/>
                <w:i/>
                <w:color w:val="FF0000"/>
                <w:lang w:val="en-GB"/>
              </w:rPr>
              <w:t>c</w:t>
            </w:r>
            <w:r w:rsidRPr="00D0356C">
              <w:rPr>
                <w:rFonts w:ascii="Times New Roman" w:eastAsia="SimSun" w:hAnsi="Times New Roman"/>
                <w:color w:val="FF0000"/>
                <w:lang w:val="en-GB"/>
              </w:rPr>
              <w:t>, in which case</w:t>
            </w:r>
            <w:r>
              <w:rPr>
                <w:rFonts w:ascii="Times New Roman" w:eastAsia="SimSun" w:hAnsi="Times New Roman"/>
                <w:color w:val="FF0000"/>
                <w:lang w:val="en-GB"/>
              </w:rPr>
              <w:t>:</w:t>
            </w:r>
          </w:p>
          <w:p w14:paraId="3F0EFBE5" w14:textId="77777777" w:rsidR="00DA094A" w:rsidRPr="00D0356C" w:rsidRDefault="00A4269D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200" w:left="420"/>
              <w:rPr>
                <w:rFonts w:ascii="Times New Roman" w:eastAsia="SimSun" w:hAnsi="Times New Roman"/>
                <w:color w:val="FF0000"/>
                <w:lang w:val="en-GB"/>
              </w:rPr>
            </w:pP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S-SSB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color w:val="FF0000"/>
                  <w:lang w:val="en-GB"/>
                </w:rPr>
                <m:t>(</m:t>
              </m:r>
              <m:r>
                <w:rPr>
                  <w:rFonts w:ascii="Cambria Math" w:eastAsia="SimSun" w:hAnsi="Cambria Math"/>
                  <w:color w:val="FF0000"/>
                  <w:lang w:val="en-GB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color w:val="FF0000"/>
                  <w:lang w:val="en-GB"/>
                </w:rPr>
                <m:t>)=</m:t>
              </m:r>
              <m:r>
                <w:rPr>
                  <w:rFonts w:ascii="Cambria Math" w:eastAsia="SimSun" w:hAnsi="Cambria Math"/>
                  <w:color w:val="FF0000"/>
                  <w:lang w:val="en-GB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color w:val="FF0000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color w:val="FF0000"/>
                          <w:lang w:val="en-GB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color w:val="FF0000"/>
                          <w:lang w:val="en-GB"/>
                        </w:rPr>
                        <m:t>O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  <m:t>,S-SSB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lang w:val="en-GB"/>
                    </w:rPr>
                    <m:t>+10</m:t>
                  </m:r>
                  <m:func>
                    <m:funcPr>
                      <m:ctrlP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color w:val="FF000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color w:val="FF0000"/>
                              <w:lang w:val="en-GB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color w:val="FF0000"/>
                              <w:lang w:val="en-GB"/>
                            </w:rPr>
                            <m:t>10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="SimSun" w:hAnsi="Cambria Math"/>
                              <w:color w:val="FF0000"/>
                              <w:lang w:val="en-GB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  <m:t>μ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color w:val="FF0000"/>
                              <w:lang w:val="en-GB"/>
                            </w:rPr>
                            <m:t>∙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color w:val="FF0000"/>
                                  <w:lang w:val="en-GB"/>
                                </w:rPr>
                                <m:t>S-SSB</m:t>
                              </m:r>
                            </m:sup>
                          </m:sSubSup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lang w:val="en-GB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FF0000"/>
                          <w:lang w:val="en-GB"/>
                        </w:rPr>
                        <m:t>S-SSB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lang w:val="en-GB"/>
                    </w:rPr>
                    <m:t>⋅</m:t>
                  </m:r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PL</m:t>
                  </m:r>
                </m:e>
              </m:d>
            </m:oMath>
            <w:r w:rsidR="00DA094A" w:rsidRPr="00D0356C">
              <w:rPr>
                <w:rFonts w:ascii="Times New Roman" w:eastAsia="SimSun" w:hAnsi="Times New Roman"/>
                <w:color w:val="FF0000"/>
                <w:lang w:val="en-GB"/>
              </w:rPr>
              <w:t xml:space="preserve"> [dBm]</w:t>
            </w:r>
          </w:p>
          <w:p w14:paraId="06905036" w14:textId="71D0DE6E" w:rsidR="00BC16B4" w:rsidRDefault="00DA094A" w:rsidP="00F94868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100" w:left="210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D0356C">
              <w:rPr>
                <w:rFonts w:ascii="Times New Roman" w:eastAsia="SimSun" w:hAnsi="Times New Roman"/>
                <w:color w:val="FF0000"/>
                <w:lang w:val="en-GB"/>
              </w:rPr>
              <w:t>&lt;followed by the existing definitions</w:t>
            </w:r>
            <w:r>
              <w:rPr>
                <w:rFonts w:ascii="Times New Roman" w:eastAsia="SimSun" w:hAnsi="Times New Roman"/>
                <w:color w:val="FF0000"/>
                <w:lang w:val="en-GB"/>
              </w:rPr>
              <w:t>, and with deletion of “of serving cell c” as in the original draft CR</w:t>
            </w:r>
            <w:r w:rsidRPr="00D0356C">
              <w:rPr>
                <w:rFonts w:ascii="Times New Roman" w:eastAsia="SimSun" w:hAnsi="Times New Roman"/>
                <w:color w:val="FF0000"/>
                <w:lang w:val="en-GB"/>
              </w:rPr>
              <w:t>&gt;</w:t>
            </w:r>
          </w:p>
          <w:p w14:paraId="6961E2CF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color w:val="FF0000"/>
                <w:lang w:val="en-GB"/>
              </w:rPr>
            </w:pPr>
          </w:p>
          <w:p w14:paraId="15351F03" w14:textId="77777777" w:rsidR="00DA094A" w:rsidRP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lang w:val="en-GB"/>
              </w:rPr>
            </w:pPr>
            <w:r w:rsidRPr="00DA094A">
              <w:rPr>
                <w:rFonts w:ascii="Times New Roman" w:eastAsia="SimSun" w:hAnsi="Times New Roman"/>
                <w:lang w:val="en-GB"/>
              </w:rPr>
              <w:t>And for PSSCH/PSCCH, we likewise delete “of serving cell c” as in the original draft CR, and add:</w:t>
            </w:r>
          </w:p>
          <w:p w14:paraId="31F365AC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color w:val="FF0000"/>
                <w:lang w:val="en-GB"/>
              </w:rPr>
            </w:pPr>
          </w:p>
          <w:p w14:paraId="455825FD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200" w:left="420"/>
              <w:rPr>
                <w:rFonts w:ascii="Times New Roman" w:eastAsia="SimSun" w:hAnsi="Times New Roman"/>
                <w:lang w:val="en-GB" w:eastAsia="en-US"/>
              </w:rPr>
            </w:pPr>
            <m:oMath>
              <m:r>
                <w:rPr>
                  <w:rFonts w:ascii="Cambria Math" w:eastAsia="SimSun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=P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b,f,c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(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q</m:t>
                  </m:r>
                </m:e>
                <m:sub>
                  <m:r>
                    <w:rPr>
                      <w:rFonts w:ascii="Cambria Math" w:eastAsia="SimSun" w:hAnsi="Cambria Math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)</m:t>
              </m:r>
            </m:oMath>
            <w:r w:rsidRPr="00CD59A9">
              <w:rPr>
                <w:rFonts w:ascii="Times New Roman" w:eastAsia="SimSun" w:hAnsi="Times New Roman"/>
                <w:lang w:val="en-GB" w:eastAsia="en-US"/>
              </w:rPr>
              <w:t xml:space="preserve"> </w:t>
            </w:r>
            <w:r>
              <w:rPr>
                <w:rFonts w:ascii="Times New Roman" w:eastAsia="SimSun" w:hAnsi="Times New Roman"/>
                <w:color w:val="FF0000"/>
                <w:lang w:val="en-GB" w:eastAsia="en-US"/>
              </w:rPr>
              <w:t>when the active SL BWP is on a</w:t>
            </w:r>
            <w:r w:rsidRPr="00177725">
              <w:rPr>
                <w:rFonts w:ascii="Times New Roman" w:eastAsia="SimSun" w:hAnsi="Times New Roman"/>
                <w:color w:val="FF0000"/>
                <w:lang w:val="en-GB" w:eastAsia="en-US"/>
              </w:rPr>
              <w:t xml:space="preserve"> serving cell c, </w:t>
            </w:r>
            <w:r w:rsidRPr="00CD59A9">
              <w:rPr>
                <w:rFonts w:ascii="Times New Roman" w:eastAsia="SimSun" w:hAnsi="Times New Roman"/>
                <w:lang w:val="en-GB" w:eastAsia="en-US"/>
              </w:rPr>
              <w:t>as described in clause 7.1.1 except that</w:t>
            </w:r>
            <w:r>
              <w:rPr>
                <w:rFonts w:ascii="Times New Roman" w:eastAsia="SimSun" w:hAnsi="Times New Roman"/>
                <w:lang w:val="en-GB" w:eastAsia="en-US"/>
              </w:rPr>
              <w:t xml:space="preserve"> …</w:t>
            </w:r>
          </w:p>
          <w:p w14:paraId="61B643CF" w14:textId="77777777" w:rsidR="00DA094A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ind w:leftChars="200" w:left="420"/>
              <w:rPr>
                <w:rFonts w:ascii="Times New Roman" w:eastAsia="Malgun Gothic" w:hAnsi="Times New Roman"/>
                <w:szCs w:val="16"/>
              </w:rPr>
            </w:pPr>
          </w:p>
          <w:p w14:paraId="57A24036" w14:textId="58E5CBDF" w:rsidR="00DA094A" w:rsidRPr="00BC16B4" w:rsidRDefault="00DA094A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Our point is to achieve the same goal, without (re-)defining the serving cell c, or trying to introduce it to SL ITS bands.</w:t>
            </w:r>
          </w:p>
        </w:tc>
      </w:tr>
      <w:tr w:rsidR="00F6330E" w:rsidRPr="007B5B46" w14:paraId="1D487971" w14:textId="77777777" w:rsidTr="00E72922">
        <w:tc>
          <w:tcPr>
            <w:tcW w:w="1488" w:type="dxa"/>
          </w:tcPr>
          <w:p w14:paraId="024B9D44" w14:textId="003D3336" w:rsidR="00F6330E" w:rsidRP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  <w:r>
              <w:rPr>
                <w:rFonts w:ascii="Times New Roman" w:eastAsia="Malgun Gothic" w:hAnsi="Times New Roman"/>
                <w:szCs w:val="16"/>
                <w:lang/>
              </w:rPr>
              <w:t>Ericsson</w:t>
            </w:r>
          </w:p>
        </w:tc>
        <w:tc>
          <w:tcPr>
            <w:tcW w:w="2198" w:type="dxa"/>
          </w:tcPr>
          <w:p w14:paraId="29DCDF2B" w14:textId="677505F0" w:rsidR="00F6330E" w:rsidRP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  <w:r>
              <w:rPr>
                <w:rFonts w:ascii="Times New Roman" w:eastAsia="Malgun Gothic" w:hAnsi="Times New Roman"/>
                <w:szCs w:val="16"/>
                <w:lang/>
              </w:rPr>
              <w:t>Agree</w:t>
            </w:r>
          </w:p>
        </w:tc>
        <w:tc>
          <w:tcPr>
            <w:tcW w:w="6198" w:type="dxa"/>
          </w:tcPr>
          <w:p w14:paraId="196A4792" w14:textId="77777777" w:rsidR="00F6330E" w:rsidRDefault="00F6330E" w:rsidP="00DA094A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</w:tc>
      </w:tr>
      <w:tr w:rsidR="00E72922" w14:paraId="3B68DE93" w14:textId="77777777" w:rsidTr="00E72922">
        <w:tc>
          <w:tcPr>
            <w:tcW w:w="1488" w:type="dxa"/>
          </w:tcPr>
          <w:p w14:paraId="03CC4430" w14:textId="77777777" w:rsidR="00E72922" w:rsidRPr="00E72922" w:rsidRDefault="00E72922" w:rsidP="00CE46D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/>
                <w:szCs w:val="16"/>
                <w:lang w:val="en-GB"/>
              </w:rPr>
              <w:t>Nokia, NSB</w:t>
            </w:r>
          </w:p>
        </w:tc>
        <w:tc>
          <w:tcPr>
            <w:tcW w:w="2198" w:type="dxa"/>
          </w:tcPr>
          <w:p w14:paraId="4E60A128" w14:textId="77777777" w:rsidR="00E72922" w:rsidRPr="00E72922" w:rsidRDefault="00E72922" w:rsidP="00CE46D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 w:val="en-GB"/>
              </w:rPr>
            </w:pPr>
            <w:r>
              <w:rPr>
                <w:rFonts w:ascii="Times New Roman" w:eastAsia="Malgun Gothic" w:hAnsi="Times New Roman"/>
                <w:szCs w:val="16"/>
                <w:lang w:val="en-GB"/>
              </w:rPr>
              <w:t>Agree</w:t>
            </w:r>
          </w:p>
        </w:tc>
        <w:tc>
          <w:tcPr>
            <w:tcW w:w="6198" w:type="dxa"/>
          </w:tcPr>
          <w:p w14:paraId="6C134C74" w14:textId="77777777" w:rsidR="00E72922" w:rsidRDefault="00E72922" w:rsidP="00CE46D0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</w:tc>
      </w:tr>
    </w:tbl>
    <w:p w14:paraId="7B230BD5" w14:textId="77777777" w:rsidR="00060F69" w:rsidRPr="00060F69" w:rsidRDefault="00060F69" w:rsidP="00060F69">
      <w:pPr>
        <w:rPr>
          <w:lang w:val="en-GB"/>
        </w:rPr>
      </w:pPr>
    </w:p>
    <w:p w14:paraId="0A89EA5C" w14:textId="77777777" w:rsidR="002C6D84" w:rsidRDefault="00654D64" w:rsidP="00524176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CC5D4E">
        <w:rPr>
          <w:sz w:val="24"/>
          <w:szCs w:val="24"/>
          <w:lang w:eastAsia="zh-CN"/>
        </w:rPr>
        <w:t xml:space="preserve">Issue 2#: </w:t>
      </w:r>
      <w:r w:rsidR="00524176">
        <w:rPr>
          <w:sz w:val="24"/>
          <w:szCs w:val="24"/>
          <w:lang w:eastAsia="zh-CN"/>
        </w:rPr>
        <w:t>Correction on SL HARQ-ACK reporting</w:t>
      </w:r>
      <w:r w:rsidR="0043489E">
        <w:rPr>
          <w:sz w:val="24"/>
          <w:szCs w:val="24"/>
          <w:lang w:eastAsia="zh-CN"/>
        </w:rPr>
        <w:t xml:space="preserve"> </w:t>
      </w:r>
      <w:r w:rsidR="005A3215">
        <w:rPr>
          <w:sz w:val="24"/>
          <w:szCs w:val="24"/>
          <w:lang w:eastAsia="zh-CN"/>
        </w:rPr>
        <w:t xml:space="preserve">for </w:t>
      </w:r>
      <w:r w:rsidR="00D15B1F">
        <w:rPr>
          <w:sz w:val="24"/>
          <w:szCs w:val="24"/>
          <w:lang w:eastAsia="zh-CN"/>
        </w:rPr>
        <w:t xml:space="preserve">a </w:t>
      </w:r>
      <w:r w:rsidR="005A3215">
        <w:rPr>
          <w:sz w:val="24"/>
          <w:szCs w:val="24"/>
          <w:lang w:eastAsia="zh-CN"/>
        </w:rPr>
        <w:t xml:space="preserve">SL BWP on </w:t>
      </w:r>
      <w:r w:rsidR="0043489E">
        <w:rPr>
          <w:sz w:val="24"/>
          <w:szCs w:val="24"/>
          <w:lang w:eastAsia="zh-CN"/>
        </w:rPr>
        <w:t>ITS band</w:t>
      </w:r>
    </w:p>
    <w:p w14:paraId="67F08830" w14:textId="77777777" w:rsidR="00B11F01" w:rsidRPr="00976D83" w:rsidRDefault="00B11F01" w:rsidP="001F1182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76D83">
        <w:rPr>
          <w:rFonts w:ascii="Times New Roman" w:hAnsi="Times New Roman" w:cs="Times New Roman"/>
          <w:sz w:val="20"/>
          <w:szCs w:val="20"/>
        </w:rPr>
        <w:t>The current specification implies that</w:t>
      </w:r>
      <w:r w:rsidRPr="00976D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F2992" w:rsidRPr="00976D83">
        <w:rPr>
          <w:rFonts w:ascii="Times New Roman" w:hAnsi="Times New Roman" w:cs="Times New Roman"/>
          <w:sz w:val="20"/>
          <w:szCs w:val="20"/>
        </w:rPr>
        <w:t>type1 SL HARQ-ACK codebook-based reporting is</w:t>
      </w:r>
      <w:r w:rsidR="004F2992" w:rsidRPr="00976D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F2992" w:rsidRPr="00976D8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not allowed</w:t>
      </w:r>
      <w:r w:rsidR="004F2992" w:rsidRPr="00976D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16F22" w:rsidRPr="00976D83">
        <w:rPr>
          <w:rFonts w:ascii="Times New Roman" w:hAnsi="Times New Roman" w:cs="Times New Roman"/>
          <w:sz w:val="20"/>
          <w:szCs w:val="20"/>
        </w:rPr>
        <w:t>for a SL BWP</w:t>
      </w:r>
      <w:r w:rsidR="0007334F" w:rsidRPr="00976D83">
        <w:rPr>
          <w:rFonts w:ascii="Times New Roman" w:hAnsi="Times New Roman" w:cs="Times New Roman"/>
          <w:sz w:val="20"/>
          <w:szCs w:val="20"/>
        </w:rPr>
        <w:t xml:space="preserve"> where the SL BWP is not configured in a particular service cell, which also includes ITS band</w:t>
      </w:r>
      <w:r w:rsidR="002E4008" w:rsidRPr="00976D83">
        <w:rPr>
          <w:rFonts w:ascii="Times New Roman" w:hAnsi="Times New Roman" w:cs="Times New Roman"/>
          <w:sz w:val="20"/>
          <w:szCs w:val="20"/>
        </w:rPr>
        <w:t xml:space="preserve"> case</w:t>
      </w:r>
      <w:r w:rsidR="00116F22" w:rsidRPr="00976D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76D83">
        <w:rPr>
          <w:rFonts w:ascii="Times New Roman" w:hAnsi="Times New Roman" w:cs="Times New Roman"/>
          <w:sz w:val="20"/>
          <w:szCs w:val="20"/>
        </w:rPr>
        <w:t xml:space="preserve">since the first sentence in section 16.5.1.1 of TS 38.213 (v.g60) specifies that the procedure and pseudo-code </w:t>
      </w:r>
      <w:r w:rsidR="009A7774" w:rsidRPr="00976D83">
        <w:rPr>
          <w:rFonts w:ascii="Times New Roman" w:hAnsi="Times New Roman" w:cs="Times New Roman"/>
          <w:sz w:val="20"/>
          <w:szCs w:val="20"/>
        </w:rPr>
        <w:t>in</w:t>
      </w:r>
      <w:r w:rsidRPr="00976D83">
        <w:rPr>
          <w:rFonts w:ascii="Times New Roman" w:hAnsi="Times New Roman" w:cs="Times New Roman"/>
          <w:sz w:val="20"/>
          <w:szCs w:val="20"/>
        </w:rPr>
        <w:t xml:space="preserve"> 16.1.1.1 is applied</w:t>
      </w:r>
      <w:r w:rsidR="0087016B" w:rsidRPr="00976D83">
        <w:rPr>
          <w:rFonts w:ascii="Times New Roman" w:hAnsi="Times New Roman" w:cs="Times New Roman"/>
          <w:sz w:val="20"/>
          <w:szCs w:val="20"/>
        </w:rPr>
        <w:t xml:space="preserve"> ‘</w:t>
      </w:r>
      <w:r w:rsidR="0087016B" w:rsidRPr="00976D8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For a SL BWP on a serving cell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highlight w:val="yellow"/>
          </w:rPr>
          <m:t>c</m:t>
        </m:r>
      </m:oMath>
      <w:r w:rsidR="0087016B" w:rsidRPr="00976D83">
        <w:rPr>
          <w:rFonts w:ascii="Times New Roman" w:hAnsi="Times New Roman" w:cs="Times New Roman"/>
          <w:sz w:val="20"/>
          <w:szCs w:val="20"/>
        </w:rPr>
        <w:t>’</w:t>
      </w:r>
      <w:r w:rsidR="005D15A4" w:rsidRPr="00976D83">
        <w:rPr>
          <w:rFonts w:ascii="Times New Roman" w:hAnsi="Times New Roman" w:cs="Times New Roman"/>
          <w:sz w:val="20"/>
          <w:szCs w:val="20"/>
        </w:rPr>
        <w:t>. T</w:t>
      </w:r>
      <w:r w:rsidR="00396A1B" w:rsidRPr="00976D83">
        <w:rPr>
          <w:rFonts w:ascii="Times New Roman" w:hAnsi="Times New Roman" w:cs="Times New Roman"/>
          <w:sz w:val="20"/>
          <w:szCs w:val="20"/>
        </w:rPr>
        <w:t>o be more specific</w:t>
      </w:r>
      <w:r w:rsidR="00E66266" w:rsidRPr="00976D83">
        <w:rPr>
          <w:rFonts w:ascii="Times New Roman" w:hAnsi="Times New Roman" w:cs="Times New Roman"/>
          <w:sz w:val="20"/>
          <w:szCs w:val="20"/>
        </w:rPr>
        <w:t>, t</w:t>
      </w:r>
      <w:r w:rsidR="005D15A4" w:rsidRPr="00976D83">
        <w:rPr>
          <w:rFonts w:ascii="Times New Roman" w:hAnsi="Times New Roman" w:cs="Times New Roman"/>
          <w:sz w:val="20"/>
          <w:szCs w:val="20"/>
        </w:rPr>
        <w:t>his</w:t>
      </w:r>
      <w:r w:rsidR="008C2C11" w:rsidRPr="00976D83">
        <w:rPr>
          <w:rFonts w:ascii="Times New Roman" w:hAnsi="Times New Roman" w:cs="Times New Roman"/>
          <w:sz w:val="20"/>
          <w:szCs w:val="20"/>
        </w:rPr>
        <w:t xml:space="preserve"> statement</w:t>
      </w:r>
      <w:r w:rsidR="005D15A4" w:rsidRPr="00976D83">
        <w:rPr>
          <w:rFonts w:ascii="Times New Roman" w:hAnsi="Times New Roman" w:cs="Times New Roman"/>
          <w:sz w:val="20"/>
          <w:szCs w:val="20"/>
        </w:rPr>
        <w:t xml:space="preserve"> prevents gNB </w:t>
      </w:r>
      <w:r w:rsidR="000B05FE" w:rsidRPr="00976D83">
        <w:rPr>
          <w:rFonts w:ascii="Times New Roman" w:hAnsi="Times New Roman" w:cs="Times New Roman"/>
          <w:sz w:val="20"/>
          <w:szCs w:val="20"/>
        </w:rPr>
        <w:t xml:space="preserve">from scheduling </w:t>
      </w:r>
      <w:r w:rsidR="005D15A4" w:rsidRPr="00976D83">
        <w:rPr>
          <w:rFonts w:ascii="Times New Roman" w:hAnsi="Times New Roman" w:cs="Times New Roman"/>
          <w:sz w:val="20"/>
          <w:szCs w:val="20"/>
        </w:rPr>
        <w:t>a mode-1 UE</w:t>
      </w:r>
      <w:r w:rsidR="00687D17" w:rsidRPr="00976D83">
        <w:rPr>
          <w:rFonts w:ascii="Times New Roman" w:hAnsi="Times New Roman" w:cs="Times New Roman"/>
          <w:sz w:val="20"/>
          <w:szCs w:val="20"/>
        </w:rPr>
        <w:t xml:space="preserve"> on the ITS band</w:t>
      </w:r>
      <w:r w:rsidR="005D15A4" w:rsidRPr="00976D83">
        <w:rPr>
          <w:rFonts w:ascii="Times New Roman" w:hAnsi="Times New Roman" w:cs="Times New Roman"/>
          <w:sz w:val="20"/>
          <w:szCs w:val="20"/>
        </w:rPr>
        <w:t xml:space="preserve"> to </w:t>
      </w:r>
      <w:r w:rsidR="007A0721" w:rsidRPr="00976D83">
        <w:rPr>
          <w:rFonts w:ascii="Times New Roman" w:hAnsi="Times New Roman" w:cs="Times New Roman"/>
          <w:sz w:val="20"/>
          <w:szCs w:val="20"/>
        </w:rPr>
        <w:t>report</w:t>
      </w:r>
      <w:r w:rsidR="005D15A4" w:rsidRPr="00976D83">
        <w:rPr>
          <w:rFonts w:ascii="Times New Roman" w:hAnsi="Times New Roman" w:cs="Times New Roman"/>
          <w:sz w:val="20"/>
          <w:szCs w:val="20"/>
        </w:rPr>
        <w:t xml:space="preserve"> type1 SL HARQ-ACK </w:t>
      </w:r>
      <w:r w:rsidR="007A0721" w:rsidRPr="00976D83">
        <w:rPr>
          <w:rFonts w:ascii="Times New Roman" w:hAnsi="Times New Roman" w:cs="Times New Roman"/>
          <w:sz w:val="20"/>
          <w:szCs w:val="20"/>
        </w:rPr>
        <w:t>codebook</w:t>
      </w:r>
      <w:r w:rsidR="005D15A4" w:rsidRPr="00976D83">
        <w:rPr>
          <w:rFonts w:ascii="Times New Roman" w:hAnsi="Times New Roman" w:cs="Times New Roman"/>
          <w:sz w:val="20"/>
          <w:szCs w:val="20"/>
        </w:rPr>
        <w:t>,</w:t>
      </w:r>
      <w:r w:rsidR="005D15A4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because</w:t>
      </w:r>
      <w:r w:rsidR="00F915E9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the ITS carrier </w:t>
      </w:r>
      <w:r w:rsidR="00367E60" w:rsidRPr="003D62B1">
        <w:rPr>
          <w:rFonts w:ascii="Times New Roman" w:hAnsi="Times New Roman" w:cs="Times New Roman"/>
          <w:b/>
          <w:bCs/>
          <w:sz w:val="20"/>
          <w:szCs w:val="20"/>
        </w:rPr>
        <w:t>is not</w:t>
      </w:r>
      <w:r w:rsidR="005C6889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considered as</w:t>
      </w:r>
      <w:r w:rsidR="00367E60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‘serving cell</w:t>
      </w:r>
      <w:r w:rsidR="00C5676B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c</m:t>
        </m:r>
      </m:oMath>
      <w:r w:rsidR="00367E60" w:rsidRPr="003D62B1">
        <w:rPr>
          <w:rFonts w:ascii="Times New Roman" w:hAnsi="Times New Roman" w:cs="Times New Roman"/>
          <w:b/>
          <w:bCs/>
          <w:sz w:val="20"/>
          <w:szCs w:val="20"/>
        </w:rPr>
        <w:t>’</w:t>
      </w:r>
      <w:r w:rsidR="00B54E48" w:rsidRPr="00976D8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4E2288" w:rsidRPr="00976D83" w14:paraId="398C3F3C" w14:textId="77777777" w:rsidTr="004E2288">
        <w:tc>
          <w:tcPr>
            <w:tcW w:w="9737" w:type="dxa"/>
          </w:tcPr>
          <w:p w14:paraId="11A57F31" w14:textId="77777777" w:rsidR="004E2288" w:rsidRPr="00976D83" w:rsidRDefault="004E2288" w:rsidP="001F1182">
            <w:pPr>
              <w:pStyle w:val="Heading4"/>
              <w:numPr>
                <w:ilvl w:val="0"/>
                <w:numId w:val="0"/>
              </w:numPr>
              <w:spacing w:after="120"/>
              <w:ind w:left="864" w:hanging="864"/>
              <w:outlineLvl w:val="3"/>
              <w:rPr>
                <w:rFonts w:ascii="Times New Roman" w:hAnsi="Times New Roman"/>
                <w:sz w:val="20"/>
              </w:rPr>
            </w:pPr>
            <w:bookmarkStart w:id="22" w:name="_Toc45699247"/>
            <w:bookmarkStart w:id="23" w:name="_Toc74762986"/>
            <w:r w:rsidRPr="00976D83">
              <w:rPr>
                <w:rFonts w:ascii="Times New Roman" w:hAnsi="Times New Roman"/>
                <w:sz w:val="20"/>
              </w:rPr>
              <w:lastRenderedPageBreak/>
              <w:t>16.5.1.1</w:t>
            </w:r>
            <w:r w:rsidRPr="00976D83">
              <w:rPr>
                <w:rFonts w:ascii="Times New Roman" w:hAnsi="Times New Roman"/>
                <w:sz w:val="20"/>
              </w:rPr>
              <w:tab/>
              <w:t>Type-1 HARQ-ACK codebook in physical uplink control channel</w:t>
            </w:r>
            <w:bookmarkEnd w:id="22"/>
            <w:bookmarkEnd w:id="23"/>
          </w:p>
          <w:p w14:paraId="150D47E8" w14:textId="77777777" w:rsidR="004E2288" w:rsidRPr="00976D83" w:rsidRDefault="004E2288" w:rsidP="001F1182">
            <w:pPr>
              <w:spacing w:before="120" w:after="120"/>
              <w:rPr>
                <w:rFonts w:ascii="Times New Roman" w:eastAsiaTheme="minorEastAsia" w:hAnsi="Times New Roman"/>
                <w:lang w:eastAsia="zh-CN"/>
              </w:rPr>
            </w:pPr>
            <w:r w:rsidRPr="00976D83">
              <w:rPr>
                <w:rFonts w:ascii="Times New Roman" w:hAnsi="Times New Roman"/>
                <w:b/>
                <w:bCs/>
                <w:highlight w:val="yellow"/>
                <w:lang w:eastAsia="zh-CN"/>
              </w:rPr>
              <w:t xml:space="preserve">For a SL BWP on a serving cell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eastAsia="zh-CN"/>
                </w:rPr>
                <m:t>c</m:t>
              </m:r>
            </m:oMath>
            <w:r w:rsidRPr="00976D83">
              <w:rPr>
                <w:rFonts w:ascii="Times New Roman" w:hAnsi="Times New Roman"/>
                <w:b/>
                <w:bCs/>
                <w:color w:val="FF0000"/>
                <w:lang w:eastAsia="zh-CN"/>
              </w:rPr>
              <w:t xml:space="preserve"> </w:t>
            </w:r>
            <w:r w:rsidRPr="00976D83">
              <w:rPr>
                <w:rFonts w:ascii="Times New Roman" w:hAnsi="Times New Roman"/>
                <w:lang w:eastAsia="zh-CN"/>
              </w:rPr>
              <w:t xml:space="preserve">and an active UL BWP on the primary cell, as described in clause 12, a UE determines a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A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 xml:space="preserve"> of occasions for candidate PSSCH transmissions with corresponding PSFCH reception occasions for which the UE can multiplex corresponding HARQ-ACK information in a PUCCH transmission in slot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U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>. The determination is based on:</w:t>
            </w:r>
          </w:p>
        </w:tc>
      </w:tr>
    </w:tbl>
    <w:p w14:paraId="5462C43A" w14:textId="77777777" w:rsidR="004E2288" w:rsidRPr="00976D83" w:rsidRDefault="00245E36" w:rsidP="001F1182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76D83">
        <w:rPr>
          <w:rFonts w:ascii="Times New Roman" w:hAnsi="Times New Roman" w:cs="Times New Roman"/>
          <w:sz w:val="20"/>
          <w:szCs w:val="20"/>
        </w:rPr>
        <w:t xml:space="preserve">However, type1 SL HARQ-ACK codebook-based reporting </w:t>
      </w:r>
      <w:r w:rsidR="009A7774" w:rsidRPr="00976D83">
        <w:rPr>
          <w:rFonts w:ascii="Times New Roman" w:hAnsi="Times New Roman" w:cs="Times New Roman"/>
          <w:sz w:val="20"/>
          <w:szCs w:val="20"/>
        </w:rPr>
        <w:t>for a SL BWP on ITS band should be supported</w:t>
      </w:r>
      <w:r w:rsidR="00CD5428" w:rsidRPr="00976D83">
        <w:rPr>
          <w:rFonts w:ascii="Times New Roman" w:hAnsi="Times New Roman" w:cs="Times New Roman"/>
          <w:sz w:val="20"/>
          <w:szCs w:val="20"/>
        </w:rPr>
        <w:t xml:space="preserve"> for mode-1</w:t>
      </w:r>
      <w:r w:rsidR="001C2C78" w:rsidRPr="00976D83">
        <w:rPr>
          <w:rFonts w:ascii="Times New Roman" w:hAnsi="Times New Roman" w:cs="Times New Roman"/>
          <w:sz w:val="20"/>
          <w:szCs w:val="20"/>
        </w:rPr>
        <w:t>.</w:t>
      </w:r>
      <w:r w:rsidR="009A7774" w:rsidRPr="00976D83">
        <w:rPr>
          <w:rFonts w:ascii="Times New Roman" w:hAnsi="Times New Roman" w:cs="Times New Roman"/>
          <w:sz w:val="20"/>
          <w:szCs w:val="20"/>
        </w:rPr>
        <w:t xml:space="preserve"> There is a need to</w:t>
      </w:r>
      <w:r w:rsidR="00AF0861" w:rsidRPr="00976D83">
        <w:rPr>
          <w:rFonts w:ascii="Times New Roman" w:hAnsi="Times New Roman" w:cs="Times New Roman"/>
          <w:sz w:val="20"/>
          <w:szCs w:val="20"/>
        </w:rPr>
        <w:t xml:space="preserve"> change the prerequisite conditions where these procedures and pseudocodes described in 16.1.1.1 can be applied</w:t>
      </w:r>
      <w:r w:rsidR="00527DCD" w:rsidRPr="00976D83">
        <w:rPr>
          <w:rFonts w:ascii="Times New Roman" w:hAnsi="Times New Roman" w:cs="Times New Roman"/>
          <w:sz w:val="20"/>
          <w:szCs w:val="20"/>
        </w:rPr>
        <w:t xml:space="preserve">. In </w:t>
      </w:r>
      <w:r w:rsidR="00782EFF">
        <w:fldChar w:fldCharType="begin"/>
      </w:r>
      <w:r w:rsidR="00782EFF">
        <w:instrText xml:space="preserve"> REF _Ref79940406 \n \h  \* MERGEFORMAT </w:instrText>
      </w:r>
      <w:r w:rsidR="00782EFF">
        <w:fldChar w:fldCharType="separate"/>
      </w:r>
      <w:r w:rsidR="00E8019C" w:rsidRPr="00976D83">
        <w:rPr>
          <w:rFonts w:ascii="Times New Roman" w:hAnsi="Times New Roman" w:cs="Times New Roman"/>
          <w:sz w:val="20"/>
          <w:szCs w:val="20"/>
        </w:rPr>
        <w:t>[1]</w:t>
      </w:r>
      <w:r w:rsidR="00782EFF">
        <w:fldChar w:fldCharType="end"/>
      </w:r>
      <w:r w:rsidR="00E8019C" w:rsidRPr="00976D83">
        <w:rPr>
          <w:rFonts w:ascii="Times New Roman" w:hAnsi="Times New Roman" w:cs="Times New Roman"/>
          <w:sz w:val="20"/>
          <w:szCs w:val="20"/>
        </w:rPr>
        <w:t xml:space="preserve">, </w:t>
      </w:r>
      <w:r w:rsidR="00F13FF5" w:rsidRPr="00976D83">
        <w:rPr>
          <w:rFonts w:ascii="Times New Roman" w:hAnsi="Times New Roman" w:cs="Times New Roman"/>
          <w:sz w:val="20"/>
          <w:szCs w:val="20"/>
        </w:rPr>
        <w:t xml:space="preserve">the following change is proposed to simply replace </w:t>
      </w:r>
      <w:r w:rsidR="002C6AFC">
        <w:rPr>
          <w:rFonts w:ascii="Times New Roman" w:hAnsi="Times New Roman" w:cs="Times New Roman"/>
          <w:sz w:val="20"/>
          <w:szCs w:val="20"/>
        </w:rPr>
        <w:t>‘</w:t>
      </w:r>
      <w:r w:rsidR="00F13FF5" w:rsidRPr="00976D83">
        <w:rPr>
          <w:rFonts w:ascii="Times New Roman" w:hAnsi="Times New Roman" w:cs="Times New Roman"/>
          <w:sz w:val="20"/>
          <w:szCs w:val="20"/>
        </w:rPr>
        <w:t xml:space="preserve">on a serving cell </w:t>
      </w:r>
      <m:oMath>
        <m:r>
          <w:rPr>
            <w:rFonts w:ascii="Cambria Math" w:hAnsi="Cambria Math" w:cs="Times New Roman"/>
            <w:sz w:val="20"/>
            <w:szCs w:val="20"/>
          </w:rPr>
          <m:t>c</m:t>
        </m:r>
      </m:oMath>
      <w:r w:rsidR="002C6AFC">
        <w:rPr>
          <w:rFonts w:ascii="Times New Roman" w:hAnsi="Times New Roman" w:cs="Times New Roman"/>
          <w:sz w:val="20"/>
          <w:szCs w:val="20"/>
        </w:rPr>
        <w:t>’</w:t>
      </w:r>
      <w:r w:rsidR="00F13FF5" w:rsidRPr="00976D83">
        <w:rPr>
          <w:rFonts w:ascii="Times New Roman" w:hAnsi="Times New Roman" w:cs="Times New Roman"/>
          <w:sz w:val="20"/>
          <w:szCs w:val="20"/>
        </w:rPr>
        <w:t xml:space="preserve"> with </w:t>
      </w:r>
      <w:r w:rsidR="002C6AFC">
        <w:rPr>
          <w:rFonts w:ascii="Times New Roman" w:hAnsi="Times New Roman" w:cs="Times New Roman"/>
          <w:sz w:val="20"/>
          <w:szCs w:val="20"/>
        </w:rPr>
        <w:t>‘</w:t>
      </w:r>
      <w:r w:rsidR="00F13FF5" w:rsidRPr="00976D83">
        <w:rPr>
          <w:rFonts w:ascii="Times New Roman" w:hAnsi="Times New Roman" w:cs="Times New Roman"/>
          <w:sz w:val="20"/>
          <w:szCs w:val="20"/>
        </w:rPr>
        <w:t>on a carrier</w:t>
      </w:r>
      <w:r w:rsidR="002C6AFC">
        <w:rPr>
          <w:rFonts w:ascii="Times New Roman" w:hAnsi="Times New Roman" w:cs="Times New Roman"/>
          <w:sz w:val="20"/>
          <w:szCs w:val="20"/>
        </w:rPr>
        <w:t>’</w:t>
      </w:r>
      <w:r w:rsidR="00F13FF5" w:rsidRPr="00976D83">
        <w:rPr>
          <w:rFonts w:ascii="Times New Roman" w:hAnsi="Times New Roman" w:cs="Times New Roman"/>
          <w:sz w:val="20"/>
          <w:szCs w:val="20"/>
        </w:rPr>
        <w:t>, which include</w:t>
      </w:r>
      <w:r w:rsidR="003712BA">
        <w:rPr>
          <w:rFonts w:ascii="Times New Roman" w:hAnsi="Times New Roman" w:cs="Times New Roman"/>
          <w:sz w:val="20"/>
          <w:szCs w:val="20"/>
        </w:rPr>
        <w:t>s</w:t>
      </w:r>
      <w:r w:rsidR="00F13FF5" w:rsidRPr="00976D83">
        <w:rPr>
          <w:rFonts w:ascii="Times New Roman" w:hAnsi="Times New Roman" w:cs="Times New Roman"/>
          <w:sz w:val="20"/>
          <w:szCs w:val="20"/>
        </w:rPr>
        <w:t xml:space="preserve"> ITS band case.</w:t>
      </w:r>
    </w:p>
    <w:p w14:paraId="6C0EC055" w14:textId="77777777" w:rsidR="00A0452A" w:rsidRPr="00976D83" w:rsidRDefault="004F5697" w:rsidP="001F1182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========</w:t>
      </w:r>
      <w:r w:rsidR="00A0452A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==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==============</w:t>
      </w:r>
      <w:r w:rsidR="00A0452A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proposed changes</w:t>
      </w:r>
      <w:r w:rsidR="004F0C28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in </w:t>
      </w:r>
      <w:r w:rsidR="00782EFF">
        <w:fldChar w:fldCharType="begin"/>
      </w:r>
      <w:r w:rsidR="00782EFF">
        <w:instrText xml:space="preserve"> REF _Ref79940406 \n \h  \* MERGEFORMAT </w:instrText>
      </w:r>
      <w:r w:rsidR="00782EFF">
        <w:fldChar w:fldCharType="separate"/>
      </w:r>
      <w:r w:rsidR="004F0C28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="00782EFF"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A0452A" w:rsidRPr="00976D83" w14:paraId="3C6B52D0" w14:textId="77777777" w:rsidTr="00A0452A">
        <w:tc>
          <w:tcPr>
            <w:tcW w:w="9737" w:type="dxa"/>
          </w:tcPr>
          <w:p w14:paraId="0CF55FDD" w14:textId="77777777" w:rsidR="00A0452A" w:rsidRPr="00976D83" w:rsidRDefault="00764DE3" w:rsidP="001F1182">
            <w:pPr>
              <w:spacing w:before="120" w:after="120"/>
              <w:rPr>
                <w:rFonts w:ascii="Times New Roman" w:eastAsiaTheme="minorEastAsia" w:hAnsi="Times New Roman"/>
                <w:lang w:eastAsia="zh-CN"/>
              </w:rPr>
            </w:pPr>
            <w:r w:rsidRPr="00976D83">
              <w:rPr>
                <w:rFonts w:ascii="Times New Roman" w:hAnsi="Times New Roman"/>
                <w:lang w:eastAsia="zh-CN"/>
              </w:rPr>
              <w:t xml:space="preserve">For a SL BWP </w:t>
            </w:r>
            <w:r w:rsidRPr="00976D83">
              <w:rPr>
                <w:rFonts w:ascii="Times New Roman" w:hAnsi="Times New Roman"/>
                <w:color w:val="FF0000"/>
                <w:lang w:eastAsia="zh-CN"/>
              </w:rPr>
              <w:t xml:space="preserve">on a carrier, </w:t>
            </w:r>
            <w:r w:rsidRPr="00976D83">
              <w:rPr>
                <w:rFonts w:ascii="Times New Roman" w:hAnsi="Times New Roman"/>
                <w:strike/>
                <w:color w:val="FF0000"/>
                <w:lang w:eastAsia="zh-CN"/>
              </w:rPr>
              <w:t xml:space="preserve">on a serving cell </w:t>
            </w:r>
            <m:oMath>
              <m:r>
                <w:rPr>
                  <w:rFonts w:ascii="Cambria Math" w:hAnsi="Cambria Math"/>
                  <w:strike/>
                  <w:color w:val="FF0000"/>
                  <w:lang w:eastAsia="zh-CN"/>
                </w:rPr>
                <m:t>c</m:t>
              </m:r>
            </m:oMath>
            <w:r w:rsidRPr="00976D83">
              <w:rPr>
                <w:rFonts w:ascii="Times New Roman" w:hAnsi="Times New Roman"/>
                <w:strike/>
                <w:color w:val="FF0000"/>
                <w:lang w:eastAsia="zh-CN"/>
              </w:rPr>
              <w:t xml:space="preserve"> </w:t>
            </w:r>
            <w:r w:rsidRPr="00976D83">
              <w:rPr>
                <w:rFonts w:ascii="Times New Roman" w:hAnsi="Times New Roman"/>
                <w:lang w:eastAsia="zh-CN"/>
              </w:rPr>
              <w:t xml:space="preserve">and an active UL BWP on the primary cell, as described in clause 12, a UE determines a set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A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 xml:space="preserve"> of occasions for candidate PSSCH transmissions with corresponding PSFCH reception occasions for which the UE can multiplex corresponding HARQ-ACK information in a PUCCH transmission in slot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U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>. The determination is based on:</w:t>
            </w:r>
          </w:p>
        </w:tc>
      </w:tr>
    </w:tbl>
    <w:p w14:paraId="7C54D1DF" w14:textId="77777777" w:rsidR="004677FE" w:rsidRDefault="004677FE" w:rsidP="004677F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EB51AB">
        <w:rPr>
          <w:sz w:val="24"/>
          <w:szCs w:val="24"/>
          <w:lang w:eastAsia="zh-CN"/>
        </w:rPr>
        <w:t xml:space="preserve">Company </w:t>
      </w:r>
      <w:r w:rsidRPr="00EB51AB">
        <w:rPr>
          <w:rFonts w:hint="eastAsia"/>
          <w:sz w:val="24"/>
          <w:szCs w:val="24"/>
          <w:lang w:eastAsia="zh-CN"/>
        </w:rPr>
        <w:t>views</w:t>
      </w:r>
      <w:r>
        <w:rPr>
          <w:sz w:val="24"/>
          <w:szCs w:val="24"/>
          <w:lang w:eastAsia="zh-CN"/>
        </w:rPr>
        <w:t xml:space="preserve"> on issue#2</w:t>
      </w:r>
    </w:p>
    <w:p w14:paraId="5D044FD2" w14:textId="77777777" w:rsidR="004677FE" w:rsidRPr="00A85174" w:rsidRDefault="004677FE" w:rsidP="001F1182">
      <w:pPr>
        <w:widowControl/>
        <w:spacing w:before="120" w:after="120" w:line="276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09771637" w14:textId="77777777" w:rsidR="004677FE" w:rsidRPr="00990F65" w:rsidRDefault="004677FE" w:rsidP="001F1182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2-1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: Do you agree </w:t>
      </w:r>
      <w:r w:rsidR="005A257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that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Issue#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2 should be fixed (i.e., </w:t>
      </w:r>
      <w:r w:rsidRPr="00B26220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type1 SL HARQ-ACK codebook-based reporting for a SL BWP on ITS band should be supported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for mode-1)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389BF72D" w14:textId="77777777" w:rsidR="004677FE" w:rsidRPr="007B5B46" w:rsidRDefault="004677FE" w:rsidP="001F1182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198"/>
        <w:gridCol w:w="6198"/>
      </w:tblGrid>
      <w:tr w:rsidR="004677FE" w:rsidRPr="007B5B46" w14:paraId="60D18739" w14:textId="77777777" w:rsidTr="00661ADC">
        <w:tc>
          <w:tcPr>
            <w:tcW w:w="1488" w:type="dxa"/>
            <w:shd w:val="clear" w:color="auto" w:fill="D5DCE4"/>
          </w:tcPr>
          <w:p w14:paraId="52663FDB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2198" w:type="dxa"/>
            <w:shd w:val="clear" w:color="auto" w:fill="D5DCE4"/>
          </w:tcPr>
          <w:p w14:paraId="37AC8B7A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198" w:type="dxa"/>
            <w:shd w:val="clear" w:color="auto" w:fill="D5DCE4"/>
          </w:tcPr>
          <w:p w14:paraId="716F95C4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4677FE" w:rsidRPr="007B5B46" w14:paraId="58CD2A96" w14:textId="77777777" w:rsidTr="00661ADC">
        <w:tc>
          <w:tcPr>
            <w:tcW w:w="1488" w:type="dxa"/>
          </w:tcPr>
          <w:p w14:paraId="613D7BD5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ivo</w:t>
            </w:r>
          </w:p>
        </w:tc>
        <w:tc>
          <w:tcPr>
            <w:tcW w:w="2198" w:type="dxa"/>
          </w:tcPr>
          <w:p w14:paraId="0EC48A53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14:paraId="24FB53DE" w14:textId="77777777" w:rsidR="004677FE" w:rsidRPr="007B5B46" w:rsidRDefault="0011334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Mode-1 scheduling is supported for SL on ITS band, thus, type-1 SL HARQ-ACK reporting for SL</w:t>
            </w:r>
            <w:r w:rsidR="003D0D21">
              <w:rPr>
                <w:rFonts w:ascii="Times New Roman" w:eastAsia="SimSun" w:hAnsi="Times New Roman"/>
                <w:szCs w:val="16"/>
                <w:lang w:eastAsia="zh-CN"/>
              </w:rPr>
              <w:t xml:space="preserve"> transmission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 on ITS band </w:t>
            </w:r>
            <w:r w:rsidR="003D0D21">
              <w:rPr>
                <w:rFonts w:ascii="Times New Roman" w:eastAsia="SimSun" w:hAnsi="Times New Roman"/>
                <w:szCs w:val="16"/>
                <w:lang w:eastAsia="zh-CN"/>
              </w:rPr>
              <w:t>should be allowed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.</w:t>
            </w:r>
          </w:p>
        </w:tc>
      </w:tr>
      <w:tr w:rsidR="004677FE" w:rsidRPr="007B5B46" w14:paraId="11714F48" w14:textId="77777777" w:rsidTr="00661ADC">
        <w:tc>
          <w:tcPr>
            <w:tcW w:w="1488" w:type="dxa"/>
          </w:tcPr>
          <w:p w14:paraId="51E7AC82" w14:textId="77777777" w:rsidR="004677FE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2198" w:type="dxa"/>
          </w:tcPr>
          <w:p w14:paraId="3FD1E645" w14:textId="77777777" w:rsidR="004677FE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Yes</w:t>
            </w:r>
          </w:p>
        </w:tc>
        <w:tc>
          <w:tcPr>
            <w:tcW w:w="6198" w:type="dxa"/>
          </w:tcPr>
          <w:p w14:paraId="727BC63F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1AF3AE9F" w14:textId="77777777" w:rsidTr="00661ADC">
        <w:tc>
          <w:tcPr>
            <w:tcW w:w="1488" w:type="dxa"/>
          </w:tcPr>
          <w:p w14:paraId="42FB4251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PPO</w:t>
            </w:r>
          </w:p>
        </w:tc>
        <w:tc>
          <w:tcPr>
            <w:tcW w:w="2198" w:type="dxa"/>
          </w:tcPr>
          <w:p w14:paraId="3C2BEA01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14:paraId="7BBCF443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Similar view with Issue#1 that the latest update on the spec excludes ITS band.</w:t>
            </w:r>
          </w:p>
        </w:tc>
      </w:tr>
      <w:tr w:rsidR="005F73D4" w:rsidRPr="007B5B46" w14:paraId="5200928C" w14:textId="77777777" w:rsidTr="00661ADC">
        <w:tc>
          <w:tcPr>
            <w:tcW w:w="1488" w:type="dxa"/>
          </w:tcPr>
          <w:p w14:paraId="117EBC0B" w14:textId="713B08DF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2198" w:type="dxa"/>
          </w:tcPr>
          <w:p w14:paraId="4600A0E7" w14:textId="18B3B194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21298C85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18467762" w14:textId="77777777" w:rsidTr="00661ADC">
        <w:tc>
          <w:tcPr>
            <w:tcW w:w="1488" w:type="dxa"/>
          </w:tcPr>
          <w:p w14:paraId="7B02E297" w14:textId="51591459" w:rsidR="005F73D4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2198" w:type="dxa"/>
          </w:tcPr>
          <w:p w14:paraId="38BBC3FA" w14:textId="352BF5D3" w:rsidR="005F73D4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165A10E2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F94868" w:rsidRPr="007B5B46" w14:paraId="2226C5AC" w14:textId="77777777" w:rsidTr="00661ADC">
        <w:tc>
          <w:tcPr>
            <w:tcW w:w="1488" w:type="dxa"/>
          </w:tcPr>
          <w:p w14:paraId="07C182DE" w14:textId="27D134CA" w:rsidR="00F94868" w:rsidRPr="00F94868" w:rsidRDefault="00F94868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Huawei, HiSilicon</w:t>
            </w:r>
          </w:p>
        </w:tc>
        <w:tc>
          <w:tcPr>
            <w:tcW w:w="2198" w:type="dxa"/>
          </w:tcPr>
          <w:p w14:paraId="25C6325A" w14:textId="2BEA2644" w:rsidR="00F94868" w:rsidRPr="001002EC" w:rsidRDefault="001002EC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Yes</w:t>
            </w:r>
          </w:p>
        </w:tc>
        <w:tc>
          <w:tcPr>
            <w:tcW w:w="6198" w:type="dxa"/>
          </w:tcPr>
          <w:p w14:paraId="3F8666E9" w14:textId="77777777" w:rsidR="00F94868" w:rsidRPr="007B5B46" w:rsidRDefault="00F94868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F6330E" w:rsidRPr="007B5B46" w14:paraId="7A16A514" w14:textId="77777777" w:rsidTr="00661ADC">
        <w:tc>
          <w:tcPr>
            <w:tcW w:w="1488" w:type="dxa"/>
          </w:tcPr>
          <w:p w14:paraId="7DB97068" w14:textId="1932E6E2" w:rsidR="00F6330E" w:rsidRP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  <w:r>
              <w:rPr>
                <w:rFonts w:ascii="Times New Roman" w:eastAsia="Malgun Gothic" w:hAnsi="Times New Roman"/>
                <w:szCs w:val="16"/>
                <w:lang/>
              </w:rPr>
              <w:t>Ericsson</w:t>
            </w:r>
          </w:p>
        </w:tc>
        <w:tc>
          <w:tcPr>
            <w:tcW w:w="2198" w:type="dxa"/>
          </w:tcPr>
          <w:p w14:paraId="4E1A4383" w14:textId="15786E2E" w:rsidR="00F6330E" w:rsidRP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  <w:r>
              <w:rPr>
                <w:rFonts w:ascii="Times New Roman" w:eastAsia="Malgun Gothic" w:hAnsi="Times New Roman"/>
                <w:szCs w:val="16"/>
                <w:lang/>
              </w:rPr>
              <w:t>Agree</w:t>
            </w:r>
          </w:p>
        </w:tc>
        <w:tc>
          <w:tcPr>
            <w:tcW w:w="6198" w:type="dxa"/>
          </w:tcPr>
          <w:p w14:paraId="609CCAA2" w14:textId="77777777" w:rsidR="00F6330E" w:rsidRPr="007B5B46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E72922" w:rsidRPr="007B5B46" w14:paraId="763B6F7B" w14:textId="77777777" w:rsidTr="00661ADC">
        <w:tc>
          <w:tcPr>
            <w:tcW w:w="1488" w:type="dxa"/>
          </w:tcPr>
          <w:p w14:paraId="0F0A0768" w14:textId="4AF7BE11" w:rsidR="00E72922" w:rsidRDefault="00E72922" w:rsidP="00E7292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  <w:r>
              <w:rPr>
                <w:rFonts w:ascii="Times New Roman" w:eastAsia="Malgun Gothic" w:hAnsi="Times New Roman"/>
                <w:szCs w:val="16"/>
                <w:lang w:val="en-GB"/>
              </w:rPr>
              <w:t>Nokia, NSB</w:t>
            </w:r>
          </w:p>
        </w:tc>
        <w:tc>
          <w:tcPr>
            <w:tcW w:w="2198" w:type="dxa"/>
          </w:tcPr>
          <w:p w14:paraId="0ECAD7EF" w14:textId="1D4360C7" w:rsidR="00E72922" w:rsidRDefault="00E72922" w:rsidP="00E7292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  <w:r>
              <w:rPr>
                <w:rFonts w:ascii="Times New Roman" w:eastAsia="Malgun Gothic" w:hAnsi="Times New Roman"/>
                <w:szCs w:val="16"/>
                <w:lang w:val="en-GB"/>
              </w:rPr>
              <w:t>Agree</w:t>
            </w:r>
          </w:p>
        </w:tc>
        <w:tc>
          <w:tcPr>
            <w:tcW w:w="6198" w:type="dxa"/>
          </w:tcPr>
          <w:p w14:paraId="16CA9ED1" w14:textId="77777777" w:rsidR="00E72922" w:rsidRPr="007B5B46" w:rsidRDefault="00E72922" w:rsidP="00E7292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625EB6CD" w14:textId="77777777" w:rsidR="004677FE" w:rsidRPr="00990F65" w:rsidRDefault="004677FE" w:rsidP="001F1182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2-2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5A257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the proposed </w:t>
      </w:r>
      <w:r w:rsidR="007957B9">
        <w:rPr>
          <w:rFonts w:ascii="Times New Roman" w:eastAsia="Microsoft YaHei" w:hAnsi="Times New Roman" w:cs="Times New Roman" w:hint="eastAsia"/>
          <w:b/>
          <w:kern w:val="0"/>
          <w:sz w:val="20"/>
          <w:szCs w:val="20"/>
          <w:lang w:val="en-GB"/>
        </w:rPr>
        <w:t>changes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of Issue#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6697CC42" w14:textId="77777777" w:rsidR="004677FE" w:rsidRPr="007B5B46" w:rsidRDefault="004677FE" w:rsidP="001F1182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198"/>
        <w:gridCol w:w="6198"/>
      </w:tblGrid>
      <w:tr w:rsidR="004677FE" w:rsidRPr="007B5B46" w14:paraId="44753CA5" w14:textId="77777777" w:rsidTr="00661ADC">
        <w:tc>
          <w:tcPr>
            <w:tcW w:w="1488" w:type="dxa"/>
            <w:shd w:val="clear" w:color="auto" w:fill="D5DCE4"/>
          </w:tcPr>
          <w:p w14:paraId="6883EE7E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2198" w:type="dxa"/>
            <w:shd w:val="clear" w:color="auto" w:fill="D5DCE4"/>
          </w:tcPr>
          <w:p w14:paraId="286154E8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198" w:type="dxa"/>
            <w:shd w:val="clear" w:color="auto" w:fill="D5DCE4"/>
          </w:tcPr>
          <w:p w14:paraId="390308CC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4677FE" w:rsidRPr="007B5B46" w14:paraId="6B5EF953" w14:textId="77777777" w:rsidTr="00661ADC">
        <w:tc>
          <w:tcPr>
            <w:tcW w:w="1488" w:type="dxa"/>
          </w:tcPr>
          <w:p w14:paraId="60A46B2B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ivo</w:t>
            </w:r>
          </w:p>
        </w:tc>
        <w:tc>
          <w:tcPr>
            <w:tcW w:w="2198" w:type="dxa"/>
          </w:tcPr>
          <w:p w14:paraId="1EB039AC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14:paraId="69A14849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Since there is only one SL BWP on a carrier, ‘</w:t>
            </w:r>
            <w:r w:rsidRPr="00B06ABC">
              <w:rPr>
                <w:rFonts w:ascii="Times New Roman" w:eastAsia="SimSun" w:hAnsi="Times New Roman"/>
                <w:szCs w:val="16"/>
                <w:lang w:eastAsia="zh-CN"/>
              </w:rPr>
              <w:t xml:space="preserve">For a SL BWP </w:t>
            </w:r>
            <w:r w:rsidRPr="00931BDE">
              <w:rPr>
                <w:rFonts w:ascii="Times New Roman" w:eastAsia="SimSun" w:hAnsi="Times New Roman"/>
                <w:color w:val="FF0000"/>
                <w:szCs w:val="16"/>
                <w:lang w:eastAsia="zh-CN"/>
              </w:rPr>
              <w:t>on a carrier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’ is</w:t>
            </w:r>
            <w:r w:rsidRPr="009C2436">
              <w:rPr>
                <w:rFonts w:ascii="Times New Roman" w:eastAsia="SimSun" w:hAnsi="Times New Roman"/>
                <w:szCs w:val="16"/>
                <w:lang w:eastAsia="zh-CN"/>
              </w:rPr>
              <w:t xml:space="preserve"> sufficient to cover all relevant cases</w:t>
            </w:r>
            <w:r w:rsidR="004F3BD5">
              <w:rPr>
                <w:rFonts w:ascii="Times New Roman" w:eastAsia="SimSun" w:hAnsi="Times New Roman"/>
                <w:szCs w:val="16"/>
                <w:lang w:eastAsia="zh-CN"/>
              </w:rPr>
              <w:t xml:space="preserve"> for SL HARQ-ACK reporting in mode-1</w:t>
            </w:r>
            <w:r w:rsidRPr="009C2436">
              <w:rPr>
                <w:rFonts w:ascii="Times New Roman" w:eastAsia="SimSun" w:hAnsi="Times New Roman"/>
                <w:szCs w:val="16"/>
                <w:lang w:eastAsia="zh-CN"/>
              </w:rPr>
              <w:t>.</w:t>
            </w:r>
          </w:p>
        </w:tc>
      </w:tr>
      <w:tr w:rsidR="004677FE" w:rsidRPr="007B5B46" w14:paraId="6C8FD703" w14:textId="77777777" w:rsidTr="00661ADC">
        <w:tc>
          <w:tcPr>
            <w:tcW w:w="1488" w:type="dxa"/>
          </w:tcPr>
          <w:p w14:paraId="358FD911" w14:textId="77777777" w:rsidR="004677FE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ZTE,Sanechips</w:t>
            </w:r>
            <w:proofErr w:type="spellEnd"/>
          </w:p>
        </w:tc>
        <w:tc>
          <w:tcPr>
            <w:tcW w:w="2198" w:type="dxa"/>
          </w:tcPr>
          <w:p w14:paraId="6A873B03" w14:textId="77777777" w:rsidR="004677FE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Ok with the change</w:t>
            </w:r>
          </w:p>
        </w:tc>
        <w:tc>
          <w:tcPr>
            <w:tcW w:w="6198" w:type="dxa"/>
          </w:tcPr>
          <w:p w14:paraId="60EFDA20" w14:textId="77777777"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4A02CC84" w14:textId="77777777" w:rsidTr="00661ADC">
        <w:tc>
          <w:tcPr>
            <w:tcW w:w="1488" w:type="dxa"/>
          </w:tcPr>
          <w:p w14:paraId="653882AD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O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PPO</w:t>
            </w:r>
          </w:p>
        </w:tc>
        <w:tc>
          <w:tcPr>
            <w:tcW w:w="2198" w:type="dxa"/>
          </w:tcPr>
          <w:p w14:paraId="43FA18F7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 in principle</w:t>
            </w:r>
          </w:p>
        </w:tc>
        <w:tc>
          <w:tcPr>
            <w:tcW w:w="6198" w:type="dxa"/>
          </w:tcPr>
          <w:p w14:paraId="6C9C87B5" w14:textId="77777777" w:rsidR="005F73D4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Either alt is okay:</w:t>
            </w:r>
          </w:p>
          <w:p w14:paraId="4C0F0BA3" w14:textId="77777777" w:rsidR="005F73D4" w:rsidRDefault="005F73D4" w:rsidP="005F73D4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 w:val="20"/>
                <w:szCs w:val="16"/>
                <w:lang w:eastAsia="zh-CN"/>
              </w:rPr>
            </w:pPr>
            <w:r w:rsidRPr="00CD1C88">
              <w:rPr>
                <w:rFonts w:ascii="Times New Roman" w:eastAsia="SimSun" w:hAnsi="Times New Roman" w:hint="eastAsia"/>
                <w:b/>
                <w:sz w:val="20"/>
                <w:szCs w:val="16"/>
                <w:lang w:eastAsia="zh-CN"/>
              </w:rPr>
              <w:t>A</w:t>
            </w:r>
            <w:r w:rsidRPr="00CD1C88">
              <w:rPr>
                <w:rFonts w:ascii="Times New Roman" w:eastAsia="SimSun" w:hAnsi="Times New Roman"/>
                <w:b/>
                <w:sz w:val="20"/>
                <w:szCs w:val="16"/>
                <w:lang w:eastAsia="zh-CN"/>
              </w:rPr>
              <w:t>lt 1</w:t>
            </w:r>
            <w:r w:rsidRPr="00CD1C88"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>: Agree with moderator’s TP.</w:t>
            </w:r>
          </w:p>
          <w:p w14:paraId="783E40CE" w14:textId="77777777" w:rsidR="005F73D4" w:rsidRPr="00CD1C88" w:rsidRDefault="005F73D4" w:rsidP="005F73D4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 w:val="20"/>
                <w:szCs w:val="16"/>
                <w:lang w:eastAsia="zh-CN"/>
              </w:rPr>
            </w:pPr>
            <w:r w:rsidRPr="00CD1C88">
              <w:rPr>
                <w:rFonts w:ascii="Times New Roman" w:eastAsia="SimSun" w:hAnsi="Times New Roman" w:hint="eastAsia"/>
                <w:b/>
                <w:sz w:val="20"/>
                <w:szCs w:val="16"/>
                <w:lang w:eastAsia="zh-CN"/>
              </w:rPr>
              <w:t>A</w:t>
            </w:r>
            <w:r w:rsidRPr="00CD1C88">
              <w:rPr>
                <w:rFonts w:ascii="Times New Roman" w:eastAsia="SimSun" w:hAnsi="Times New Roman"/>
                <w:b/>
                <w:sz w:val="20"/>
                <w:szCs w:val="16"/>
                <w:lang w:eastAsia="zh-CN"/>
              </w:rPr>
              <w:t>lt 2</w:t>
            </w:r>
            <w:r w:rsidRPr="00CD1C88"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 xml:space="preserve">: </w:t>
            </w:r>
            <w:r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>Another suggested TP for subsection</w:t>
            </w:r>
            <w:r w:rsidRPr="00CD1C88"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 xml:space="preserve"> 16.</w:t>
            </w:r>
            <w:r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>5.1.1 in TS38.213</w:t>
            </w:r>
            <w:r w:rsidRPr="00CD1C88">
              <w:rPr>
                <w:rFonts w:ascii="Times New Roman" w:eastAsia="SimSun" w:hAnsi="Times New Roman"/>
                <w:sz w:val="20"/>
                <w:szCs w:val="16"/>
                <w:lang w:eastAsia="zh-CN"/>
              </w:rPr>
              <w:t xml:space="preserve">: </w:t>
            </w:r>
          </w:p>
          <w:p w14:paraId="074921D0" w14:textId="77777777" w:rsidR="005F73D4" w:rsidRPr="00173D88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Theme="minorEastAsia" w:hAnsi="Times New Roman"/>
                <w:szCs w:val="16"/>
                <w:lang w:val="x-none" w:eastAsia="zh-CN"/>
              </w:rPr>
            </w:pPr>
            <w:r>
              <w:rPr>
                <w:rFonts w:ascii="Times New Roman" w:eastAsiaTheme="minorEastAsia" w:hAnsi="Times New Roman" w:hint="eastAsia"/>
                <w:szCs w:val="16"/>
                <w:lang w:val="x-none" w:eastAsia="zh-CN"/>
              </w:rPr>
              <w:t>*</w:t>
            </w:r>
            <w:r>
              <w:rPr>
                <w:rFonts w:ascii="Times New Roman" w:eastAsiaTheme="minorEastAsia" w:hAnsi="Times New Roman"/>
                <w:szCs w:val="16"/>
                <w:lang w:val="x-none" w:eastAsia="zh-CN"/>
              </w:rPr>
              <w:t>*************</w:t>
            </w:r>
          </w:p>
          <w:p w14:paraId="1BA2EF86" w14:textId="77777777" w:rsidR="005F73D4" w:rsidRPr="00173D88" w:rsidRDefault="005F73D4" w:rsidP="005F73D4">
            <w:pPr>
              <w:pStyle w:val="Heading4"/>
              <w:numPr>
                <w:ilvl w:val="0"/>
                <w:numId w:val="0"/>
              </w:numPr>
              <w:spacing w:after="120"/>
              <w:ind w:left="864" w:hanging="864"/>
              <w:outlineLvl w:val="3"/>
              <w:rPr>
                <w:rFonts w:ascii="Times New Roman" w:hAnsi="Times New Roman"/>
                <w:color w:val="auto"/>
                <w:sz w:val="20"/>
              </w:rPr>
            </w:pPr>
            <w:r w:rsidRPr="00173D88">
              <w:rPr>
                <w:rFonts w:ascii="Times New Roman" w:hAnsi="Times New Roman"/>
                <w:color w:val="auto"/>
                <w:sz w:val="20"/>
              </w:rPr>
              <w:lastRenderedPageBreak/>
              <w:t>16.5.1.1</w:t>
            </w:r>
            <w:r w:rsidRPr="00173D88">
              <w:rPr>
                <w:rFonts w:ascii="Times New Roman" w:hAnsi="Times New Roman"/>
                <w:color w:val="auto"/>
                <w:sz w:val="20"/>
              </w:rPr>
              <w:tab/>
              <w:t>Type-1 HARQ-ACK codebook in physical uplink control channel</w:t>
            </w:r>
          </w:p>
          <w:p w14:paraId="54CB9BAE" w14:textId="77777777" w:rsidR="005F73D4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hAnsi="Times New Roman"/>
                <w:lang w:eastAsia="zh-CN"/>
              </w:rPr>
            </w:pPr>
            <w:r w:rsidRPr="00536360">
              <w:rPr>
                <w:rFonts w:ascii="Times New Roman" w:hAnsi="Times New Roman"/>
                <w:bCs/>
                <w:lang w:eastAsia="zh-CN"/>
              </w:rPr>
              <w:t xml:space="preserve">For a SL BWP on a serving cell </w:t>
            </w:r>
            <m:oMath>
              <m:r>
                <w:rPr>
                  <w:rFonts w:ascii="Cambria Math" w:hAnsi="Cambria Math"/>
                  <w:lang w:eastAsia="zh-CN"/>
                </w:rPr>
                <m:t>c</m:t>
              </m:r>
            </m:oMath>
            <w:r w:rsidRPr="00F97323">
              <w:rPr>
                <w:rFonts w:ascii="Times New Roman" w:hAnsi="Times New Roman"/>
                <w:bCs/>
                <w:color w:val="FF0000"/>
                <w:lang w:eastAsia="zh-CN"/>
              </w:rPr>
              <w:t xml:space="preserve"> </w:t>
            </w:r>
            <w:r w:rsidRPr="00976D83">
              <w:rPr>
                <w:rFonts w:ascii="Times New Roman" w:hAnsi="Times New Roman"/>
                <w:lang w:eastAsia="zh-CN"/>
              </w:rPr>
              <w:t>and an active UL BWP on the primary cell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ins w:id="24" w:author="MT" w:date="2021-08-16T16:54:00Z">
              <w:r>
                <w:rPr>
                  <w:rFonts w:ascii="Times New Roman" w:hAnsi="Times New Roman"/>
                  <w:lang w:eastAsia="zh-CN"/>
                </w:rPr>
                <w:t>or on a dedicated band</w:t>
              </w:r>
            </w:ins>
            <w:r w:rsidRPr="00976D83">
              <w:rPr>
                <w:rFonts w:ascii="Times New Roman" w:hAnsi="Times New Roman"/>
                <w:lang w:eastAsia="zh-CN"/>
              </w:rPr>
              <w:t xml:space="preserve">, as described in clause 12, a UE determines a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A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 xml:space="preserve"> of occasions for candidate PSSCH transmissions with corresponding PSFCH reception occasions for which the UE can multiplex corresponding HARQ-ACK information in a PUCCH transmission in slot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U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>. The determination is based on:</w:t>
            </w:r>
          </w:p>
          <w:p w14:paraId="22203E4D" w14:textId="77777777" w:rsidR="005F73D4" w:rsidRPr="00173D88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Theme="minorEastAsia" w:hAnsi="Times New Roman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16"/>
                <w:lang w:eastAsia="zh-CN"/>
              </w:rPr>
              <w:t>*</w:t>
            </w:r>
            <w:r>
              <w:rPr>
                <w:rFonts w:ascii="Times New Roman" w:eastAsiaTheme="minorEastAsia" w:hAnsi="Times New Roman"/>
                <w:szCs w:val="16"/>
                <w:lang w:eastAsia="zh-CN"/>
              </w:rPr>
              <w:t>****************</w:t>
            </w:r>
          </w:p>
        </w:tc>
      </w:tr>
      <w:tr w:rsidR="005F73D4" w:rsidRPr="007B5B46" w14:paraId="3B1EF03C" w14:textId="77777777" w:rsidTr="00661ADC">
        <w:tc>
          <w:tcPr>
            <w:tcW w:w="1488" w:type="dxa"/>
          </w:tcPr>
          <w:p w14:paraId="686CB4CC" w14:textId="6674BD80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lastRenderedPageBreak/>
              <w:t>Intel</w:t>
            </w:r>
          </w:p>
        </w:tc>
        <w:tc>
          <w:tcPr>
            <w:tcW w:w="2198" w:type="dxa"/>
          </w:tcPr>
          <w:p w14:paraId="2D60F5F0" w14:textId="2458653F" w:rsidR="005F73D4" w:rsidRPr="007B5B46" w:rsidRDefault="00664B19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7BC7CD61" w14:textId="77777777" w:rsidR="005F73D4" w:rsidRPr="007B5B46" w:rsidRDefault="005F73D4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3E70EE" w:rsidRPr="007B5B46" w14:paraId="7963FC20" w14:textId="77777777" w:rsidTr="00661ADC">
        <w:tc>
          <w:tcPr>
            <w:tcW w:w="1488" w:type="dxa"/>
          </w:tcPr>
          <w:p w14:paraId="73A38602" w14:textId="514A4650" w:rsidR="003E70EE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2198" w:type="dxa"/>
          </w:tcPr>
          <w:p w14:paraId="6358F3CF" w14:textId="7E107058" w:rsidR="003E70EE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198" w:type="dxa"/>
          </w:tcPr>
          <w:p w14:paraId="668E3A6B" w14:textId="77777777" w:rsidR="003E70EE" w:rsidRPr="007B5B46" w:rsidRDefault="003E70E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F73D4" w:rsidRPr="007B5B46" w14:paraId="3294554A" w14:textId="77777777" w:rsidTr="00661ADC">
        <w:tc>
          <w:tcPr>
            <w:tcW w:w="1488" w:type="dxa"/>
          </w:tcPr>
          <w:p w14:paraId="2CF2FA26" w14:textId="4E457F14" w:rsidR="005F73D4" w:rsidRPr="00F94868" w:rsidRDefault="00F94868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/>
                <w:szCs w:val="16"/>
              </w:rPr>
              <w:t>Huawei, HiSilicon</w:t>
            </w:r>
          </w:p>
        </w:tc>
        <w:tc>
          <w:tcPr>
            <w:tcW w:w="2198" w:type="dxa"/>
          </w:tcPr>
          <w:p w14:paraId="0073612B" w14:textId="0F3E710E" w:rsidR="005F73D4" w:rsidRPr="001002EC" w:rsidRDefault="001002EC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A</w:t>
            </w:r>
            <w:r>
              <w:rPr>
                <w:rFonts w:ascii="Times New Roman" w:eastAsia="Malgun Gothic" w:hAnsi="Times New Roman"/>
                <w:szCs w:val="16"/>
              </w:rPr>
              <w:t>gree</w:t>
            </w:r>
          </w:p>
        </w:tc>
        <w:tc>
          <w:tcPr>
            <w:tcW w:w="6198" w:type="dxa"/>
          </w:tcPr>
          <w:p w14:paraId="65636E88" w14:textId="28FD9FED" w:rsidR="005F73D4" w:rsidRPr="00F94868" w:rsidRDefault="00F94868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  <w:r>
              <w:rPr>
                <w:rFonts w:ascii="Times New Roman" w:eastAsia="Malgun Gothic" w:hAnsi="Times New Roman" w:hint="eastAsia"/>
                <w:szCs w:val="16"/>
              </w:rPr>
              <w:t>W</w:t>
            </w:r>
            <w:r>
              <w:rPr>
                <w:rFonts w:ascii="Times New Roman" w:eastAsia="Malgun Gothic" w:hAnsi="Times New Roman"/>
                <w:szCs w:val="16"/>
              </w:rPr>
              <w:t>e prefer not to introduce the “on a dedicated band” text.</w:t>
            </w:r>
          </w:p>
        </w:tc>
      </w:tr>
      <w:tr w:rsidR="00F6330E" w:rsidRPr="007B5B46" w14:paraId="5FCC0335" w14:textId="77777777" w:rsidTr="00661ADC">
        <w:tc>
          <w:tcPr>
            <w:tcW w:w="1488" w:type="dxa"/>
          </w:tcPr>
          <w:p w14:paraId="77D21F90" w14:textId="392A0B45" w:rsidR="00F6330E" w:rsidRP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  <w:r>
              <w:rPr>
                <w:rFonts w:ascii="Times New Roman" w:eastAsia="Malgun Gothic" w:hAnsi="Times New Roman"/>
                <w:szCs w:val="16"/>
                <w:lang/>
              </w:rPr>
              <w:t>Ericsson</w:t>
            </w:r>
          </w:p>
        </w:tc>
        <w:tc>
          <w:tcPr>
            <w:tcW w:w="2198" w:type="dxa"/>
          </w:tcPr>
          <w:p w14:paraId="5311C5E8" w14:textId="3A94D809" w:rsidR="00F6330E" w:rsidRP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  <w:r>
              <w:rPr>
                <w:rFonts w:ascii="Times New Roman" w:eastAsia="Malgun Gothic" w:hAnsi="Times New Roman"/>
                <w:szCs w:val="16"/>
                <w:lang/>
              </w:rPr>
              <w:t>Agree</w:t>
            </w:r>
          </w:p>
        </w:tc>
        <w:tc>
          <w:tcPr>
            <w:tcW w:w="6198" w:type="dxa"/>
          </w:tcPr>
          <w:p w14:paraId="6BE23304" w14:textId="77777777" w:rsidR="00F6330E" w:rsidRDefault="00F6330E" w:rsidP="005F73D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</w:tc>
      </w:tr>
      <w:tr w:rsidR="00E72922" w:rsidRPr="007B5B46" w14:paraId="399DF358" w14:textId="77777777" w:rsidTr="00661ADC">
        <w:tc>
          <w:tcPr>
            <w:tcW w:w="1488" w:type="dxa"/>
          </w:tcPr>
          <w:p w14:paraId="2516E89E" w14:textId="61FDE2A2" w:rsidR="00E72922" w:rsidRDefault="00E72922" w:rsidP="00E7292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  <w:r>
              <w:rPr>
                <w:rFonts w:ascii="Times New Roman" w:eastAsia="Malgun Gothic" w:hAnsi="Times New Roman"/>
                <w:szCs w:val="16"/>
                <w:lang w:val="en-GB"/>
              </w:rPr>
              <w:t>Nokia, NSB</w:t>
            </w:r>
          </w:p>
        </w:tc>
        <w:tc>
          <w:tcPr>
            <w:tcW w:w="2198" w:type="dxa"/>
          </w:tcPr>
          <w:p w14:paraId="7AE6B0BD" w14:textId="63EC476D" w:rsidR="00E72922" w:rsidRDefault="00E72922" w:rsidP="00E7292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  <w:lang/>
              </w:rPr>
            </w:pPr>
            <w:r>
              <w:rPr>
                <w:rFonts w:ascii="Times New Roman" w:eastAsia="Malgun Gothic" w:hAnsi="Times New Roman"/>
                <w:szCs w:val="16"/>
                <w:lang w:val="en-GB"/>
              </w:rPr>
              <w:t>Agree</w:t>
            </w:r>
          </w:p>
        </w:tc>
        <w:tc>
          <w:tcPr>
            <w:tcW w:w="6198" w:type="dxa"/>
          </w:tcPr>
          <w:p w14:paraId="7F173D77" w14:textId="77777777" w:rsidR="00E72922" w:rsidRDefault="00E72922" w:rsidP="00E7292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Malgun Gothic" w:hAnsi="Times New Roman"/>
                <w:szCs w:val="16"/>
              </w:rPr>
            </w:pPr>
          </w:p>
        </w:tc>
      </w:tr>
    </w:tbl>
    <w:p w14:paraId="7F98BCD0" w14:textId="77777777" w:rsidR="004677FE" w:rsidRPr="007B5B46" w:rsidRDefault="004677FE" w:rsidP="005C05BC">
      <w:pPr>
        <w:widowControl/>
        <w:snapToGrid w:val="0"/>
        <w:spacing w:before="120" w:afterLines="50" w:after="120" w:line="288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</w:p>
    <w:p w14:paraId="21907BF7" w14:textId="77777777" w:rsidR="00774CCF" w:rsidRPr="00106B4A" w:rsidRDefault="00774CCF" w:rsidP="003E42A5">
      <w:pPr>
        <w:rPr>
          <w:rFonts w:ascii="Times New Roman" w:hAnsi="Times New Roman" w:cs="Times New Roman"/>
          <w:sz w:val="20"/>
          <w:szCs w:val="21"/>
        </w:rPr>
      </w:pPr>
    </w:p>
    <w:p w14:paraId="3EF064B5" w14:textId="77777777" w:rsidR="002C6D84" w:rsidRPr="00501AEF" w:rsidRDefault="002C6D84" w:rsidP="003F4A10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14:paraId="27545384" w14:textId="77777777" w:rsidR="002C6D84" w:rsidRPr="007B5B46" w:rsidRDefault="002C6D84" w:rsidP="005C05BC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  <w:r w:rsidRPr="00C443BB"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[Based on the discussion, we conclude that ……TBD]</w:t>
      </w:r>
    </w:p>
    <w:p w14:paraId="6914A7AC" w14:textId="77777777" w:rsidR="002C6D84" w:rsidRPr="007B5B46" w:rsidRDefault="002C6D84" w:rsidP="005C05BC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58715E94" w14:textId="77777777" w:rsidR="002C6D84" w:rsidRDefault="002C6D84" w:rsidP="003F4A10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Reference</w:t>
      </w:r>
    </w:p>
    <w:p w14:paraId="10463F97" w14:textId="77777777" w:rsidR="0013774A" w:rsidRDefault="0013774A" w:rsidP="0013774A">
      <w:pPr>
        <w:pStyle w:val="References"/>
        <w:numPr>
          <w:ilvl w:val="0"/>
          <w:numId w:val="12"/>
        </w:numPr>
        <w:spacing w:line="259" w:lineRule="auto"/>
      </w:pPr>
      <w:bookmarkStart w:id="25" w:name="_Ref79940406"/>
      <w:r w:rsidRPr="00DC1BB9">
        <w:rPr>
          <w:rFonts w:eastAsia="Batang"/>
          <w:szCs w:val="20"/>
          <w:lang w:eastAsia="ko-KR"/>
        </w:rPr>
        <w:t>R1-2107980</w:t>
      </w:r>
      <w:r w:rsidRPr="00DC1BB9">
        <w:rPr>
          <w:szCs w:val="20"/>
        </w:rPr>
        <w:t xml:space="preserve">, Clarification on UE </w:t>
      </w:r>
      <w:proofErr w:type="spellStart"/>
      <w:r w:rsidRPr="00DC1BB9">
        <w:rPr>
          <w:szCs w:val="20"/>
        </w:rPr>
        <w:t>behaviour</w:t>
      </w:r>
      <w:proofErr w:type="spellEnd"/>
      <w:r w:rsidRPr="00DC1BB9">
        <w:rPr>
          <w:szCs w:val="20"/>
        </w:rPr>
        <w:t xml:space="preserve"> in out of coverage case, </w:t>
      </w:r>
      <w:r w:rsidRPr="0013774A">
        <w:t>vivo</w:t>
      </w:r>
      <w:bookmarkEnd w:id="25"/>
    </w:p>
    <w:p w14:paraId="720245F1" w14:textId="77777777" w:rsidR="002C6D84" w:rsidRPr="0013774A" w:rsidRDefault="002C6D84" w:rsidP="007B5B46">
      <w:pPr>
        <w:widowControl/>
        <w:spacing w:after="180" w:line="276" w:lineRule="auto"/>
        <w:jc w:val="left"/>
        <w:rPr>
          <w:rFonts w:ascii="Times New Roman" w:eastAsia="Batang" w:hAnsi="Times New Roman" w:cs="Times New Roman"/>
          <w:kern w:val="0"/>
          <w:sz w:val="20"/>
          <w:szCs w:val="20"/>
          <w:lang w:eastAsia="ko-KR"/>
        </w:rPr>
      </w:pPr>
    </w:p>
    <w:p w14:paraId="5C421055" w14:textId="77777777" w:rsidR="00F46CA8" w:rsidRPr="007B5B46" w:rsidRDefault="00A4269D"/>
    <w:sectPr w:rsidR="00F46CA8" w:rsidRPr="007B5B46" w:rsidSect="00CC2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982DF" w14:textId="77777777" w:rsidR="00A4269D" w:rsidRDefault="00A4269D" w:rsidP="007B5B46">
      <w:r>
        <w:separator/>
      </w:r>
    </w:p>
  </w:endnote>
  <w:endnote w:type="continuationSeparator" w:id="0">
    <w:p w14:paraId="7C737CDC" w14:textId="77777777" w:rsidR="00A4269D" w:rsidRDefault="00A4269D" w:rsidP="007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63D6" w14:textId="77777777" w:rsidR="00664B19" w:rsidRDefault="00664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8BA70" w14:textId="64CAE7D6" w:rsidR="00F77CD8" w:rsidRDefault="00FF6D60">
    <w:pPr>
      <w:pStyle w:val="Header"/>
      <w:tabs>
        <w:tab w:val="right" w:pos="9639"/>
      </w:tabs>
    </w:pPr>
    <w:r>
      <w:t xml:space="preserve">Page </w:t>
    </w:r>
    <w:r w:rsidR="001D5031" w:rsidRPr="00B0165F">
      <w:rPr>
        <w:rStyle w:val="PageNumber"/>
        <w:i/>
      </w:rPr>
      <w:fldChar w:fldCharType="begin"/>
    </w:r>
    <w:r w:rsidRPr="00B0165F">
      <w:rPr>
        <w:rStyle w:val="PageNumber"/>
        <w:i/>
      </w:rPr>
      <w:instrText xml:space="preserve"> PAGE </w:instrText>
    </w:r>
    <w:r w:rsidR="001D5031" w:rsidRPr="00B0165F">
      <w:rPr>
        <w:rStyle w:val="PageNumber"/>
        <w:i/>
      </w:rPr>
      <w:fldChar w:fldCharType="separate"/>
    </w:r>
    <w:r w:rsidR="001002EC">
      <w:rPr>
        <w:rStyle w:val="PageNumber"/>
        <w:i/>
        <w:noProof/>
      </w:rPr>
      <w:t>9</w:t>
    </w:r>
    <w:r w:rsidR="001D5031" w:rsidRPr="00B0165F">
      <w:rPr>
        <w:rStyle w:val="PageNumber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5490" w14:textId="77777777" w:rsidR="00664B19" w:rsidRDefault="00664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A2919" w14:textId="77777777" w:rsidR="00A4269D" w:rsidRDefault="00A4269D" w:rsidP="007B5B46">
      <w:r>
        <w:separator/>
      </w:r>
    </w:p>
  </w:footnote>
  <w:footnote w:type="continuationSeparator" w:id="0">
    <w:p w14:paraId="7D01EE47" w14:textId="77777777" w:rsidR="00A4269D" w:rsidRDefault="00A4269D" w:rsidP="007B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5DB2" w14:textId="77777777" w:rsidR="00F77CD8" w:rsidRDefault="00FF6D60">
    <w:r>
      <w:t xml:space="preserve">Page </w:t>
    </w:r>
    <w:r w:rsidR="001D5031">
      <w:fldChar w:fldCharType="begin"/>
    </w:r>
    <w:r>
      <w:instrText>PAGE</w:instrText>
    </w:r>
    <w:r w:rsidR="001D5031">
      <w:fldChar w:fldCharType="separate"/>
    </w:r>
    <w:r>
      <w:rPr>
        <w:noProof/>
      </w:rPr>
      <w:t>1</w:t>
    </w:r>
    <w:r w:rsidR="001D5031"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1619" w14:textId="77777777" w:rsidR="00664B19" w:rsidRDefault="00664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BD36" w14:textId="77777777" w:rsidR="00664B19" w:rsidRDefault="00664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 w15:restartNumberingAfterBreak="0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3E10E6D"/>
    <w:multiLevelType w:val="hybridMultilevel"/>
    <w:tmpl w:val="19D209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3F3B7902"/>
    <w:multiLevelType w:val="hybridMultilevel"/>
    <w:tmpl w:val="107CBE1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951EEA"/>
    <w:multiLevelType w:val="hybridMultilevel"/>
    <w:tmpl w:val="19D209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4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9"/>
  </w:num>
  <w:num w:numId="10">
    <w:abstractNumId w:val="15"/>
  </w:num>
  <w:num w:numId="11">
    <w:abstractNumId w:val="0"/>
  </w:num>
  <w:num w:numId="12">
    <w:abstractNumId w:val="10"/>
  </w:num>
  <w:num w:numId="13">
    <w:abstractNumId w:val="14"/>
  </w:num>
  <w:num w:numId="14">
    <w:abstractNumId w:val="8"/>
  </w:num>
  <w:num w:numId="15">
    <w:abstractNumId w:val="18"/>
  </w:num>
  <w:num w:numId="16">
    <w:abstractNumId w:val="2"/>
  </w:num>
  <w:num w:numId="17">
    <w:abstractNumId w:val="17"/>
  </w:num>
  <w:num w:numId="18">
    <w:abstractNumId w:val="4"/>
  </w:num>
  <w:num w:numId="19">
    <w:abstractNumId w:val="3"/>
  </w:num>
  <w:num w:numId="20">
    <w:abstractNumId w:val="11"/>
  </w:num>
  <w:num w:numId="21">
    <w:abstractNumId w:val="3"/>
  </w:num>
  <w:num w:numId="22">
    <w:abstractNumId w:val="9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T">
    <w15:presenceInfo w15:providerId="None" w15:userId="M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LQ0MTEwNDA0MTZU0lEKTi0uzszPAykwqQUAaslPViwAAAA="/>
  </w:docVars>
  <w:rsids>
    <w:rsidRoot w:val="00CA35D1"/>
    <w:rsid w:val="00021EEF"/>
    <w:rsid w:val="00035049"/>
    <w:rsid w:val="00060F69"/>
    <w:rsid w:val="00066615"/>
    <w:rsid w:val="000727C4"/>
    <w:rsid w:val="0007334F"/>
    <w:rsid w:val="00084C4B"/>
    <w:rsid w:val="000964F0"/>
    <w:rsid w:val="000A2C51"/>
    <w:rsid w:val="000A324B"/>
    <w:rsid w:val="000A7E1C"/>
    <w:rsid w:val="000B05FE"/>
    <w:rsid w:val="000C53AB"/>
    <w:rsid w:val="000C62F4"/>
    <w:rsid w:val="000E3370"/>
    <w:rsid w:val="001002EC"/>
    <w:rsid w:val="00106B4A"/>
    <w:rsid w:val="0011334B"/>
    <w:rsid w:val="00114589"/>
    <w:rsid w:val="001145BA"/>
    <w:rsid w:val="00116F22"/>
    <w:rsid w:val="00126CE5"/>
    <w:rsid w:val="00133053"/>
    <w:rsid w:val="0013774A"/>
    <w:rsid w:val="001503AC"/>
    <w:rsid w:val="00163943"/>
    <w:rsid w:val="00173A97"/>
    <w:rsid w:val="00184A55"/>
    <w:rsid w:val="001862F7"/>
    <w:rsid w:val="001913EF"/>
    <w:rsid w:val="00191BFD"/>
    <w:rsid w:val="001C2C78"/>
    <w:rsid w:val="001D5031"/>
    <w:rsid w:val="001D70B0"/>
    <w:rsid w:val="001E634E"/>
    <w:rsid w:val="001F1182"/>
    <w:rsid w:val="001F5BC7"/>
    <w:rsid w:val="0022149A"/>
    <w:rsid w:val="00230BB2"/>
    <w:rsid w:val="00245E36"/>
    <w:rsid w:val="0026038D"/>
    <w:rsid w:val="00277006"/>
    <w:rsid w:val="00277372"/>
    <w:rsid w:val="00294062"/>
    <w:rsid w:val="00296768"/>
    <w:rsid w:val="002C6AFC"/>
    <w:rsid w:val="002C6D84"/>
    <w:rsid w:val="002D1152"/>
    <w:rsid w:val="002D5ED2"/>
    <w:rsid w:val="002D77CE"/>
    <w:rsid w:val="002E4008"/>
    <w:rsid w:val="002F6D36"/>
    <w:rsid w:val="00315212"/>
    <w:rsid w:val="0032769F"/>
    <w:rsid w:val="00342B4D"/>
    <w:rsid w:val="003509A7"/>
    <w:rsid w:val="003557B8"/>
    <w:rsid w:val="003575EB"/>
    <w:rsid w:val="00357E75"/>
    <w:rsid w:val="00367E60"/>
    <w:rsid w:val="003712BA"/>
    <w:rsid w:val="0038156A"/>
    <w:rsid w:val="00396A1B"/>
    <w:rsid w:val="003A06BB"/>
    <w:rsid w:val="003A1C76"/>
    <w:rsid w:val="003A5799"/>
    <w:rsid w:val="003B18BF"/>
    <w:rsid w:val="003D0D21"/>
    <w:rsid w:val="003D275B"/>
    <w:rsid w:val="003D62B1"/>
    <w:rsid w:val="003E42A5"/>
    <w:rsid w:val="003E70EE"/>
    <w:rsid w:val="003E7D74"/>
    <w:rsid w:val="003F4A10"/>
    <w:rsid w:val="004174AE"/>
    <w:rsid w:val="00421F3D"/>
    <w:rsid w:val="0043489E"/>
    <w:rsid w:val="0046473F"/>
    <w:rsid w:val="004677FE"/>
    <w:rsid w:val="00473FFD"/>
    <w:rsid w:val="004D05D4"/>
    <w:rsid w:val="004D7CFC"/>
    <w:rsid w:val="004E2288"/>
    <w:rsid w:val="004E5587"/>
    <w:rsid w:val="004F0C28"/>
    <w:rsid w:val="004F16D7"/>
    <w:rsid w:val="004F2992"/>
    <w:rsid w:val="004F3BD5"/>
    <w:rsid w:val="004F4882"/>
    <w:rsid w:val="004F5697"/>
    <w:rsid w:val="00501AEF"/>
    <w:rsid w:val="005055E8"/>
    <w:rsid w:val="00513D36"/>
    <w:rsid w:val="005206F9"/>
    <w:rsid w:val="00524176"/>
    <w:rsid w:val="00527DCD"/>
    <w:rsid w:val="005418CB"/>
    <w:rsid w:val="00551AA7"/>
    <w:rsid w:val="00595DF9"/>
    <w:rsid w:val="005A23AA"/>
    <w:rsid w:val="005A2577"/>
    <w:rsid w:val="005A3215"/>
    <w:rsid w:val="005B1DE1"/>
    <w:rsid w:val="005C05BC"/>
    <w:rsid w:val="005C522F"/>
    <w:rsid w:val="005C6889"/>
    <w:rsid w:val="005D15A4"/>
    <w:rsid w:val="005E5B01"/>
    <w:rsid w:val="005F73D4"/>
    <w:rsid w:val="00606A5B"/>
    <w:rsid w:val="00630216"/>
    <w:rsid w:val="00632210"/>
    <w:rsid w:val="00635CAD"/>
    <w:rsid w:val="00653ADF"/>
    <w:rsid w:val="00654D64"/>
    <w:rsid w:val="00655248"/>
    <w:rsid w:val="006553CF"/>
    <w:rsid w:val="00664B19"/>
    <w:rsid w:val="00664EFF"/>
    <w:rsid w:val="006663F3"/>
    <w:rsid w:val="00687D17"/>
    <w:rsid w:val="006B2C89"/>
    <w:rsid w:val="007041BD"/>
    <w:rsid w:val="0071014C"/>
    <w:rsid w:val="00724E98"/>
    <w:rsid w:val="00726643"/>
    <w:rsid w:val="00727805"/>
    <w:rsid w:val="00732EF5"/>
    <w:rsid w:val="007354DD"/>
    <w:rsid w:val="00754AE0"/>
    <w:rsid w:val="00764DE3"/>
    <w:rsid w:val="00767C7C"/>
    <w:rsid w:val="00774CCF"/>
    <w:rsid w:val="00782EFF"/>
    <w:rsid w:val="00794238"/>
    <w:rsid w:val="007957B9"/>
    <w:rsid w:val="007A0721"/>
    <w:rsid w:val="007A64E5"/>
    <w:rsid w:val="007B5B46"/>
    <w:rsid w:val="007D53BA"/>
    <w:rsid w:val="007E4FAB"/>
    <w:rsid w:val="008003AA"/>
    <w:rsid w:val="00813746"/>
    <w:rsid w:val="00820FDE"/>
    <w:rsid w:val="00823DA8"/>
    <w:rsid w:val="00847C23"/>
    <w:rsid w:val="00853A34"/>
    <w:rsid w:val="0087016B"/>
    <w:rsid w:val="008813A7"/>
    <w:rsid w:val="00895EBE"/>
    <w:rsid w:val="008B701E"/>
    <w:rsid w:val="008C2C11"/>
    <w:rsid w:val="008C5873"/>
    <w:rsid w:val="008D4F33"/>
    <w:rsid w:val="008F26B7"/>
    <w:rsid w:val="00906FC7"/>
    <w:rsid w:val="00914054"/>
    <w:rsid w:val="00914D60"/>
    <w:rsid w:val="00921BB9"/>
    <w:rsid w:val="00931BDE"/>
    <w:rsid w:val="00964E4F"/>
    <w:rsid w:val="00976D83"/>
    <w:rsid w:val="009855BF"/>
    <w:rsid w:val="00990F65"/>
    <w:rsid w:val="009A57C4"/>
    <w:rsid w:val="009A7774"/>
    <w:rsid w:val="009C2436"/>
    <w:rsid w:val="00A01F6B"/>
    <w:rsid w:val="00A02C45"/>
    <w:rsid w:val="00A0452A"/>
    <w:rsid w:val="00A1125A"/>
    <w:rsid w:val="00A41082"/>
    <w:rsid w:val="00A4269D"/>
    <w:rsid w:val="00A85174"/>
    <w:rsid w:val="00AA1D70"/>
    <w:rsid w:val="00AF0861"/>
    <w:rsid w:val="00B026E7"/>
    <w:rsid w:val="00B06ABC"/>
    <w:rsid w:val="00B11F01"/>
    <w:rsid w:val="00B250C4"/>
    <w:rsid w:val="00B26220"/>
    <w:rsid w:val="00B42A00"/>
    <w:rsid w:val="00B5104B"/>
    <w:rsid w:val="00B52782"/>
    <w:rsid w:val="00B54E48"/>
    <w:rsid w:val="00B67BF2"/>
    <w:rsid w:val="00B77311"/>
    <w:rsid w:val="00B874CF"/>
    <w:rsid w:val="00BA2A6C"/>
    <w:rsid w:val="00BA5DC3"/>
    <w:rsid w:val="00BC16B4"/>
    <w:rsid w:val="00BC254A"/>
    <w:rsid w:val="00BC6E34"/>
    <w:rsid w:val="00C1575F"/>
    <w:rsid w:val="00C168FC"/>
    <w:rsid w:val="00C2238A"/>
    <w:rsid w:val="00C36C6C"/>
    <w:rsid w:val="00C443BB"/>
    <w:rsid w:val="00C45B9F"/>
    <w:rsid w:val="00C5676B"/>
    <w:rsid w:val="00C7650A"/>
    <w:rsid w:val="00C94B99"/>
    <w:rsid w:val="00C95351"/>
    <w:rsid w:val="00C95E77"/>
    <w:rsid w:val="00CA09A5"/>
    <w:rsid w:val="00CA0A3D"/>
    <w:rsid w:val="00CA35D1"/>
    <w:rsid w:val="00CC5D4E"/>
    <w:rsid w:val="00CD5428"/>
    <w:rsid w:val="00CD59A9"/>
    <w:rsid w:val="00CD74DD"/>
    <w:rsid w:val="00CF4ED6"/>
    <w:rsid w:val="00CF5CD1"/>
    <w:rsid w:val="00D073D0"/>
    <w:rsid w:val="00D15B1F"/>
    <w:rsid w:val="00D16366"/>
    <w:rsid w:val="00D415F8"/>
    <w:rsid w:val="00D52514"/>
    <w:rsid w:val="00DA0128"/>
    <w:rsid w:val="00DA094A"/>
    <w:rsid w:val="00DC1BB9"/>
    <w:rsid w:val="00DC31E7"/>
    <w:rsid w:val="00DE1DD6"/>
    <w:rsid w:val="00E029AB"/>
    <w:rsid w:val="00E157C2"/>
    <w:rsid w:val="00E2701F"/>
    <w:rsid w:val="00E55336"/>
    <w:rsid w:val="00E641C8"/>
    <w:rsid w:val="00E65911"/>
    <w:rsid w:val="00E66266"/>
    <w:rsid w:val="00E66913"/>
    <w:rsid w:val="00E707BE"/>
    <w:rsid w:val="00E72922"/>
    <w:rsid w:val="00E743D3"/>
    <w:rsid w:val="00E8019C"/>
    <w:rsid w:val="00E92E6E"/>
    <w:rsid w:val="00EA6FF2"/>
    <w:rsid w:val="00EB51AB"/>
    <w:rsid w:val="00EC07D9"/>
    <w:rsid w:val="00ED4C25"/>
    <w:rsid w:val="00ED7D66"/>
    <w:rsid w:val="00F13FF5"/>
    <w:rsid w:val="00F24F91"/>
    <w:rsid w:val="00F34F1D"/>
    <w:rsid w:val="00F47DDA"/>
    <w:rsid w:val="00F6330E"/>
    <w:rsid w:val="00F915E9"/>
    <w:rsid w:val="00F94868"/>
    <w:rsid w:val="00FA3150"/>
    <w:rsid w:val="00FA4529"/>
    <w:rsid w:val="00FB1835"/>
    <w:rsid w:val="00FD2D9A"/>
    <w:rsid w:val="00FD4B4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356F5"/>
  <w15:docId w15:val="{03573F33-3753-4DB8-95BA-1CDE05C0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031"/>
    <w:pPr>
      <w:widowControl w:val="0"/>
      <w:jc w:val="both"/>
    </w:pPr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Normal"/>
    <w:link w:val="Heading1Char1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SimSun"/>
      <w:color w:val="0000FF"/>
      <w:kern w:val="2"/>
      <w:sz w:val="32"/>
    </w:rPr>
  </w:style>
  <w:style w:type="paragraph" w:styleId="Heading3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uiPriority w:val="9"/>
    <w:qFormat/>
    <w:rsid w:val="007B5B46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uiPriority w:val="9"/>
    <w:qFormat/>
    <w:rsid w:val="007B5B46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"/>
    <w:qFormat/>
    <w:rsid w:val="007B5B4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7B5B4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rsid w:val="007B5B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B5B46"/>
    <w:rPr>
      <w:sz w:val="18"/>
      <w:szCs w:val="18"/>
    </w:rPr>
  </w:style>
  <w:style w:type="character" w:customStyle="1" w:styleId="Heading1Char1">
    <w:name w:val="Heading 1 Char1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"/>
    <w:qFormat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B5B46"/>
    <w:rPr>
      <w:rFonts w:ascii="Arial" w:eastAsia="SimSun" w:hAnsi="Arial" w:cs="Times New Roman"/>
      <w:color w:val="0000FF"/>
      <w:sz w:val="32"/>
      <w:szCs w:val="20"/>
      <w:lang w:val="en-GB" w:eastAsia="en-US"/>
    </w:rPr>
  </w:style>
  <w:style w:type="character" w:customStyle="1" w:styleId="Heading3Char">
    <w:name w:val="Heading 3 Char"/>
    <w:aliases w:val="h3 Char,H3 Char,Underrubrik2 Char,no break Char,Memo Heading 3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7B5B46"/>
    <w:rPr>
      <w:rFonts w:ascii="Arial" w:eastAsia="SimSun" w:hAnsi="Arial" w:cs="Times New Roman"/>
      <w:color w:val="0000FF"/>
      <w:sz w:val="28"/>
      <w:szCs w:val="20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uiPriority w:val="9"/>
    <w:qFormat/>
    <w:rsid w:val="007B5B46"/>
    <w:rPr>
      <w:rFonts w:ascii="Arial" w:eastAsia="SimSun" w:hAnsi="Arial" w:cs="Times New Roman"/>
      <w:color w:val="0000FF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B5B46"/>
    <w:rPr>
      <w:rFonts w:ascii="Arial" w:eastAsia="SimSun" w:hAnsi="Arial" w:cs="Times New Roman"/>
      <w:color w:val="0000FF"/>
      <w:sz w:val="22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7B5B46"/>
  </w:style>
  <w:style w:type="paragraph" w:styleId="TOC8">
    <w:name w:val="toc 8"/>
    <w:basedOn w:val="TOC1"/>
    <w:semiHidden/>
    <w:qFormat/>
    <w:rsid w:val="007B5B46"/>
    <w:pPr>
      <w:spacing w:before="180"/>
      <w:ind w:left="2693" w:hanging="2693"/>
    </w:pPr>
    <w:rPr>
      <w:b/>
    </w:rPr>
  </w:style>
  <w:style w:type="paragraph" w:styleId="TOC1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semiHidden/>
    <w:qFormat/>
    <w:rsid w:val="007B5B46"/>
    <w:pPr>
      <w:ind w:left="1701" w:hanging="1701"/>
    </w:pPr>
  </w:style>
  <w:style w:type="paragraph" w:styleId="TOC4">
    <w:name w:val="toc 4"/>
    <w:basedOn w:val="TOC3"/>
    <w:semiHidden/>
    <w:qFormat/>
    <w:rsid w:val="007B5B46"/>
    <w:pPr>
      <w:ind w:left="1418" w:hanging="1418"/>
    </w:pPr>
  </w:style>
  <w:style w:type="paragraph" w:styleId="TOC3">
    <w:name w:val="toc 3"/>
    <w:basedOn w:val="TOC2"/>
    <w:semiHidden/>
    <w:qFormat/>
    <w:rsid w:val="007B5B46"/>
    <w:pPr>
      <w:ind w:left="1134" w:hanging="1134"/>
    </w:pPr>
  </w:style>
  <w:style w:type="paragraph" w:styleId="TOC2">
    <w:name w:val="toc 2"/>
    <w:basedOn w:val="TOC1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7B5B46"/>
    <w:pPr>
      <w:ind w:left="284"/>
    </w:pPr>
  </w:style>
  <w:style w:type="paragraph" w:styleId="Index1">
    <w:name w:val="index 1"/>
    <w:basedOn w:val="Normal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Heading1"/>
    <w:next w:val="Normal"/>
    <w:qFormat/>
    <w:rsid w:val="007B5B46"/>
    <w:pPr>
      <w:outlineLvl w:val="9"/>
    </w:pPr>
  </w:style>
  <w:style w:type="paragraph" w:styleId="ListNumber2">
    <w:name w:val="List Number 2"/>
    <w:basedOn w:val="ListNumber"/>
    <w:qFormat/>
    <w:rsid w:val="007B5B46"/>
    <w:pPr>
      <w:ind w:left="851"/>
    </w:pPr>
  </w:style>
  <w:style w:type="character" w:styleId="FootnoteReference">
    <w:name w:val="footnote reference"/>
    <w:semiHidden/>
    <w:qFormat/>
    <w:rsid w:val="007B5B46"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B5B46"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TOC9">
    <w:name w:val="toc 9"/>
    <w:basedOn w:val="TOC8"/>
    <w:semiHidden/>
    <w:qFormat/>
    <w:rsid w:val="007B5B46"/>
    <w:pPr>
      <w:ind w:left="1418" w:hanging="1418"/>
    </w:pPr>
  </w:style>
  <w:style w:type="paragraph" w:customStyle="1" w:styleId="EX">
    <w:name w:val="EX"/>
    <w:basedOn w:val="Normal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rsid w:val="007B5B46"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Batang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TOC6">
    <w:name w:val="toc 6"/>
    <w:basedOn w:val="TOC5"/>
    <w:next w:val="Normal"/>
    <w:semiHidden/>
    <w:qFormat/>
    <w:rsid w:val="007B5B46"/>
    <w:pPr>
      <w:ind w:left="1985" w:hanging="1985"/>
    </w:pPr>
  </w:style>
  <w:style w:type="paragraph" w:styleId="TOC7">
    <w:name w:val="toc 7"/>
    <w:basedOn w:val="TOC6"/>
    <w:next w:val="Normal"/>
    <w:semiHidden/>
    <w:qFormat/>
    <w:rsid w:val="007B5B46"/>
    <w:pPr>
      <w:ind w:left="2268" w:hanging="2268"/>
    </w:pPr>
  </w:style>
  <w:style w:type="paragraph" w:styleId="ListBullet2">
    <w:name w:val="List Bullet 2"/>
    <w:basedOn w:val="ListBullet"/>
    <w:qFormat/>
    <w:rsid w:val="007B5B46"/>
    <w:pPr>
      <w:ind w:left="851"/>
    </w:pPr>
  </w:style>
  <w:style w:type="paragraph" w:styleId="ListBullet3">
    <w:name w:val="List Bullet 3"/>
    <w:basedOn w:val="ListBullet2"/>
    <w:qFormat/>
    <w:rsid w:val="007B5B46"/>
    <w:pPr>
      <w:ind w:left="1135"/>
    </w:pPr>
  </w:style>
  <w:style w:type="paragraph" w:styleId="ListNumber">
    <w:name w:val="List Number"/>
    <w:basedOn w:val="List"/>
    <w:qFormat/>
    <w:rsid w:val="007B5B46"/>
  </w:style>
  <w:style w:type="paragraph" w:customStyle="1" w:styleId="EQ">
    <w:name w:val="EQ"/>
    <w:basedOn w:val="Normal"/>
    <w:next w:val="Normal"/>
    <w:uiPriority w:val="99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Heading5"/>
    <w:next w:val="Normal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Normal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List2">
    <w:name w:val="List 2"/>
    <w:basedOn w:val="List"/>
    <w:link w:val="List2Char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styleId="List3">
    <w:name w:val="List 3"/>
    <w:basedOn w:val="List2"/>
    <w:qFormat/>
    <w:rsid w:val="007B5B46"/>
    <w:pPr>
      <w:ind w:left="1135"/>
    </w:pPr>
  </w:style>
  <w:style w:type="paragraph" w:styleId="List4">
    <w:name w:val="List 4"/>
    <w:basedOn w:val="List3"/>
    <w:qFormat/>
    <w:rsid w:val="007B5B46"/>
    <w:pPr>
      <w:ind w:left="1418"/>
    </w:pPr>
  </w:style>
  <w:style w:type="paragraph" w:styleId="List5">
    <w:name w:val="List 5"/>
    <w:basedOn w:val="List4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List">
    <w:name w:val="List"/>
    <w:basedOn w:val="Normal"/>
    <w:link w:val="ListChar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ListBullet">
    <w:name w:val="List Bullet"/>
    <w:basedOn w:val="List"/>
    <w:qFormat/>
    <w:rsid w:val="007B5B46"/>
  </w:style>
  <w:style w:type="paragraph" w:styleId="ListBullet4">
    <w:name w:val="List Bullet 4"/>
    <w:basedOn w:val="ListBullet3"/>
    <w:qFormat/>
    <w:rsid w:val="007B5B46"/>
    <w:pPr>
      <w:ind w:left="1418"/>
    </w:pPr>
  </w:style>
  <w:style w:type="paragraph" w:styleId="ListBullet5">
    <w:name w:val="List Bullet 5"/>
    <w:basedOn w:val="ListBullet4"/>
    <w:qFormat/>
    <w:rsid w:val="007B5B46"/>
    <w:pPr>
      <w:ind w:left="1702"/>
    </w:pPr>
  </w:style>
  <w:style w:type="paragraph" w:customStyle="1" w:styleId="B1">
    <w:name w:val="B1"/>
    <w:basedOn w:val="List"/>
    <w:link w:val="B1Char1"/>
    <w:qFormat/>
    <w:rsid w:val="007B5B46"/>
  </w:style>
  <w:style w:type="paragraph" w:customStyle="1" w:styleId="B2">
    <w:name w:val="B2"/>
    <w:basedOn w:val="List2"/>
    <w:link w:val="B2Char"/>
    <w:qFormat/>
    <w:rsid w:val="007B5B46"/>
  </w:style>
  <w:style w:type="paragraph" w:customStyle="1" w:styleId="B3">
    <w:name w:val="B3"/>
    <w:basedOn w:val="List3"/>
    <w:link w:val="B3Char2"/>
    <w:qFormat/>
    <w:rsid w:val="007B5B46"/>
  </w:style>
  <w:style w:type="paragraph" w:customStyle="1" w:styleId="B4">
    <w:name w:val="B4"/>
    <w:basedOn w:val="List4"/>
    <w:link w:val="B4Char"/>
    <w:qFormat/>
    <w:rsid w:val="007B5B46"/>
  </w:style>
  <w:style w:type="paragraph" w:customStyle="1" w:styleId="B5">
    <w:name w:val="B5"/>
    <w:basedOn w:val="List5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uiPriority w:val="99"/>
    <w:qFormat/>
    <w:rsid w:val="007B5B46"/>
    <w:pPr>
      <w:spacing w:after="120" w:line="276" w:lineRule="auto"/>
    </w:pPr>
    <w:rPr>
      <w:rFonts w:ascii="Arial" w:eastAsia="Batang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Batang" w:hAnsi="Arial" w:cs="Times New Roman"/>
      <w:noProof/>
      <w:kern w:val="0"/>
      <w:sz w:val="24"/>
      <w:szCs w:val="20"/>
      <w:lang w:val="en-GB" w:eastAsia="en-US"/>
    </w:rPr>
  </w:style>
  <w:style w:type="character" w:styleId="Hyperlink">
    <w:name w:val="Hyperlink"/>
    <w:uiPriority w:val="99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sid w:val="007B5B46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  <w:qFormat/>
    <w:rsid w:val="007B5B46"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semiHidden/>
    <w:qFormat/>
    <w:rsid w:val="007B5B46"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B5B46"/>
    <w:rPr>
      <w:rFonts w:ascii="Tahoma" w:eastAsia="Batang" w:hAnsi="Tahoma" w:cs="Tahoma"/>
      <w:kern w:val="0"/>
      <w:sz w:val="16"/>
      <w:szCs w:val="16"/>
      <w:lang w:val="en-GB" w:eastAsia="en-US"/>
    </w:rPr>
  </w:style>
  <w:style w:type="table" w:styleId="TableGrid">
    <w:name w:val="Table Grid"/>
    <w:aliases w:val="TableGrid"/>
    <w:basedOn w:val="TableNormal"/>
    <w:qFormat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qFormat/>
    <w:rsid w:val="007B5B46"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B5B46"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table" w:styleId="TableElegant">
    <w:name w:val="Table Elegant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7B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B46"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Normal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Char">
    <w:name w:val="List Char"/>
    <w:link w:val="List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2Char">
    <w:name w:val="List 2 Char"/>
    <w:basedOn w:val="ListChar"/>
    <w:link w:val="List2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List2Char"/>
    <w:link w:val="B2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Normal"/>
    <w:next w:val="Normal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Normal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PageNumber">
    <w:name w:val="page number"/>
    <w:basedOn w:val="DefaultParagraphFont"/>
    <w:qFormat/>
    <w:rsid w:val="007B5B46"/>
    <w:rPr>
      <w:rFonts w:ascii="Arial" w:eastAsia="SimSun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DocumentMap">
    <w:name w:val="Document Map"/>
    <w:basedOn w:val="Normal"/>
    <w:link w:val="DocumentMapChar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B5B46"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SimSun" w:hAnsi="Arial" w:cs="Arial"/>
      <w:color w:val="0000FF"/>
      <w:sz w:val="18"/>
      <w:szCs w:val="20"/>
      <w:lang w:val="en-GB" w:eastAsia="en-US"/>
    </w:rPr>
  </w:style>
  <w:style w:type="paragraph" w:styleId="BodyText">
    <w:name w:val="Body Text"/>
    <w:basedOn w:val="Normal"/>
    <w:link w:val="BodyTextChar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SimSun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qFormat/>
    <w:rsid w:val="007B5B46"/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Revision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7B5B46"/>
    <w:pPr>
      <w:widowControl/>
      <w:snapToGrid w:val="0"/>
      <w:spacing w:after="180" w:line="276" w:lineRule="auto"/>
      <w:jc w:val="left"/>
    </w:pPr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7B5B46"/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styleId="EndnoteReference">
    <w:name w:val="endnote reference"/>
    <w:rsid w:val="007B5B46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styleId="NormalWeb">
    <w:name w:val="Normal (Web)"/>
    <w:basedOn w:val="Normal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table" w:styleId="TableClassic1">
    <w:name w:val="Table Classic 1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Normal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MS Mincho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MS Mincho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FangSong_GB2312" w:hAnsi="Times New Roman" w:cs="Times New Roman"/>
      <w:noProof/>
      <w:sz w:val="24"/>
      <w:szCs w:val="24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목록 단락"/>
    <w:basedOn w:val="Normal"/>
    <w:link w:val="ListParagraphChar1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</w:rPr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Normal"/>
    <w:next w:val="Normal"/>
    <w:link w:val="CaptionChar1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">
    <w:name w:val="스타일 스타일 양쪽 + 첫 줄:  2 글자"/>
    <w:basedOn w:val="Normal"/>
    <w:link w:val="2Char0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0">
    <w:name w:val="스타일 스타일 양쪽 + 첫 줄:  2 글자 Char"/>
    <w:link w:val="2"/>
    <w:rsid w:val="007B5B46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Caption"/>
    <w:qFormat/>
    <w:rsid w:val="007B5B46"/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Normal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">
    <w:name w:val="表格文字"/>
    <w:basedOn w:val="Normal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0">
    <w:name w:val="表格标题行"/>
    <w:basedOn w:val="Normal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SimSun"/>
      <w:b/>
      <w:bCs/>
      <w:szCs w:val="21"/>
    </w:rPr>
  </w:style>
  <w:style w:type="paragraph" w:customStyle="1" w:styleId="Bullet-3">
    <w:name w:val="Bullet-3"/>
    <w:basedOn w:val="Normal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Normal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/>
    </w:rPr>
  </w:style>
  <w:style w:type="character" w:customStyle="1" w:styleId="bulletlevel2Char">
    <w:name w:val="bullet level 2 Char"/>
    <w:link w:val="bulletlevel2"/>
    <w:rsid w:val="007B5B46"/>
    <w:rPr>
      <w:rFonts w:ascii="Book Antiqua" w:eastAsia="Malgun Gothic" w:hAnsi="Book Antiqua" w:cs="Times New Roman"/>
      <w:kern w:val="0"/>
      <w:sz w:val="20"/>
      <w:szCs w:val="20"/>
      <w:lang w:val="en-AU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/>
    </w:rPr>
  </w:style>
  <w:style w:type="paragraph" w:customStyle="1" w:styleId="LGTdoc">
    <w:name w:val="LGTdoc_본문"/>
    <w:basedOn w:val="Normal"/>
    <w:qFormat/>
    <w:rsid w:val="007B5B46"/>
    <w:pPr>
      <w:autoSpaceDE w:val="0"/>
      <w:autoSpaceDN w:val="0"/>
      <w:adjustRightInd w:val="0"/>
      <w:snapToGrid w:val="0"/>
      <w:spacing w:afterLines="5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ListParagraphChar1">
    <w:name w:val="List Paragraph Char1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1,Paragrafo elenco Char"/>
    <w:link w:val="ListParagraph"/>
    <w:uiPriority w:val="34"/>
    <w:qFormat/>
    <w:locked/>
    <w:rsid w:val="007B5B46"/>
    <w:rPr>
      <w:rFonts w:ascii="Calibri" w:eastAsia="Malgun Gothic" w:hAnsi="Calibri" w:cs="Times New Roman"/>
      <w:kern w:val="0"/>
      <w:sz w:val="22"/>
    </w:rPr>
  </w:style>
  <w:style w:type="paragraph" w:customStyle="1" w:styleId="reference">
    <w:name w:val="reference"/>
    <w:basedOn w:val="Normal"/>
    <w:rsid w:val="007B5B46"/>
    <w:pPr>
      <w:numPr>
        <w:numId w:val="5"/>
      </w:numPr>
      <w:autoSpaceDE w:val="0"/>
      <w:autoSpaceDN w:val="0"/>
      <w:adjustRightInd w:val="0"/>
      <w:spacing w:after="60" w:line="276" w:lineRule="auto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paragraph" w:styleId="NoSpacing">
    <w:name w:val="No Spacing"/>
    <w:uiPriority w:val="1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B5B46"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7B5B46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5B46"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qFormat/>
    <w:rsid w:val="007B5B46"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7B5B46"/>
    <w:pPr>
      <w:widowControl/>
      <w:spacing w:before="40"/>
      <w:jc w:val="left"/>
    </w:pPr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MS Mincho"/>
      <w:lang w:val="en-GB" w:eastAsia="en-US" w:bidi="ar-SA"/>
    </w:rPr>
  </w:style>
  <w:style w:type="character" w:customStyle="1" w:styleId="Char1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Normal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Normal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MS Mincho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Normal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SimSun" w:hAnsi="Calibri" w:cs="Calibri"/>
      <w:kern w:val="0"/>
      <w:sz w:val="22"/>
    </w:rPr>
  </w:style>
  <w:style w:type="character" w:styleId="Strong">
    <w:name w:val="Strong"/>
    <w:qFormat/>
    <w:rsid w:val="007B5B46"/>
    <w:rPr>
      <w:b/>
      <w:bCs/>
    </w:rPr>
  </w:style>
  <w:style w:type="character" w:styleId="Emphasis">
    <w:name w:val="Emphasis"/>
    <w:qFormat/>
    <w:rsid w:val="007B5B46"/>
    <w:rPr>
      <w:i/>
      <w:iCs/>
    </w:rPr>
  </w:style>
  <w:style w:type="paragraph" w:customStyle="1" w:styleId="xxmsonormal">
    <w:name w:val="xxmsonormal"/>
    <w:basedOn w:val="Normal"/>
    <w:uiPriority w:val="99"/>
    <w:rsid w:val="007B5B46"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DefaultParagraphFont"/>
    <w:rsid w:val="007B5B46"/>
  </w:style>
  <w:style w:type="character" w:customStyle="1" w:styleId="apple-converted-space">
    <w:name w:val="apple-converted-space"/>
    <w:basedOn w:val="DefaultParagraphFont"/>
    <w:qFormat/>
    <w:rsid w:val="007B5B46"/>
  </w:style>
  <w:style w:type="paragraph" w:customStyle="1" w:styleId="listparagraph0">
    <w:name w:val="listparagraph"/>
    <w:basedOn w:val="Normal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TableNormal"/>
    <w:next w:val="TableGrid"/>
    <w:qFormat/>
    <w:rsid w:val="007B5B46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Normal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paragraph" w:styleId="ListNumber3">
    <w:name w:val="List Number 3"/>
    <w:basedOn w:val="Normal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B5B46"/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B5B46"/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Normal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SimSun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Normal"/>
    <w:next w:val="Normal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</w:rPr>
  </w:style>
  <w:style w:type="paragraph" w:customStyle="1" w:styleId="00BodyText">
    <w:name w:val="00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0">
    <w:name w:val="修订1"/>
    <w:hidden/>
    <w:uiPriority w:val="99"/>
    <w:semiHidden/>
    <w:qFormat/>
    <w:rsid w:val="007B5B46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Normal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SimSun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Normal"/>
    <w:next w:val="Normal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SimSun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Normal"/>
    <w:qFormat/>
    <w:rsid w:val="007B5B46"/>
    <w:pPr>
      <w:widowControl/>
      <w:tabs>
        <w:tab w:val="left" w:pos="360"/>
      </w:tabs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TableNormal"/>
    <w:uiPriority w:val="49"/>
    <w:qFormat/>
    <w:rsid w:val="007B5B46"/>
    <w:rPr>
      <w:rFonts w:ascii="Times New Roman" w:eastAsia="Malgun Gothic" w:hAnsi="Times New Roman" w:cs="Times New Roman"/>
      <w:kern w:val="0"/>
      <w:sz w:val="22"/>
      <w:lang w:eastAsia="en-US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DefaultParagraphFont"/>
    <w:link w:val="Proposal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character" w:customStyle="1" w:styleId="11">
    <w:name w:val="明显强调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12">
    <w:name w:val="不明显强调1"/>
    <w:basedOn w:val="DefaultParagraphFont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Normal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DefaultParagraphFont"/>
    <w:link w:val="Figur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TableNormal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/>
  </w:style>
  <w:style w:type="character" w:customStyle="1" w:styleId="SubtleEmphasis1">
    <w:name w:val="Subtle Emphasis1"/>
    <w:basedOn w:val="DefaultParagraphFont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DefaultParagraphFont"/>
    <w:uiPriority w:val="33"/>
    <w:qFormat/>
    <w:rsid w:val="007B5B46"/>
    <w:rPr>
      <w:b/>
      <w:bCs/>
      <w:i/>
      <w:iCs/>
      <w:spacing w:val="5"/>
    </w:rPr>
  </w:style>
  <w:style w:type="paragraph" w:customStyle="1" w:styleId="13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20">
    <w:name w:val="正文2"/>
    <w:qFormat/>
    <w:rsid w:val="007B5B46"/>
    <w:pPr>
      <w:spacing w:before="100" w:beforeAutospacing="1" w:after="180"/>
    </w:pPr>
    <w:rPr>
      <w:rFonts w:ascii="Times New Roman" w:eastAsia="SimSun" w:hAnsi="Times New Roman" w:cs="Times New Roman"/>
      <w:kern w:val="0"/>
      <w:sz w:val="24"/>
      <w:szCs w:val="24"/>
    </w:rPr>
  </w:style>
  <w:style w:type="table" w:customStyle="1" w:styleId="14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s\R1-2107980.zi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A69C-A911-49CC-9F60-897E1D3C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Siqi,Liu(vivo)</dc:creator>
  <cp:lastModifiedBy>Torsten Wildschek</cp:lastModifiedBy>
  <cp:revision>3</cp:revision>
  <dcterms:created xsi:type="dcterms:W3CDTF">2021-08-16T17:31:00Z</dcterms:created>
  <dcterms:modified xsi:type="dcterms:W3CDTF">2021-08-16T21:37:00Z</dcterms:modified>
</cp:coreProperties>
</file>