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D33E8B2" w:rsidR="001E41F3" w:rsidRDefault="001E41F3">
      <w:pPr>
        <w:pStyle w:val="CRCoverPage"/>
        <w:tabs>
          <w:tab w:val="right" w:pos="9639"/>
        </w:tabs>
        <w:spacing w:after="0"/>
        <w:rPr>
          <w:b/>
          <w:i/>
          <w:noProof/>
          <w:sz w:val="28"/>
        </w:rPr>
      </w:pPr>
      <w:r>
        <w:rPr>
          <w:b/>
          <w:noProof/>
          <w:sz w:val="24"/>
        </w:rPr>
        <w:t>3GPP TSG-</w:t>
      </w:r>
      <w:r w:rsidR="00C65C25" w:rsidRPr="00C65C25">
        <w:rPr>
          <w:b/>
          <w:noProof/>
          <w:sz w:val="24"/>
        </w:rPr>
        <w:t>RAN WG1</w:t>
      </w:r>
      <w:r w:rsidR="00C66BA2">
        <w:rPr>
          <w:b/>
          <w:noProof/>
          <w:sz w:val="24"/>
        </w:rPr>
        <w:t xml:space="preserve"> </w:t>
      </w:r>
      <w:r>
        <w:rPr>
          <w:b/>
          <w:noProof/>
          <w:sz w:val="24"/>
        </w:rPr>
        <w:t>Meeting #</w:t>
      </w:r>
      <w:r w:rsidR="00BC0BE4">
        <w:fldChar w:fldCharType="begin"/>
      </w:r>
      <w:r w:rsidR="00BC0BE4">
        <w:instrText xml:space="preserve"> DOCPROPERTY  MtgSeq  \* MERGEFORMAT </w:instrText>
      </w:r>
      <w:r w:rsidR="00BC0BE4">
        <w:fldChar w:fldCharType="separate"/>
      </w:r>
      <w:r w:rsidR="00415A5D">
        <w:rPr>
          <w:b/>
          <w:noProof/>
          <w:sz w:val="24"/>
        </w:rPr>
        <w:t>106-e</w:t>
      </w:r>
      <w:r w:rsidR="00BC0BE4">
        <w:rPr>
          <w:b/>
          <w:noProof/>
          <w:sz w:val="24"/>
        </w:rPr>
        <w:fldChar w:fldCharType="end"/>
      </w:r>
      <w:r>
        <w:rPr>
          <w:b/>
          <w:i/>
          <w:noProof/>
          <w:sz w:val="28"/>
        </w:rPr>
        <w:tab/>
      </w:r>
      <w:r w:rsidR="00BC0BE4">
        <w:fldChar w:fldCharType="begin"/>
      </w:r>
      <w:r w:rsidR="00BC0BE4">
        <w:instrText xml:space="preserve"> DOCPROPERTY  Tdoc#  \* MERGEFORMAT </w:instrText>
      </w:r>
      <w:r w:rsidR="00BC0BE4">
        <w:fldChar w:fldCharType="separate"/>
      </w:r>
      <w:r w:rsidR="00612425" w:rsidRPr="00612425">
        <w:rPr>
          <w:b/>
          <w:i/>
          <w:noProof/>
          <w:sz w:val="28"/>
        </w:rPr>
        <w:t>R1-21</w:t>
      </w:r>
      <w:r w:rsidR="007C5F80">
        <w:rPr>
          <w:rFonts w:hint="eastAsia"/>
          <w:b/>
          <w:i/>
          <w:noProof/>
          <w:sz w:val="28"/>
          <w:lang w:eastAsia="zh-CN"/>
        </w:rPr>
        <w:t>xxxx</w:t>
      </w:r>
      <w:r w:rsidR="007C5F80">
        <w:rPr>
          <w:b/>
          <w:i/>
          <w:noProof/>
          <w:sz w:val="28"/>
        </w:rPr>
        <w:t>x</w:t>
      </w:r>
      <w:r w:rsidR="00BC0BE4">
        <w:rPr>
          <w:b/>
          <w:i/>
          <w:noProof/>
          <w:sz w:val="28"/>
        </w:rPr>
        <w:fldChar w:fldCharType="end"/>
      </w:r>
    </w:p>
    <w:p w14:paraId="7CB45193" w14:textId="7607FB84" w:rsidR="001E41F3" w:rsidRDefault="00BC0BE4"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w:t>
      </w:r>
      <w:r w:rsidR="00415A5D">
        <w:rPr>
          <w:rFonts w:hint="eastAsia"/>
          <w:b/>
          <w:noProof/>
          <w:sz w:val="24"/>
          <w:lang w:eastAsia="zh-CN"/>
        </w:rPr>
        <w:t>e</w:t>
      </w:r>
      <w:r w:rsidR="00415A5D">
        <w:rPr>
          <w:b/>
          <w:noProof/>
          <w:sz w:val="24"/>
        </w:rPr>
        <w:t>-Meeting</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 xml:space="preserve"> </w:t>
      </w:r>
      <w:r w:rsidR="00415A5D" w:rsidRPr="00415A5D">
        <w:rPr>
          <w:b/>
          <w:noProof/>
          <w:sz w:val="24"/>
        </w:rPr>
        <w:t>August 16th</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415A5D" w:rsidRPr="00415A5D">
        <w:rPr>
          <w:b/>
          <w:noProof/>
          <w:sz w:val="24"/>
        </w:rPr>
        <w:t>27th</w:t>
      </w:r>
      <w:r>
        <w:rPr>
          <w:b/>
          <w:noProof/>
          <w:sz w:val="24"/>
        </w:rPr>
        <w:fldChar w:fldCharType="end"/>
      </w:r>
      <w:r w:rsidR="00BF0B8D">
        <w:rPr>
          <w:b/>
          <w:noProof/>
          <w:sz w:val="24"/>
        </w:rPr>
        <w:t xml:space="preserve">, </w:t>
      </w:r>
      <w:r>
        <w:fldChar w:fldCharType="begin"/>
      </w:r>
      <w:r>
        <w:instrText xml:space="preserve"> DOCPROPERTY  StartDate  \* MERGEFORMAT </w:instrText>
      </w:r>
      <w:r>
        <w:fldChar w:fldCharType="separate"/>
      </w:r>
      <w:r w:rsidR="00BF0B8D" w:rsidRPr="00BA51D9">
        <w:rPr>
          <w:b/>
          <w:noProof/>
          <w:sz w:val="24"/>
        </w:rPr>
        <w:t xml:space="preserve"> </w:t>
      </w:r>
      <w:r w:rsidR="00BF0B8D">
        <w:rPr>
          <w:b/>
          <w:noProof/>
          <w:sz w:val="24"/>
        </w:rPr>
        <w:t>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76DA89A" w:rsidR="001E41F3" w:rsidRPr="00410371" w:rsidRDefault="00BC0BE4" w:rsidP="00E13F3D">
            <w:pPr>
              <w:pStyle w:val="CRCoverPage"/>
              <w:spacing w:after="0"/>
              <w:jc w:val="right"/>
              <w:rPr>
                <w:b/>
                <w:noProof/>
                <w:sz w:val="28"/>
              </w:rPr>
            </w:pPr>
            <w:r>
              <w:fldChar w:fldCharType="begin"/>
            </w:r>
            <w:r>
              <w:instrText xml:space="preserve"> DOCPROPERTY  Spec#  \* MERGEFORMAT </w:instrText>
            </w:r>
            <w:r>
              <w:fldChar w:fldCharType="separate"/>
            </w:r>
            <w:r w:rsidR="00415A5D">
              <w:rPr>
                <w:b/>
                <w:noProof/>
                <w:sz w:val="28"/>
              </w:rPr>
              <w:t>38.213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4E9F0D7"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075AE8D" w:rsidR="001E41F3" w:rsidRPr="00410371" w:rsidRDefault="001A2EE2" w:rsidP="00E13F3D">
            <w:pPr>
              <w:pStyle w:val="CRCoverPage"/>
              <w:spacing w:after="0"/>
              <w:jc w:val="center"/>
              <w:rPr>
                <w:b/>
                <w:noProof/>
              </w:rPr>
            </w:pPr>
            <w:r>
              <w:fldChar w:fldCharType="begin"/>
            </w:r>
            <w:r>
              <w:instrText xml:space="preserve"> DOCPROPERTY  Revision  \* MERGEFORMAT </w:instrText>
            </w:r>
            <w:r>
              <w:fldChar w:fldCharType="end"/>
            </w:r>
            <w:r w:rsidR="00415A5D" w:rsidRPr="00410371">
              <w:rPr>
                <w:b/>
                <w:noProof/>
              </w:rPr>
              <w:t xml:space="preserve"> </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88DE280" w:rsidR="001E41F3" w:rsidRPr="00410371" w:rsidRDefault="00015C31">
            <w:pPr>
              <w:pStyle w:val="CRCoverPage"/>
              <w:spacing w:after="0"/>
              <w:jc w:val="center"/>
              <w:rPr>
                <w:noProof/>
                <w:sz w:val="28"/>
              </w:rPr>
            </w:pPr>
            <w:r>
              <w:rPr>
                <w:b/>
                <w:noProof/>
                <w:sz w:val="28"/>
              </w:rPr>
              <w:t>16.6.0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3D1C878" w:rsidR="00F25D98" w:rsidRDefault="0015718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B55AA5D" w:rsidR="00F25D98" w:rsidRDefault="00157188"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42F0CED" w:rsidR="001E41F3" w:rsidRDefault="00D32E19">
            <w:pPr>
              <w:pStyle w:val="CRCoverPage"/>
              <w:spacing w:after="0"/>
              <w:ind w:left="100"/>
              <w:rPr>
                <w:noProof/>
              </w:rPr>
            </w:pPr>
            <w:r w:rsidRPr="00D32E19">
              <w:rPr>
                <w:noProof/>
              </w:rPr>
              <w:t xml:space="preserve">Clarification on </w:t>
            </w:r>
            <w:r w:rsidR="00FD489C">
              <w:rPr>
                <w:noProof/>
              </w:rPr>
              <w:t>SL power control</w:t>
            </w:r>
            <w:r w:rsidR="00F934D4">
              <w:rPr>
                <w:noProof/>
              </w:rPr>
              <w:t xml:space="preserve"> and SL</w:t>
            </w:r>
            <w:r w:rsidR="00F934D4" w:rsidRPr="00D32E19">
              <w:rPr>
                <w:noProof/>
              </w:rPr>
              <w:t xml:space="preserve"> </w:t>
            </w:r>
            <w:r w:rsidR="00F934D4">
              <w:rPr>
                <w:noProof/>
                <w:lang w:eastAsia="zh-CN"/>
              </w:rPr>
              <w:t xml:space="preserve">type-1 </w:t>
            </w:r>
            <w:r w:rsidR="00F934D4" w:rsidRPr="00AE0A67">
              <w:rPr>
                <w:noProof/>
                <w:lang w:eastAsia="zh-CN"/>
              </w:rPr>
              <w:t>HARQ-ACK</w:t>
            </w:r>
            <w:r w:rsidR="00F934D4">
              <w:rPr>
                <w:noProof/>
                <w:lang w:eastAsia="zh-CN"/>
              </w:rPr>
              <w:t xml:space="preserve"> codebook</w:t>
            </w:r>
            <w:r w:rsidR="00FD489C">
              <w:rPr>
                <w:noProof/>
              </w:rPr>
              <w:t xml:space="preserve"> </w:t>
            </w:r>
            <w:r w:rsidRPr="00D32E19">
              <w:rPr>
                <w:noProof/>
              </w:rPr>
              <w:t>in out of coverage case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F701B2" w14:paraId="46D5D7C2" w14:textId="77777777" w:rsidTr="00547111">
        <w:tc>
          <w:tcPr>
            <w:tcW w:w="1843" w:type="dxa"/>
            <w:tcBorders>
              <w:left w:val="single" w:sz="4" w:space="0" w:color="auto"/>
            </w:tcBorders>
          </w:tcPr>
          <w:p w14:paraId="45A6C2C4" w14:textId="77777777" w:rsidR="00F701B2" w:rsidRDefault="00F701B2" w:rsidP="00F701B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56CC951" w:rsidR="00F701B2" w:rsidRDefault="00F701B2" w:rsidP="00F701B2">
            <w:pPr>
              <w:pStyle w:val="CRCoverPage"/>
              <w:spacing w:after="0"/>
              <w:ind w:left="100"/>
              <w:rPr>
                <w:noProof/>
              </w:rPr>
            </w:pPr>
            <w:r>
              <w:rPr>
                <w:lang w:eastAsia="zh-CN"/>
              </w:rPr>
              <w:t>v</w:t>
            </w:r>
            <w:r>
              <w:rPr>
                <w:rFonts w:hint="eastAsia"/>
                <w:lang w:eastAsia="zh-CN"/>
              </w:rPr>
              <w:t>ivo</w:t>
            </w:r>
            <w:r>
              <w:rPr>
                <w:lang w:eastAsia="zh-CN"/>
              </w:rPr>
              <w:t>, Huawei</w:t>
            </w:r>
            <w:r>
              <w:rPr>
                <w:rFonts w:hint="eastAsia"/>
                <w:lang w:eastAsia="zh-CN"/>
              </w:rPr>
              <w:t>,</w:t>
            </w:r>
            <w:r>
              <w:t xml:space="preserve"> </w:t>
            </w:r>
            <w:r w:rsidRPr="00EF0741">
              <w:rPr>
                <w:lang w:eastAsia="zh-CN"/>
              </w:rPr>
              <w:t>HiSilicon</w:t>
            </w:r>
            <w:r>
              <w:rPr>
                <w:lang w:eastAsia="zh-CN"/>
              </w:rPr>
              <w:t xml:space="preserve">, </w:t>
            </w:r>
            <w:r w:rsidRPr="00EF0741">
              <w:rPr>
                <w:lang w:eastAsia="zh-CN"/>
              </w:rPr>
              <w:t>Ericsson</w:t>
            </w:r>
            <w:r>
              <w:rPr>
                <w:lang w:eastAsia="zh-CN"/>
              </w:rPr>
              <w:t>, OPPO</w:t>
            </w:r>
          </w:p>
        </w:tc>
      </w:tr>
      <w:tr w:rsidR="00F701B2" w14:paraId="4196B218" w14:textId="77777777" w:rsidTr="00547111">
        <w:tc>
          <w:tcPr>
            <w:tcW w:w="1843" w:type="dxa"/>
            <w:tcBorders>
              <w:left w:val="single" w:sz="4" w:space="0" w:color="auto"/>
            </w:tcBorders>
          </w:tcPr>
          <w:p w14:paraId="14C300BA" w14:textId="77777777" w:rsidR="00F701B2" w:rsidRDefault="00F701B2" w:rsidP="00F701B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883AC75" w:rsidR="00F701B2" w:rsidRDefault="00F701B2" w:rsidP="00F701B2">
            <w:pPr>
              <w:pStyle w:val="CRCoverPage"/>
              <w:spacing w:after="0"/>
              <w:ind w:left="100"/>
              <w:rPr>
                <w:noProof/>
              </w:rPr>
            </w:pPr>
            <w:r>
              <w:rPr>
                <w:noProof/>
              </w:rPr>
              <w:t>R1</w:t>
            </w:r>
          </w:p>
        </w:tc>
      </w:tr>
      <w:tr w:rsidR="00F701B2" w14:paraId="76303739" w14:textId="77777777" w:rsidTr="00547111">
        <w:tc>
          <w:tcPr>
            <w:tcW w:w="1843" w:type="dxa"/>
            <w:tcBorders>
              <w:left w:val="single" w:sz="4" w:space="0" w:color="auto"/>
            </w:tcBorders>
          </w:tcPr>
          <w:p w14:paraId="4D3B1657" w14:textId="77777777" w:rsidR="00F701B2" w:rsidRDefault="00F701B2" w:rsidP="00F701B2">
            <w:pPr>
              <w:pStyle w:val="CRCoverPage"/>
              <w:spacing w:after="0"/>
              <w:rPr>
                <w:b/>
                <w:i/>
                <w:noProof/>
                <w:sz w:val="8"/>
                <w:szCs w:val="8"/>
              </w:rPr>
            </w:pPr>
          </w:p>
        </w:tc>
        <w:tc>
          <w:tcPr>
            <w:tcW w:w="7797" w:type="dxa"/>
            <w:gridSpan w:val="10"/>
            <w:tcBorders>
              <w:right w:val="single" w:sz="4" w:space="0" w:color="auto"/>
            </w:tcBorders>
          </w:tcPr>
          <w:p w14:paraId="6ED4D65A" w14:textId="77777777" w:rsidR="00F701B2" w:rsidRDefault="00F701B2" w:rsidP="00F701B2">
            <w:pPr>
              <w:pStyle w:val="CRCoverPage"/>
              <w:spacing w:after="0"/>
              <w:rPr>
                <w:noProof/>
                <w:sz w:val="8"/>
                <w:szCs w:val="8"/>
              </w:rPr>
            </w:pPr>
          </w:p>
        </w:tc>
      </w:tr>
      <w:tr w:rsidR="00F701B2" w14:paraId="50563E52" w14:textId="77777777" w:rsidTr="00547111">
        <w:tc>
          <w:tcPr>
            <w:tcW w:w="1843" w:type="dxa"/>
            <w:tcBorders>
              <w:left w:val="single" w:sz="4" w:space="0" w:color="auto"/>
            </w:tcBorders>
          </w:tcPr>
          <w:p w14:paraId="32C381B7" w14:textId="77777777" w:rsidR="00F701B2" w:rsidRDefault="00F701B2" w:rsidP="00F701B2">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198D471E" w:rsidR="00F701B2" w:rsidRDefault="00BC0BE4" w:rsidP="00F701B2">
            <w:pPr>
              <w:pStyle w:val="CRCoverPage"/>
              <w:spacing w:after="0"/>
              <w:ind w:left="100"/>
              <w:rPr>
                <w:noProof/>
              </w:rPr>
            </w:pPr>
            <w:r>
              <w:fldChar w:fldCharType="begin"/>
            </w:r>
            <w:r>
              <w:instrText xml:space="preserve"> DOCPROPERTY  RelatedWis  \* MERGEFORMAT </w:instrText>
            </w:r>
            <w:r>
              <w:fldChar w:fldCharType="separate"/>
            </w:r>
            <w:r>
              <w:fldChar w:fldCharType="begin"/>
            </w:r>
            <w:r>
              <w:instrText xml:space="preserve"> DOCPROPERTY  RelatedWis  \* MERGEFORMAT </w:instrText>
            </w:r>
            <w:r>
              <w:fldChar w:fldCharType="separate"/>
            </w:r>
            <w:r>
              <w:fldChar w:fldCharType="begin"/>
            </w:r>
            <w:r>
              <w:instrText xml:space="preserve"> DOCPROPERTY  RelatedWis  \* MERGEFORMAT </w:instrText>
            </w:r>
            <w:r>
              <w:fldChar w:fldCharType="separate"/>
            </w:r>
            <w:r>
              <w:fldChar w:fldCharType="begin"/>
            </w:r>
            <w:r>
              <w:instrText xml:space="preserve"> DOCPROPERTY  RelatedWis  \* MERGEFORMAT </w:instrText>
            </w:r>
            <w:r>
              <w:fldChar w:fldCharType="separate"/>
            </w:r>
            <w:r w:rsidR="00F701B2">
              <w:rPr>
                <w:noProof/>
              </w:rPr>
              <w:t>5G_V2X_NRSL-Core</w:t>
            </w:r>
            <w:r>
              <w:rPr>
                <w:noProof/>
              </w:rPr>
              <w:fldChar w:fldCharType="end"/>
            </w:r>
            <w:r>
              <w:rPr>
                <w:noProof/>
              </w:rPr>
              <w:fldChar w:fldCharType="end"/>
            </w:r>
            <w:r>
              <w:rPr>
                <w:noProof/>
              </w:rPr>
              <w:fldChar w:fldCharType="end"/>
            </w:r>
            <w:r>
              <w:rPr>
                <w:noProof/>
              </w:rPr>
              <w:fldChar w:fldCharType="end"/>
            </w:r>
          </w:p>
        </w:tc>
        <w:tc>
          <w:tcPr>
            <w:tcW w:w="567" w:type="dxa"/>
            <w:tcBorders>
              <w:left w:val="nil"/>
            </w:tcBorders>
          </w:tcPr>
          <w:p w14:paraId="61A86BCF" w14:textId="77777777" w:rsidR="00F701B2" w:rsidRDefault="00F701B2" w:rsidP="00F701B2">
            <w:pPr>
              <w:pStyle w:val="CRCoverPage"/>
              <w:spacing w:after="0"/>
              <w:ind w:right="100"/>
              <w:rPr>
                <w:noProof/>
              </w:rPr>
            </w:pPr>
          </w:p>
        </w:tc>
        <w:tc>
          <w:tcPr>
            <w:tcW w:w="1417" w:type="dxa"/>
            <w:gridSpan w:val="3"/>
            <w:tcBorders>
              <w:left w:val="nil"/>
            </w:tcBorders>
          </w:tcPr>
          <w:p w14:paraId="153CBFB1" w14:textId="77777777" w:rsidR="00F701B2" w:rsidRDefault="00F701B2" w:rsidP="00F701B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F4CBD32" w:rsidR="00F701B2" w:rsidRDefault="00BC0BE4" w:rsidP="00F701B2">
            <w:pPr>
              <w:pStyle w:val="CRCoverPage"/>
              <w:spacing w:after="0"/>
              <w:ind w:left="100"/>
              <w:rPr>
                <w:noProof/>
              </w:rPr>
            </w:pPr>
            <w:r>
              <w:fldChar w:fldCharType="begin"/>
            </w:r>
            <w:r>
              <w:instrText xml:space="preserve"> DOCPROPERTY  ResDate  \* MERGEFORMAT </w:instrText>
            </w:r>
            <w:r>
              <w:fldChar w:fldCharType="separate"/>
            </w:r>
            <w:r w:rsidR="00F701B2">
              <w:rPr>
                <w:noProof/>
              </w:rPr>
              <w:t>2021-08-17</w:t>
            </w:r>
            <w:r>
              <w:rPr>
                <w:noProof/>
              </w:rPr>
              <w:fldChar w:fldCharType="end"/>
            </w:r>
          </w:p>
        </w:tc>
      </w:tr>
      <w:tr w:rsidR="00F701B2" w14:paraId="690C7843" w14:textId="77777777" w:rsidTr="00547111">
        <w:tc>
          <w:tcPr>
            <w:tcW w:w="1843" w:type="dxa"/>
            <w:tcBorders>
              <w:left w:val="single" w:sz="4" w:space="0" w:color="auto"/>
            </w:tcBorders>
          </w:tcPr>
          <w:p w14:paraId="17A1A642" w14:textId="77777777" w:rsidR="00F701B2" w:rsidRDefault="00F701B2" w:rsidP="00F701B2">
            <w:pPr>
              <w:pStyle w:val="CRCoverPage"/>
              <w:spacing w:after="0"/>
              <w:rPr>
                <w:b/>
                <w:i/>
                <w:noProof/>
                <w:sz w:val="8"/>
                <w:szCs w:val="8"/>
              </w:rPr>
            </w:pPr>
          </w:p>
        </w:tc>
        <w:tc>
          <w:tcPr>
            <w:tcW w:w="1986" w:type="dxa"/>
            <w:gridSpan w:val="4"/>
          </w:tcPr>
          <w:p w14:paraId="2F73FCFB" w14:textId="77777777" w:rsidR="00F701B2" w:rsidRDefault="00F701B2" w:rsidP="00F701B2">
            <w:pPr>
              <w:pStyle w:val="CRCoverPage"/>
              <w:spacing w:after="0"/>
              <w:rPr>
                <w:noProof/>
                <w:sz w:val="8"/>
                <w:szCs w:val="8"/>
              </w:rPr>
            </w:pPr>
          </w:p>
        </w:tc>
        <w:tc>
          <w:tcPr>
            <w:tcW w:w="2267" w:type="dxa"/>
            <w:gridSpan w:val="2"/>
          </w:tcPr>
          <w:p w14:paraId="0FBCFC35" w14:textId="77777777" w:rsidR="00F701B2" w:rsidRDefault="00F701B2" w:rsidP="00F701B2">
            <w:pPr>
              <w:pStyle w:val="CRCoverPage"/>
              <w:spacing w:after="0"/>
              <w:rPr>
                <w:noProof/>
                <w:sz w:val="8"/>
                <w:szCs w:val="8"/>
              </w:rPr>
            </w:pPr>
          </w:p>
        </w:tc>
        <w:tc>
          <w:tcPr>
            <w:tcW w:w="1417" w:type="dxa"/>
            <w:gridSpan w:val="3"/>
          </w:tcPr>
          <w:p w14:paraId="60243A9E" w14:textId="77777777" w:rsidR="00F701B2" w:rsidRDefault="00F701B2" w:rsidP="00F701B2">
            <w:pPr>
              <w:pStyle w:val="CRCoverPage"/>
              <w:spacing w:after="0"/>
              <w:rPr>
                <w:noProof/>
                <w:sz w:val="8"/>
                <w:szCs w:val="8"/>
              </w:rPr>
            </w:pPr>
          </w:p>
        </w:tc>
        <w:tc>
          <w:tcPr>
            <w:tcW w:w="2127" w:type="dxa"/>
            <w:tcBorders>
              <w:right w:val="single" w:sz="4" w:space="0" w:color="auto"/>
            </w:tcBorders>
          </w:tcPr>
          <w:p w14:paraId="68E9B688" w14:textId="77777777" w:rsidR="00F701B2" w:rsidRDefault="00F701B2" w:rsidP="00F701B2">
            <w:pPr>
              <w:pStyle w:val="CRCoverPage"/>
              <w:spacing w:after="0"/>
              <w:rPr>
                <w:noProof/>
                <w:sz w:val="8"/>
                <w:szCs w:val="8"/>
              </w:rPr>
            </w:pPr>
          </w:p>
        </w:tc>
      </w:tr>
      <w:tr w:rsidR="00F701B2" w14:paraId="13D4AF59" w14:textId="77777777" w:rsidTr="00547111">
        <w:trPr>
          <w:cantSplit/>
        </w:trPr>
        <w:tc>
          <w:tcPr>
            <w:tcW w:w="1843" w:type="dxa"/>
            <w:tcBorders>
              <w:left w:val="single" w:sz="4" w:space="0" w:color="auto"/>
            </w:tcBorders>
          </w:tcPr>
          <w:p w14:paraId="1E6EA205" w14:textId="77777777" w:rsidR="00F701B2" w:rsidRDefault="00F701B2" w:rsidP="00F701B2">
            <w:pPr>
              <w:pStyle w:val="CRCoverPage"/>
              <w:tabs>
                <w:tab w:val="right" w:pos="1759"/>
              </w:tabs>
              <w:spacing w:after="0"/>
              <w:rPr>
                <w:b/>
                <w:i/>
                <w:noProof/>
              </w:rPr>
            </w:pPr>
            <w:r>
              <w:rPr>
                <w:b/>
                <w:i/>
                <w:noProof/>
              </w:rPr>
              <w:t>Category:</w:t>
            </w:r>
          </w:p>
        </w:tc>
        <w:tc>
          <w:tcPr>
            <w:tcW w:w="851" w:type="dxa"/>
            <w:shd w:val="pct30" w:color="FFFF00" w:fill="auto"/>
          </w:tcPr>
          <w:p w14:paraId="154A6113" w14:textId="67D4984D" w:rsidR="00F701B2" w:rsidRDefault="00F701B2" w:rsidP="00F701B2">
            <w:pPr>
              <w:pStyle w:val="CRCoverPage"/>
              <w:spacing w:after="0"/>
              <w:ind w:left="100" w:right="-609"/>
              <w:rPr>
                <w:b/>
                <w:noProof/>
              </w:rPr>
            </w:pPr>
            <w:r>
              <w:t>F</w:t>
            </w:r>
          </w:p>
        </w:tc>
        <w:tc>
          <w:tcPr>
            <w:tcW w:w="3402" w:type="dxa"/>
            <w:gridSpan w:val="5"/>
            <w:tcBorders>
              <w:left w:val="nil"/>
            </w:tcBorders>
          </w:tcPr>
          <w:p w14:paraId="617AE5C6" w14:textId="77777777" w:rsidR="00F701B2" w:rsidRDefault="00F701B2" w:rsidP="00F701B2">
            <w:pPr>
              <w:pStyle w:val="CRCoverPage"/>
              <w:spacing w:after="0"/>
              <w:rPr>
                <w:noProof/>
              </w:rPr>
            </w:pPr>
          </w:p>
        </w:tc>
        <w:tc>
          <w:tcPr>
            <w:tcW w:w="1417" w:type="dxa"/>
            <w:gridSpan w:val="3"/>
            <w:tcBorders>
              <w:left w:val="nil"/>
            </w:tcBorders>
          </w:tcPr>
          <w:p w14:paraId="42CDCEE5" w14:textId="77777777" w:rsidR="00F701B2" w:rsidRDefault="00F701B2" w:rsidP="00F701B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7667494" w:rsidR="00F701B2" w:rsidRDefault="00BC0BE4" w:rsidP="00F701B2">
            <w:pPr>
              <w:pStyle w:val="CRCoverPage"/>
              <w:spacing w:after="0"/>
              <w:ind w:left="100"/>
              <w:rPr>
                <w:noProof/>
              </w:rPr>
            </w:pPr>
            <w:r>
              <w:fldChar w:fldCharType="begin"/>
            </w:r>
            <w:r>
              <w:instrText xml:space="preserve"> DOCPROPERTY  Release  \* MERGEFORMAT </w:instrText>
            </w:r>
            <w:r>
              <w:fldChar w:fldCharType="separate"/>
            </w:r>
            <w:r w:rsidR="00F701B2">
              <w:rPr>
                <w:noProof/>
              </w:rPr>
              <w:t>Rel-16</w:t>
            </w:r>
            <w:r>
              <w:rPr>
                <w:noProof/>
              </w:rPr>
              <w:fldChar w:fldCharType="end"/>
            </w:r>
          </w:p>
        </w:tc>
      </w:tr>
      <w:tr w:rsidR="00F701B2" w14:paraId="30122F0C" w14:textId="77777777" w:rsidTr="00547111">
        <w:tc>
          <w:tcPr>
            <w:tcW w:w="1843" w:type="dxa"/>
            <w:tcBorders>
              <w:left w:val="single" w:sz="4" w:space="0" w:color="auto"/>
              <w:bottom w:val="single" w:sz="4" w:space="0" w:color="auto"/>
            </w:tcBorders>
          </w:tcPr>
          <w:p w14:paraId="615796D0" w14:textId="77777777" w:rsidR="00F701B2" w:rsidRDefault="00F701B2" w:rsidP="00F701B2">
            <w:pPr>
              <w:pStyle w:val="CRCoverPage"/>
              <w:spacing w:after="0"/>
              <w:rPr>
                <w:b/>
                <w:i/>
                <w:noProof/>
              </w:rPr>
            </w:pPr>
          </w:p>
        </w:tc>
        <w:tc>
          <w:tcPr>
            <w:tcW w:w="4677" w:type="dxa"/>
            <w:gridSpan w:val="8"/>
            <w:tcBorders>
              <w:bottom w:val="single" w:sz="4" w:space="0" w:color="auto"/>
            </w:tcBorders>
          </w:tcPr>
          <w:p w14:paraId="78418D37" w14:textId="77777777" w:rsidR="00F701B2" w:rsidRDefault="00F701B2" w:rsidP="00F701B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F701B2" w:rsidRDefault="00F701B2" w:rsidP="00F701B2">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F701B2" w:rsidRPr="007C2097" w:rsidRDefault="00F701B2" w:rsidP="00F701B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F701B2" w14:paraId="7FBEB8E7" w14:textId="77777777" w:rsidTr="00547111">
        <w:tc>
          <w:tcPr>
            <w:tcW w:w="1843" w:type="dxa"/>
          </w:tcPr>
          <w:p w14:paraId="44A3A604" w14:textId="77777777" w:rsidR="00F701B2" w:rsidRDefault="00F701B2" w:rsidP="00F701B2">
            <w:pPr>
              <w:pStyle w:val="CRCoverPage"/>
              <w:spacing w:after="0"/>
              <w:rPr>
                <w:b/>
                <w:i/>
                <w:noProof/>
                <w:sz w:val="8"/>
                <w:szCs w:val="8"/>
              </w:rPr>
            </w:pPr>
          </w:p>
        </w:tc>
        <w:tc>
          <w:tcPr>
            <w:tcW w:w="7797" w:type="dxa"/>
            <w:gridSpan w:val="10"/>
          </w:tcPr>
          <w:p w14:paraId="5524CC4E" w14:textId="77777777" w:rsidR="00F701B2" w:rsidRDefault="00F701B2" w:rsidP="00F701B2">
            <w:pPr>
              <w:pStyle w:val="CRCoverPage"/>
              <w:spacing w:after="0"/>
              <w:rPr>
                <w:noProof/>
                <w:sz w:val="8"/>
                <w:szCs w:val="8"/>
              </w:rPr>
            </w:pPr>
          </w:p>
        </w:tc>
      </w:tr>
      <w:tr w:rsidR="00F701B2" w14:paraId="1256F52C" w14:textId="77777777" w:rsidTr="00B9229A">
        <w:trPr>
          <w:trHeight w:val="1798"/>
        </w:trPr>
        <w:tc>
          <w:tcPr>
            <w:tcW w:w="2694" w:type="dxa"/>
            <w:gridSpan w:val="2"/>
            <w:tcBorders>
              <w:top w:val="single" w:sz="4" w:space="0" w:color="auto"/>
              <w:left w:val="single" w:sz="4" w:space="0" w:color="auto"/>
            </w:tcBorders>
          </w:tcPr>
          <w:p w14:paraId="52C87DB0" w14:textId="77777777" w:rsidR="00F701B2" w:rsidRDefault="00F701B2" w:rsidP="00F701B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4A9AFD8" w14:textId="77777777" w:rsidR="00F701B2" w:rsidRDefault="00F701B2" w:rsidP="00F701B2">
            <w:pPr>
              <w:pStyle w:val="CRCoverPage"/>
              <w:spacing w:after="0"/>
              <w:ind w:left="100"/>
              <w:jc w:val="both"/>
            </w:pPr>
            <w:r w:rsidRPr="00AE0A67">
              <w:rPr>
                <w:noProof/>
                <w:lang w:eastAsia="zh-CN"/>
              </w:rPr>
              <w:t>The power control proce</w:t>
            </w:r>
            <w:r>
              <w:rPr>
                <w:noProof/>
                <w:lang w:eastAsia="zh-CN"/>
              </w:rPr>
              <w:t>dures</w:t>
            </w:r>
            <w:r w:rsidRPr="00AE0A67">
              <w:rPr>
                <w:noProof/>
                <w:lang w:eastAsia="zh-CN"/>
              </w:rPr>
              <w:t xml:space="preserve"> in clause</w:t>
            </w:r>
            <w:r>
              <w:rPr>
                <w:noProof/>
                <w:lang w:eastAsia="zh-CN"/>
              </w:rPr>
              <w:t>s</w:t>
            </w:r>
            <w:r w:rsidRPr="00AE0A67">
              <w:rPr>
                <w:noProof/>
                <w:lang w:eastAsia="zh-CN"/>
              </w:rPr>
              <w:t xml:space="preserve"> 16.2</w:t>
            </w:r>
            <w:r>
              <w:rPr>
                <w:noProof/>
                <w:lang w:eastAsia="zh-CN"/>
              </w:rPr>
              <w:t>.0, 16.2.1, and 16.2.3</w:t>
            </w:r>
            <w:r w:rsidRPr="00AE0A67">
              <w:rPr>
                <w:noProof/>
                <w:lang w:eastAsia="zh-CN"/>
              </w:rPr>
              <w:t xml:space="preserve"> w</w:t>
            </w:r>
            <w:r>
              <w:rPr>
                <w:noProof/>
                <w:lang w:eastAsia="zh-CN"/>
              </w:rPr>
              <w:t>ere</w:t>
            </w:r>
            <w:r w:rsidRPr="00AE0A67">
              <w:rPr>
                <w:noProof/>
                <w:lang w:eastAsia="zh-CN"/>
              </w:rPr>
              <w:t xml:space="preserve"> originally intended for the power control of SL transmissions on the SL BWP in </w:t>
            </w:r>
            <w:r>
              <w:rPr>
                <w:noProof/>
                <w:lang w:eastAsia="zh-CN"/>
              </w:rPr>
              <w:t xml:space="preserve">both </w:t>
            </w:r>
            <w:r w:rsidRPr="00AE0A67">
              <w:rPr>
                <w:noProof/>
                <w:lang w:eastAsia="zh-CN"/>
              </w:rPr>
              <w:t>IC and OOC case</w:t>
            </w:r>
            <w:r>
              <w:rPr>
                <w:noProof/>
                <w:lang w:eastAsia="zh-CN"/>
              </w:rPr>
              <w:t>s.</w:t>
            </w:r>
            <w:r w:rsidRPr="00AE0A67">
              <w:rPr>
                <w:noProof/>
                <w:lang w:eastAsia="zh-CN"/>
              </w:rPr>
              <w:t xml:space="preserve"> </w:t>
            </w:r>
            <w:r>
              <w:rPr>
                <w:noProof/>
                <w:lang w:eastAsia="zh-CN"/>
              </w:rPr>
              <w:t>H</w:t>
            </w:r>
            <w:r w:rsidRPr="00AE0A67">
              <w:rPr>
                <w:noProof/>
                <w:lang w:eastAsia="zh-CN"/>
              </w:rPr>
              <w:t xml:space="preserve">owever, the </w:t>
            </w:r>
            <w:r>
              <w:rPr>
                <w:noProof/>
                <w:lang w:eastAsia="zh-CN"/>
              </w:rPr>
              <w:t xml:space="preserve">current </w:t>
            </w:r>
            <w:r w:rsidRPr="00AE0A67">
              <w:rPr>
                <w:noProof/>
                <w:lang w:eastAsia="zh-CN"/>
              </w:rPr>
              <w:t>spec specifies that th</w:t>
            </w:r>
            <w:r>
              <w:rPr>
                <w:noProof/>
                <w:lang w:eastAsia="zh-CN"/>
              </w:rPr>
              <w:t>ese</w:t>
            </w:r>
            <w:r w:rsidRPr="00AE0A67">
              <w:rPr>
                <w:noProof/>
                <w:lang w:eastAsia="zh-CN"/>
              </w:rPr>
              <w:t xml:space="preserve"> clause</w:t>
            </w:r>
            <w:r>
              <w:rPr>
                <w:noProof/>
                <w:lang w:eastAsia="zh-CN"/>
              </w:rPr>
              <w:t>s</w:t>
            </w:r>
            <w:r w:rsidRPr="00AE0A67">
              <w:rPr>
                <w:noProof/>
                <w:lang w:eastAsia="zh-CN"/>
              </w:rPr>
              <w:t xml:space="preserve"> </w:t>
            </w:r>
            <w:r>
              <w:rPr>
                <w:noProof/>
                <w:lang w:eastAsia="zh-CN"/>
              </w:rPr>
              <w:t xml:space="preserve">are </w:t>
            </w:r>
            <w:r w:rsidRPr="00AE0A67">
              <w:rPr>
                <w:noProof/>
                <w:lang w:eastAsia="zh-CN"/>
              </w:rPr>
              <w:t>used for</w:t>
            </w:r>
            <w:r>
              <w:rPr>
                <w:noProof/>
                <w:lang w:eastAsia="zh-CN"/>
              </w:rPr>
              <w:t xml:space="preserve"> SL transmission on a SL BWP</w:t>
            </w:r>
            <w:r w:rsidRPr="00AE0A67">
              <w:rPr>
                <w:noProof/>
                <w:lang w:eastAsia="zh-CN"/>
              </w:rPr>
              <w:t xml:space="preserve"> </w:t>
            </w:r>
            <w:r>
              <w:rPr>
                <w:noProof/>
                <w:lang w:eastAsia="zh-CN"/>
              </w:rPr>
              <w:t xml:space="preserve">of </w:t>
            </w:r>
            <w:r w:rsidRPr="00F3795E">
              <w:rPr>
                <w:i/>
                <w:noProof/>
                <w:u w:val="single"/>
                <w:lang w:eastAsia="zh-CN"/>
              </w:rPr>
              <w:t>a serving cell c</w:t>
            </w:r>
            <w:r w:rsidRPr="00AE0A67">
              <w:rPr>
                <w:noProof/>
                <w:lang w:eastAsia="zh-CN"/>
              </w:rPr>
              <w:t xml:space="preserve">, which </w:t>
            </w:r>
            <w:r>
              <w:rPr>
                <w:noProof/>
                <w:lang w:eastAsia="zh-CN"/>
              </w:rPr>
              <w:t>seems to imply IC case only</w:t>
            </w:r>
            <w:r w:rsidRPr="00AE0A67">
              <w:rPr>
                <w:noProof/>
                <w:lang w:eastAsia="zh-CN"/>
              </w:rPr>
              <w:t>.</w:t>
            </w:r>
            <w:r>
              <w:t xml:space="preserve"> </w:t>
            </w:r>
          </w:p>
          <w:p w14:paraId="708AA7DE" w14:textId="3BF01950" w:rsidR="00F701B2" w:rsidRPr="00A208CF" w:rsidRDefault="007440DA" w:rsidP="00F701B2">
            <w:pPr>
              <w:pStyle w:val="CRCoverPage"/>
              <w:spacing w:after="0"/>
              <w:ind w:left="100"/>
              <w:jc w:val="both"/>
              <w:rPr>
                <w:lang w:eastAsia="zh-CN"/>
              </w:rPr>
            </w:pPr>
            <w:r>
              <w:rPr>
                <w:lang w:eastAsia="zh-CN"/>
              </w:rPr>
              <w:t>I</w:t>
            </w:r>
            <w:r w:rsidR="0059615F" w:rsidRPr="00AE0A67">
              <w:rPr>
                <w:noProof/>
                <w:lang w:eastAsia="zh-CN"/>
              </w:rPr>
              <w:t>t is stated</w:t>
            </w:r>
            <w:r w:rsidR="0059615F">
              <w:rPr>
                <w:noProof/>
                <w:lang w:eastAsia="zh-CN"/>
              </w:rPr>
              <w:t xml:space="preserve"> in </w:t>
            </w:r>
            <w:r w:rsidR="0059615F" w:rsidRPr="00AE0A67">
              <w:rPr>
                <w:noProof/>
                <w:lang w:eastAsia="zh-CN"/>
              </w:rPr>
              <w:t>clause</w:t>
            </w:r>
            <w:r w:rsidR="0059615F">
              <w:rPr>
                <w:noProof/>
                <w:lang w:eastAsia="zh-CN"/>
              </w:rPr>
              <w:t xml:space="preserve"> 16.5.1.1</w:t>
            </w:r>
            <w:r w:rsidR="0059615F" w:rsidRPr="00AE0A67">
              <w:rPr>
                <w:noProof/>
                <w:lang w:eastAsia="zh-CN"/>
              </w:rPr>
              <w:t xml:space="preserve"> </w:t>
            </w:r>
            <w:r w:rsidR="0059615F">
              <w:rPr>
                <w:noProof/>
                <w:lang w:eastAsia="zh-CN"/>
              </w:rPr>
              <w:t xml:space="preserve">of 38.213 </w:t>
            </w:r>
            <w:r w:rsidR="0059615F" w:rsidRPr="00AE0A67">
              <w:rPr>
                <w:noProof/>
                <w:lang w:eastAsia="zh-CN"/>
              </w:rPr>
              <w:t>that the procedure for type</w:t>
            </w:r>
            <w:r w:rsidR="0059615F">
              <w:rPr>
                <w:noProof/>
                <w:lang w:eastAsia="zh-CN"/>
              </w:rPr>
              <w:t>-</w:t>
            </w:r>
            <w:r w:rsidR="0059615F" w:rsidRPr="00AE0A67">
              <w:rPr>
                <w:noProof/>
                <w:lang w:eastAsia="zh-CN"/>
              </w:rPr>
              <w:t>1 codebook generation</w:t>
            </w:r>
            <w:r w:rsidR="0059615F">
              <w:rPr>
                <w:noProof/>
                <w:lang w:eastAsia="zh-CN"/>
              </w:rPr>
              <w:t xml:space="preserve"> on PUCCH</w:t>
            </w:r>
            <w:r w:rsidR="0059615F" w:rsidRPr="00AE0A67">
              <w:rPr>
                <w:noProof/>
                <w:lang w:eastAsia="zh-CN"/>
              </w:rPr>
              <w:t xml:space="preserve"> is applied for a SL BWP on a serving cell c</w:t>
            </w:r>
            <w:r w:rsidR="0059615F">
              <w:rPr>
                <w:noProof/>
                <w:lang w:eastAsia="zh-CN"/>
              </w:rPr>
              <w:t>.</w:t>
            </w:r>
            <w:r w:rsidR="0059615F" w:rsidRPr="00AE0A67">
              <w:rPr>
                <w:noProof/>
                <w:lang w:eastAsia="zh-CN"/>
              </w:rPr>
              <w:t xml:space="preserve"> </w:t>
            </w:r>
            <w:r w:rsidR="0059615F">
              <w:rPr>
                <w:noProof/>
                <w:lang w:eastAsia="zh-CN"/>
              </w:rPr>
              <w:t>H</w:t>
            </w:r>
            <w:r w:rsidR="0059615F" w:rsidRPr="00AE0A67">
              <w:rPr>
                <w:noProof/>
                <w:lang w:eastAsia="zh-CN"/>
              </w:rPr>
              <w:t xml:space="preserve">owever, </w:t>
            </w:r>
            <w:r w:rsidR="0059615F">
              <w:rPr>
                <w:noProof/>
                <w:lang w:eastAsia="zh-CN"/>
              </w:rPr>
              <w:t>the</w:t>
            </w:r>
            <w:r w:rsidR="0059615F" w:rsidRPr="00AE0A67">
              <w:rPr>
                <w:noProof/>
                <w:lang w:eastAsia="zh-CN"/>
              </w:rPr>
              <w:t xml:space="preserve"> </w:t>
            </w:r>
            <w:r w:rsidR="0059615F">
              <w:rPr>
                <w:noProof/>
                <w:lang w:eastAsia="zh-CN"/>
              </w:rPr>
              <w:t xml:space="preserve">type-1 </w:t>
            </w:r>
            <w:r w:rsidR="0059615F" w:rsidRPr="00AE0A67">
              <w:rPr>
                <w:noProof/>
                <w:lang w:eastAsia="zh-CN"/>
              </w:rPr>
              <w:t>HARQ-ACK</w:t>
            </w:r>
            <w:r w:rsidR="0059615F">
              <w:rPr>
                <w:noProof/>
                <w:lang w:eastAsia="zh-CN"/>
              </w:rPr>
              <w:t xml:space="preserve"> codebook</w:t>
            </w:r>
            <w:r w:rsidR="0059615F" w:rsidRPr="00AE0A67">
              <w:rPr>
                <w:noProof/>
                <w:lang w:eastAsia="zh-CN"/>
              </w:rPr>
              <w:t xml:space="preserve"> </w:t>
            </w:r>
            <w:r w:rsidR="0059615F">
              <w:rPr>
                <w:noProof/>
                <w:lang w:eastAsia="zh-CN"/>
              </w:rPr>
              <w:t>should also be supported</w:t>
            </w:r>
            <w:r w:rsidR="0059615F" w:rsidRPr="00AE0A67">
              <w:rPr>
                <w:noProof/>
                <w:lang w:eastAsia="zh-CN"/>
              </w:rPr>
              <w:t xml:space="preserve"> when the SL BWP is on the ITS band which is not considered as a serving cell.</w:t>
            </w:r>
          </w:p>
        </w:tc>
      </w:tr>
      <w:tr w:rsidR="00F701B2" w14:paraId="4CA74D09" w14:textId="77777777" w:rsidTr="00547111">
        <w:tc>
          <w:tcPr>
            <w:tcW w:w="2694" w:type="dxa"/>
            <w:gridSpan w:val="2"/>
            <w:tcBorders>
              <w:left w:val="single" w:sz="4" w:space="0" w:color="auto"/>
            </w:tcBorders>
          </w:tcPr>
          <w:p w14:paraId="2D0866D6" w14:textId="77777777" w:rsidR="00F701B2" w:rsidRDefault="00F701B2" w:rsidP="00F701B2">
            <w:pPr>
              <w:pStyle w:val="CRCoverPage"/>
              <w:spacing w:after="0"/>
              <w:rPr>
                <w:b/>
                <w:i/>
                <w:noProof/>
                <w:sz w:val="8"/>
                <w:szCs w:val="8"/>
              </w:rPr>
            </w:pPr>
          </w:p>
        </w:tc>
        <w:tc>
          <w:tcPr>
            <w:tcW w:w="6946" w:type="dxa"/>
            <w:gridSpan w:val="9"/>
            <w:tcBorders>
              <w:right w:val="single" w:sz="4" w:space="0" w:color="auto"/>
            </w:tcBorders>
          </w:tcPr>
          <w:p w14:paraId="365DEF04" w14:textId="77777777" w:rsidR="00F701B2" w:rsidRDefault="00F701B2" w:rsidP="00F701B2">
            <w:pPr>
              <w:pStyle w:val="CRCoverPage"/>
              <w:spacing w:after="0"/>
              <w:rPr>
                <w:noProof/>
                <w:sz w:val="8"/>
                <w:szCs w:val="8"/>
              </w:rPr>
            </w:pPr>
          </w:p>
        </w:tc>
      </w:tr>
      <w:tr w:rsidR="00F701B2" w14:paraId="21016551" w14:textId="77777777" w:rsidTr="00547111">
        <w:tc>
          <w:tcPr>
            <w:tcW w:w="2694" w:type="dxa"/>
            <w:gridSpan w:val="2"/>
            <w:tcBorders>
              <w:left w:val="single" w:sz="4" w:space="0" w:color="auto"/>
            </w:tcBorders>
          </w:tcPr>
          <w:p w14:paraId="49433147" w14:textId="77777777" w:rsidR="00F701B2" w:rsidRDefault="00F701B2" w:rsidP="00F701B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0EEEEDD" w14:textId="76871C46" w:rsidR="00F701B2" w:rsidRDefault="00F701B2" w:rsidP="00F701B2">
            <w:pPr>
              <w:pStyle w:val="CRCoverPage"/>
              <w:spacing w:after="0"/>
              <w:ind w:left="100"/>
              <w:jc w:val="both"/>
            </w:pPr>
            <w:r w:rsidRPr="00AA408E">
              <w:rPr>
                <w:noProof/>
                <w:lang w:eastAsia="zh-CN"/>
              </w:rPr>
              <w:t>Clarify that procedure</w:t>
            </w:r>
            <w:r w:rsidR="00024E52">
              <w:rPr>
                <w:noProof/>
                <w:lang w:eastAsia="zh-CN"/>
              </w:rPr>
              <w:t>s</w:t>
            </w:r>
            <w:r w:rsidRPr="00AA408E">
              <w:rPr>
                <w:noProof/>
                <w:lang w:eastAsia="zh-CN"/>
              </w:rPr>
              <w:t xml:space="preserve"> for power control </w:t>
            </w:r>
            <w:r>
              <w:rPr>
                <w:rFonts w:hint="eastAsia"/>
                <w:noProof/>
                <w:lang w:eastAsia="zh-CN"/>
              </w:rPr>
              <w:t>are</w:t>
            </w:r>
            <w:r w:rsidRPr="00AA408E">
              <w:rPr>
                <w:noProof/>
                <w:lang w:eastAsia="zh-CN"/>
              </w:rPr>
              <w:t xml:space="preserve"> applied to the transmission on SL BWP with/without serving cell.</w:t>
            </w:r>
            <w:r>
              <w:rPr>
                <w:lang w:eastAsia="zh-CN"/>
              </w:rPr>
              <w:t xml:space="preserve"> S</w:t>
            </w:r>
            <w:r>
              <w:rPr>
                <w:rFonts w:hint="eastAsia"/>
                <w:lang w:eastAsia="zh-CN"/>
              </w:rPr>
              <w:t>ub</w:t>
            </w:r>
            <w:r>
              <w:t>script ‘b’ and ‘c’ are removed to keep consistency.</w:t>
            </w:r>
          </w:p>
          <w:p w14:paraId="31C656EC" w14:textId="094E5BEC" w:rsidR="0059615F" w:rsidRPr="00965774" w:rsidRDefault="0059615F" w:rsidP="00F701B2">
            <w:pPr>
              <w:pStyle w:val="CRCoverPage"/>
              <w:spacing w:after="0"/>
              <w:ind w:left="100"/>
              <w:jc w:val="both"/>
              <w:rPr>
                <w:noProof/>
                <w:lang w:eastAsia="zh-CN"/>
              </w:rPr>
            </w:pPr>
            <w:r w:rsidRPr="00AA408E">
              <w:rPr>
                <w:noProof/>
                <w:lang w:eastAsia="zh-CN"/>
              </w:rPr>
              <w:t>Clarify that procedure for typ</w:t>
            </w:r>
            <w:r>
              <w:rPr>
                <w:rFonts w:hint="eastAsia"/>
                <w:noProof/>
                <w:lang w:eastAsia="zh-CN"/>
              </w:rPr>
              <w:t>e</w:t>
            </w:r>
            <w:r w:rsidRPr="00AA408E">
              <w:rPr>
                <w:noProof/>
                <w:lang w:eastAsia="zh-CN"/>
              </w:rPr>
              <w:t xml:space="preserve">1 codebook generation </w:t>
            </w:r>
            <w:r>
              <w:rPr>
                <w:noProof/>
                <w:lang w:eastAsia="zh-CN"/>
              </w:rPr>
              <w:t xml:space="preserve">is </w:t>
            </w:r>
            <w:r w:rsidRPr="00AA408E">
              <w:rPr>
                <w:noProof/>
                <w:lang w:eastAsia="zh-CN"/>
              </w:rPr>
              <w:t>applied to the transmission on SL BWP with/without serving cell.</w:t>
            </w:r>
          </w:p>
        </w:tc>
      </w:tr>
      <w:tr w:rsidR="00F701B2" w14:paraId="1F886379" w14:textId="77777777" w:rsidTr="00547111">
        <w:tc>
          <w:tcPr>
            <w:tcW w:w="2694" w:type="dxa"/>
            <w:gridSpan w:val="2"/>
            <w:tcBorders>
              <w:left w:val="single" w:sz="4" w:space="0" w:color="auto"/>
            </w:tcBorders>
          </w:tcPr>
          <w:p w14:paraId="4D989623" w14:textId="77777777" w:rsidR="00F701B2" w:rsidRDefault="00F701B2" w:rsidP="00F701B2">
            <w:pPr>
              <w:pStyle w:val="CRCoverPage"/>
              <w:spacing w:after="0"/>
              <w:rPr>
                <w:b/>
                <w:i/>
                <w:noProof/>
                <w:sz w:val="8"/>
                <w:szCs w:val="8"/>
              </w:rPr>
            </w:pPr>
          </w:p>
        </w:tc>
        <w:tc>
          <w:tcPr>
            <w:tcW w:w="6946" w:type="dxa"/>
            <w:gridSpan w:val="9"/>
            <w:tcBorders>
              <w:right w:val="single" w:sz="4" w:space="0" w:color="auto"/>
            </w:tcBorders>
          </w:tcPr>
          <w:p w14:paraId="71C4A204" w14:textId="77777777" w:rsidR="00F701B2" w:rsidRDefault="00F701B2" w:rsidP="00F701B2">
            <w:pPr>
              <w:pStyle w:val="CRCoverPage"/>
              <w:spacing w:after="0"/>
              <w:rPr>
                <w:noProof/>
                <w:sz w:val="8"/>
                <w:szCs w:val="8"/>
              </w:rPr>
            </w:pPr>
          </w:p>
        </w:tc>
      </w:tr>
      <w:tr w:rsidR="00F701B2" w14:paraId="678D7BF9" w14:textId="77777777" w:rsidTr="00547111">
        <w:tc>
          <w:tcPr>
            <w:tcW w:w="2694" w:type="dxa"/>
            <w:gridSpan w:val="2"/>
            <w:tcBorders>
              <w:left w:val="single" w:sz="4" w:space="0" w:color="auto"/>
              <w:bottom w:val="single" w:sz="4" w:space="0" w:color="auto"/>
            </w:tcBorders>
          </w:tcPr>
          <w:p w14:paraId="4E5CE1B6" w14:textId="77777777" w:rsidR="00F701B2" w:rsidRDefault="00F701B2" w:rsidP="00F701B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FE363D7" w14:textId="77777777" w:rsidR="00F701B2" w:rsidRDefault="00F701B2" w:rsidP="00F701B2">
            <w:pPr>
              <w:pStyle w:val="CRCoverPage"/>
              <w:spacing w:after="0"/>
              <w:ind w:left="100"/>
              <w:rPr>
                <w:noProof/>
                <w:lang w:eastAsia="zh-CN"/>
              </w:rPr>
            </w:pPr>
            <w:r>
              <w:rPr>
                <w:noProof/>
                <w:lang w:eastAsia="zh-CN"/>
              </w:rPr>
              <w:t xml:space="preserve">It remains unclear how to perform power control of SL transmission on a SL BWP in the case without a serving cell. </w:t>
            </w:r>
          </w:p>
          <w:p w14:paraId="5C4BEB44" w14:textId="4179F1B8" w:rsidR="0059615F" w:rsidRPr="00AA408E" w:rsidRDefault="0059615F" w:rsidP="00F701B2">
            <w:pPr>
              <w:pStyle w:val="CRCoverPage"/>
              <w:spacing w:after="0"/>
              <w:ind w:left="100"/>
              <w:rPr>
                <w:noProof/>
                <w:lang w:eastAsia="zh-CN"/>
              </w:rPr>
            </w:pPr>
            <w:r>
              <w:rPr>
                <w:noProof/>
                <w:lang w:eastAsia="zh-CN"/>
              </w:rPr>
              <w:t>It remains unclear how to generate type1 HARQ-ACK codebook if the SL BWP is on the ITS band.</w:t>
            </w:r>
          </w:p>
        </w:tc>
      </w:tr>
      <w:tr w:rsidR="00F701B2" w14:paraId="034AF533" w14:textId="77777777" w:rsidTr="00547111">
        <w:tc>
          <w:tcPr>
            <w:tcW w:w="2694" w:type="dxa"/>
            <w:gridSpan w:val="2"/>
          </w:tcPr>
          <w:p w14:paraId="39D9EB5B" w14:textId="77777777" w:rsidR="00F701B2" w:rsidRDefault="00F701B2" w:rsidP="00F701B2">
            <w:pPr>
              <w:pStyle w:val="CRCoverPage"/>
              <w:spacing w:after="0"/>
              <w:rPr>
                <w:b/>
                <w:i/>
                <w:noProof/>
                <w:sz w:val="8"/>
                <w:szCs w:val="8"/>
              </w:rPr>
            </w:pPr>
          </w:p>
        </w:tc>
        <w:tc>
          <w:tcPr>
            <w:tcW w:w="6946" w:type="dxa"/>
            <w:gridSpan w:val="9"/>
          </w:tcPr>
          <w:p w14:paraId="7826CB1C" w14:textId="77777777" w:rsidR="00F701B2" w:rsidRDefault="00F701B2" w:rsidP="00F701B2">
            <w:pPr>
              <w:pStyle w:val="CRCoverPage"/>
              <w:spacing w:after="0"/>
              <w:rPr>
                <w:noProof/>
                <w:sz w:val="8"/>
                <w:szCs w:val="8"/>
              </w:rPr>
            </w:pPr>
          </w:p>
        </w:tc>
      </w:tr>
      <w:tr w:rsidR="00F701B2" w14:paraId="6A17D7AC" w14:textId="77777777" w:rsidTr="00547111">
        <w:tc>
          <w:tcPr>
            <w:tcW w:w="2694" w:type="dxa"/>
            <w:gridSpan w:val="2"/>
            <w:tcBorders>
              <w:top w:val="single" w:sz="4" w:space="0" w:color="auto"/>
              <w:left w:val="single" w:sz="4" w:space="0" w:color="auto"/>
            </w:tcBorders>
          </w:tcPr>
          <w:p w14:paraId="6DAD5B19" w14:textId="77777777" w:rsidR="00F701B2" w:rsidRDefault="00F701B2" w:rsidP="00F701B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E5DE856" w:rsidR="00F701B2" w:rsidRDefault="00F701B2" w:rsidP="00F701B2">
            <w:pPr>
              <w:pStyle w:val="CRCoverPage"/>
              <w:spacing w:after="0"/>
              <w:ind w:left="100"/>
              <w:rPr>
                <w:noProof/>
                <w:lang w:eastAsia="zh-CN"/>
              </w:rPr>
            </w:pPr>
            <w:r w:rsidRPr="00AE0A67">
              <w:rPr>
                <w:noProof/>
                <w:lang w:eastAsia="zh-CN"/>
              </w:rPr>
              <w:t>16.2</w:t>
            </w:r>
            <w:r>
              <w:rPr>
                <w:noProof/>
                <w:lang w:eastAsia="zh-CN"/>
              </w:rPr>
              <w:t>.0, 16.2.1, 16.2.2, 16.2.3</w:t>
            </w:r>
            <w:r w:rsidR="0059615F">
              <w:rPr>
                <w:noProof/>
                <w:lang w:eastAsia="zh-CN"/>
              </w:rPr>
              <w:t>,</w:t>
            </w:r>
            <w:r w:rsidR="0059615F">
              <w:rPr>
                <w:rFonts w:hint="eastAsia"/>
                <w:noProof/>
                <w:lang w:eastAsia="zh-CN"/>
              </w:rPr>
              <w:t xml:space="preserve"> 1</w:t>
            </w:r>
            <w:r w:rsidR="0059615F">
              <w:rPr>
                <w:noProof/>
                <w:lang w:eastAsia="zh-CN"/>
              </w:rPr>
              <w:t>6.5.1.1</w:t>
            </w:r>
          </w:p>
        </w:tc>
      </w:tr>
      <w:tr w:rsidR="00F701B2" w14:paraId="56E1E6C3" w14:textId="77777777" w:rsidTr="00547111">
        <w:tc>
          <w:tcPr>
            <w:tcW w:w="2694" w:type="dxa"/>
            <w:gridSpan w:val="2"/>
            <w:tcBorders>
              <w:left w:val="single" w:sz="4" w:space="0" w:color="auto"/>
            </w:tcBorders>
          </w:tcPr>
          <w:p w14:paraId="2FB9DE77" w14:textId="77777777" w:rsidR="00F701B2" w:rsidRDefault="00F701B2" w:rsidP="00F701B2">
            <w:pPr>
              <w:pStyle w:val="CRCoverPage"/>
              <w:spacing w:after="0"/>
              <w:rPr>
                <w:b/>
                <w:i/>
                <w:noProof/>
                <w:sz w:val="8"/>
                <w:szCs w:val="8"/>
              </w:rPr>
            </w:pPr>
          </w:p>
        </w:tc>
        <w:tc>
          <w:tcPr>
            <w:tcW w:w="6946" w:type="dxa"/>
            <w:gridSpan w:val="9"/>
            <w:tcBorders>
              <w:right w:val="single" w:sz="4" w:space="0" w:color="auto"/>
            </w:tcBorders>
          </w:tcPr>
          <w:p w14:paraId="0898542D" w14:textId="77777777" w:rsidR="00F701B2" w:rsidRDefault="00F701B2" w:rsidP="00F701B2">
            <w:pPr>
              <w:pStyle w:val="CRCoverPage"/>
              <w:spacing w:after="0"/>
              <w:rPr>
                <w:noProof/>
                <w:sz w:val="8"/>
                <w:szCs w:val="8"/>
              </w:rPr>
            </w:pPr>
          </w:p>
        </w:tc>
      </w:tr>
      <w:tr w:rsidR="00F701B2" w14:paraId="76F95A8B" w14:textId="77777777" w:rsidTr="00547111">
        <w:tc>
          <w:tcPr>
            <w:tcW w:w="2694" w:type="dxa"/>
            <w:gridSpan w:val="2"/>
            <w:tcBorders>
              <w:left w:val="single" w:sz="4" w:space="0" w:color="auto"/>
            </w:tcBorders>
          </w:tcPr>
          <w:p w14:paraId="335EAB52" w14:textId="77777777" w:rsidR="00F701B2" w:rsidRDefault="00F701B2" w:rsidP="00F701B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F701B2" w:rsidRDefault="00F701B2" w:rsidP="00F701B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F701B2" w:rsidRDefault="00F701B2" w:rsidP="00F701B2">
            <w:pPr>
              <w:pStyle w:val="CRCoverPage"/>
              <w:spacing w:after="0"/>
              <w:jc w:val="center"/>
              <w:rPr>
                <w:b/>
                <w:caps/>
                <w:noProof/>
              </w:rPr>
            </w:pPr>
            <w:r>
              <w:rPr>
                <w:b/>
                <w:caps/>
                <w:noProof/>
              </w:rPr>
              <w:t>N</w:t>
            </w:r>
          </w:p>
        </w:tc>
        <w:tc>
          <w:tcPr>
            <w:tcW w:w="2977" w:type="dxa"/>
            <w:gridSpan w:val="4"/>
          </w:tcPr>
          <w:p w14:paraId="304CCBCB" w14:textId="77777777" w:rsidR="00F701B2" w:rsidRDefault="00F701B2" w:rsidP="00F701B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F701B2" w:rsidRDefault="00F701B2" w:rsidP="00F701B2">
            <w:pPr>
              <w:pStyle w:val="CRCoverPage"/>
              <w:spacing w:after="0"/>
              <w:ind w:left="99"/>
              <w:rPr>
                <w:noProof/>
              </w:rPr>
            </w:pPr>
          </w:p>
        </w:tc>
      </w:tr>
      <w:tr w:rsidR="00F701B2" w14:paraId="34ACE2EB" w14:textId="77777777" w:rsidTr="00547111">
        <w:tc>
          <w:tcPr>
            <w:tcW w:w="2694" w:type="dxa"/>
            <w:gridSpan w:val="2"/>
            <w:tcBorders>
              <w:left w:val="single" w:sz="4" w:space="0" w:color="auto"/>
            </w:tcBorders>
          </w:tcPr>
          <w:p w14:paraId="571382F3" w14:textId="77777777" w:rsidR="00F701B2" w:rsidRDefault="00F701B2" w:rsidP="00F701B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701B2" w:rsidRDefault="00F701B2" w:rsidP="00F701B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BFBB003" w:rsidR="00F701B2" w:rsidRDefault="00F701B2" w:rsidP="00F701B2">
            <w:pPr>
              <w:pStyle w:val="CRCoverPage"/>
              <w:spacing w:after="0"/>
              <w:jc w:val="center"/>
              <w:rPr>
                <w:b/>
                <w:caps/>
                <w:noProof/>
              </w:rPr>
            </w:pPr>
            <w:r>
              <w:rPr>
                <w:b/>
                <w:caps/>
                <w:noProof/>
              </w:rPr>
              <w:t>X</w:t>
            </w:r>
          </w:p>
        </w:tc>
        <w:tc>
          <w:tcPr>
            <w:tcW w:w="2977" w:type="dxa"/>
            <w:gridSpan w:val="4"/>
          </w:tcPr>
          <w:p w14:paraId="7DB274D8" w14:textId="77777777" w:rsidR="00F701B2" w:rsidRDefault="00F701B2" w:rsidP="00F701B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F701B2" w:rsidRDefault="00F701B2" w:rsidP="00F701B2">
            <w:pPr>
              <w:pStyle w:val="CRCoverPage"/>
              <w:spacing w:after="0"/>
              <w:ind w:left="99"/>
              <w:rPr>
                <w:noProof/>
              </w:rPr>
            </w:pPr>
            <w:r>
              <w:rPr>
                <w:noProof/>
              </w:rPr>
              <w:t xml:space="preserve">TS/TR ... CR ... </w:t>
            </w:r>
          </w:p>
        </w:tc>
      </w:tr>
      <w:tr w:rsidR="00F701B2" w14:paraId="446DDBAC" w14:textId="77777777" w:rsidTr="00547111">
        <w:tc>
          <w:tcPr>
            <w:tcW w:w="2694" w:type="dxa"/>
            <w:gridSpan w:val="2"/>
            <w:tcBorders>
              <w:left w:val="single" w:sz="4" w:space="0" w:color="auto"/>
            </w:tcBorders>
          </w:tcPr>
          <w:p w14:paraId="678A1AA6" w14:textId="77777777" w:rsidR="00F701B2" w:rsidRDefault="00F701B2" w:rsidP="00F701B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F701B2" w:rsidRDefault="00F701B2" w:rsidP="00F701B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8DC7EF3" w:rsidR="00F701B2" w:rsidRDefault="00F701B2" w:rsidP="00F701B2">
            <w:pPr>
              <w:pStyle w:val="CRCoverPage"/>
              <w:spacing w:after="0"/>
              <w:jc w:val="center"/>
              <w:rPr>
                <w:b/>
                <w:caps/>
                <w:noProof/>
              </w:rPr>
            </w:pPr>
            <w:r>
              <w:rPr>
                <w:b/>
                <w:caps/>
                <w:noProof/>
              </w:rPr>
              <w:t>X</w:t>
            </w:r>
          </w:p>
        </w:tc>
        <w:tc>
          <w:tcPr>
            <w:tcW w:w="2977" w:type="dxa"/>
            <w:gridSpan w:val="4"/>
          </w:tcPr>
          <w:p w14:paraId="1A4306D9" w14:textId="77777777" w:rsidR="00F701B2" w:rsidRDefault="00F701B2" w:rsidP="00F701B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F701B2" w:rsidRDefault="00F701B2" w:rsidP="00F701B2">
            <w:pPr>
              <w:pStyle w:val="CRCoverPage"/>
              <w:spacing w:after="0"/>
              <w:ind w:left="99"/>
              <w:rPr>
                <w:noProof/>
              </w:rPr>
            </w:pPr>
            <w:r>
              <w:rPr>
                <w:noProof/>
              </w:rPr>
              <w:t xml:space="preserve">TS/TR ... CR ... </w:t>
            </w:r>
          </w:p>
        </w:tc>
      </w:tr>
      <w:tr w:rsidR="00F701B2" w14:paraId="55C714D2" w14:textId="77777777" w:rsidTr="00547111">
        <w:tc>
          <w:tcPr>
            <w:tcW w:w="2694" w:type="dxa"/>
            <w:gridSpan w:val="2"/>
            <w:tcBorders>
              <w:left w:val="single" w:sz="4" w:space="0" w:color="auto"/>
            </w:tcBorders>
          </w:tcPr>
          <w:p w14:paraId="45913E62" w14:textId="77777777" w:rsidR="00F701B2" w:rsidRDefault="00F701B2" w:rsidP="00F701B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701B2" w:rsidRDefault="00F701B2" w:rsidP="00F701B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A28F2AF" w:rsidR="00F701B2" w:rsidRDefault="00F701B2" w:rsidP="00F701B2">
            <w:pPr>
              <w:pStyle w:val="CRCoverPage"/>
              <w:spacing w:after="0"/>
              <w:jc w:val="center"/>
              <w:rPr>
                <w:b/>
                <w:caps/>
                <w:noProof/>
              </w:rPr>
            </w:pPr>
            <w:r>
              <w:rPr>
                <w:b/>
                <w:caps/>
                <w:noProof/>
              </w:rPr>
              <w:t>X</w:t>
            </w:r>
          </w:p>
        </w:tc>
        <w:tc>
          <w:tcPr>
            <w:tcW w:w="2977" w:type="dxa"/>
            <w:gridSpan w:val="4"/>
          </w:tcPr>
          <w:p w14:paraId="1B4FF921" w14:textId="77777777" w:rsidR="00F701B2" w:rsidRDefault="00F701B2" w:rsidP="00F701B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701B2" w:rsidRDefault="00F701B2" w:rsidP="00F701B2">
            <w:pPr>
              <w:pStyle w:val="CRCoverPage"/>
              <w:spacing w:after="0"/>
              <w:ind w:left="99"/>
              <w:rPr>
                <w:noProof/>
              </w:rPr>
            </w:pPr>
            <w:r>
              <w:rPr>
                <w:noProof/>
              </w:rPr>
              <w:t xml:space="preserve">TS/TR ... CR ... </w:t>
            </w:r>
          </w:p>
        </w:tc>
      </w:tr>
      <w:tr w:rsidR="00F701B2" w14:paraId="60DF82CC" w14:textId="77777777" w:rsidTr="008863B9">
        <w:tc>
          <w:tcPr>
            <w:tcW w:w="2694" w:type="dxa"/>
            <w:gridSpan w:val="2"/>
            <w:tcBorders>
              <w:left w:val="single" w:sz="4" w:space="0" w:color="auto"/>
            </w:tcBorders>
          </w:tcPr>
          <w:p w14:paraId="517696CD" w14:textId="77777777" w:rsidR="00F701B2" w:rsidRDefault="00F701B2" w:rsidP="00F701B2">
            <w:pPr>
              <w:pStyle w:val="CRCoverPage"/>
              <w:spacing w:after="0"/>
              <w:rPr>
                <w:b/>
                <w:i/>
                <w:noProof/>
              </w:rPr>
            </w:pPr>
          </w:p>
        </w:tc>
        <w:tc>
          <w:tcPr>
            <w:tcW w:w="6946" w:type="dxa"/>
            <w:gridSpan w:val="9"/>
            <w:tcBorders>
              <w:right w:val="single" w:sz="4" w:space="0" w:color="auto"/>
            </w:tcBorders>
          </w:tcPr>
          <w:p w14:paraId="4D84207F" w14:textId="77777777" w:rsidR="00F701B2" w:rsidRDefault="00F701B2" w:rsidP="00F701B2">
            <w:pPr>
              <w:pStyle w:val="CRCoverPage"/>
              <w:spacing w:after="0"/>
              <w:rPr>
                <w:noProof/>
              </w:rPr>
            </w:pPr>
          </w:p>
        </w:tc>
      </w:tr>
      <w:tr w:rsidR="00F701B2" w14:paraId="556B87B6" w14:textId="77777777" w:rsidTr="008863B9">
        <w:tc>
          <w:tcPr>
            <w:tcW w:w="2694" w:type="dxa"/>
            <w:gridSpan w:val="2"/>
            <w:tcBorders>
              <w:left w:val="single" w:sz="4" w:space="0" w:color="auto"/>
              <w:bottom w:val="single" w:sz="4" w:space="0" w:color="auto"/>
            </w:tcBorders>
          </w:tcPr>
          <w:p w14:paraId="79A9C411" w14:textId="77777777" w:rsidR="00F701B2" w:rsidRDefault="00F701B2" w:rsidP="00F701B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5F2CB15" w14:textId="77777777" w:rsidR="00F701B2" w:rsidRDefault="00F701B2" w:rsidP="00F701B2">
            <w:pPr>
              <w:pStyle w:val="CRCoverPage"/>
              <w:spacing w:after="0"/>
              <w:ind w:left="100"/>
              <w:rPr>
                <w:noProof/>
                <w:lang w:eastAsia="zh-CN"/>
              </w:rPr>
            </w:pPr>
            <w:r>
              <w:rPr>
                <w:noProof/>
                <w:lang w:eastAsia="zh-CN"/>
              </w:rPr>
              <w:t>Isolated impact</w:t>
            </w:r>
          </w:p>
          <w:p w14:paraId="00D3B8F7" w14:textId="4EC0A3D1" w:rsidR="00F701B2" w:rsidRDefault="00F701B2" w:rsidP="00F701B2">
            <w:pPr>
              <w:pStyle w:val="CRCoverPage"/>
              <w:spacing w:after="0"/>
              <w:ind w:left="100"/>
              <w:rPr>
                <w:noProof/>
              </w:rPr>
            </w:pPr>
            <w:r>
              <w:rPr>
                <w:noProof/>
                <w:lang w:eastAsia="zh-CN"/>
              </w:rPr>
              <w:t>This CR aligns with the common understanding in RAN1.</w:t>
            </w:r>
          </w:p>
        </w:tc>
      </w:tr>
      <w:tr w:rsidR="00F701B2" w:rsidRPr="008863B9" w14:paraId="45BFE792" w14:textId="77777777" w:rsidTr="008863B9">
        <w:tc>
          <w:tcPr>
            <w:tcW w:w="2694" w:type="dxa"/>
            <w:gridSpan w:val="2"/>
            <w:tcBorders>
              <w:top w:val="single" w:sz="4" w:space="0" w:color="auto"/>
              <w:bottom w:val="single" w:sz="4" w:space="0" w:color="auto"/>
            </w:tcBorders>
          </w:tcPr>
          <w:p w14:paraId="194242DD" w14:textId="77777777" w:rsidR="00F701B2" w:rsidRPr="008863B9" w:rsidRDefault="00F701B2" w:rsidP="00F701B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F701B2" w:rsidRPr="008863B9" w:rsidRDefault="00F701B2" w:rsidP="00F701B2">
            <w:pPr>
              <w:pStyle w:val="CRCoverPage"/>
              <w:spacing w:after="0"/>
              <w:ind w:left="100"/>
              <w:rPr>
                <w:noProof/>
                <w:sz w:val="8"/>
                <w:szCs w:val="8"/>
              </w:rPr>
            </w:pPr>
          </w:p>
        </w:tc>
      </w:tr>
      <w:tr w:rsidR="00F701B2"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F701B2" w:rsidRDefault="00F701B2" w:rsidP="00F701B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F701B2" w:rsidRDefault="00F701B2" w:rsidP="00F701B2">
            <w:pPr>
              <w:pStyle w:val="CRCoverPage"/>
              <w:spacing w:after="0"/>
              <w:ind w:left="100"/>
              <w:rPr>
                <w:noProof/>
              </w:rPr>
            </w:pPr>
          </w:p>
        </w:tc>
      </w:tr>
    </w:tbl>
    <w:p w14:paraId="7E87CB46" w14:textId="77777777" w:rsidR="000118AF" w:rsidRDefault="000118AF" w:rsidP="00150CFE">
      <w:bookmarkStart w:id="1" w:name="_Toc74762986"/>
    </w:p>
    <w:p w14:paraId="1F1CB5F2" w14:textId="77777777" w:rsidR="00150CFE" w:rsidRDefault="00150CFE" w:rsidP="00150CFE">
      <w:pPr>
        <w:pStyle w:val="30"/>
        <w:spacing w:before="0"/>
      </w:pPr>
      <w:bookmarkStart w:id="2" w:name="_Toc36498205"/>
      <w:bookmarkStart w:id="3" w:name="_Toc45699233"/>
      <w:bookmarkStart w:id="4" w:name="_Toc74762972"/>
      <w:r>
        <w:lastRenderedPageBreak/>
        <w:t>16.2.0</w:t>
      </w:r>
      <w:r>
        <w:tab/>
      </w:r>
      <w:r>
        <w:rPr>
          <w:rFonts w:cs="Arial"/>
          <w:szCs w:val="24"/>
          <w:lang w:val="x-none" w:eastAsia="x-none"/>
        </w:rPr>
        <w:t>S-SS/PSBCH blocks</w:t>
      </w:r>
      <w:bookmarkEnd w:id="2"/>
      <w:bookmarkEnd w:id="3"/>
      <w:bookmarkEnd w:id="4"/>
    </w:p>
    <w:p w14:paraId="2B7CD636" w14:textId="1C77F55E" w:rsidR="00150CFE" w:rsidRDefault="00150CFE" w:rsidP="00150CFE">
      <w:pPr>
        <w:rPr>
          <w:szCs w:val="18"/>
        </w:rPr>
      </w:pPr>
      <w:r>
        <w:rPr>
          <w:szCs w:val="18"/>
        </w:rPr>
        <w:t xml:space="preserve">A UE determines a power </w:t>
      </w:r>
      <m:oMath>
        <m:sSub>
          <m:sSubPr>
            <m:ctrlPr>
              <w:rPr>
                <w:rFonts w:ascii="Cambria Math" w:hAnsi="Cambria Math"/>
                <w:i/>
                <w:iCs/>
                <w:szCs w:val="18"/>
              </w:rPr>
            </m:ctrlPr>
          </m:sSubPr>
          <m:e>
            <m:r>
              <w:rPr>
                <w:rFonts w:ascii="Cambria Math" w:hAnsi="Cambria Math"/>
                <w:szCs w:val="18"/>
              </w:rPr>
              <m:t>P</m:t>
            </m:r>
          </m:e>
          <m:sub>
            <m:r>
              <m:rPr>
                <m:nor/>
              </m:rPr>
              <w:rPr>
                <w:iCs/>
                <w:szCs w:val="18"/>
              </w:rPr>
              <m:t>S-SSB</m:t>
            </m:r>
            <m:ctrlPr>
              <w:rPr>
                <w:rFonts w:ascii="Cambria Math" w:hAnsi="Cambria Math"/>
                <w:iCs/>
                <w:szCs w:val="18"/>
              </w:rPr>
            </m:ctrlPr>
          </m:sub>
        </m:sSub>
        <m:r>
          <w:rPr>
            <w:rFonts w:ascii="Cambria Math" w:hAnsi="Cambria Math"/>
            <w:szCs w:val="18"/>
          </w:rPr>
          <m:t>(i)</m:t>
        </m:r>
      </m:oMath>
      <w:r>
        <w:rPr>
          <w:iCs/>
          <w:szCs w:val="18"/>
        </w:rPr>
        <w:t xml:space="preserve"> </w:t>
      </w:r>
      <w:r>
        <w:rPr>
          <w:szCs w:val="18"/>
        </w:rPr>
        <w:t xml:space="preserve">for </w:t>
      </w:r>
      <w:r>
        <w:rPr>
          <w:szCs w:val="18"/>
          <w:lang w:eastAsia="zh-CN"/>
        </w:rPr>
        <w:t xml:space="preserve">an </w:t>
      </w:r>
      <w:r>
        <w:rPr>
          <w:szCs w:val="18"/>
        </w:rPr>
        <w:t>S-SS/PSBCH block transmission occasion</w:t>
      </w:r>
      <w:r>
        <w:rPr>
          <w:szCs w:val="18"/>
          <w:lang w:eastAsia="zh-CN"/>
        </w:rPr>
        <w:t xml:space="preserve"> in slot</w:t>
      </w:r>
      <w:r>
        <w:rPr>
          <w:szCs w:val="18"/>
        </w:rPr>
        <w:t xml:space="preserve"> </w:t>
      </w:r>
      <m:oMath>
        <m:r>
          <w:rPr>
            <w:rFonts w:ascii="Cambria Math" w:hAnsi="Cambria Math"/>
            <w:szCs w:val="18"/>
          </w:rPr>
          <m:t>i</m:t>
        </m:r>
      </m:oMath>
      <w:r>
        <w:rPr>
          <w:iCs/>
          <w:szCs w:val="18"/>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r>
          <w:del w:id="5" w:author="Siqi,Liu(vivo)" w:date="2021-08-17T21:45:00Z">
            <w:rPr>
              <w:rFonts w:ascii="Cambria Math" w:hAnsi="Cambria Math"/>
              <w:strike/>
              <w:color w:val="FF0000"/>
              <w:szCs w:val="18"/>
            </w:rPr>
            <m:t xml:space="preserve"> </m:t>
          </w:del>
        </m:r>
        <m:r>
          <w:del w:id="6" w:author="Siqi,Liu(vivo)" w:date="2021-08-17T21:45:00Z">
            <m:rPr>
              <m:sty m:val="p"/>
            </m:rPr>
            <w:rPr>
              <w:rFonts w:ascii="Cambria Math" w:hAnsi="Cambria Math"/>
              <w:strike/>
              <w:color w:val="FF0000"/>
              <w:szCs w:val="18"/>
              <w:rPrChange w:id="7" w:author="Siqi,Liu(vivo)" w:date="2021-08-17T21:45:00Z">
                <w:rPr>
                  <w:rFonts w:ascii="Cambria Math" w:hAnsi="Cambria Math"/>
                  <w:strike/>
                  <w:color w:val="FF0000"/>
                  <w:szCs w:val="18"/>
                </w:rPr>
              </w:rPrChange>
            </w:rPr>
            <m:t xml:space="preserve">of serving cell </m:t>
          </w:del>
        </m:r>
        <m:r>
          <w:del w:id="8" w:author="Siqi,Liu(vivo)" w:date="2021-08-17T21:45:00Z">
            <w:rPr>
              <w:rFonts w:ascii="Cambria Math" w:hAnsi="Cambria Math"/>
              <w:strike/>
              <w:color w:val="FF0000"/>
              <w:szCs w:val="18"/>
              <w:rPrChange w:id="9" w:author="Siqi,Liu(vivo)" w:date="2021-08-17T21:45:00Z">
                <w:rPr>
                  <w:rFonts w:ascii="Cambria Math" w:hAnsi="Cambria Math"/>
                  <w:strike/>
                  <w:color w:val="FF0000"/>
                  <w:szCs w:val="18"/>
                </w:rPr>
              </w:rPrChange>
            </w:rPr>
            <m:t>c</m:t>
          </w:del>
        </m:r>
      </m:oMath>
      <w:r w:rsidRPr="00B76D24">
        <w:rPr>
          <w:color w:val="FF0000"/>
          <w:szCs w:val="18"/>
        </w:rPr>
        <w:t xml:space="preserve"> </w:t>
      </w:r>
      <w:r>
        <w:rPr>
          <w:szCs w:val="18"/>
        </w:rPr>
        <w:t>as</w:t>
      </w:r>
    </w:p>
    <w:p w14:paraId="6F32B287" w14:textId="77777777" w:rsidR="00150CFE" w:rsidRDefault="00150CFE" w:rsidP="00150CFE">
      <w:pPr>
        <w:pStyle w:val="EQ"/>
      </w:pPr>
      <w:r>
        <w:rPr>
          <w:noProof w:val="0"/>
        </w:rPr>
        <w:tab/>
      </w:r>
      <m:oMath>
        <m:sSub>
          <m:sSubPr>
            <m:ctrlPr>
              <w:rPr>
                <w:rFonts w:ascii="Cambria Math" w:hAnsi="Cambria Math"/>
              </w:rPr>
            </m:ctrlPr>
          </m:sSubPr>
          <m:e>
            <m:r>
              <w:rPr>
                <w:rFonts w:ascii="Cambria Math" w:hAnsi="Cambria Math"/>
              </w:rPr>
              <m:t>P</m:t>
            </m:r>
          </m:e>
          <m:sub>
            <m:r>
              <m:rPr>
                <m:nor/>
              </m:rPr>
              <m:t>S-SSB</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O</m:t>
                </m:r>
                <m:r>
                  <m:rPr>
                    <m:sty m:val="p"/>
                  </m:rPr>
                  <w:rPr>
                    <w:rFonts w:ascii="Cambria Math" w:hAnsi="Cambria Math"/>
                  </w:rPr>
                  <m:t>,S-SSB</m:t>
                </m:r>
              </m:sub>
            </m:sSub>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w:rPr>
                        <w:rFonts w:ascii="Cambria Math" w:hAnsi="Cambria Math"/>
                      </w:rPr>
                      <m:t>log</m:t>
                    </m:r>
                  </m:e>
                  <m:sub>
                    <m:r>
                      <m:rPr>
                        <m:sty m:val="p"/>
                      </m:rPr>
                      <w:rPr>
                        <w:rFonts w:ascii="Cambria Math" w:hAnsi="Cambria Math"/>
                      </w:rPr>
                      <m:t>10</m:t>
                    </m:r>
                  </m:sub>
                </m:sSub>
              </m:fName>
              <m:e>
                <m:d>
                  <m:dPr>
                    <m:ctrlPr>
                      <w:rPr>
                        <w:rFonts w:ascii="Cambria Math" w:hAnsi="Cambria Math"/>
                        <w:lang w:val="x-none"/>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e>
            </m:func>
            <m:r>
              <m:rPr>
                <m:sty m:val="p"/>
              </m:rPr>
              <w:rPr>
                <w:rFonts w:ascii="Cambria Math" w:hAnsi="Cambria Math"/>
              </w:rPr>
              <m:t>+</m:t>
            </m:r>
            <m:sSub>
              <m:sSubPr>
                <m:ctrlPr>
                  <w:rPr>
                    <w:rFonts w:ascii="Cambria Math" w:hAnsi="Cambria Math"/>
                  </w:rPr>
                </m:ctrlPr>
              </m:sSubPr>
              <m:e>
                <m:r>
                  <w:rPr>
                    <w:rFonts w:ascii="Cambria Math" w:hAnsi="Cambria Math"/>
                  </w:rPr>
                  <m:t>α</m:t>
                </m:r>
              </m:e>
              <m:sub>
                <m:r>
                  <m:rPr>
                    <m:sty m:val="p"/>
                  </m:rPr>
                  <w:rPr>
                    <w:rFonts w:ascii="Cambria Math" w:hAnsi="Cambria Math"/>
                  </w:rPr>
                  <m:t>S-SSB</m:t>
                </m:r>
              </m:sub>
            </m:sSub>
            <m:r>
              <m:rPr>
                <m:sty m:val="p"/>
              </m:rPr>
              <w:rPr>
                <w:rFonts w:ascii="Cambria Math" w:hAnsi="Cambria Math"/>
              </w:rPr>
              <m:t>⋅</m:t>
            </m:r>
            <m:r>
              <w:rPr>
                <w:rFonts w:ascii="Cambria Math" w:hAnsi="Cambria Math"/>
              </w:rPr>
              <m:t>PL</m:t>
            </m:r>
          </m:e>
        </m:d>
      </m:oMath>
      <w:r>
        <w:t xml:space="preserve"> [dBm]</w:t>
      </w:r>
    </w:p>
    <w:p w14:paraId="06F7C7E1" w14:textId="77777777" w:rsidR="00150CFE" w:rsidRDefault="00150CFE" w:rsidP="00150CFE">
      <w:pPr>
        <w:rPr>
          <w:rFonts w:eastAsia="宋体"/>
          <w:szCs w:val="18"/>
        </w:rPr>
      </w:pPr>
      <w:r>
        <w:rPr>
          <w:szCs w:val="18"/>
        </w:rPr>
        <w:t>where</w:t>
      </w:r>
    </w:p>
    <w:p w14:paraId="6ABBA654" w14:textId="77777777" w:rsidR="00150CFE" w:rsidRDefault="00150CFE" w:rsidP="00150CFE">
      <w:pPr>
        <w:pStyle w:val="B1"/>
      </w:pPr>
      <w:r>
        <w:t>-</w:t>
      </w:r>
      <w:r>
        <w:tab/>
      </w:r>
      <m:oMath>
        <m:sSub>
          <m:sSubPr>
            <m:ctrlPr>
              <w:rPr>
                <w:rFonts w:ascii="Cambria Math" w:hAnsi="Cambria Math"/>
                <w:i/>
                <w:lang w:val="x-none"/>
              </w:rPr>
            </m:ctrlPr>
          </m:sSubPr>
          <m:e>
            <m:r>
              <w:rPr>
                <w:rFonts w:ascii="Cambria Math" w:hAnsi="Cambria Math"/>
              </w:rPr>
              <m:t>P</m:t>
            </m:r>
          </m:e>
          <m:sub>
            <m:r>
              <m:rPr>
                <m:nor/>
              </m:rPr>
              <w:rPr>
                <w:rFonts w:ascii="Cambria Math" w:hAnsi="Cambria Math"/>
              </w:rPr>
              <m:t>CMAX</m:t>
            </m:r>
            <m:ctrlPr>
              <w:rPr>
                <w:rFonts w:ascii="Cambria Math" w:hAnsi="Cambria Math"/>
                <w:lang w:val="x-none"/>
              </w:rPr>
            </m:ctrlPr>
          </m:sub>
        </m:sSub>
      </m:oMath>
      <w:r>
        <w:t xml:space="preserve"> is defined in [8-1, TS 38.101-1]  </w:t>
      </w:r>
    </w:p>
    <w:p w14:paraId="3BE8C912" w14:textId="77777777" w:rsidR="00150CFE" w:rsidRDefault="00150CFE" w:rsidP="00150CFE">
      <w:pPr>
        <w:pStyle w:val="B1"/>
        <w:rPr>
          <w:rFonts w:eastAsia="宋体"/>
          <w:i/>
          <w:iCs/>
        </w:rPr>
      </w:pPr>
      <w:r>
        <w:t>-</w:t>
      </w:r>
      <w:r>
        <w:tab/>
      </w:r>
      <m:oMath>
        <m:sSub>
          <m:sSubPr>
            <m:ctrlPr>
              <w:rPr>
                <w:rFonts w:ascii="Cambria Math" w:hAnsi="Cambria Math"/>
                <w:i/>
                <w:lang w:val="x-none"/>
              </w:rPr>
            </m:ctrlPr>
          </m:sSubPr>
          <m:e>
            <m:r>
              <w:rPr>
                <w:rFonts w:ascii="Cambria Math" w:hAnsi="Cambria Math"/>
              </w:rPr>
              <m:t>P</m:t>
            </m:r>
          </m:e>
          <m:sub>
            <m:r>
              <m:rPr>
                <m:nor/>
              </m:rPr>
              <w:rPr>
                <w:rFonts w:ascii="Cambria Math" w:hAnsi="Cambria Math"/>
              </w:rPr>
              <m:t>O</m:t>
            </m:r>
            <m:r>
              <m:rPr>
                <m:sty m:val="p"/>
              </m:rPr>
              <w:rPr>
                <w:rFonts w:ascii="Cambria Math" w:hAnsi="Cambria Math"/>
              </w:rPr>
              <m:t>,S-SSB</m:t>
            </m:r>
            <m:ctrlPr>
              <w:rPr>
                <w:rFonts w:ascii="Cambria Math" w:hAnsi="Cambria Math"/>
                <w:lang w:val="x-none"/>
              </w:rPr>
            </m:ctrlPr>
          </m:sub>
        </m:sSub>
      </m:oMath>
      <w:r>
        <w:t xml:space="preserve"> is a value of </w:t>
      </w:r>
      <w:r>
        <w:rPr>
          <w:i/>
          <w:iCs/>
        </w:rPr>
        <w:t>dl-P0-PSBCH</w:t>
      </w:r>
      <w:r>
        <w:t xml:space="preserve"> if provided; else, </w:t>
      </w:r>
      <m:oMath>
        <m:sSub>
          <m:sSubPr>
            <m:ctrlPr>
              <w:rPr>
                <w:rFonts w:ascii="Cambria Math" w:hAnsi="Cambria Math"/>
                <w:i/>
                <w:lang w:val="x-none"/>
              </w:rPr>
            </m:ctrlPr>
          </m:sSubPr>
          <m:e>
            <m:r>
              <w:rPr>
                <w:rFonts w:ascii="Cambria Math" w:hAnsi="Cambria Math"/>
              </w:rPr>
              <m:t>P</m:t>
            </m:r>
          </m:e>
          <m:sub>
            <m:r>
              <m:rPr>
                <m:nor/>
              </m:rPr>
              <w:rPr>
                <w:rFonts w:ascii="Cambria Math" w:hAnsi="Cambria Math"/>
              </w:rPr>
              <m:t>S-SSB</m:t>
            </m:r>
            <m:ctrlPr>
              <w:rPr>
                <w:rFonts w:ascii="Cambria Math" w:hAnsi="Cambria Math"/>
                <w:lang w:val="x-none"/>
              </w:rPr>
            </m:ctrlPr>
          </m:sub>
        </m:sSub>
        <m:r>
          <w:rPr>
            <w:rFonts w:ascii="Cambria Math" w:hAnsi="Cambria Math"/>
          </w:rPr>
          <m:t>(i)=</m:t>
        </m:r>
        <m:sSub>
          <m:sSubPr>
            <m:ctrlPr>
              <w:rPr>
                <w:rFonts w:ascii="Cambria Math" w:hAnsi="Cambria Math"/>
                <w:i/>
                <w:lang w:val="x-none"/>
              </w:rPr>
            </m:ctrlPr>
          </m:sSubPr>
          <m:e>
            <m:r>
              <w:rPr>
                <w:rFonts w:ascii="Cambria Math" w:hAnsi="Cambria Math"/>
              </w:rPr>
              <m:t>P</m:t>
            </m:r>
          </m:e>
          <m:sub>
            <m:r>
              <m:rPr>
                <m:nor/>
              </m:rPr>
              <w:rPr>
                <w:rFonts w:ascii="Cambria Math" w:hAnsi="Cambria Math"/>
              </w:rPr>
              <m:t>CMAX</m:t>
            </m:r>
            <m:ctrlPr>
              <w:rPr>
                <w:rFonts w:ascii="Cambria Math" w:hAnsi="Cambria Math"/>
                <w:lang w:val="x-none"/>
              </w:rPr>
            </m:ctrlPr>
          </m:sub>
        </m:sSub>
      </m:oMath>
      <w:r>
        <w:t xml:space="preserve"> </w:t>
      </w:r>
    </w:p>
    <w:p w14:paraId="6C76883C" w14:textId="77777777" w:rsidR="00150CFE" w:rsidRDefault="00150CFE" w:rsidP="00150CFE">
      <w:pPr>
        <w:pStyle w:val="B1"/>
      </w:pPr>
      <w:r>
        <w:t>-</w:t>
      </w:r>
      <w:r>
        <w:tab/>
      </w:r>
      <m:oMath>
        <m:sSub>
          <m:sSubPr>
            <m:ctrlPr>
              <w:rPr>
                <w:rFonts w:ascii="Cambria Math" w:hAnsi="Cambria Math"/>
                <w:i/>
                <w:lang w:val="x-none"/>
              </w:rPr>
            </m:ctrlPr>
          </m:sSubPr>
          <m:e>
            <m:r>
              <w:rPr>
                <w:rFonts w:ascii="Cambria Math" w:hAnsi="Cambria Math"/>
              </w:rPr>
              <m:t>α</m:t>
            </m:r>
          </m:e>
          <m:sub>
            <m:r>
              <m:rPr>
                <m:sty m:val="p"/>
              </m:rPr>
              <w:rPr>
                <w:rFonts w:ascii="Cambria Math" w:hAnsi="Cambria Math"/>
              </w:rPr>
              <m:t>S-SSB</m:t>
            </m:r>
          </m:sub>
        </m:sSub>
      </m:oMath>
      <w:r>
        <w:t xml:space="preserve"> is a value of </w:t>
      </w:r>
      <w:r>
        <w:rPr>
          <w:i/>
          <w:iCs/>
        </w:rPr>
        <w:t>dl-</w:t>
      </w:r>
      <w:r>
        <w:rPr>
          <w:i/>
          <w:iCs/>
          <w:lang w:val="en-US"/>
        </w:rPr>
        <w:t>Alpha</w:t>
      </w:r>
      <w:r>
        <w:rPr>
          <w:i/>
          <w:iCs/>
        </w:rPr>
        <w:t>-PSBCH</w:t>
      </w:r>
      <w:r>
        <w:rPr>
          <w:iCs/>
          <w:color w:val="000000"/>
        </w:rPr>
        <w:t xml:space="preserve">, if </w:t>
      </w:r>
      <w:r>
        <w:t xml:space="preserve">provided; else, </w:t>
      </w:r>
      <m:oMath>
        <m:sSub>
          <m:sSubPr>
            <m:ctrlPr>
              <w:rPr>
                <w:rFonts w:ascii="Cambria Math" w:hAnsi="Cambria Math"/>
                <w:i/>
                <w:lang w:val="x-none"/>
              </w:rPr>
            </m:ctrlPr>
          </m:sSubPr>
          <m:e>
            <m:r>
              <w:rPr>
                <w:rFonts w:ascii="Cambria Math" w:hAnsi="Cambria Math"/>
              </w:rPr>
              <m:t>α</m:t>
            </m:r>
          </m:e>
          <m:sub>
            <m:r>
              <m:rPr>
                <m:sty m:val="p"/>
              </m:rPr>
              <w:rPr>
                <w:rFonts w:ascii="Cambria Math" w:hAnsi="Cambria Math"/>
              </w:rPr>
              <m:t>S-SSB</m:t>
            </m:r>
          </m:sub>
        </m:sSub>
        <m:r>
          <w:rPr>
            <w:rFonts w:ascii="Cambria Math" w:hAnsi="Cambria Math"/>
          </w:rPr>
          <m:t>=1</m:t>
        </m:r>
      </m:oMath>
      <w:r>
        <w:t xml:space="preserve"> </w:t>
      </w:r>
    </w:p>
    <w:p w14:paraId="1A5557B1" w14:textId="553771B9" w:rsidR="00150CFE" w:rsidRDefault="00150CFE" w:rsidP="00150CFE">
      <w:pPr>
        <w:pStyle w:val="B1"/>
        <w:rPr>
          <w:szCs w:val="24"/>
          <w:lang w:val="en-US" w:eastAsia="zh-CN"/>
        </w:rPr>
      </w:pPr>
      <w:r>
        <w:t>-</w:t>
      </w:r>
      <w:r>
        <w:tab/>
      </w:r>
      <m:oMath>
        <m:r>
          <w:rPr>
            <w:rFonts w:ascii="Cambria Math" w:hAnsi="Cambria Math"/>
          </w:rPr>
          <m:t>PL=P</m:t>
        </m:r>
        <m:sSub>
          <m:sSubPr>
            <m:ctrlPr>
              <w:rPr>
                <w:rFonts w:ascii="Cambria Math" w:hAnsi="Cambria Math"/>
                <w:i/>
                <w:lang w:val="x-none"/>
              </w:rPr>
            </m:ctrlPr>
          </m:sSubPr>
          <m:e>
            <m:r>
              <w:rPr>
                <w:rFonts w:ascii="Cambria Math" w:hAnsi="Cambria Math"/>
              </w:rPr>
              <m:t>L</m:t>
            </m:r>
          </m:e>
          <m:sub>
            <m:r>
              <w:rPr>
                <w:rFonts w:ascii="Cambria Math" w:hAnsi="Cambria Math"/>
              </w:rPr>
              <m:t>b,f,c</m:t>
            </m:r>
          </m:sub>
        </m:sSub>
        <m:r>
          <w:rPr>
            <w:rFonts w:ascii="Cambria Math" w:hAnsi="Cambria Math"/>
          </w:rPr>
          <m:t>(</m:t>
        </m:r>
        <m:sSub>
          <m:sSubPr>
            <m:ctrlPr>
              <w:rPr>
                <w:rFonts w:ascii="Cambria Math" w:hAnsi="Cambria Math"/>
                <w:i/>
                <w:lang w:val="x-none"/>
              </w:rPr>
            </m:ctrlPr>
          </m:sSubPr>
          <m:e>
            <m:r>
              <w:rPr>
                <w:rFonts w:ascii="Cambria Math" w:hAnsi="Cambria Math"/>
              </w:rPr>
              <m:t>q</m:t>
            </m:r>
          </m:e>
          <m:sub>
            <m:r>
              <w:rPr>
                <w:rFonts w:ascii="Cambria Math" w:hAnsi="Cambria Math"/>
              </w:rPr>
              <m:t>d</m:t>
            </m:r>
          </m:sub>
        </m:sSub>
        <m:r>
          <w:rPr>
            <w:rFonts w:ascii="Cambria Math" w:hAnsi="Cambria Math"/>
          </w:rPr>
          <m:t>)</m:t>
        </m:r>
      </m:oMath>
      <w:r>
        <w:t xml:space="preserve"> </w:t>
      </w:r>
      <w:ins w:id="10" w:author="Siqi,Liu(vivo)" w:date="2021-08-17T21:46:00Z">
        <w:r w:rsidR="00326B8B">
          <w:rPr>
            <w:rFonts w:eastAsia="宋体"/>
            <w:color w:val="FF0000"/>
          </w:rPr>
          <w:t>when the active SL BWP is on a</w:t>
        </w:r>
        <w:r w:rsidR="00326B8B" w:rsidRPr="00177725">
          <w:rPr>
            <w:rFonts w:eastAsia="宋体"/>
            <w:color w:val="FF0000"/>
          </w:rPr>
          <w:t xml:space="preserve"> serv</w:t>
        </w:r>
        <w:r w:rsidR="00326B8B" w:rsidRPr="00000604">
          <w:rPr>
            <w:rFonts w:eastAsia="宋体"/>
            <w:color w:val="FF0000"/>
          </w:rPr>
          <w:t xml:space="preserve">ing cell </w:t>
        </w:r>
      </w:ins>
      <m:oMath>
        <m:r>
          <w:ins w:id="11" w:author="Siqi,Liu(vivo)" w:date="2021-08-17T21:46:00Z">
            <w:rPr>
              <w:rFonts w:ascii="Cambria Math" w:hAnsi="Cambria Math"/>
              <w:color w:val="FF0000"/>
              <w:szCs w:val="18"/>
            </w:rPr>
            <m:t>c</m:t>
          </w:ins>
        </m:r>
      </m:oMath>
      <w:ins w:id="12" w:author="Siqi,Liu(vivo)" w:date="2021-08-17T21:46:00Z">
        <w:r w:rsidR="00326B8B" w:rsidRPr="00C226AE">
          <w:rPr>
            <w:color w:val="FF0000"/>
          </w:rPr>
          <w:t>,</w:t>
        </w:r>
        <w:r w:rsidR="00F73FFC">
          <w:rPr>
            <w:color w:val="FF0000"/>
          </w:rPr>
          <w:t xml:space="preserve"> </w:t>
        </w:r>
      </w:ins>
      <w:r>
        <w:t xml:space="preserve">as described in clause 7.1.1 </w:t>
      </w:r>
      <w:r>
        <w:rPr>
          <w:szCs w:val="24"/>
          <w:lang w:val="en-US" w:eastAsia="zh-CN"/>
        </w:rPr>
        <w:t>except that</w:t>
      </w:r>
    </w:p>
    <w:p w14:paraId="5711D85F" w14:textId="77777777" w:rsidR="00150CFE" w:rsidRDefault="00150CFE" w:rsidP="00150CFE">
      <w:pPr>
        <w:pStyle w:val="B2"/>
        <w:rPr>
          <w:rFonts w:eastAsia="宋体"/>
          <w:lang w:val="en-US" w:eastAsia="zh-CN"/>
        </w:rPr>
      </w:pPr>
      <w:r>
        <w:rPr>
          <w:lang w:eastAsia="zh-CN"/>
        </w:rPr>
        <w:t>-</w:t>
      </w:r>
      <w:r>
        <w:rPr>
          <w:lang w:eastAsia="zh-CN"/>
        </w:rPr>
        <w:tab/>
        <w:t xml:space="preserve">the RS resource is the one the UE uses for determining a power of a PUSCH transmission scheduled by a DCI format 0_0 in serving cell </w:t>
      </w:r>
      <m:oMath>
        <m:r>
          <w:rPr>
            <w:rFonts w:ascii="Cambria Math" w:hAnsi="Cambria Math"/>
            <w:szCs w:val="18"/>
          </w:rPr>
          <m:t>c</m:t>
        </m:r>
      </m:oMath>
      <w:r>
        <w:rPr>
          <w:lang w:eastAsia="zh-CN"/>
        </w:rPr>
        <w:t xml:space="preserve"> when the UE is configured to monitor PDCCH for detection of DCI format 0_0</w:t>
      </w:r>
      <w:r>
        <w:rPr>
          <w:lang w:val="en-US" w:eastAsia="zh-CN"/>
        </w:rPr>
        <w:t xml:space="preserve"> </w:t>
      </w:r>
      <w:r>
        <w:rPr>
          <w:lang w:eastAsia="zh-CN"/>
        </w:rPr>
        <w:t xml:space="preserve">in serving cell </w:t>
      </w:r>
      <m:oMath>
        <m:r>
          <w:rPr>
            <w:rFonts w:ascii="Cambria Math" w:hAnsi="Cambria Math"/>
            <w:szCs w:val="18"/>
          </w:rPr>
          <m:t>c</m:t>
        </m:r>
      </m:oMath>
    </w:p>
    <w:p w14:paraId="6EA6291A" w14:textId="77777777" w:rsidR="006E6C1A" w:rsidRPr="006E6C1A" w:rsidRDefault="00150CFE" w:rsidP="006E6C1A">
      <w:pPr>
        <w:pStyle w:val="B2"/>
        <w:rPr>
          <w:szCs w:val="18"/>
        </w:rPr>
      </w:pPr>
      <w:r>
        <w:rPr>
          <w:lang w:eastAsia="zh-CN"/>
        </w:rPr>
        <w:t>-</w:t>
      </w:r>
      <w:r>
        <w:rPr>
          <w:lang w:eastAsia="zh-CN"/>
        </w:rPr>
        <w:tab/>
        <w:t>the RS resource is the one corresponding to the SS/PBCH block the UE uses to obtain MIB when the UE is not configured to monitor PDCCH for detection of DCI format 0_0</w:t>
      </w:r>
      <w:r>
        <w:rPr>
          <w:lang w:val="en-US" w:eastAsia="zh-CN"/>
        </w:rPr>
        <w:t xml:space="preserve"> </w:t>
      </w:r>
      <w:r>
        <w:rPr>
          <w:lang w:eastAsia="zh-CN"/>
        </w:rPr>
        <w:t xml:space="preserve">in serving cell </w:t>
      </w:r>
      <m:oMath>
        <m:r>
          <w:rPr>
            <w:rFonts w:ascii="Cambria Math" w:hAnsi="Cambria Math"/>
            <w:szCs w:val="18"/>
          </w:rPr>
          <m:t>c</m:t>
        </m:r>
      </m:oMath>
    </w:p>
    <w:p w14:paraId="2D9862E0" w14:textId="74A76B08" w:rsidR="00150CFE" w:rsidRDefault="00150CFE" w:rsidP="00150CFE">
      <w:pPr>
        <w:pStyle w:val="B1"/>
      </w:pPr>
      <w:r>
        <w:t>-</w:t>
      </w:r>
      <w:r>
        <w:tab/>
      </w:r>
      <m:oMath>
        <m:sSubSup>
          <m:sSubSupPr>
            <m:ctrlPr>
              <w:rPr>
                <w:rFonts w:ascii="Cambria Math" w:hAnsi="Cambria Math" w:cs="Calibri"/>
                <w:sz w:val="21"/>
                <w:szCs w:val="21"/>
                <w:lang w:val="x-none"/>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r>
          <m:rPr>
            <m:sty m:val="p"/>
          </m:rPr>
          <w:rPr>
            <w:rFonts w:ascii="Cambria Math" w:hAnsi="Cambria Math"/>
          </w:rPr>
          <m:t>=11</m:t>
        </m:r>
      </m:oMath>
      <w:r>
        <w:t xml:space="preserve"> is a number of resource blocks for a S-SS/PSBCH block transmission with SCS configuration </w:t>
      </w:r>
      <m:oMath>
        <m:r>
          <w:rPr>
            <w:rFonts w:ascii="Cambria Math" w:hAnsi="Cambria Math"/>
          </w:rPr>
          <m:t>μ</m:t>
        </m:r>
      </m:oMath>
    </w:p>
    <w:p w14:paraId="27129B3A" w14:textId="77777777" w:rsidR="00FE1168" w:rsidRPr="00FE1168" w:rsidRDefault="00FE1168" w:rsidP="00395478">
      <w:pPr>
        <w:pStyle w:val="B1"/>
        <w:ind w:left="0" w:firstLine="0"/>
        <w:rPr>
          <w:lang w:val="en-US" w:eastAsia="zh-CN"/>
        </w:rPr>
      </w:pPr>
    </w:p>
    <w:p w14:paraId="4A15E538" w14:textId="77777777" w:rsidR="00150CFE" w:rsidRDefault="00150CFE" w:rsidP="00150CFE">
      <w:pPr>
        <w:pStyle w:val="30"/>
        <w:spacing w:before="0"/>
        <w:rPr>
          <w:rFonts w:eastAsia="宋体"/>
        </w:rPr>
      </w:pPr>
      <w:bookmarkStart w:id="13" w:name="_Toc29894878"/>
      <w:bookmarkStart w:id="14" w:name="_Toc29899177"/>
      <w:bookmarkStart w:id="15" w:name="_Toc29899595"/>
      <w:bookmarkStart w:id="16" w:name="_Toc29917331"/>
      <w:bookmarkStart w:id="17" w:name="_Toc36498206"/>
      <w:bookmarkStart w:id="18" w:name="_Toc45699234"/>
      <w:bookmarkStart w:id="19" w:name="_Toc74762973"/>
      <w:r>
        <w:t>16.2.1</w:t>
      </w:r>
      <w:r>
        <w:tab/>
        <w:t>PSSCH</w:t>
      </w:r>
      <w:bookmarkEnd w:id="13"/>
      <w:bookmarkEnd w:id="14"/>
      <w:bookmarkEnd w:id="15"/>
      <w:bookmarkEnd w:id="16"/>
      <w:bookmarkEnd w:id="17"/>
      <w:bookmarkEnd w:id="18"/>
      <w:bookmarkEnd w:id="19"/>
    </w:p>
    <w:p w14:paraId="450777E0" w14:textId="735324A9" w:rsidR="00150CFE" w:rsidRDefault="00150CFE" w:rsidP="00150CFE">
      <w:r>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w:del w:id="20" w:author="Siqi,Liu(vivo)" w:date="2021-08-17T21:48:00Z">
                <m:rPr>
                  <m:sty m:val="p"/>
                </m:rPr>
                <w:rPr>
                  <w:rFonts w:ascii="Cambria Math" w:hAnsi="Cambria Math"/>
                </w:rPr>
                <m:t>,</m:t>
              </w:del>
            </m:r>
            <m:r>
              <w:del w:id="21" w:author="Siqi,Liu(vivo)" w:date="2021-08-17T21:48:00Z">
                <w:rPr>
                  <w:rFonts w:ascii="Cambria Math" w:hAnsi="Cambria Math"/>
                </w:rPr>
                <m:t>b</m:t>
              </w:del>
            </m:r>
            <m:r>
              <w:del w:id="22" w:author="Siqi,Liu(vivo)" w:date="2021-08-17T21:48:00Z">
                <m:rPr>
                  <m:sty m:val="p"/>
                </m:rPr>
                <w:rPr>
                  <w:rFonts w:ascii="Cambria Math" w:hAnsi="Cambria Math"/>
                  <w:strike/>
                  <w:color w:val="FF0000"/>
                </w:rPr>
                <m:t>,</m:t>
              </w:del>
            </m:r>
            <m:r>
              <w:del w:id="23" w:author="Siqi,Liu(vivo)" w:date="2021-08-17T21:48:00Z">
                <w:rPr>
                  <w:rFonts w:ascii="Cambria Math" w:hAnsi="Cambria Math"/>
                  <w:strike/>
                  <w:color w:val="FF0000"/>
                </w:rPr>
                <m:t>c</m:t>
              </w:del>
            </m:r>
            <m:ctrlPr>
              <w:rPr>
                <w:rFonts w:ascii="Cambria Math" w:hAnsi="Cambria Math"/>
                <w:iCs/>
              </w:rPr>
            </m:ctrlPr>
          </m:sub>
        </m:sSub>
        <m:r>
          <w:rPr>
            <w:rFonts w:ascii="Cambria Math" w:hAnsi="Cambria Math"/>
          </w:rPr>
          <m:t>(i)</m:t>
        </m:r>
      </m:oMath>
      <w:r>
        <w:rPr>
          <w:iCs/>
        </w:rPr>
        <w:t xml:space="preserve"> </w:t>
      </w:r>
      <w:r>
        <w:t>for a PSSCH transmission on a resource pool</w:t>
      </w:r>
      <w:r>
        <w:rPr>
          <w:rFonts w:eastAsia="Malgun Gothic"/>
        </w:rPr>
        <w:t xml:space="preserve"> in </w:t>
      </w:r>
      <w:r>
        <w:rPr>
          <w:rFonts w:eastAsia="Malgun Gothic"/>
          <w:lang w:eastAsia="ko-KR"/>
        </w:rPr>
        <w:t>symbols where a corresponding PSCCH is not transmitted</w:t>
      </w:r>
      <w:r>
        <w:rPr>
          <w:iCs/>
        </w:rPr>
        <w:t xml:space="preserve"> </w:t>
      </w:r>
      <w:r>
        <w:t xml:space="preserve">in PSCCH-PSSCH transmission occasion </w:t>
      </w:r>
      <m:oMath>
        <m:r>
          <w:rPr>
            <w:rFonts w:ascii="Cambria Math" w:hAnsi="Cambria Math"/>
          </w:rPr>
          <m:t>i</m:t>
        </m:r>
      </m:oMath>
      <w:r>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r>
          <w:del w:id="24" w:author="Siqi,Liu(vivo)" w:date="2021-08-17T21:45:00Z">
            <w:rPr>
              <w:rFonts w:ascii="Cambria Math" w:hAnsi="Cambria Math"/>
              <w:strike/>
              <w:color w:val="FF0000"/>
              <w:szCs w:val="18"/>
              <w:rPrChange w:id="25" w:author="Siqi,Liu(vivo)" w:date="2021-08-17T21:45:00Z">
                <w:rPr>
                  <w:rFonts w:ascii="Cambria Math" w:hAnsi="Cambria Math"/>
                  <w:strike/>
                  <w:color w:val="FF0000"/>
                  <w:szCs w:val="18"/>
                </w:rPr>
              </w:rPrChange>
            </w:rPr>
            <m:t xml:space="preserve"> </m:t>
          </w:del>
        </m:r>
        <m:r>
          <w:del w:id="26" w:author="Siqi,Liu(vivo)" w:date="2021-08-17T21:45:00Z">
            <m:rPr>
              <m:sty m:val="p"/>
            </m:rPr>
            <w:rPr>
              <w:rFonts w:ascii="Cambria Math" w:hAnsi="Cambria Math"/>
              <w:strike/>
              <w:color w:val="FF0000"/>
              <w:szCs w:val="18"/>
              <w:rPrChange w:id="27" w:author="Siqi,Liu(vivo)" w:date="2021-08-17T21:45:00Z">
                <w:rPr>
                  <w:rFonts w:ascii="Cambria Math" w:hAnsi="Cambria Math"/>
                  <w:strike/>
                  <w:color w:val="FF0000"/>
                  <w:szCs w:val="18"/>
                </w:rPr>
              </w:rPrChange>
            </w:rPr>
            <m:t xml:space="preserve">of serving cell </m:t>
          </w:del>
        </m:r>
        <m:r>
          <w:del w:id="28" w:author="Siqi,Liu(vivo)" w:date="2021-08-17T21:45:00Z">
            <w:rPr>
              <w:rFonts w:ascii="Cambria Math" w:hAnsi="Cambria Math"/>
              <w:strike/>
              <w:color w:val="FF0000"/>
              <w:szCs w:val="18"/>
              <w:rPrChange w:id="29" w:author="Siqi,Liu(vivo)" w:date="2021-08-17T21:45:00Z">
                <w:rPr>
                  <w:rFonts w:ascii="Cambria Math" w:hAnsi="Cambria Math"/>
                  <w:strike/>
                  <w:color w:val="FF0000"/>
                  <w:szCs w:val="18"/>
                </w:rPr>
              </w:rPrChange>
            </w:rPr>
            <m:t>c</m:t>
          </w:del>
        </m:r>
      </m:oMath>
      <w:r w:rsidRPr="00150CFE">
        <w:rPr>
          <w:strike/>
          <w:color w:val="FF0000"/>
        </w:rPr>
        <w:t xml:space="preserve"> </w:t>
      </w:r>
      <w:r>
        <w:t>as:</w:t>
      </w:r>
    </w:p>
    <w:p w14:paraId="4A8EA0BE" w14:textId="77777777" w:rsidR="00150CFE" w:rsidRDefault="00150CFE" w:rsidP="00150CFE">
      <w:pPr>
        <w:pStyle w:val="EQ"/>
      </w:pPr>
      <w:r>
        <w:rPr>
          <w:noProof w:val="0"/>
        </w:rPr>
        <w:tab/>
      </w:r>
      <m:oMath>
        <m:sSub>
          <m:sSubPr>
            <m:ctrlPr>
              <w:rPr>
                <w:rFonts w:ascii="Cambria Math" w:hAnsi="Cambria Math"/>
              </w:rPr>
            </m:ctrlPr>
          </m:sSubPr>
          <m:e>
            <m:r>
              <w:rPr>
                <w:rFonts w:ascii="Cambria Math" w:hAnsi="Cambria Math"/>
              </w:rPr>
              <m:t>P</m:t>
            </m:r>
          </m:e>
          <m:sub>
            <m:r>
              <m:rPr>
                <m:nor/>
              </m:rPr>
              <m:t>PSSCH</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MAX</m:t>
                </m:r>
                <m:r>
                  <m:rPr>
                    <m:sty m:val="p"/>
                  </m:rPr>
                  <w:rPr>
                    <w:rFonts w:ascii="Cambria Math" w:hAnsi="Cambria Math"/>
                  </w:rPr>
                  <m:t>,CBR</m:t>
                </m:r>
              </m:sub>
            </m:sSub>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SL</m:t>
                    </m:r>
                  </m:sub>
                </m:sSub>
                <m:r>
                  <m:rPr>
                    <m:sty m:val="p"/>
                  </m:rPr>
                  <w:rPr>
                    <w:rFonts w:ascii="Cambria Math" w:hAnsi="Cambria Math"/>
                  </w:rPr>
                  <m:t>(</m:t>
                </m:r>
                <m:r>
                  <w:rPr>
                    <w:rFonts w:ascii="Cambria Math" w:hAnsi="Cambria Math"/>
                  </w:rPr>
                  <m:t>i</m:t>
                </m:r>
                <m:r>
                  <m:rPr>
                    <m:sty m:val="p"/>
                  </m:rPr>
                  <w:rPr>
                    <w:rFonts w:ascii="Cambria Math" w:hAnsi="Cambria Math"/>
                  </w:rPr>
                  <m:t>)</m:t>
                </m:r>
              </m:e>
            </m:d>
          </m:e>
        </m:d>
      </m:oMath>
      <w:r>
        <w:t xml:space="preserve"> [dBm]</w:t>
      </w:r>
    </w:p>
    <w:p w14:paraId="5CB98717" w14:textId="77777777" w:rsidR="00150CFE" w:rsidRDefault="00150CFE" w:rsidP="00150CFE">
      <w:pPr>
        <w:spacing w:after="0"/>
        <w:rPr>
          <w:rFonts w:eastAsia="Malgun Gothic"/>
          <w:lang w:eastAsia="ko-KR"/>
        </w:rPr>
      </w:pPr>
      <w:r>
        <w:t>w</w:t>
      </w:r>
      <w:r>
        <w:rPr>
          <w:rFonts w:eastAsia="Malgun Gothic"/>
          <w:lang w:eastAsia="ko-KR"/>
        </w:rPr>
        <w:t>here</w:t>
      </w:r>
    </w:p>
    <w:p w14:paraId="5480770A" w14:textId="77777777" w:rsidR="00150CFE" w:rsidRDefault="00150CFE" w:rsidP="00150CFE">
      <w:pPr>
        <w:pStyle w:val="B1"/>
        <w:rPr>
          <w:rFonts w:eastAsia="宋体"/>
          <w:lang w:val="en-US"/>
        </w:rPr>
      </w:pPr>
      <w:r>
        <w:t>-</w:t>
      </w:r>
      <w:r>
        <w:tab/>
      </w:r>
      <m:oMath>
        <m:sSub>
          <m:sSubPr>
            <m:ctrlPr>
              <w:rPr>
                <w:rFonts w:ascii="Cambria Math" w:hAnsi="Cambria Math"/>
                <w:i/>
                <w:lang w:val="x-none"/>
              </w:rPr>
            </m:ctrlPr>
          </m:sSubPr>
          <m:e>
            <m:r>
              <w:rPr>
                <w:rFonts w:ascii="Cambria Math"/>
              </w:rPr>
              <m:t>P</m:t>
            </m:r>
          </m:e>
          <m:sub>
            <m:r>
              <m:rPr>
                <m:nor/>
              </m:rPr>
              <w:rPr>
                <w:rFonts w:ascii="Cambria Math"/>
              </w:rPr>
              <m:t>CMAX</m:t>
            </m:r>
            <m:ctrlPr>
              <w:rPr>
                <w:rFonts w:ascii="Cambria Math" w:hAnsi="Cambria Math"/>
                <w:lang w:val="x-none"/>
              </w:rPr>
            </m:ctrlPr>
          </m:sub>
        </m:sSub>
      </m:oMath>
      <w:r>
        <w:rPr>
          <w:lang w:val="en-US"/>
        </w:rPr>
        <w:t xml:space="preserve"> </w:t>
      </w:r>
      <w:r>
        <w:rPr>
          <w:rFonts w:eastAsia="Malgun Gothic"/>
        </w:rPr>
        <w:t xml:space="preserve">is defined in </w:t>
      </w:r>
      <w:r>
        <w:t>[8-1, TS 38.101-1]</w:t>
      </w:r>
    </w:p>
    <w:p w14:paraId="5F6393DF" w14:textId="77777777" w:rsidR="00150CFE" w:rsidRDefault="00150CFE" w:rsidP="00150CFE">
      <w:pPr>
        <w:pStyle w:val="B1"/>
        <w:rPr>
          <w:lang w:val="en-US"/>
        </w:rPr>
      </w:pPr>
      <w:r>
        <w:t>-</w:t>
      </w:r>
      <w:r>
        <w:tab/>
      </w:r>
      <m:oMath>
        <m:sSub>
          <m:sSubPr>
            <m:ctrlPr>
              <w:rPr>
                <w:rFonts w:ascii="Cambria Math" w:hAnsi="Cambria Math"/>
                <w:i/>
                <w:lang w:val="x-none"/>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lang w:val="x-none"/>
              </w:rPr>
            </m:ctrlPr>
          </m:sub>
        </m:sSub>
      </m:oMath>
      <w:r>
        <w:rPr>
          <w:rFonts w:eastAsia="Malgun Gothic"/>
        </w:rPr>
        <w:t xml:space="preserve"> is </w:t>
      </w:r>
      <w:r>
        <w:rPr>
          <w:rFonts w:eastAsia="Malgun Gothic"/>
          <w:lang w:val="en-US"/>
        </w:rPr>
        <w:t>determined</w:t>
      </w:r>
      <w:r>
        <w:rPr>
          <w:rFonts w:eastAsia="Malgun Gothic"/>
        </w:rPr>
        <w:t xml:space="preserve"> by</w:t>
      </w:r>
      <w:r>
        <w:rPr>
          <w:rFonts w:eastAsia="Malgun Gothic"/>
          <w:lang w:val="en-US"/>
        </w:rPr>
        <w:t xml:space="preserve"> a value of </w:t>
      </w:r>
      <w:r>
        <w:rPr>
          <w:rFonts w:eastAsia="Malgun Gothic"/>
          <w:i/>
          <w:iCs/>
          <w:lang w:val="en-US"/>
        </w:rPr>
        <w:t>sl-MaxTransPower</w:t>
      </w:r>
      <w:r>
        <w:rPr>
          <w:rFonts w:eastAsia="Malgun Gothic"/>
          <w:iCs/>
          <w:lang w:val="en-US"/>
        </w:rPr>
        <w:t xml:space="preserve"> based on a priority level of the PSSCH transmission and a CBR range that includes a CBR measured in slot </w:t>
      </w:r>
      <m:oMath>
        <m:r>
          <w:rPr>
            <w:rFonts w:ascii="Cambria Math" w:hAnsi="Cambria Math"/>
          </w:rPr>
          <m:t>i</m:t>
        </m:r>
        <m:r>
          <w:rPr>
            <w:rFonts w:ascii="Cambria Math" w:eastAsia="Malgun Gothic" w:hAnsi="Cambria Math"/>
          </w:rPr>
          <m:t>-N</m:t>
        </m:r>
      </m:oMath>
      <w:r>
        <w:rPr>
          <w:rFonts w:eastAsia="Malgun Gothic"/>
          <w:lang w:val="en-US"/>
        </w:rPr>
        <w:t xml:space="preserve"> [6, TS 38.214]</w:t>
      </w:r>
      <w:r>
        <w:rPr>
          <w:lang w:val="en-US"/>
        </w:rPr>
        <w:t xml:space="preserve">; </w:t>
      </w:r>
      <w:r>
        <w:t xml:space="preserve">if </w:t>
      </w:r>
      <w:r>
        <w:rPr>
          <w:i/>
          <w:iCs/>
        </w:rPr>
        <w:t>sl-MaxTransPower</w:t>
      </w:r>
      <w:r>
        <w:rPr>
          <w:i/>
          <w:iCs/>
          <w:lang w:val="en-US"/>
        </w:rPr>
        <w:t>-r16</w:t>
      </w:r>
      <w:r>
        <w:rPr>
          <w:iCs/>
          <w:lang w:val="en-US"/>
        </w:rPr>
        <w:t xml:space="preserve"> </w:t>
      </w:r>
      <w:r>
        <w:t xml:space="preserve">is not provided, then </w:t>
      </w:r>
      <m:oMath>
        <m:sSub>
          <m:sSubPr>
            <m:ctrlPr>
              <w:rPr>
                <w:rFonts w:ascii="Cambria Math" w:hAnsi="Cambria Math"/>
                <w:i/>
                <w:lang w:val="x-none"/>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lang w:val="x-none"/>
              </w:rPr>
            </m:ctrlPr>
          </m:sub>
        </m:sSub>
        <m:r>
          <w:rPr>
            <w:rFonts w:ascii="Cambria Math" w:hAnsi="Cambria Math"/>
          </w:rPr>
          <m:t>=</m:t>
        </m:r>
        <m:sSub>
          <m:sSubPr>
            <m:ctrlPr>
              <w:rPr>
                <w:rFonts w:ascii="Cambria Math" w:hAnsi="Cambria Math"/>
                <w:i/>
                <w:lang w:val="x-none"/>
              </w:rPr>
            </m:ctrlPr>
          </m:sSubPr>
          <m:e>
            <m:r>
              <w:rPr>
                <w:rFonts w:ascii="Cambria Math"/>
              </w:rPr>
              <m:t>P</m:t>
            </m:r>
          </m:e>
          <m:sub>
            <m:r>
              <m:rPr>
                <m:nor/>
              </m:rPr>
              <w:rPr>
                <w:rFonts w:ascii="Cambria Math"/>
              </w:rPr>
              <m:t>CMAX</m:t>
            </m:r>
            <m:ctrlPr>
              <w:rPr>
                <w:rFonts w:ascii="Cambria Math" w:hAnsi="Cambria Math"/>
                <w:lang w:val="x-none"/>
              </w:rPr>
            </m:ctrlPr>
          </m:sub>
        </m:sSub>
      </m:oMath>
      <w:r>
        <w:rPr>
          <w:lang w:val="en-US"/>
        </w:rPr>
        <w:t>;</w:t>
      </w:r>
    </w:p>
    <w:p w14:paraId="0A2CB8AB" w14:textId="77777777" w:rsidR="00150CFE" w:rsidRDefault="00150CFE" w:rsidP="00150CFE">
      <w:pPr>
        <w:pStyle w:val="B1"/>
        <w:rPr>
          <w:color w:val="000000"/>
          <w:lang w:val="en-US"/>
        </w:rPr>
      </w:pPr>
      <w:r>
        <w:t>-</w:t>
      </w:r>
      <w:r>
        <w:tab/>
      </w:r>
      <w:r>
        <w:rPr>
          <w:lang w:val="en-US"/>
        </w:rPr>
        <w:t xml:space="preserve">if </w:t>
      </w:r>
      <w:r>
        <w:rPr>
          <w:i/>
          <w:iCs/>
          <w:lang w:val="en-US"/>
        </w:rPr>
        <w:t>dl-</w:t>
      </w:r>
      <w:r>
        <w:rPr>
          <w:i/>
          <w:iCs/>
          <w:color w:val="000000"/>
          <w:lang w:val="en-US"/>
        </w:rPr>
        <w:t>P0-PSSCH-PSCCH</w:t>
      </w:r>
      <w:r>
        <w:rPr>
          <w:color w:val="000000"/>
          <w:lang w:val="en-US"/>
        </w:rPr>
        <w:t xml:space="preserve"> is provided</w:t>
      </w:r>
    </w:p>
    <w:p w14:paraId="70B525C0" w14:textId="77777777" w:rsidR="00150CFE" w:rsidRDefault="00150CFE" w:rsidP="00150CFE">
      <w:pPr>
        <w:pStyle w:val="B2"/>
        <w:rPr>
          <w:lang w:val="x-none"/>
        </w:rPr>
      </w:pPr>
      <w:r>
        <w:t>-</w:t>
      </w:r>
      <w:r>
        <w:tab/>
      </w:r>
      <m:oMath>
        <m:sSub>
          <m:sSubPr>
            <m:ctrlPr>
              <w:rPr>
                <w:rFonts w:ascii="Cambria Math" w:hAnsi="Cambria Math"/>
                <w:lang w:val="x-none"/>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D</m:t>
            </m:r>
          </m:sub>
        </m:sSub>
        <m:r>
          <m:rPr>
            <m:sty m:val="p"/>
          </m:rPr>
          <w:rPr>
            <w:rFonts w:ascii="Cambria Math" w:hAnsi="Cambria Math"/>
          </w:rPr>
          <m:t>(</m:t>
        </m:r>
        <m:r>
          <w:rPr>
            <w:rFonts w:ascii="Cambria Math" w:hAnsi="Cambria Math"/>
          </w:rPr>
          <m:t>i</m:t>
        </m:r>
        <m:r>
          <m:rPr>
            <m:sty m:val="p"/>
          </m:rPr>
          <w:rPr>
            <w:rFonts w:ascii="Cambria Math" w:hAnsi="Cambria Math"/>
          </w:rPr>
          <m:t>)=</m:t>
        </m:r>
        <m:sSub>
          <m:sSubPr>
            <m:ctrlPr>
              <w:rPr>
                <w:rFonts w:ascii="Cambria Math" w:hAnsi="Cambria Math"/>
                <w:lang w:val="x-none"/>
              </w:rPr>
            </m:ctrlPr>
          </m:sSubPr>
          <m:e>
            <m:r>
              <w:rPr>
                <w:rFonts w:ascii="Cambria Math" w:hAnsi="Cambria Math"/>
              </w:rPr>
              <m:t>P</m:t>
            </m:r>
          </m:e>
          <m:sub>
            <m:r>
              <m:rPr>
                <m:nor/>
              </m:rPr>
              <m:t>O</m:t>
            </m:r>
            <m:r>
              <m:rPr>
                <m:sty m:val="p"/>
              </m:rPr>
              <w:rPr>
                <w:rFonts w:ascii="Cambria Math" w:hAnsi="Cambria Math"/>
              </w:rPr>
              <m:t>,</m:t>
            </m:r>
            <m:r>
              <w:rPr>
                <w:rFonts w:ascii="Cambria Math" w:hAnsi="Cambria Math"/>
              </w:rPr>
              <m:t>D</m:t>
            </m:r>
          </m:sub>
        </m:sSub>
        <m:r>
          <m:rPr>
            <m:sty m:val="p"/>
          </m:rPr>
          <w:rPr>
            <w:rFonts w:ascii="Cambria Math" w:hAnsi="Cambria Math"/>
          </w:rPr>
          <m:t>+10</m:t>
        </m:r>
        <m:func>
          <m:funcPr>
            <m:ctrlPr>
              <w:rPr>
                <w:rFonts w:ascii="Cambria Math" w:hAnsi="Cambria Math"/>
                <w:lang w:val="x-none"/>
              </w:rPr>
            </m:ctrlPr>
          </m:funcPr>
          <m:fName>
            <m:sSub>
              <m:sSubPr>
                <m:ctrlPr>
                  <w:rPr>
                    <w:rFonts w:ascii="Cambria Math" w:hAnsi="Cambria Math"/>
                    <w:lang w:val="x-none"/>
                  </w:rPr>
                </m:ctrlPr>
              </m:sSubPr>
              <m:e>
                <m:r>
                  <w:rPr>
                    <w:rFonts w:ascii="Cambria Math" w:hAnsi="Cambria Math"/>
                  </w:rPr>
                  <m:t>log</m:t>
                </m:r>
              </m:e>
              <m:sub>
                <m:r>
                  <m:rPr>
                    <m:sty m:val="p"/>
                  </m:rPr>
                  <w:rPr>
                    <w:rFonts w:ascii="Cambria Math" w:hAnsi="Cambria Math"/>
                  </w:rPr>
                  <m:t>10</m:t>
                </m:r>
              </m:sub>
            </m:sSub>
          </m:fName>
          <m:e>
            <m:d>
              <m:dPr>
                <m:ctrlPr>
                  <w:rPr>
                    <w:rFonts w:ascii="Cambria Math" w:hAnsi="Cambria Math"/>
                    <w:lang w:val="x-none"/>
                  </w:rPr>
                </m:ctrlPr>
              </m:dPr>
              <m:e>
                <m:sSup>
                  <m:sSupPr>
                    <m:ctrlPr>
                      <w:rPr>
                        <w:rFonts w:ascii="Cambria Math" w:hAnsi="Cambria Math"/>
                        <w:lang w:val="x-none"/>
                      </w:rPr>
                    </m:ctrlPr>
                  </m:sSupPr>
                  <m:e>
                    <m:r>
                      <m:rPr>
                        <m:sty m:val="p"/>
                      </m:rPr>
                      <w:rPr>
                        <w:rFonts w:ascii="Cambria Math" w:hAnsi="Cambria Math"/>
                      </w:rPr>
                      <m:t>2</m:t>
                    </m:r>
                  </m:e>
                  <m:sup>
                    <m:r>
                      <w:rPr>
                        <w:rFonts w:ascii="Cambria Math" w:hAnsi="Cambria Math"/>
                      </w:rPr>
                      <m:t>μ</m:t>
                    </m:r>
                  </m:sup>
                </m:sSup>
                <m:r>
                  <m:rPr>
                    <m:sty m:val="p"/>
                  </m:rPr>
                  <w:rPr>
                    <w:rFonts w:ascii="Cambria Math" w:hAnsi="Cambria Math" w:cs="Cambria Math"/>
                  </w:rPr>
                  <m:t>⋅</m:t>
                </m:r>
                <m:sSubSup>
                  <m:sSubSupPr>
                    <m:ctrlPr>
                      <w:rPr>
                        <w:rFonts w:ascii="Cambria Math" w:hAnsi="Cambria Math"/>
                        <w:lang w:val="x-none"/>
                      </w:rPr>
                    </m:ctrlPr>
                  </m:sSubSupPr>
                  <m:e>
                    <m:r>
                      <w:rPr>
                        <w:rFonts w:ascii="Cambria Math" w:hAnsi="Cambria Math"/>
                      </w:rPr>
                      <m:t>M</m:t>
                    </m:r>
                  </m:e>
                  <m:sub>
                    <m:r>
                      <m:rPr>
                        <m:nor/>
                      </m:rPr>
                      <m:t>RB</m:t>
                    </m:r>
                  </m:sub>
                  <m:sup>
                    <m:r>
                      <m:rPr>
                        <m:nor/>
                      </m:rPr>
                      <m:t>PSSCH</m:t>
                    </m:r>
                  </m:sup>
                </m:sSubSup>
                <m:d>
                  <m:dPr>
                    <m:ctrlPr>
                      <w:rPr>
                        <w:rFonts w:ascii="Cambria Math" w:hAnsi="Cambria Math"/>
                        <w:lang w:val="x-none"/>
                      </w:rPr>
                    </m:ctrlPr>
                  </m:dPr>
                  <m:e>
                    <m:r>
                      <w:rPr>
                        <w:rFonts w:ascii="Cambria Math" w:hAnsi="Cambria Math"/>
                      </w:rPr>
                      <m:t>i</m:t>
                    </m:r>
                  </m:e>
                </m:d>
              </m:e>
            </m:d>
          </m:e>
        </m:func>
        <m:r>
          <m:rPr>
            <m:sty m:val="p"/>
          </m:rPr>
          <w:rPr>
            <w:rFonts w:ascii="Cambria Math" w:hAnsi="Cambria Math"/>
          </w:rPr>
          <m:t>+</m:t>
        </m:r>
        <m:sSub>
          <m:sSubPr>
            <m:ctrlPr>
              <w:rPr>
                <w:rFonts w:ascii="Cambria Math" w:hAnsi="Cambria Math"/>
                <w:lang w:val="x-none"/>
              </w:rPr>
            </m:ctrlPr>
          </m:sSubPr>
          <m:e>
            <m:r>
              <w:rPr>
                <w:rFonts w:ascii="Cambria Math" w:hAnsi="Cambria Math"/>
              </w:rPr>
              <m:t>α</m:t>
            </m:r>
          </m:e>
          <m:sub>
            <m:r>
              <w:rPr>
                <w:rFonts w:ascii="Cambria Math" w:hAnsi="Cambria Math"/>
              </w:rPr>
              <m:t>D</m:t>
            </m:r>
          </m:sub>
        </m:sSub>
        <m:r>
          <m:rPr>
            <m:sty m:val="p"/>
          </m:rPr>
          <w:rPr>
            <w:rFonts w:ascii="Cambria Math" w:hAnsi="Cambria Math" w:cs="Cambria Math"/>
          </w:rPr>
          <m:t>⋅</m:t>
        </m:r>
        <m:r>
          <w:rPr>
            <w:rFonts w:ascii="Cambria Math" w:hAnsi="Cambria Math"/>
          </w:rPr>
          <m:t>P</m:t>
        </m:r>
        <m:sSub>
          <m:sSubPr>
            <m:ctrlPr>
              <w:rPr>
                <w:rFonts w:ascii="Cambria Math" w:hAnsi="Cambria Math"/>
                <w:lang w:val="x-none"/>
              </w:rPr>
            </m:ctrlPr>
          </m:sSubPr>
          <m:e>
            <m:r>
              <w:rPr>
                <w:rFonts w:ascii="Cambria Math" w:hAnsi="Cambria Math"/>
              </w:rPr>
              <m:t>L</m:t>
            </m:r>
          </m:e>
          <m:sub>
            <m:r>
              <w:rPr>
                <w:rFonts w:ascii="Cambria Math" w:hAnsi="Cambria Math"/>
              </w:rPr>
              <m:t>D</m:t>
            </m:r>
          </m:sub>
        </m:sSub>
      </m:oMath>
      <w:r>
        <w:t xml:space="preserve"> [dBm]</w:t>
      </w:r>
    </w:p>
    <w:p w14:paraId="70762857" w14:textId="77777777" w:rsidR="00150CFE" w:rsidRDefault="00150CFE" w:rsidP="00150CFE">
      <w:pPr>
        <w:pStyle w:val="B1"/>
        <w:rPr>
          <w:color w:val="000000"/>
        </w:rPr>
      </w:pPr>
      <w:r>
        <w:t>-</w:t>
      </w:r>
      <w:r>
        <w:tab/>
        <w:t xml:space="preserve">else </w:t>
      </w:r>
    </w:p>
    <w:p w14:paraId="7FF67987" w14:textId="77777777" w:rsidR="00150CFE" w:rsidRDefault="00150CFE" w:rsidP="00150CFE">
      <w:pPr>
        <w:pStyle w:val="B2"/>
      </w:pPr>
      <w:r>
        <w:t>-</w:t>
      </w:r>
      <w:r>
        <w:tab/>
      </w:r>
      <m:oMath>
        <m:sSub>
          <m:sSubPr>
            <m:ctrlPr>
              <w:rPr>
                <w:rFonts w:ascii="Cambria Math" w:hAnsi="Cambria Math"/>
                <w:lang w:val="x-none"/>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D</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hAnsi="Cambria Math"/>
                <w:lang w:val="x-none"/>
              </w:rPr>
            </m:ctrlPr>
          </m:dPr>
          <m:e>
            <m:sSub>
              <m:sSubPr>
                <m:ctrlPr>
                  <w:rPr>
                    <w:rFonts w:ascii="Cambria Math" w:hAnsi="Cambria Math"/>
                    <w:lang w:val="x-none"/>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hAnsi="Cambria Math"/>
                    <w:lang w:val="x-none"/>
                  </w:rPr>
                </m:ctrlPr>
              </m:sSubPr>
              <m:e>
                <m:r>
                  <w:rPr>
                    <w:rFonts w:ascii="Cambria Math" w:hAnsi="Cambria Math"/>
                  </w:rPr>
                  <m:t>P</m:t>
                </m:r>
              </m:e>
              <m:sub>
                <m:r>
                  <m:rPr>
                    <m:nor/>
                  </m:rPr>
                  <m:t>MAX</m:t>
                </m:r>
                <m:r>
                  <m:rPr>
                    <m:sty m:val="p"/>
                  </m:rPr>
                  <w:rPr>
                    <w:rFonts w:ascii="Cambria Math" w:hAnsi="Cambria Math"/>
                  </w:rPr>
                  <m:t>,CBR</m:t>
                </m:r>
              </m:sub>
            </m:sSub>
          </m:e>
        </m:d>
      </m:oMath>
      <w:r>
        <w:t xml:space="preserve"> [dBm]</w:t>
      </w:r>
    </w:p>
    <w:p w14:paraId="2DA12DD9" w14:textId="77777777" w:rsidR="00150CFE" w:rsidRDefault="00150CFE" w:rsidP="00150CFE">
      <w:pPr>
        <w:pStyle w:val="B2"/>
        <w:rPr>
          <w:lang w:eastAsia="zh-CN"/>
        </w:rPr>
      </w:pPr>
      <w:r>
        <w:rPr>
          <w:lang w:eastAsia="zh-CN"/>
        </w:rPr>
        <w:t>where</w:t>
      </w:r>
    </w:p>
    <w:p w14:paraId="1B68B6C6" w14:textId="77777777" w:rsidR="00150CFE" w:rsidRDefault="00150CFE" w:rsidP="00150CFE">
      <w:pPr>
        <w:pStyle w:val="B3"/>
      </w:pPr>
      <w:r>
        <w:t>-</w:t>
      </w:r>
      <w:r>
        <w:tab/>
      </w:r>
      <m:oMath>
        <m:sSub>
          <m:sSubPr>
            <m:ctrlPr>
              <w:rPr>
                <w:rFonts w:ascii="Cambria Math" w:hAnsi="Cambria Math"/>
                <w:i/>
              </w:rPr>
            </m:ctrlPr>
          </m:sSubPr>
          <m:e>
            <m:r>
              <w:rPr>
                <w:rFonts w:ascii="Cambria Math"/>
              </w:rPr>
              <m:t>P</m:t>
            </m:r>
          </m:e>
          <m:sub>
            <m:r>
              <m:rPr>
                <m:nor/>
              </m:rPr>
              <w:rPr>
                <w:rFonts w:ascii="Cambria Math"/>
              </w:rPr>
              <m:t>O</m:t>
            </m:r>
            <m:r>
              <w:rPr>
                <w:rFonts w:ascii="Cambria Math"/>
              </w:rPr>
              <m:t>,D</m:t>
            </m:r>
            <m:ctrlPr>
              <w:rPr>
                <w:rFonts w:ascii="Cambria Math" w:hAnsi="Cambria Math"/>
              </w:rPr>
            </m:ctrlPr>
          </m:sub>
        </m:sSub>
      </m:oMath>
      <w:r>
        <w:t xml:space="preserve"> is a value of </w:t>
      </w:r>
      <w:r>
        <w:rPr>
          <w:i/>
          <w:iCs/>
          <w:lang w:val="en-US"/>
        </w:rPr>
        <w:t>dl-</w:t>
      </w:r>
      <w:r>
        <w:rPr>
          <w:i/>
          <w:iCs/>
          <w:color w:val="000000"/>
          <w:lang w:val="en-US"/>
        </w:rPr>
        <w:t>P0-PSSCH-PSCCH</w:t>
      </w:r>
      <w:r>
        <w:rPr>
          <w:lang w:val="en-US"/>
        </w:rPr>
        <w:t xml:space="preserve"> </w:t>
      </w:r>
      <w:r>
        <w:t>if provided</w:t>
      </w:r>
    </w:p>
    <w:p w14:paraId="1B3894B6" w14:textId="77777777" w:rsidR="00150CFE" w:rsidRDefault="00150CFE" w:rsidP="00150CFE">
      <w:pPr>
        <w:pStyle w:val="B3"/>
      </w:pPr>
      <w:r>
        <w:t>-</w:t>
      </w:r>
      <w:r>
        <w:tab/>
      </w:r>
      <m:oMath>
        <m:sSub>
          <m:sSubPr>
            <m:ctrlPr>
              <w:rPr>
                <w:rFonts w:ascii="Cambria Math" w:hAnsi="Cambria Math"/>
                <w:i/>
              </w:rPr>
            </m:ctrlPr>
          </m:sSubPr>
          <m:e>
            <m:r>
              <w:rPr>
                <w:rFonts w:ascii="Cambria Math"/>
              </w:rPr>
              <m:t>α</m:t>
            </m:r>
          </m:e>
          <m:sub>
            <m:r>
              <w:rPr>
                <w:rFonts w:ascii="Cambria Math"/>
              </w:rPr>
              <m:t>D</m:t>
            </m:r>
          </m:sub>
        </m:sSub>
      </m:oMath>
      <w:r>
        <w:t xml:space="preserve"> is a value of </w:t>
      </w:r>
      <w:r>
        <w:rPr>
          <w:i/>
          <w:iCs/>
          <w:lang w:val="en-US"/>
        </w:rPr>
        <w:t>dl-</w:t>
      </w:r>
      <w:r>
        <w:rPr>
          <w:i/>
          <w:iCs/>
          <w:color w:val="000000"/>
          <w:lang w:val="en-US"/>
        </w:rPr>
        <w:t>Alpha-PSSCH-PSCCH</w:t>
      </w:r>
      <w:r>
        <w:rPr>
          <w:iCs/>
          <w:color w:val="000000"/>
          <w:lang w:val="en-US"/>
        </w:rPr>
        <w:t xml:space="preserve">, if </w:t>
      </w:r>
      <w:r>
        <w:t xml:space="preserve">provided; else, </w:t>
      </w:r>
      <m:oMath>
        <m:sSub>
          <m:sSubPr>
            <m:ctrlPr>
              <w:rPr>
                <w:rFonts w:ascii="Cambria Math" w:hAnsi="Cambria Math"/>
                <w:i/>
              </w:rPr>
            </m:ctrlPr>
          </m:sSubPr>
          <m:e>
            <m:r>
              <w:rPr>
                <w:rFonts w:ascii="Cambria Math"/>
              </w:rPr>
              <m:t>α</m:t>
            </m:r>
          </m:e>
          <m:sub>
            <m:r>
              <w:rPr>
                <w:rFonts w:ascii="Cambria Math"/>
              </w:rPr>
              <m:t>D</m:t>
            </m:r>
          </m:sub>
        </m:sSub>
        <m:r>
          <w:rPr>
            <w:rFonts w:ascii="Cambria Math" w:hAnsi="Cambria Math"/>
          </w:rPr>
          <m:t>=1</m:t>
        </m:r>
      </m:oMath>
      <w:r>
        <w:t xml:space="preserve"> </w:t>
      </w:r>
    </w:p>
    <w:p w14:paraId="64ADC83B" w14:textId="67CB9E78" w:rsidR="00150CFE" w:rsidRDefault="00150CFE" w:rsidP="00150CFE">
      <w:pPr>
        <w:pStyle w:val="B3"/>
      </w:pPr>
      <w:r>
        <w:t>-</w:t>
      </w:r>
      <w:r>
        <w:tab/>
      </w:r>
      <m:oMath>
        <m:r>
          <w:rPr>
            <w:rFonts w:ascii="Cambria Math" w:hAnsi="Cambria Math"/>
          </w:rPr>
          <m:t>P</m:t>
        </m:r>
        <m:sSub>
          <m:sSubPr>
            <m:ctrlPr>
              <w:rPr>
                <w:rFonts w:ascii="Cambria Math" w:hAnsi="Cambria Math"/>
                <w:i/>
              </w:rPr>
            </m:ctrlPr>
          </m:sSubPr>
          <m:e>
            <m:r>
              <w:rPr>
                <w:rFonts w:ascii="Cambria Math" w:hAnsi="Cambria Math"/>
              </w:rPr>
              <m:t>L</m:t>
            </m:r>
          </m:e>
          <m:sub>
            <m:r>
              <w:rPr>
                <w:rFonts w:ascii="Cambria Math" w:hAnsi="Cambria Math"/>
              </w:rPr>
              <m:t>D</m:t>
            </m:r>
          </m:sub>
        </m:sSub>
        <m:r>
          <w:rPr>
            <w:rFonts w:ascii="Cambria Math" w:hAnsi="Cambria Math"/>
          </w:rPr>
          <m:t>=P</m:t>
        </m:r>
        <m:sSub>
          <m:sSubPr>
            <m:ctrlPr>
              <w:rPr>
                <w:rFonts w:ascii="Cambria Math" w:hAnsi="Cambria Math"/>
                <w:i/>
              </w:rPr>
            </m:ctrlPr>
          </m:sSubPr>
          <m:e>
            <m:r>
              <w:rPr>
                <w:rFonts w:ascii="Cambria Math" w:hAnsi="Cambria Math"/>
              </w:rPr>
              <m:t>L</m:t>
            </m:r>
          </m:e>
          <m:sub>
            <m:r>
              <w:rPr>
                <w:rFonts w:ascii="Cambria Math" w:hAnsi="Cambria Math"/>
              </w:rPr>
              <m:t>b,f,c</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m:t>
        </m:r>
      </m:oMath>
      <w:r>
        <w:t xml:space="preserve"> </w:t>
      </w:r>
      <w:ins w:id="30" w:author="Siqi,Liu(vivo)" w:date="2021-08-17T21:46:00Z">
        <w:r w:rsidR="00951FBC">
          <w:rPr>
            <w:rFonts w:eastAsia="宋体"/>
            <w:color w:val="FF0000"/>
          </w:rPr>
          <w:t>when the active SL BWP is on a</w:t>
        </w:r>
        <w:r w:rsidR="00951FBC" w:rsidRPr="00177725">
          <w:rPr>
            <w:rFonts w:eastAsia="宋体"/>
            <w:color w:val="FF0000"/>
          </w:rPr>
          <w:t xml:space="preserve"> serv</w:t>
        </w:r>
        <w:r w:rsidR="00951FBC" w:rsidRPr="00000604">
          <w:rPr>
            <w:rFonts w:eastAsia="宋体"/>
            <w:color w:val="FF0000"/>
          </w:rPr>
          <w:t xml:space="preserve">ing cell </w:t>
        </w:r>
      </w:ins>
      <m:oMath>
        <m:r>
          <w:ins w:id="31" w:author="Siqi,Liu(vivo)" w:date="2021-08-17T21:46:00Z">
            <w:rPr>
              <w:rFonts w:ascii="Cambria Math" w:hAnsi="Cambria Math"/>
              <w:color w:val="FF0000"/>
              <w:szCs w:val="18"/>
            </w:rPr>
            <m:t>c</m:t>
          </w:ins>
        </m:r>
      </m:oMath>
      <w:ins w:id="32" w:author="Siqi,Liu(vivo)" w:date="2021-08-17T21:46:00Z">
        <w:r w:rsidR="00951FBC" w:rsidRPr="00C226AE">
          <w:rPr>
            <w:color w:val="FF0000"/>
          </w:rPr>
          <w:t>,</w:t>
        </w:r>
        <w:r w:rsidR="000A485A">
          <w:rPr>
            <w:color w:val="FF0000"/>
          </w:rPr>
          <w:t xml:space="preserve"> </w:t>
        </w:r>
      </w:ins>
      <w:r>
        <w:t>as described in clause 7.1.1 except that</w:t>
      </w:r>
    </w:p>
    <w:p w14:paraId="79E76F86" w14:textId="77777777" w:rsidR="00150CFE" w:rsidRDefault="00150CFE" w:rsidP="00150CFE">
      <w:pPr>
        <w:pStyle w:val="B4"/>
      </w:pPr>
      <w:r>
        <w:t>-</w:t>
      </w:r>
      <w:r>
        <w:tab/>
      </w:r>
      <w:r>
        <w:rPr>
          <w:rFonts w:eastAsia="Malgun Gothic"/>
        </w:rPr>
        <w:t xml:space="preserve">the RS resource is the one the UE uses for determining a power of a PUSCH transmission scheduled by a DCI format 0_0 </w:t>
      </w:r>
      <w:r>
        <w:rPr>
          <w:lang w:val="x-none" w:eastAsia="zh-CN"/>
        </w:rPr>
        <w:t xml:space="preserve">in serving cell </w:t>
      </w:r>
      <m:oMath>
        <m:r>
          <w:rPr>
            <w:rFonts w:ascii="Cambria Math" w:hAnsi="Cambria Math"/>
            <w:szCs w:val="18"/>
          </w:rPr>
          <m:t>c</m:t>
        </m:r>
      </m:oMath>
      <w:r>
        <w:rPr>
          <w:rFonts w:eastAsia="Malgun Gothic"/>
        </w:rPr>
        <w:t xml:space="preserve"> when the UE is configured to monitor PDCCH for detection of DCI format 0_0 </w:t>
      </w:r>
      <w:r>
        <w:rPr>
          <w:lang w:val="x-none" w:eastAsia="zh-CN"/>
        </w:rPr>
        <w:t xml:space="preserve">in serving cell </w:t>
      </w:r>
      <m:oMath>
        <m:r>
          <w:rPr>
            <w:rFonts w:ascii="Cambria Math" w:hAnsi="Cambria Math"/>
            <w:szCs w:val="18"/>
          </w:rPr>
          <m:t>c</m:t>
        </m:r>
      </m:oMath>
    </w:p>
    <w:p w14:paraId="1542C746" w14:textId="08F326F7" w:rsidR="006E6C1A" w:rsidRPr="00B40603" w:rsidRDefault="00150CFE" w:rsidP="00000604">
      <w:pPr>
        <w:pStyle w:val="B4"/>
        <w:rPr>
          <w:szCs w:val="18"/>
        </w:rPr>
      </w:pPr>
      <w:r>
        <w:lastRenderedPageBreak/>
        <w:t>-</w:t>
      </w:r>
      <w:r>
        <w:tab/>
      </w:r>
      <w:r>
        <w:rPr>
          <w:rFonts w:eastAsia="Malgun Gothic"/>
        </w:rPr>
        <w:t xml:space="preserve">the RS resource is the one corresponding to the SS/PBCH block the UE uses to obtain MIB when the UE is not configured to monitor PDCCH for detection of DCI format 0_0 </w:t>
      </w:r>
      <w:r>
        <w:rPr>
          <w:lang w:val="x-none" w:eastAsia="zh-CN"/>
        </w:rPr>
        <w:t xml:space="preserve">in serving cell </w:t>
      </w:r>
      <m:oMath>
        <m:r>
          <w:rPr>
            <w:rFonts w:ascii="Cambria Math" w:hAnsi="Cambria Math"/>
            <w:szCs w:val="18"/>
          </w:rPr>
          <m:t>c</m:t>
        </m:r>
      </m:oMath>
    </w:p>
    <w:p w14:paraId="424D2C70" w14:textId="77777777" w:rsidR="00150CFE" w:rsidRDefault="00150CFE" w:rsidP="00150CFE">
      <w:pPr>
        <w:pStyle w:val="B3"/>
        <w:rPr>
          <w:rFonts w:eastAsia="宋体"/>
        </w:rPr>
      </w:pPr>
      <w:r>
        <w:t>-</w:t>
      </w:r>
      <w:r>
        <w:tab/>
      </w:r>
      <m:oMath>
        <m:sSubSup>
          <m:sSubSupPr>
            <m:ctrlPr>
              <w:rPr>
                <w:rFonts w:ascii="Cambria Math" w:hAnsi="Cambria Math"/>
                <w:i/>
              </w:rPr>
            </m:ctrlPr>
          </m:sSubSupPr>
          <m:e>
            <m:r>
              <w:rPr>
                <w:rFonts w:ascii="Cambria Math"/>
              </w:rPr>
              <m:t>M</m:t>
            </m:r>
          </m:e>
          <m:sub>
            <m:r>
              <m:rPr>
                <m:nor/>
              </m:rPr>
              <w:rPr>
                <w:rFonts w:ascii="Cambria Math"/>
              </w:rPr>
              <m:t>RB</m:t>
            </m:r>
            <m:ctrlPr>
              <w:rPr>
                <w:rFonts w:ascii="Cambria Math" w:hAnsi="Cambria Math"/>
              </w:rPr>
            </m:ctrlPr>
          </m:sub>
          <m:sup>
            <m:r>
              <m:rPr>
                <m:nor/>
              </m:rPr>
              <w:rPr>
                <w:rFonts w:ascii="Cambria Math"/>
              </w:rPr>
              <m:t>PSSCH</m:t>
            </m:r>
            <m:ctrlPr>
              <w:rPr>
                <w:rFonts w:ascii="Cambria Math" w:hAnsi="Cambria Math"/>
              </w:rPr>
            </m:ctrlPr>
          </m:sup>
        </m:sSubSup>
        <m:r>
          <w:rPr>
            <w:rFonts w:ascii="Cambria Math"/>
          </w:rPr>
          <m:t>(i)</m:t>
        </m:r>
      </m:oMath>
      <w:r>
        <w:rPr>
          <w:rFonts w:eastAsia="Malgun Gothic"/>
          <w:lang w:val="en-US"/>
        </w:rPr>
        <w:t xml:space="preserve"> is a number of </w:t>
      </w:r>
      <w:r>
        <w:t xml:space="preserve">resource blocks for </w:t>
      </w:r>
      <w:r>
        <w:rPr>
          <w:lang w:val="en-US"/>
        </w:rPr>
        <w:t xml:space="preserve">the PSSCH transmission occasion </w:t>
      </w:r>
      <m:oMath>
        <m:r>
          <w:rPr>
            <w:rFonts w:ascii="Cambria Math"/>
          </w:rPr>
          <m:t>i</m:t>
        </m:r>
      </m:oMath>
      <w:r>
        <w:rPr>
          <w:iCs/>
        </w:rPr>
        <w:t xml:space="preserve"> </w:t>
      </w:r>
      <w:r>
        <w:rPr>
          <w:lang w:val="en-US"/>
        </w:rPr>
        <w:t xml:space="preserve">and </w:t>
      </w:r>
      <m:oMath>
        <m:r>
          <w:rPr>
            <w:rFonts w:ascii="Cambria Math"/>
          </w:rPr>
          <m:t>μ</m:t>
        </m:r>
      </m:oMath>
      <w:r>
        <w:rPr>
          <w:lang w:val="en-US"/>
        </w:rPr>
        <w:t xml:space="preserve"> is a SCS configuration</w:t>
      </w:r>
    </w:p>
    <w:p w14:paraId="25AE9610" w14:textId="77777777" w:rsidR="00150CFE" w:rsidRDefault="00150CFE" w:rsidP="00150CFE">
      <w:pPr>
        <w:pStyle w:val="B1"/>
      </w:pPr>
      <w:r>
        <w:t>-</w:t>
      </w:r>
      <w:r>
        <w:tab/>
        <w:t xml:space="preserve">if </w:t>
      </w:r>
      <w:r>
        <w:rPr>
          <w:i/>
          <w:iCs/>
          <w:lang w:val="en-US"/>
        </w:rPr>
        <w:t>sl-</w:t>
      </w:r>
      <w:r>
        <w:rPr>
          <w:i/>
          <w:iCs/>
          <w:color w:val="000000"/>
          <w:lang w:val="en-US"/>
        </w:rPr>
        <w:t>P0-PSSCH-PSCCH</w:t>
      </w:r>
      <w:r>
        <w:rPr>
          <w:color w:val="000000"/>
          <w:lang w:val="en-US"/>
        </w:rPr>
        <w:t xml:space="preserve"> is</w:t>
      </w:r>
      <w:r>
        <w:t xml:space="preserve"> provided and if a SCI format scheduling the PSSCH transmission includes a cast type indicator field indicating unicast</w:t>
      </w:r>
    </w:p>
    <w:p w14:paraId="35BFA154" w14:textId="77777777" w:rsidR="00150CFE" w:rsidRDefault="00150CFE" w:rsidP="00150CFE">
      <w:pPr>
        <w:pStyle w:val="B2"/>
      </w:pPr>
      <w:r>
        <w:t>-</w:t>
      </w:r>
      <w:r>
        <w:tab/>
      </w:r>
      <m:oMath>
        <m:sSub>
          <m:sSubPr>
            <m:ctrlPr>
              <w:rPr>
                <w:rFonts w:ascii="Cambria Math" w:hAnsi="Cambria Math"/>
                <w:lang w:val="x-none"/>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SL</m:t>
            </m:r>
          </m:sub>
        </m:sSub>
        <m:r>
          <m:rPr>
            <m:sty m:val="p"/>
          </m:rPr>
          <w:rPr>
            <w:rFonts w:ascii="Cambria Math" w:hAnsi="Cambria Math"/>
          </w:rPr>
          <m:t>(</m:t>
        </m:r>
        <m:r>
          <w:rPr>
            <w:rFonts w:ascii="Cambria Math" w:hAnsi="Cambria Math"/>
          </w:rPr>
          <m:t>i</m:t>
        </m:r>
        <m:r>
          <m:rPr>
            <m:sty m:val="p"/>
          </m:rPr>
          <w:rPr>
            <w:rFonts w:ascii="Cambria Math" w:hAnsi="Cambria Math"/>
          </w:rPr>
          <m:t>)=</m:t>
        </m:r>
        <m:sSub>
          <m:sSubPr>
            <m:ctrlPr>
              <w:rPr>
                <w:rFonts w:ascii="Cambria Math" w:hAnsi="Cambria Math"/>
                <w:lang w:val="x-none"/>
              </w:rPr>
            </m:ctrlPr>
          </m:sSubPr>
          <m:e>
            <m:r>
              <w:rPr>
                <w:rFonts w:ascii="Cambria Math" w:hAnsi="Cambria Math"/>
              </w:rPr>
              <m:t>P</m:t>
            </m:r>
          </m:e>
          <m:sub>
            <m:r>
              <m:rPr>
                <m:nor/>
              </m:rPr>
              <m:t>O</m:t>
            </m:r>
            <m:r>
              <m:rPr>
                <m:sty m:val="p"/>
              </m:rPr>
              <w:rPr>
                <w:rFonts w:ascii="Cambria Math" w:hAnsi="Cambria Math"/>
              </w:rPr>
              <m:t>,</m:t>
            </m:r>
            <m:r>
              <w:rPr>
                <w:rFonts w:ascii="Cambria Math" w:hAnsi="Cambria Math"/>
              </w:rPr>
              <m:t>SL</m:t>
            </m:r>
          </m:sub>
        </m:sSub>
        <m:r>
          <m:rPr>
            <m:sty m:val="p"/>
          </m:rPr>
          <w:rPr>
            <w:rFonts w:ascii="Cambria Math" w:hAnsi="Cambria Math"/>
          </w:rPr>
          <m:t>+10</m:t>
        </m:r>
        <m:func>
          <m:funcPr>
            <m:ctrlPr>
              <w:rPr>
                <w:rFonts w:ascii="Cambria Math" w:hAnsi="Cambria Math"/>
                <w:lang w:val="x-none"/>
              </w:rPr>
            </m:ctrlPr>
          </m:funcPr>
          <m:fName>
            <m:sSub>
              <m:sSubPr>
                <m:ctrlPr>
                  <w:rPr>
                    <w:rFonts w:ascii="Cambria Math" w:hAnsi="Cambria Math"/>
                    <w:lang w:val="x-none"/>
                  </w:rPr>
                </m:ctrlPr>
              </m:sSubPr>
              <m:e>
                <m:r>
                  <w:rPr>
                    <w:rFonts w:ascii="Cambria Math" w:hAnsi="Cambria Math"/>
                  </w:rPr>
                  <m:t>log</m:t>
                </m:r>
              </m:e>
              <m:sub>
                <m:r>
                  <m:rPr>
                    <m:sty m:val="p"/>
                  </m:rPr>
                  <w:rPr>
                    <w:rFonts w:ascii="Cambria Math" w:hAnsi="Cambria Math"/>
                  </w:rPr>
                  <m:t>10</m:t>
                </m:r>
              </m:sub>
            </m:sSub>
          </m:fName>
          <m:e>
            <m:d>
              <m:dPr>
                <m:ctrlPr>
                  <w:rPr>
                    <w:rFonts w:ascii="Cambria Math" w:hAnsi="Cambria Math"/>
                    <w:lang w:val="x-none"/>
                  </w:rPr>
                </m:ctrlPr>
              </m:dPr>
              <m:e>
                <m:sSup>
                  <m:sSupPr>
                    <m:ctrlPr>
                      <w:rPr>
                        <w:rFonts w:ascii="Cambria Math" w:hAnsi="Cambria Math"/>
                        <w:lang w:val="x-none"/>
                      </w:rPr>
                    </m:ctrlPr>
                  </m:sSupPr>
                  <m:e>
                    <m:r>
                      <m:rPr>
                        <m:sty m:val="p"/>
                      </m:rPr>
                      <w:rPr>
                        <w:rFonts w:ascii="Cambria Math" w:hAnsi="Cambria Math"/>
                      </w:rPr>
                      <m:t>2</m:t>
                    </m:r>
                  </m:e>
                  <m:sup>
                    <m:r>
                      <w:rPr>
                        <w:rFonts w:ascii="Cambria Math" w:hAnsi="Cambria Math"/>
                      </w:rPr>
                      <m:t>μ</m:t>
                    </m:r>
                  </m:sup>
                </m:sSup>
                <m:r>
                  <m:rPr>
                    <m:sty m:val="p"/>
                  </m:rPr>
                  <w:rPr>
                    <w:rFonts w:ascii="Cambria Math" w:hAnsi="Cambria Math" w:cs="Cambria Math"/>
                  </w:rPr>
                  <m:t>⋅</m:t>
                </m:r>
                <m:sSubSup>
                  <m:sSubSupPr>
                    <m:ctrlPr>
                      <w:rPr>
                        <w:rFonts w:ascii="Cambria Math" w:hAnsi="Cambria Math"/>
                        <w:lang w:val="x-none"/>
                      </w:rPr>
                    </m:ctrlPr>
                  </m:sSubSupPr>
                  <m:e>
                    <m:r>
                      <w:rPr>
                        <w:rFonts w:ascii="Cambria Math" w:hAnsi="Cambria Math"/>
                      </w:rPr>
                      <m:t>M</m:t>
                    </m:r>
                  </m:e>
                  <m:sub>
                    <m:r>
                      <m:rPr>
                        <m:nor/>
                      </m:rPr>
                      <m:t>RB</m:t>
                    </m:r>
                  </m:sub>
                  <m:sup>
                    <m:r>
                      <m:rPr>
                        <m:nor/>
                      </m:rPr>
                      <m:t>PSSCH</m:t>
                    </m:r>
                  </m:sup>
                </m:sSubSup>
                <m:d>
                  <m:dPr>
                    <m:ctrlPr>
                      <w:rPr>
                        <w:rFonts w:ascii="Cambria Math" w:hAnsi="Cambria Math"/>
                        <w:lang w:val="x-none"/>
                      </w:rPr>
                    </m:ctrlPr>
                  </m:dPr>
                  <m:e>
                    <m:r>
                      <w:rPr>
                        <w:rFonts w:ascii="Cambria Math" w:hAnsi="Cambria Math"/>
                      </w:rPr>
                      <m:t>i</m:t>
                    </m:r>
                  </m:e>
                </m:d>
              </m:e>
            </m:d>
          </m:e>
        </m:func>
        <m:r>
          <m:rPr>
            <m:sty m:val="p"/>
          </m:rPr>
          <w:rPr>
            <w:rFonts w:ascii="Cambria Math" w:hAnsi="Cambria Math"/>
          </w:rPr>
          <m:t>+</m:t>
        </m:r>
        <m:sSub>
          <m:sSubPr>
            <m:ctrlPr>
              <w:rPr>
                <w:rFonts w:ascii="Cambria Math" w:hAnsi="Cambria Math"/>
                <w:lang w:val="x-none"/>
              </w:rPr>
            </m:ctrlPr>
          </m:sSubPr>
          <m:e>
            <m:r>
              <w:rPr>
                <w:rFonts w:ascii="Cambria Math" w:hAnsi="Cambria Math"/>
              </w:rPr>
              <m:t>α</m:t>
            </m:r>
          </m:e>
          <m:sub>
            <m:r>
              <w:rPr>
                <w:rFonts w:ascii="Cambria Math" w:hAnsi="Cambria Math"/>
              </w:rPr>
              <m:t>SL</m:t>
            </m:r>
          </m:sub>
        </m:sSub>
        <m:r>
          <m:rPr>
            <m:sty m:val="p"/>
          </m:rPr>
          <w:rPr>
            <w:rFonts w:ascii="Cambria Math" w:hAnsi="Cambria Math" w:cs="Cambria Math"/>
          </w:rPr>
          <m:t>⋅</m:t>
        </m:r>
        <m:r>
          <w:rPr>
            <w:rFonts w:ascii="Cambria Math" w:hAnsi="Cambria Math"/>
          </w:rPr>
          <m:t>P</m:t>
        </m:r>
        <m:sSub>
          <m:sSubPr>
            <m:ctrlPr>
              <w:rPr>
                <w:rFonts w:ascii="Cambria Math" w:hAnsi="Cambria Math"/>
                <w:lang w:val="x-none"/>
              </w:rPr>
            </m:ctrlPr>
          </m:sSubPr>
          <m:e>
            <m:r>
              <w:rPr>
                <w:rFonts w:ascii="Cambria Math" w:hAnsi="Cambria Math"/>
              </w:rPr>
              <m:t>L</m:t>
            </m:r>
          </m:e>
          <m:sub>
            <m:r>
              <w:rPr>
                <w:rFonts w:ascii="Cambria Math" w:hAnsi="Cambria Math"/>
              </w:rPr>
              <m:t>SL</m:t>
            </m:r>
          </m:sub>
        </m:sSub>
      </m:oMath>
      <w:r>
        <w:rPr>
          <w:lang w:val="en-US"/>
        </w:rPr>
        <w:t xml:space="preserve"> </w:t>
      </w:r>
      <w:r>
        <w:t>[dBm]</w:t>
      </w:r>
    </w:p>
    <w:p w14:paraId="139CF23A" w14:textId="77777777" w:rsidR="00150CFE" w:rsidRDefault="00150CFE" w:rsidP="00150CFE">
      <w:pPr>
        <w:pStyle w:val="B1"/>
        <w:rPr>
          <w:color w:val="000000"/>
          <w:lang w:val="en-US"/>
        </w:rPr>
      </w:pPr>
      <w:r>
        <w:t>-</w:t>
      </w:r>
      <w:r>
        <w:tab/>
      </w:r>
      <w:r>
        <w:rPr>
          <w:lang w:val="en-US"/>
        </w:rPr>
        <w:t>else</w:t>
      </w:r>
    </w:p>
    <w:p w14:paraId="07056554" w14:textId="77777777" w:rsidR="00150CFE" w:rsidRDefault="00150CFE" w:rsidP="00150CFE">
      <w:pPr>
        <w:pStyle w:val="B2"/>
        <w:rPr>
          <w:lang w:val="x-none"/>
        </w:rPr>
      </w:pPr>
      <w:r>
        <w:t>-</w:t>
      </w:r>
      <w:r>
        <w:tab/>
      </w:r>
      <m:oMath>
        <m:sSub>
          <m:sSubPr>
            <m:ctrlPr>
              <w:rPr>
                <w:rFonts w:ascii="Cambria Math" w:hAnsi="Cambria Math"/>
                <w:lang w:val="x-none"/>
              </w:rPr>
            </m:ctrlPr>
          </m:sSubPr>
          <m:e>
            <m:r>
              <w:rPr>
                <w:rFonts w:ascii="Cambria Math" w:hAnsi="Cambria Math"/>
              </w:rPr>
              <m:t>P</m:t>
            </m:r>
          </m:e>
          <m:sub>
            <m:r>
              <m:rPr>
                <m:nor/>
              </m:rPr>
              <m:t>PSSCH</m:t>
            </m:r>
            <m:r>
              <m:rPr>
                <m:nor/>
              </m:rPr>
              <w:rPr>
                <w:rFonts w:ascii="Cambria Math"/>
                <w:lang w:val="en-US"/>
              </w:rPr>
              <m:t>,SL</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hAnsi="Cambria Math"/>
                <w:lang w:val="x-none"/>
              </w:rPr>
            </m:ctrlPr>
          </m:dPr>
          <m:e>
            <m:sSub>
              <m:sSubPr>
                <m:ctrlPr>
                  <w:rPr>
                    <w:rFonts w:ascii="Cambria Math" w:hAnsi="Cambria Math"/>
                    <w:lang w:val="x-none"/>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hAnsi="Cambria Math"/>
                    <w:lang w:val="x-none"/>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D</m:t>
                </m:r>
              </m:sub>
            </m:sSub>
            <m:r>
              <m:rPr>
                <m:sty m:val="p"/>
              </m:rPr>
              <w:rPr>
                <w:rFonts w:ascii="Cambria Math" w:hAnsi="Cambria Math"/>
              </w:rPr>
              <m:t>(</m:t>
            </m:r>
            <m:r>
              <w:rPr>
                <w:rFonts w:ascii="Cambria Math" w:hAnsi="Cambria Math"/>
              </w:rPr>
              <m:t>i</m:t>
            </m:r>
            <m:r>
              <m:rPr>
                <m:sty m:val="p"/>
              </m:rPr>
              <w:rPr>
                <w:rFonts w:ascii="Cambria Math" w:hAnsi="Cambria Math"/>
              </w:rPr>
              <m:t>)</m:t>
            </m:r>
          </m:e>
        </m:d>
      </m:oMath>
      <w:r>
        <w:t xml:space="preserve"> [dBm]</w:t>
      </w:r>
    </w:p>
    <w:p w14:paraId="750CFB37" w14:textId="77777777" w:rsidR="00150CFE" w:rsidRDefault="00150CFE" w:rsidP="00150CFE">
      <w:pPr>
        <w:pStyle w:val="B2"/>
        <w:rPr>
          <w:lang w:eastAsia="zh-CN"/>
        </w:rPr>
      </w:pPr>
      <w:r>
        <w:rPr>
          <w:lang w:eastAsia="zh-CN"/>
        </w:rPr>
        <w:t>where</w:t>
      </w:r>
    </w:p>
    <w:p w14:paraId="0E0E5390" w14:textId="77777777" w:rsidR="00150CFE" w:rsidRDefault="00150CFE" w:rsidP="00150CFE">
      <w:pPr>
        <w:pStyle w:val="B3"/>
      </w:pPr>
      <w:r>
        <w:t>-</w:t>
      </w:r>
      <w:r>
        <w:tab/>
      </w:r>
      <m:oMath>
        <m:sSub>
          <m:sSubPr>
            <m:ctrlPr>
              <w:rPr>
                <w:rFonts w:ascii="Cambria Math" w:hAnsi="Cambria Math"/>
                <w:i/>
              </w:rPr>
            </m:ctrlPr>
          </m:sSubPr>
          <m:e>
            <m:r>
              <w:rPr>
                <w:rFonts w:ascii="Cambria Math"/>
              </w:rPr>
              <m:t>P</m:t>
            </m:r>
          </m:e>
          <m:sub>
            <m:r>
              <m:rPr>
                <m:nor/>
              </m:rPr>
              <w:rPr>
                <w:rFonts w:ascii="Cambria Math"/>
              </w:rPr>
              <m:t>O</m:t>
            </m:r>
            <m:r>
              <w:rPr>
                <w:rFonts w:ascii="Cambria Math"/>
              </w:rPr>
              <m:t>,SL</m:t>
            </m:r>
            <m:ctrlPr>
              <w:rPr>
                <w:rFonts w:ascii="Cambria Math" w:hAnsi="Cambria Math"/>
              </w:rPr>
            </m:ctrlPr>
          </m:sub>
        </m:sSub>
      </m:oMath>
      <w:r>
        <w:t xml:space="preserve"> is a value of </w:t>
      </w:r>
      <w:r>
        <w:rPr>
          <w:i/>
          <w:iCs/>
          <w:lang w:val="en-US"/>
        </w:rPr>
        <w:t>sl-</w:t>
      </w:r>
      <w:r>
        <w:rPr>
          <w:i/>
          <w:iCs/>
          <w:color w:val="000000"/>
          <w:lang w:val="en-US"/>
        </w:rPr>
        <w:t>P0-PSSCH-PSCCH</w:t>
      </w:r>
      <w:r>
        <w:rPr>
          <w:iCs/>
          <w:color w:val="000000"/>
          <w:lang w:val="en-US"/>
        </w:rPr>
        <w:t>, if provided</w:t>
      </w:r>
      <w:r>
        <w:rPr>
          <w:lang w:val="en-US"/>
        </w:rPr>
        <w:t xml:space="preserve"> </w:t>
      </w:r>
    </w:p>
    <w:p w14:paraId="56A8620D" w14:textId="77777777" w:rsidR="00150CFE" w:rsidRDefault="00150CFE" w:rsidP="00150CFE">
      <w:pPr>
        <w:pStyle w:val="B3"/>
      </w:pPr>
      <w:r>
        <w:t>-</w:t>
      </w:r>
      <w:r>
        <w:tab/>
      </w:r>
      <m:oMath>
        <m:sSub>
          <m:sSubPr>
            <m:ctrlPr>
              <w:rPr>
                <w:rFonts w:ascii="Cambria Math" w:hAnsi="Cambria Math"/>
                <w:i/>
              </w:rPr>
            </m:ctrlPr>
          </m:sSubPr>
          <m:e>
            <m:r>
              <w:rPr>
                <w:rFonts w:ascii="Cambria Math"/>
              </w:rPr>
              <m:t>α</m:t>
            </m:r>
          </m:e>
          <m:sub>
            <m:r>
              <w:rPr>
                <w:rFonts w:ascii="Cambria Math"/>
              </w:rPr>
              <m:t>SL</m:t>
            </m:r>
          </m:sub>
        </m:sSub>
      </m:oMath>
      <w:r>
        <w:t xml:space="preserve"> is a value of </w:t>
      </w:r>
      <w:r>
        <w:rPr>
          <w:i/>
          <w:iCs/>
          <w:lang w:val="en-US"/>
        </w:rPr>
        <w:t>sl-</w:t>
      </w:r>
      <w:r>
        <w:rPr>
          <w:i/>
          <w:iCs/>
          <w:color w:val="000000"/>
          <w:lang w:val="en-US"/>
        </w:rPr>
        <w:t>Alpha-PSSCH-PSCCH</w:t>
      </w:r>
      <w:r>
        <w:rPr>
          <w:iCs/>
          <w:color w:val="000000"/>
          <w:lang w:val="en-US"/>
        </w:rPr>
        <w:t xml:space="preserve">, if </w:t>
      </w:r>
      <w:r>
        <w:t xml:space="preserve">provided; else, </w:t>
      </w:r>
      <m:oMath>
        <m:sSub>
          <m:sSubPr>
            <m:ctrlPr>
              <w:rPr>
                <w:rFonts w:ascii="Cambria Math" w:hAnsi="Cambria Math"/>
                <w:i/>
              </w:rPr>
            </m:ctrlPr>
          </m:sSubPr>
          <m:e>
            <m:r>
              <w:rPr>
                <w:rFonts w:ascii="Cambria Math"/>
              </w:rPr>
              <m:t>α</m:t>
            </m:r>
          </m:e>
          <m:sub>
            <m:r>
              <w:rPr>
                <w:rFonts w:ascii="Cambria Math"/>
              </w:rPr>
              <m:t>SL</m:t>
            </m:r>
          </m:sub>
        </m:sSub>
        <m:r>
          <w:rPr>
            <w:rFonts w:ascii="Cambria Math" w:hAnsi="Cambria Math"/>
          </w:rPr>
          <m:t>=1</m:t>
        </m:r>
      </m:oMath>
    </w:p>
    <w:p w14:paraId="14C6630B" w14:textId="77777777" w:rsidR="00150CFE" w:rsidRDefault="00150CFE" w:rsidP="00150CFE">
      <w:pPr>
        <w:pStyle w:val="B3"/>
        <w:rPr>
          <w:rFonts w:eastAsia="MS Mincho"/>
        </w:rPr>
      </w:pPr>
      <w:r>
        <w:t>-</w:t>
      </w:r>
      <w:r>
        <w:tab/>
      </w:r>
      <m:oMath>
        <m:r>
          <w:rPr>
            <w:rFonts w:ascii="Cambria Math" w:hAnsi="Cambria Math"/>
          </w:rPr>
          <m:t>P</m:t>
        </m:r>
        <m:sSub>
          <m:sSubPr>
            <m:ctrlPr>
              <w:rPr>
                <w:rFonts w:ascii="Cambria Math" w:hAnsi="Cambria Math"/>
                <w:i/>
              </w:rPr>
            </m:ctrlPr>
          </m:sSubPr>
          <m:e>
            <m:r>
              <w:rPr>
                <w:rFonts w:ascii="Cambria Math" w:hAnsi="Cambria Math"/>
              </w:rPr>
              <m:t>L</m:t>
            </m:r>
          </m:e>
          <m:sub>
            <m:r>
              <w:rPr>
                <w:rFonts w:ascii="Cambria Math" w:hAnsi="Cambria Math"/>
              </w:rPr>
              <m:t>SL</m:t>
            </m:r>
          </m:sub>
        </m:sSub>
        <m:r>
          <w:rPr>
            <w:rFonts w:ascii="Cambria Math" w:hAnsi="Cambria Math"/>
          </w:rPr>
          <m:t xml:space="preserve">= </m:t>
        </m:r>
        <m:r>
          <w:rPr>
            <w:rFonts w:ascii="Cambria Math" w:eastAsia="MS Mincho" w:hAnsi="Cambria Math"/>
          </w:rPr>
          <m:t>referenceSignalPower</m:t>
        </m:r>
        <m:r>
          <m:rPr>
            <m:sty m:val="p"/>
          </m:rPr>
          <w:rPr>
            <w:rFonts w:ascii="Cambria Math" w:eastAsia="MS Mincho" w:hAnsi="Cambria Math"/>
          </w:rPr>
          <m:t xml:space="preserve"> – </m:t>
        </m:r>
        <m:r>
          <w:rPr>
            <w:rFonts w:ascii="Cambria Math" w:eastAsia="MS Mincho" w:hAnsi="Cambria Math"/>
          </w:rPr>
          <m:t>higher layer filtered RSRP</m:t>
        </m:r>
      </m:oMath>
      <w:r>
        <w:rPr>
          <w:rFonts w:eastAsia="MS Mincho"/>
        </w:rPr>
        <w:t>, where</w:t>
      </w:r>
    </w:p>
    <w:p w14:paraId="19D25A11" w14:textId="77777777" w:rsidR="00150CFE" w:rsidRDefault="00150CFE" w:rsidP="00150CFE">
      <w:pPr>
        <w:pStyle w:val="B4"/>
        <w:rPr>
          <w:rFonts w:eastAsia="MS Mincho"/>
          <w:lang w:val="en-US"/>
        </w:rPr>
      </w:pPr>
      <w:r>
        <w:t>-</w:t>
      </w:r>
      <w:r>
        <w:tab/>
      </w:r>
      <m:oMath>
        <m:r>
          <w:rPr>
            <w:rFonts w:ascii="Cambria Math" w:eastAsia="MS Mincho" w:hAnsi="Cambria Math"/>
          </w:rPr>
          <m:t>referenceSignalPower</m:t>
        </m:r>
      </m:oMath>
      <w:r>
        <w:rPr>
          <w:rFonts w:eastAsia="MS Mincho"/>
          <w:lang w:val="en-US"/>
        </w:rPr>
        <w:t xml:space="preserve"> is </w:t>
      </w:r>
      <w:r>
        <w:t xml:space="preserve">obtained from a PSSCH transmit power per RE summed over the antenna ports of the UE, higher layer filtered across PSSCH transmission occasions using a filter configuration provided by </w:t>
      </w:r>
      <w:r>
        <w:rPr>
          <w:i/>
          <w:iCs/>
        </w:rPr>
        <w:t>sl-</w:t>
      </w:r>
      <w:r>
        <w:rPr>
          <w:i/>
        </w:rPr>
        <w:t>filterCoefficient</w:t>
      </w:r>
      <w:r>
        <w:rPr>
          <w:rFonts w:eastAsia="MS Mincho"/>
          <w:lang w:val="en-US"/>
        </w:rPr>
        <w:t>, and</w:t>
      </w:r>
    </w:p>
    <w:p w14:paraId="35D5F313" w14:textId="77777777" w:rsidR="00150CFE" w:rsidRDefault="00150CFE" w:rsidP="00150CFE">
      <w:pPr>
        <w:pStyle w:val="B4"/>
        <w:rPr>
          <w:rFonts w:eastAsia="MS Mincho"/>
          <w:lang w:val="en-US"/>
        </w:rPr>
      </w:pPr>
      <w:r>
        <w:t>-</w:t>
      </w:r>
      <w:r>
        <w:tab/>
      </w:r>
      <m:oMath>
        <m:r>
          <w:rPr>
            <w:rFonts w:ascii="Cambria Math" w:eastAsia="MS Mincho" w:hAnsi="Cambria Math"/>
          </w:rPr>
          <m:t>higher</m:t>
        </m:r>
        <m:r>
          <m:rPr>
            <m:sty m:val="p"/>
          </m:rPr>
          <w:rPr>
            <w:rFonts w:ascii="Cambria Math" w:eastAsia="MS Mincho" w:hAnsi="Cambria Math"/>
          </w:rPr>
          <m:t xml:space="preserve"> </m:t>
        </m:r>
        <m:r>
          <w:rPr>
            <w:rFonts w:ascii="Cambria Math" w:eastAsia="MS Mincho" w:hAnsi="Cambria Math"/>
          </w:rPr>
          <m:t>layer</m:t>
        </m:r>
        <m:r>
          <m:rPr>
            <m:sty m:val="p"/>
          </m:rPr>
          <w:rPr>
            <w:rFonts w:ascii="Cambria Math" w:eastAsia="MS Mincho" w:hAnsi="Cambria Math"/>
          </w:rPr>
          <m:t xml:space="preserve"> </m:t>
        </m:r>
        <m:r>
          <w:rPr>
            <w:rFonts w:ascii="Cambria Math" w:eastAsia="MS Mincho" w:hAnsi="Cambria Math"/>
          </w:rPr>
          <m:t>filtered</m:t>
        </m:r>
        <m:r>
          <m:rPr>
            <m:sty m:val="p"/>
          </m:rPr>
          <w:rPr>
            <w:rFonts w:ascii="Cambria Math" w:eastAsia="MS Mincho" w:hAnsi="Cambria Math"/>
          </w:rPr>
          <m:t xml:space="preserve"> </m:t>
        </m:r>
        <m:r>
          <w:rPr>
            <w:rFonts w:ascii="Cambria Math" w:eastAsia="MS Mincho" w:hAnsi="Cambria Math"/>
          </w:rPr>
          <m:t>RSRP</m:t>
        </m:r>
      </m:oMath>
      <w:r>
        <w:rPr>
          <w:rFonts w:eastAsia="MS Mincho"/>
          <w:iCs/>
          <w:lang w:val="en-US"/>
        </w:rPr>
        <w:t xml:space="preserve"> is a </w:t>
      </w:r>
      <w:r>
        <w:rPr>
          <w:rFonts w:eastAsia="MS Mincho"/>
        </w:rPr>
        <w:t xml:space="preserve">RSRP, as defined in </w:t>
      </w:r>
      <w:r>
        <w:t>[</w:t>
      </w:r>
      <w:r>
        <w:rPr>
          <w:lang w:val="en-US"/>
        </w:rPr>
        <w:t>7</w:t>
      </w:r>
      <w:r>
        <w:t>, TS 38.21</w:t>
      </w:r>
      <w:r>
        <w:rPr>
          <w:lang w:val="en-US"/>
        </w:rPr>
        <w:t>5</w:t>
      </w:r>
      <w:r>
        <w:t>], that is</w:t>
      </w:r>
      <w:r>
        <w:rPr>
          <w:rFonts w:eastAsia="MS Mincho"/>
        </w:rPr>
        <w:t xml:space="preserve"> </w:t>
      </w:r>
      <w:r>
        <w:rPr>
          <w:rFonts w:eastAsia="MS Mincho"/>
          <w:iCs/>
          <w:lang w:val="en-US"/>
        </w:rPr>
        <w:t xml:space="preserve">reported to the UE from a UE receiving the PSCCH-PSSCH transmission and is obtained from a PSSCH DM-RS using a filter configuration provided by </w:t>
      </w:r>
      <w:r>
        <w:rPr>
          <w:i/>
          <w:iCs/>
        </w:rPr>
        <w:t>sl-</w:t>
      </w:r>
      <w:r>
        <w:rPr>
          <w:i/>
        </w:rPr>
        <w:t>filterCoefficient</w:t>
      </w:r>
    </w:p>
    <w:p w14:paraId="6BDB02E1" w14:textId="77777777" w:rsidR="00150CFE" w:rsidRDefault="00150CFE" w:rsidP="00150CFE">
      <w:pPr>
        <w:pStyle w:val="B3"/>
        <w:rPr>
          <w:rFonts w:eastAsia="宋体"/>
          <w:lang w:val="en-US"/>
        </w:rPr>
      </w:pPr>
      <w:r>
        <w:t>-</w:t>
      </w:r>
      <w:r>
        <w:tab/>
      </w:r>
      <m:oMath>
        <m:sSubSup>
          <m:sSubSupPr>
            <m:ctrlPr>
              <w:rPr>
                <w:rFonts w:ascii="Cambria Math" w:hAnsi="Cambria Math"/>
                <w:i/>
              </w:rPr>
            </m:ctrlPr>
          </m:sSubSupPr>
          <m:e>
            <m:r>
              <w:rPr>
                <w:rFonts w:ascii="Cambria Math"/>
              </w:rPr>
              <m:t>M</m:t>
            </m:r>
          </m:e>
          <m:sub>
            <m:r>
              <m:rPr>
                <m:nor/>
              </m:rPr>
              <w:rPr>
                <w:rFonts w:ascii="Cambria Math"/>
              </w:rPr>
              <m:t>RB</m:t>
            </m:r>
            <m:ctrlPr>
              <w:rPr>
                <w:rFonts w:ascii="Cambria Math" w:hAnsi="Cambria Math"/>
              </w:rPr>
            </m:ctrlPr>
          </m:sub>
          <m:sup>
            <m:r>
              <m:rPr>
                <m:nor/>
              </m:rPr>
              <w:rPr>
                <w:rFonts w:ascii="Cambria Math"/>
              </w:rPr>
              <m:t>PSSCH</m:t>
            </m:r>
            <m:ctrlPr>
              <w:rPr>
                <w:rFonts w:ascii="Cambria Math" w:hAnsi="Cambria Math"/>
              </w:rPr>
            </m:ctrlPr>
          </m:sup>
        </m:sSubSup>
        <m:r>
          <w:rPr>
            <w:rFonts w:ascii="Cambria Math"/>
          </w:rPr>
          <m:t>(i)</m:t>
        </m:r>
      </m:oMath>
      <w:r>
        <w:rPr>
          <w:rFonts w:eastAsia="Malgun Gothic"/>
          <w:lang w:val="en-US"/>
        </w:rPr>
        <w:t xml:space="preserve"> is a number of </w:t>
      </w:r>
      <w:r>
        <w:t>resource blocks for PSCCH-</w:t>
      </w:r>
      <w:r>
        <w:rPr>
          <w:lang w:val="en-US"/>
        </w:rPr>
        <w:t xml:space="preserve">PSSCH transmission occasion </w:t>
      </w:r>
      <m:oMath>
        <m:r>
          <w:rPr>
            <w:rFonts w:ascii="Cambria Math"/>
          </w:rPr>
          <m:t>i</m:t>
        </m:r>
      </m:oMath>
      <w:r>
        <w:rPr>
          <w:lang w:val="en-US"/>
        </w:rPr>
        <w:t xml:space="preserve"> and </w:t>
      </w:r>
      <m:oMath>
        <m:r>
          <w:rPr>
            <w:rFonts w:ascii="Cambria Math"/>
          </w:rPr>
          <m:t>μ</m:t>
        </m:r>
      </m:oMath>
      <w:r>
        <w:rPr>
          <w:lang w:val="en-US"/>
        </w:rPr>
        <w:t xml:space="preserve"> is a SCS configuration </w:t>
      </w:r>
    </w:p>
    <w:p w14:paraId="4C0A6FEB" w14:textId="77777777" w:rsidR="00150CFE" w:rsidRDefault="00150CFE" w:rsidP="00150CFE">
      <w:pPr>
        <w:rPr>
          <w:rFonts w:eastAsia="Malgun Gothic"/>
        </w:rPr>
      </w:pPr>
      <w:r>
        <w:t xml:space="preserve">The UE splits the power </w:t>
      </w:r>
      <m:oMath>
        <m:sSub>
          <m:sSubPr>
            <m:ctrlPr>
              <w:rPr>
                <w:rFonts w:ascii="Cambria Math" w:eastAsia="Malgun Gothic" w:hAnsi="Cambria Math"/>
                <w:noProof/>
              </w:rPr>
            </m:ctrlPr>
          </m:sSubPr>
          <m:e>
            <m:r>
              <w:rPr>
                <w:rFonts w:ascii="Cambria Math" w:eastAsia="Malgun Gothic" w:hAnsi="Cambria Math"/>
                <w:noProof/>
              </w:rPr>
              <m:t>P</m:t>
            </m:r>
          </m:e>
          <m:sub>
            <m:r>
              <m:rPr>
                <m:nor/>
              </m:rPr>
              <w:rPr>
                <w:rFonts w:eastAsia="Malgun Gothic"/>
                <w:noProof/>
              </w:rPr>
              <m:t>PSSCH</m:t>
            </m:r>
          </m:sub>
        </m:sSub>
        <m:r>
          <m:rPr>
            <m:sty m:val="p"/>
          </m:rPr>
          <w:rPr>
            <w:rFonts w:ascii="Cambria Math" w:eastAsia="Malgun Gothic" w:hAnsi="Cambria Math"/>
            <w:noProof/>
          </w:rPr>
          <m:t>(</m:t>
        </m:r>
        <m:r>
          <w:rPr>
            <w:rFonts w:ascii="Cambria Math" w:eastAsia="Malgun Gothic" w:hAnsi="Cambria Math"/>
            <w:noProof/>
          </w:rPr>
          <m:t>i</m:t>
        </m:r>
        <m:r>
          <m:rPr>
            <m:sty m:val="p"/>
          </m:rPr>
          <w:rPr>
            <w:rFonts w:ascii="Cambria Math" w:eastAsia="Malgun Gothic" w:hAnsi="Cambria Math"/>
            <w:noProof/>
          </w:rPr>
          <m:t>)</m:t>
        </m:r>
      </m:oMath>
      <w:r>
        <w:rPr>
          <w:lang w:eastAsia="ko-KR"/>
        </w:rPr>
        <w:t xml:space="preserve"> </w:t>
      </w:r>
      <w:r>
        <w:t>equally across the antenna ports on which the UE transmits the PSSCH with non-zero power.</w:t>
      </w:r>
    </w:p>
    <w:p w14:paraId="47745FB7" w14:textId="72B5E4E5" w:rsidR="00150CFE" w:rsidRDefault="00150CFE" w:rsidP="00150CFE">
      <w:pPr>
        <w:rPr>
          <w:rFonts w:eastAsia="宋体"/>
        </w:rPr>
      </w:pPr>
      <w:r>
        <w:rPr>
          <w:rFonts w:eastAsia="Malgun Gothic"/>
        </w:rPr>
        <w:t xml:space="preserve">A UE determines a power </w:t>
      </w:r>
      <m:oMath>
        <m:sSub>
          <m:sSubPr>
            <m:ctrlPr>
              <w:rPr>
                <w:rFonts w:ascii="Cambria Math" w:eastAsia="Malgun Gothic" w:hAnsi="Cambria Math"/>
                <w:i/>
                <w:iCs/>
              </w:rPr>
            </m:ctrlPr>
          </m:sSubPr>
          <m:e>
            <m:r>
              <w:rPr>
                <w:rFonts w:ascii="Cambria Math" w:eastAsia="Malgun Gothic" w:hAnsi="Cambria Math"/>
              </w:rPr>
              <m:t>P</m:t>
            </m:r>
          </m:e>
          <m:sub>
            <m:r>
              <m:rPr>
                <m:nor/>
              </m:rPr>
              <w:rPr>
                <w:rFonts w:eastAsia="Malgun Gothic"/>
                <w:iCs/>
              </w:rPr>
              <m:t>PSSCH2</m:t>
            </m:r>
            <m:r>
              <w:del w:id="33" w:author="Siqi,Liu(vivo)" w:date="2021-08-17T21:48:00Z">
                <m:rPr>
                  <m:sty m:val="p"/>
                </m:rPr>
                <w:rPr>
                  <w:rFonts w:ascii="Cambria Math" w:eastAsia="Malgun Gothic" w:hAnsi="Cambria Math"/>
                </w:rPr>
                <m:t>,</m:t>
              </w:del>
            </m:r>
            <m:r>
              <w:del w:id="34" w:author="Siqi,Liu(vivo)" w:date="2021-08-17T21:48:00Z">
                <w:rPr>
                  <w:rFonts w:ascii="Cambria Math" w:eastAsia="Malgun Gothic" w:hAnsi="Cambria Math"/>
                </w:rPr>
                <m:t>b</m:t>
              </w:del>
            </m:r>
            <m:r>
              <w:del w:id="35" w:author="Siqi,Liu(vivo)" w:date="2021-08-17T21:45:00Z">
                <m:rPr>
                  <m:sty m:val="p"/>
                </m:rPr>
                <w:rPr>
                  <w:rFonts w:ascii="Cambria Math" w:eastAsia="Malgun Gothic" w:hAnsi="Cambria Math"/>
                  <w:strike/>
                  <w:color w:val="FF0000"/>
                </w:rPr>
                <m:t>,</m:t>
              </w:del>
            </m:r>
            <m:r>
              <w:del w:id="36" w:author="Siqi,Liu(vivo)" w:date="2021-08-17T21:45:00Z">
                <w:rPr>
                  <w:rFonts w:ascii="Cambria Math" w:eastAsia="Malgun Gothic" w:hAnsi="Cambria Math"/>
                  <w:strike/>
                  <w:color w:val="FF0000"/>
                </w:rPr>
                <m:t>c</m:t>
              </w:del>
            </m:r>
            <m:ctrlPr>
              <w:rPr>
                <w:rFonts w:ascii="Cambria Math" w:eastAsia="Malgun Gothic" w:hAnsi="Cambria Math"/>
                <w:iCs/>
              </w:rPr>
            </m:ctrlPr>
          </m:sub>
        </m:sSub>
        <m:r>
          <w:rPr>
            <w:rFonts w:ascii="Cambria Math" w:eastAsia="Malgun Gothic" w:hAnsi="Cambria Math"/>
          </w:rPr>
          <m:t>(i)</m:t>
        </m:r>
      </m:oMath>
      <w:r>
        <w:rPr>
          <w:rFonts w:eastAsia="Malgun Gothic"/>
          <w:iCs/>
        </w:rPr>
        <w:t xml:space="preserve"> </w:t>
      </w:r>
      <w:r>
        <w:rPr>
          <w:rFonts w:eastAsia="Malgun Gothic"/>
        </w:rPr>
        <w:t>for a PSSCH transmission on a resource pool</w:t>
      </w:r>
      <w:r>
        <w:rPr>
          <w:rFonts w:eastAsia="Malgun Gothic"/>
          <w:iCs/>
        </w:rPr>
        <w:t xml:space="preserve"> </w:t>
      </w:r>
      <w:r>
        <w:rPr>
          <w:rFonts w:eastAsia="Malgun Gothic"/>
        </w:rPr>
        <w:t xml:space="preserve">in </w:t>
      </w:r>
      <w:r>
        <w:rPr>
          <w:rFonts w:eastAsia="Malgun Gothic"/>
          <w:lang w:eastAsia="ko-KR"/>
        </w:rPr>
        <w:t>the symbols where a corresponding PSCCH is transmitted in PSCCH-</w:t>
      </w:r>
      <w:r>
        <w:rPr>
          <w:rFonts w:eastAsia="Malgun Gothic"/>
        </w:rPr>
        <w:t xml:space="preserve">PSSCH transmission occasion </w:t>
      </w:r>
      <m:oMath>
        <m:r>
          <w:rPr>
            <w:rFonts w:ascii="Cambria Math" w:eastAsia="Malgun Gothic" w:hAnsi="Cambria Math"/>
          </w:rPr>
          <m:t>i</m:t>
        </m:r>
      </m:oMath>
      <w:r>
        <w:rPr>
          <w:rFonts w:eastAsia="Malgun Gothic"/>
          <w:iCs/>
        </w:rPr>
        <w:t xml:space="preserve"> </w:t>
      </w:r>
      <w:r>
        <w:rPr>
          <w:szCs w:val="18"/>
        </w:rPr>
        <w:t xml:space="preserve">on active SL BWP </w:t>
      </w:r>
      <m:oMath>
        <m:r>
          <w:rPr>
            <w:rFonts w:ascii="Cambria Math" w:hAnsi="Cambria Math"/>
            <w:szCs w:val="18"/>
          </w:rPr>
          <m:t>b</m:t>
        </m:r>
      </m:oMath>
      <w:r>
        <w:rPr>
          <w:szCs w:val="18"/>
        </w:rPr>
        <w:t xml:space="preserve"> </w:t>
      </w:r>
      <w:r w:rsidRPr="00F3795E">
        <w:rPr>
          <w:szCs w:val="18"/>
        </w:rPr>
        <w:t xml:space="preserve">of carrier </w:t>
      </w:r>
      <m:oMath>
        <m:r>
          <w:rPr>
            <w:rFonts w:ascii="Cambria Math" w:hAnsi="Cambria Math"/>
            <w:szCs w:val="18"/>
          </w:rPr>
          <m:t>f</m:t>
        </m:r>
      </m:oMath>
      <w:del w:id="37" w:author="Siqi,Liu(vivo)" w:date="2021-08-17T21:45:00Z">
        <w:r w:rsidRPr="00150CFE" w:rsidDel="00330BA1">
          <w:rPr>
            <w:i/>
            <w:strike/>
            <w:color w:val="FF0000"/>
            <w:szCs w:val="18"/>
          </w:rPr>
          <w:delText xml:space="preserve"> </w:delText>
        </w:r>
        <w:r w:rsidRPr="00150CFE" w:rsidDel="00330BA1">
          <w:rPr>
            <w:strike/>
            <w:color w:val="FF0000"/>
            <w:szCs w:val="18"/>
          </w:rPr>
          <w:delText xml:space="preserve">of serving cell </w:delText>
        </w:r>
      </w:del>
      <m:oMath>
        <m:r>
          <w:del w:id="38" w:author="Siqi,Liu(vivo)" w:date="2021-08-17T21:45:00Z">
            <w:rPr>
              <w:rFonts w:ascii="Cambria Math" w:hAnsi="Cambria Math"/>
              <w:strike/>
              <w:color w:val="FF0000"/>
              <w:szCs w:val="18"/>
            </w:rPr>
            <m:t>c</m:t>
          </w:del>
        </m:r>
      </m:oMath>
      <w:del w:id="39" w:author="Siqi,Liu(vivo)" w:date="2021-08-17T21:45:00Z">
        <w:r w:rsidDel="00330BA1">
          <w:rPr>
            <w:rFonts w:eastAsia="Malgun Gothic"/>
          </w:rPr>
          <w:delText xml:space="preserve"> </w:delText>
        </w:r>
      </w:del>
      <w:r>
        <w:rPr>
          <w:rFonts w:eastAsia="Malgun Gothic"/>
        </w:rPr>
        <w:t>as</w:t>
      </w:r>
    </w:p>
    <w:p w14:paraId="5688C50C" w14:textId="77777777" w:rsidR="00150CFE" w:rsidRDefault="00BC0BE4" w:rsidP="00150CFE">
      <w:pPr>
        <w:pStyle w:val="EQ"/>
      </w:pPr>
      <m:oMath>
        <m:sSub>
          <m:sSubPr>
            <m:ctrlPr>
              <w:rPr>
                <w:rFonts w:ascii="Cambria Math" w:eastAsia="Malgun Gothic" w:hAnsi="Cambria Math"/>
              </w:rPr>
            </m:ctrlPr>
          </m:sSubPr>
          <m:e>
            <m:r>
              <w:rPr>
                <w:rFonts w:ascii="Cambria Math" w:hAnsi="Cambria Math"/>
              </w:rPr>
              <m:t>P</m:t>
            </m:r>
          </m:e>
          <m:sub>
            <m:r>
              <m:rPr>
                <m:sty m:val="p"/>
              </m:rPr>
              <w:rPr>
                <w:rFonts w:ascii="Cambria Math" w:hAnsi="Cambria Math"/>
              </w:rPr>
              <m:t>PSSCH2</m:t>
            </m:r>
          </m:sub>
        </m:sSub>
        <m:r>
          <m:rPr>
            <m:sty m:val="p"/>
          </m:rPr>
          <w:rPr>
            <w:rFonts w:ascii="Cambria Math" w:hAnsi="Cambria Math"/>
          </w:rPr>
          <m:t>(</m:t>
        </m:r>
        <m:r>
          <w:rPr>
            <w:rFonts w:ascii="Cambria Math" w:hAnsi="Cambria Math"/>
          </w:rPr>
          <m:t>i</m:t>
        </m:r>
        <m:r>
          <m:rPr>
            <m:sty m:val="p"/>
          </m:rPr>
          <w:rPr>
            <w:rFonts w:ascii="Cambria Math" w:hAnsi="Cambria Math"/>
          </w:rPr>
          <m:t>)=</m:t>
        </m:r>
        <m:r>
          <m:rPr>
            <m:sty m:val="p"/>
          </m:rPr>
          <w:rPr>
            <w:rFonts w:ascii="Cambria Math" w:hAnsi="Cambria Math"/>
            <w:lang w:val="x-none"/>
          </w:rPr>
          <m:t>10</m:t>
        </m:r>
        <m:func>
          <m:funcPr>
            <m:ctrlPr>
              <w:rPr>
                <w:rFonts w:ascii="Cambria Math" w:eastAsia="Malgun Gothic" w:hAnsi="Cambria Math"/>
              </w:rPr>
            </m:ctrlPr>
          </m:funcPr>
          <m:fName>
            <m:sSub>
              <m:sSubPr>
                <m:ctrlPr>
                  <w:rPr>
                    <w:rFonts w:ascii="Cambria Math" w:eastAsia="Malgun Gothic" w:hAnsi="Cambria Math"/>
                  </w:rPr>
                </m:ctrlPr>
              </m:sSubPr>
              <m:e>
                <m:r>
                  <w:rPr>
                    <w:rFonts w:ascii="Cambria Math" w:hAnsi="Cambria Math"/>
                    <w:lang w:val="x-none"/>
                  </w:rPr>
                  <m:t>log</m:t>
                </m:r>
              </m:e>
              <m:sub>
                <m:r>
                  <m:rPr>
                    <m:sty m:val="p"/>
                  </m:rPr>
                  <w:rPr>
                    <w:rFonts w:ascii="Cambria Math" w:hAnsi="Cambria Math"/>
                    <w:lang w:val="x-none"/>
                  </w:rPr>
                  <m:t>10</m:t>
                </m:r>
              </m:sub>
            </m:sSub>
          </m:fName>
          <m:e>
            <m:d>
              <m:dPr>
                <m:ctrlPr>
                  <w:rPr>
                    <w:rFonts w:ascii="Cambria Math" w:eastAsia="Malgun Gothic" w:hAnsi="Cambria Math"/>
                  </w:rPr>
                </m:ctrlPr>
              </m:dPr>
              <m:e>
                <m:f>
                  <m:fPr>
                    <m:ctrlPr>
                      <w:rPr>
                        <w:rFonts w:ascii="Cambria Math" w:eastAsia="Malgun Gothic" w:hAnsi="Cambria Math"/>
                        <w:i/>
                        <w:iCs/>
                      </w:rPr>
                    </m:ctrlPr>
                  </m:fPr>
                  <m:num>
                    <m:sSubSup>
                      <m:sSubSupPr>
                        <m:ctrlPr>
                          <w:rPr>
                            <w:rFonts w:ascii="Cambria Math" w:eastAsia="Malgun Gothic" w:hAnsi="Cambria Math"/>
                          </w:rPr>
                        </m:ctrlPr>
                      </m:sSubSupPr>
                      <m:e>
                        <m:r>
                          <w:rPr>
                            <w:rFonts w:ascii="Cambria Math" w:hAnsi="Cambria Math"/>
                            <w:lang w:val="x-none"/>
                          </w:rPr>
                          <m:t>M</m:t>
                        </m:r>
                      </m:e>
                      <m:sub>
                        <m:r>
                          <m:rPr>
                            <m:sty m:val="p"/>
                          </m:rPr>
                          <w:rPr>
                            <w:rFonts w:ascii="Cambria Math" w:hAnsi="Cambria Math"/>
                            <w:lang w:val="x-none"/>
                          </w:rPr>
                          <m:t>RB</m:t>
                        </m:r>
                      </m:sub>
                      <m:sup>
                        <m:r>
                          <m:rPr>
                            <m:sty m:val="p"/>
                          </m:rPr>
                          <w:rPr>
                            <w:rFonts w:ascii="Cambria Math" w:hAnsi="Cambria Math"/>
                            <w:lang w:val="x-none"/>
                          </w:rPr>
                          <m:t>PSSCH</m:t>
                        </m:r>
                      </m:sup>
                    </m:sSubSup>
                    <m:d>
                      <m:dPr>
                        <m:ctrlPr>
                          <w:rPr>
                            <w:rFonts w:ascii="Cambria Math" w:eastAsia="Malgun Gothic" w:hAnsi="Cambria Math"/>
                          </w:rPr>
                        </m:ctrlPr>
                      </m:dPr>
                      <m:e>
                        <m:r>
                          <w:rPr>
                            <w:rFonts w:ascii="Cambria Math" w:hAnsi="Cambria Math"/>
                            <w:lang w:val="x-none"/>
                          </w:rPr>
                          <m:t>i</m:t>
                        </m:r>
                      </m:e>
                    </m:d>
                    <m:r>
                      <w:rPr>
                        <w:rFonts w:ascii="Cambria Math" w:eastAsia="Malgun Gothic" w:hAnsi="Cambria Math"/>
                      </w:rPr>
                      <m:t>-</m:t>
                    </m:r>
                    <m:sSubSup>
                      <m:sSubSupPr>
                        <m:ctrlPr>
                          <w:rPr>
                            <w:rFonts w:ascii="Cambria Math" w:eastAsia="Malgun Gothic" w:hAnsi="Cambria Math"/>
                          </w:rPr>
                        </m:ctrlPr>
                      </m:sSubSupPr>
                      <m:e>
                        <m:r>
                          <w:rPr>
                            <w:rFonts w:ascii="Cambria Math" w:hAnsi="Cambria Math"/>
                            <w:lang w:val="x-none"/>
                          </w:rPr>
                          <m:t>M</m:t>
                        </m:r>
                      </m:e>
                      <m:sub>
                        <m:r>
                          <m:rPr>
                            <m:sty m:val="p"/>
                          </m:rPr>
                          <w:rPr>
                            <w:rFonts w:ascii="Cambria Math" w:hAnsi="Cambria Math"/>
                            <w:lang w:val="x-none"/>
                          </w:rPr>
                          <m:t>RB</m:t>
                        </m:r>
                      </m:sub>
                      <m:sup>
                        <m:r>
                          <m:rPr>
                            <m:sty m:val="p"/>
                          </m:rPr>
                          <w:rPr>
                            <w:rFonts w:ascii="Cambria Math" w:hAnsi="Cambria Math"/>
                            <w:lang w:val="x-none"/>
                          </w:rPr>
                          <m:t>PSCCH</m:t>
                        </m:r>
                      </m:sup>
                    </m:sSubSup>
                    <m:d>
                      <m:dPr>
                        <m:ctrlPr>
                          <w:rPr>
                            <w:rFonts w:ascii="Cambria Math" w:eastAsia="Malgun Gothic" w:hAnsi="Cambria Math"/>
                          </w:rPr>
                        </m:ctrlPr>
                      </m:dPr>
                      <m:e>
                        <m:r>
                          <w:rPr>
                            <w:rFonts w:ascii="Cambria Math" w:hAnsi="Cambria Math"/>
                            <w:lang w:val="x-none"/>
                          </w:rPr>
                          <m:t>i</m:t>
                        </m:r>
                      </m:e>
                    </m:d>
                  </m:num>
                  <m:den>
                    <m:sSubSup>
                      <m:sSubSupPr>
                        <m:ctrlPr>
                          <w:rPr>
                            <w:rFonts w:ascii="Cambria Math" w:eastAsia="Malgun Gothic" w:hAnsi="Cambria Math"/>
                          </w:rPr>
                        </m:ctrlPr>
                      </m:sSubSupPr>
                      <m:e>
                        <m:r>
                          <w:rPr>
                            <w:rFonts w:ascii="Cambria Math" w:hAnsi="Cambria Math"/>
                            <w:lang w:val="x-none"/>
                          </w:rPr>
                          <m:t>M</m:t>
                        </m:r>
                      </m:e>
                      <m:sub>
                        <m:r>
                          <m:rPr>
                            <m:sty m:val="p"/>
                          </m:rPr>
                          <w:rPr>
                            <w:rFonts w:ascii="Cambria Math" w:hAnsi="Cambria Math"/>
                            <w:lang w:val="x-none"/>
                          </w:rPr>
                          <m:t>RB</m:t>
                        </m:r>
                      </m:sub>
                      <m:sup>
                        <m:r>
                          <m:rPr>
                            <m:sty m:val="p"/>
                          </m:rPr>
                          <w:rPr>
                            <w:rFonts w:ascii="Cambria Math" w:hAnsi="Cambria Math"/>
                            <w:lang w:val="x-none"/>
                          </w:rPr>
                          <m:t>PSSCH</m:t>
                        </m:r>
                      </m:sup>
                    </m:sSubSup>
                    <m:d>
                      <m:dPr>
                        <m:ctrlPr>
                          <w:rPr>
                            <w:rFonts w:ascii="Cambria Math" w:eastAsia="Malgun Gothic" w:hAnsi="Cambria Math"/>
                          </w:rPr>
                        </m:ctrlPr>
                      </m:dPr>
                      <m:e>
                        <m:r>
                          <w:rPr>
                            <w:rFonts w:ascii="Cambria Math" w:hAnsi="Cambria Math"/>
                            <w:lang w:val="x-none"/>
                          </w:rPr>
                          <m:t>i</m:t>
                        </m:r>
                      </m:e>
                    </m:d>
                  </m:den>
                </m:f>
              </m:e>
            </m:d>
          </m:e>
        </m:func>
        <m:r>
          <w:rPr>
            <w:rFonts w:ascii="Cambria Math" w:hAnsi="Cambria Math"/>
            <w:lang w:val="x-none"/>
          </w:rPr>
          <m:t>+</m:t>
        </m:r>
        <m:sSub>
          <m:sSubPr>
            <m:ctrlPr>
              <w:rPr>
                <w:rFonts w:ascii="Cambria Math" w:eastAsia="Malgun Gothic" w:hAnsi="Cambria Math"/>
              </w:rPr>
            </m:ctrlPr>
          </m:sSubPr>
          <m:e>
            <m:r>
              <w:rPr>
                <w:rFonts w:ascii="Cambria Math" w:hAnsi="Cambria Math"/>
              </w:rPr>
              <m:t>P</m:t>
            </m:r>
          </m:e>
          <m:sub>
            <m:r>
              <m:rPr>
                <m:sty m:val="p"/>
              </m:rPr>
              <w:rPr>
                <w:rFonts w:ascii="Cambria Math" w:hAnsi="Cambria Math"/>
              </w:rPr>
              <m:t>PSSCH</m:t>
            </m:r>
          </m:sub>
        </m:sSub>
        <m:r>
          <m:rPr>
            <m:sty m:val="p"/>
          </m:rPr>
          <w:rPr>
            <w:rFonts w:ascii="Cambria Math" w:hAnsi="Cambria Math"/>
          </w:rPr>
          <m:t>(</m:t>
        </m:r>
        <m:r>
          <w:rPr>
            <w:rFonts w:ascii="Cambria Math" w:hAnsi="Cambria Math"/>
          </w:rPr>
          <m:t>i</m:t>
        </m:r>
        <m:r>
          <m:rPr>
            <m:sty m:val="p"/>
          </m:rPr>
          <w:rPr>
            <w:rFonts w:ascii="Cambria Math" w:hAnsi="Cambria Math"/>
          </w:rPr>
          <m:t>)</m:t>
        </m:r>
      </m:oMath>
      <w:r w:rsidR="00150CFE">
        <w:t xml:space="preserve"> [dBm]</w:t>
      </w:r>
    </w:p>
    <w:p w14:paraId="57FC47D5" w14:textId="77777777" w:rsidR="00150CFE" w:rsidRDefault="00150CFE" w:rsidP="00150CFE">
      <w:pPr>
        <w:rPr>
          <w:lang w:val="en-US"/>
        </w:rPr>
      </w:pPr>
      <w:r>
        <w:t xml:space="preserve">where </w:t>
      </w:r>
      <m:oMath>
        <m:sSubSup>
          <m:sSubSupPr>
            <m:ctrlPr>
              <w:rPr>
                <w:rFonts w:ascii="Cambria Math" w:hAnsi="Cambria Math"/>
                <w:lang w:val="x-none"/>
              </w:rPr>
            </m:ctrlPr>
          </m:sSubSupPr>
          <m:e>
            <m:r>
              <w:rPr>
                <w:rFonts w:ascii="Cambria Math" w:hAnsi="Cambria Math"/>
                <w:lang w:val="x-none"/>
              </w:rPr>
              <m:t>M</m:t>
            </m:r>
          </m:e>
          <m:sub>
            <m:r>
              <m:rPr>
                <m:nor/>
              </m:rPr>
              <w:rPr>
                <w:lang w:val="x-none"/>
              </w:rPr>
              <m:t>RB</m:t>
            </m:r>
          </m:sub>
          <m:sup>
            <m:r>
              <m:rPr>
                <m:nor/>
              </m:rPr>
              <w:rPr>
                <w:lang w:val="x-none"/>
              </w:rPr>
              <m:t>PSCCH</m:t>
            </m:r>
          </m:sup>
        </m:sSubSup>
        <m:r>
          <m:rPr>
            <m:sty m:val="p"/>
          </m:rPr>
          <w:rPr>
            <w:rFonts w:ascii="Cambria Math" w:hAnsi="Cambria Math"/>
            <w:lang w:val="x-none"/>
          </w:rPr>
          <m:t>(</m:t>
        </m:r>
        <m:r>
          <w:rPr>
            <w:rFonts w:ascii="Cambria Math" w:hAnsi="Cambria Math"/>
            <w:lang w:val="x-none"/>
          </w:rPr>
          <m:t>i</m:t>
        </m:r>
        <m:r>
          <m:rPr>
            <m:sty m:val="p"/>
          </m:rPr>
          <w:rPr>
            <w:rFonts w:ascii="Cambria Math" w:hAnsi="Cambria Math"/>
            <w:lang w:val="x-none"/>
          </w:rPr>
          <m:t>)</m:t>
        </m:r>
      </m:oMath>
      <w:r>
        <w:rPr>
          <w:lang w:val="x-none"/>
        </w:rPr>
        <w:t xml:space="preserve"> is a number of resource blocks for the corresponding PSCCH transmission in PSCCH-PSSCH transmission occasion </w:t>
      </w:r>
      <m:oMath>
        <m:r>
          <w:rPr>
            <w:rFonts w:ascii="Cambria Math" w:hAnsi="Cambria Math"/>
            <w:lang w:val="x-none"/>
          </w:rPr>
          <m:t>i</m:t>
        </m:r>
      </m:oMath>
      <w:r>
        <w:rPr>
          <w:lang w:val="en-US"/>
        </w:rPr>
        <w:t>.</w:t>
      </w:r>
    </w:p>
    <w:p w14:paraId="045C947E" w14:textId="624720E6" w:rsidR="00150CFE" w:rsidRDefault="00150CFE" w:rsidP="00150CFE">
      <w:r>
        <w:t xml:space="preserve">The UE splits the power </w:t>
      </w:r>
      <m:oMath>
        <m:sSub>
          <m:sSubPr>
            <m:ctrlPr>
              <w:rPr>
                <w:rFonts w:ascii="Cambria Math" w:eastAsia="Malgun Gothic" w:hAnsi="Cambria Math"/>
              </w:rPr>
            </m:ctrlPr>
          </m:sSubPr>
          <m:e>
            <m:r>
              <w:rPr>
                <w:rFonts w:ascii="Cambria Math" w:hAnsi="Cambria Math"/>
              </w:rPr>
              <m:t>P</m:t>
            </m:r>
          </m:e>
          <m:sub>
            <m:r>
              <m:rPr>
                <m:sty m:val="p"/>
              </m:rPr>
              <w:rPr>
                <w:rFonts w:ascii="Cambria Math" w:hAnsi="Cambria Math"/>
              </w:rPr>
              <m:t>PSSCH2</m:t>
            </m:r>
          </m:sub>
        </m:sSub>
        <m:r>
          <m:rPr>
            <m:sty m:val="p"/>
          </m:rPr>
          <w:rPr>
            <w:rFonts w:ascii="Cambria Math" w:hAnsi="Cambria Math"/>
          </w:rPr>
          <m:t>(</m:t>
        </m:r>
        <m:r>
          <w:rPr>
            <w:rFonts w:ascii="Cambria Math" w:hAnsi="Cambria Math"/>
          </w:rPr>
          <m:t>i</m:t>
        </m:r>
        <m:r>
          <m:rPr>
            <m:sty m:val="p"/>
          </m:rPr>
          <w:rPr>
            <w:rFonts w:ascii="Cambria Math" w:hAnsi="Cambria Math"/>
          </w:rPr>
          <m:t>)</m:t>
        </m:r>
      </m:oMath>
      <w:r>
        <w:rPr>
          <w:lang w:eastAsia="ko-KR"/>
        </w:rPr>
        <w:t xml:space="preserve"> </w:t>
      </w:r>
      <w:r>
        <w:t>equally across the antenna ports on which the UE transmits the PSSCH with non-zero power.</w:t>
      </w:r>
    </w:p>
    <w:p w14:paraId="5DC6027A" w14:textId="1059E3E1" w:rsidR="00395478" w:rsidRDefault="00395478" w:rsidP="00150CFE"/>
    <w:p w14:paraId="3D9C3241" w14:textId="77777777" w:rsidR="00395478" w:rsidRDefault="00395478" w:rsidP="00395478">
      <w:pPr>
        <w:pStyle w:val="30"/>
        <w:spacing w:before="0"/>
      </w:pPr>
      <w:bookmarkStart w:id="40" w:name="_Toc29894879"/>
      <w:bookmarkStart w:id="41" w:name="_Toc29899178"/>
      <w:bookmarkStart w:id="42" w:name="_Toc29899596"/>
      <w:bookmarkStart w:id="43" w:name="_Toc29917332"/>
      <w:bookmarkStart w:id="44" w:name="_Toc36498207"/>
      <w:bookmarkStart w:id="45" w:name="_Toc45699235"/>
      <w:bookmarkStart w:id="46" w:name="_Toc74762974"/>
      <w:r>
        <w:t>16.2.2</w:t>
      </w:r>
      <w:r>
        <w:tab/>
        <w:t>PSCCH</w:t>
      </w:r>
      <w:bookmarkEnd w:id="40"/>
      <w:bookmarkEnd w:id="41"/>
      <w:bookmarkEnd w:id="42"/>
      <w:bookmarkEnd w:id="43"/>
      <w:bookmarkEnd w:id="44"/>
      <w:bookmarkEnd w:id="45"/>
      <w:bookmarkEnd w:id="46"/>
    </w:p>
    <w:p w14:paraId="2C40AE32" w14:textId="77777777" w:rsidR="00395478" w:rsidRDefault="00395478" w:rsidP="00395478">
      <w:r>
        <w:t xml:space="preserve">A UE determines a power </w:t>
      </w:r>
      <m:oMath>
        <m:sSub>
          <m:sSubPr>
            <m:ctrlPr>
              <w:rPr>
                <w:rFonts w:ascii="Cambria Math" w:eastAsia="Malgun Gothic" w:hAnsi="Cambria Math" w:cs="Gulim"/>
                <w:i/>
                <w:iCs/>
              </w:rPr>
            </m:ctrlPr>
          </m:sSubPr>
          <m:e>
            <m:r>
              <w:rPr>
                <w:rFonts w:ascii="Cambria Math" w:hAnsi="Cambria Math"/>
              </w:rPr>
              <m:t>P</m:t>
            </m:r>
          </m:e>
          <m:sub>
            <m:r>
              <m:rPr>
                <m:sty m:val="p"/>
              </m:rPr>
              <w:rPr>
                <w:rFonts w:ascii="Cambria Math" w:hAnsi="Cambria Math"/>
              </w:rPr>
              <m:t>PSCCH</m:t>
            </m:r>
            <m:r>
              <w:del w:id="47" w:author="Siqi,Liu(vivo)" w:date="2021-08-18T10:01:00Z">
                <m:rPr>
                  <m:sty m:val="p"/>
                </m:rPr>
                <w:rPr>
                  <w:rFonts w:ascii="Cambria Math" w:hAnsi="Cambria Math"/>
                </w:rPr>
                <m:t>,</m:t>
              </w:del>
            </m:r>
            <m:r>
              <w:del w:id="48" w:author="Siqi,Liu(vivo)" w:date="2021-08-18T10:01:00Z">
                <w:rPr>
                  <w:rFonts w:ascii="Cambria Math" w:hAnsi="Cambria Math"/>
                </w:rPr>
                <m:t>b</m:t>
              </w:del>
            </m:r>
            <m:r>
              <w:del w:id="49" w:author="Siqi,Liu(vivo)" w:date="2021-08-18T10:01:00Z">
                <m:rPr>
                  <m:sty m:val="p"/>
                </m:rPr>
                <w:rPr>
                  <w:rFonts w:ascii="Cambria Math" w:hAnsi="Cambria Math"/>
                </w:rPr>
                <m:t>,</m:t>
              </w:del>
            </m:r>
            <m:r>
              <w:del w:id="50" w:author="Siqi,Liu(vivo)" w:date="2021-08-18T10:01:00Z">
                <w:rPr>
                  <w:rFonts w:ascii="Cambria Math" w:hAnsi="Cambria Math"/>
                </w:rPr>
                <m:t>c</m:t>
              </w:del>
            </m:r>
            <m:ctrlPr>
              <w:rPr>
                <w:rFonts w:ascii="Cambria Math" w:eastAsia="Malgun Gothic" w:hAnsi="Cambria Math" w:cs="Gulim"/>
              </w:rPr>
            </m:ctrlPr>
          </m:sub>
        </m:sSub>
        <m:r>
          <w:rPr>
            <w:rFonts w:ascii="Cambria Math" w:hAnsi="Cambria Math"/>
          </w:rPr>
          <m:t>(i)</m:t>
        </m:r>
      </m:oMath>
      <w:r>
        <w:t xml:space="preserve"> for a PSCCH transmission on a resource pool in PSCCH-PSSCH transmission occasion </w:t>
      </w:r>
      <m:oMath>
        <m:r>
          <w:rPr>
            <w:rFonts w:ascii="Cambria Math" w:hAnsi="Cambria Math"/>
          </w:rPr>
          <m:t>i</m:t>
        </m:r>
      </m:oMath>
      <w:r>
        <w:t xml:space="preserve"> as</w:t>
      </w:r>
    </w:p>
    <w:p w14:paraId="4867920D" w14:textId="77777777" w:rsidR="00395478" w:rsidRDefault="00BC0BE4" w:rsidP="00395478">
      <w:pPr>
        <w:pStyle w:val="EQ"/>
      </w:pPr>
      <m:oMath>
        <m:sSub>
          <m:sSubPr>
            <m:ctrlPr>
              <w:rPr>
                <w:rFonts w:ascii="Cambria Math" w:eastAsia="Malgun Gothic" w:hAnsi="Cambria Math" w:cs="Gulim"/>
              </w:rPr>
            </m:ctrlPr>
          </m:sSubPr>
          <m:e>
            <m:r>
              <w:rPr>
                <w:rFonts w:ascii="Cambria Math" w:hAnsi="Cambria Math"/>
              </w:rPr>
              <m:t>P</m:t>
            </m:r>
          </m:e>
          <m:sub>
            <m:r>
              <m:rPr>
                <m:sty m:val="p"/>
              </m:rPr>
              <w:rPr>
                <w:rFonts w:ascii="Cambria Math" w:hAnsi="Cambria Math"/>
              </w:rPr>
              <m:t>PSCCH</m:t>
            </m:r>
          </m:sub>
        </m:sSub>
        <m:r>
          <m:rPr>
            <m:sty m:val="p"/>
          </m:rPr>
          <w:rPr>
            <w:rFonts w:ascii="Cambria Math" w:hAnsi="Cambria Math"/>
          </w:rPr>
          <m:t>(</m:t>
        </m:r>
        <m:r>
          <w:rPr>
            <w:rFonts w:ascii="Cambria Math" w:hAnsi="Cambria Math"/>
          </w:rPr>
          <m:t>i</m:t>
        </m:r>
        <m:r>
          <m:rPr>
            <m:sty m:val="p"/>
          </m:rPr>
          <w:rPr>
            <w:rFonts w:ascii="Cambria Math" w:hAnsi="Cambria Math"/>
          </w:rPr>
          <m:t>)=</m:t>
        </m:r>
        <m:r>
          <m:rPr>
            <m:sty m:val="p"/>
          </m:rPr>
          <w:rPr>
            <w:rFonts w:ascii="Cambria Math" w:hAnsi="Cambria Math"/>
            <w:lang w:val="x-none"/>
          </w:rPr>
          <m:t>10</m:t>
        </m:r>
        <m:func>
          <m:funcPr>
            <m:ctrlPr>
              <w:rPr>
                <w:rFonts w:ascii="Cambria Math" w:eastAsia="Malgun Gothic" w:hAnsi="Cambria Math" w:cs="Gulim"/>
              </w:rPr>
            </m:ctrlPr>
          </m:funcPr>
          <m:fName>
            <m:sSub>
              <m:sSubPr>
                <m:ctrlPr>
                  <w:rPr>
                    <w:rFonts w:ascii="Cambria Math" w:eastAsia="Malgun Gothic" w:hAnsi="Cambria Math" w:cs="Gulim"/>
                  </w:rPr>
                </m:ctrlPr>
              </m:sSubPr>
              <m:e>
                <m:r>
                  <w:rPr>
                    <w:rFonts w:ascii="Cambria Math" w:hAnsi="Cambria Math"/>
                    <w:lang w:val="x-none"/>
                  </w:rPr>
                  <m:t>log</m:t>
                </m:r>
              </m:e>
              <m:sub>
                <m:r>
                  <m:rPr>
                    <m:sty m:val="p"/>
                  </m:rPr>
                  <w:rPr>
                    <w:rFonts w:ascii="Cambria Math" w:hAnsi="Cambria Math"/>
                    <w:lang w:val="x-none"/>
                  </w:rPr>
                  <m:t>10</m:t>
                </m:r>
              </m:sub>
            </m:sSub>
          </m:fName>
          <m:e>
            <m:d>
              <m:dPr>
                <m:ctrlPr>
                  <w:rPr>
                    <w:rFonts w:ascii="Cambria Math" w:eastAsia="Malgun Gothic" w:hAnsi="Cambria Math" w:cs="Gulim"/>
                  </w:rPr>
                </m:ctrlPr>
              </m:dPr>
              <m:e>
                <m:f>
                  <m:fPr>
                    <m:ctrlPr>
                      <w:rPr>
                        <w:rFonts w:ascii="Cambria Math" w:eastAsia="Malgun Gothic" w:hAnsi="Cambria Math" w:cs="Gulim"/>
                        <w:i/>
                        <w:iCs/>
                      </w:rPr>
                    </m:ctrlPr>
                  </m:fPr>
                  <m:num>
                    <m:sSubSup>
                      <m:sSubSupPr>
                        <m:ctrlPr>
                          <w:rPr>
                            <w:rFonts w:ascii="Cambria Math" w:eastAsia="Malgun Gothic" w:hAnsi="Cambria Math" w:cs="Gulim"/>
                          </w:rPr>
                        </m:ctrlPr>
                      </m:sSubSupPr>
                      <m:e>
                        <m:r>
                          <w:rPr>
                            <w:rFonts w:ascii="Cambria Math" w:hAnsi="Cambria Math"/>
                            <w:lang w:val="x-none"/>
                          </w:rPr>
                          <m:t>M</m:t>
                        </m:r>
                      </m:e>
                      <m:sub>
                        <m:r>
                          <m:rPr>
                            <m:sty m:val="p"/>
                          </m:rPr>
                          <w:rPr>
                            <w:rFonts w:ascii="Cambria Math" w:hAnsi="Cambria Math"/>
                            <w:lang w:val="x-none"/>
                          </w:rPr>
                          <m:t>RB</m:t>
                        </m:r>
                      </m:sub>
                      <m:sup>
                        <m:r>
                          <m:rPr>
                            <m:sty m:val="p"/>
                          </m:rPr>
                          <w:rPr>
                            <w:rFonts w:ascii="Cambria Math" w:hAnsi="Cambria Math"/>
                            <w:lang w:val="x-none"/>
                          </w:rPr>
                          <m:t>PSCCH</m:t>
                        </m:r>
                      </m:sup>
                    </m:sSubSup>
                    <m:d>
                      <m:dPr>
                        <m:ctrlPr>
                          <w:rPr>
                            <w:rFonts w:ascii="Cambria Math" w:eastAsia="Malgun Gothic" w:hAnsi="Cambria Math" w:cs="Gulim"/>
                          </w:rPr>
                        </m:ctrlPr>
                      </m:dPr>
                      <m:e>
                        <m:r>
                          <w:rPr>
                            <w:rFonts w:ascii="Cambria Math" w:hAnsi="Cambria Math"/>
                            <w:lang w:val="x-none"/>
                          </w:rPr>
                          <m:t>i</m:t>
                        </m:r>
                      </m:e>
                    </m:d>
                  </m:num>
                  <m:den>
                    <m:sSubSup>
                      <m:sSubSupPr>
                        <m:ctrlPr>
                          <w:rPr>
                            <w:rFonts w:ascii="Cambria Math" w:eastAsia="Malgun Gothic" w:hAnsi="Cambria Math" w:cs="Gulim"/>
                          </w:rPr>
                        </m:ctrlPr>
                      </m:sSubSupPr>
                      <m:e>
                        <m:r>
                          <w:rPr>
                            <w:rFonts w:ascii="Cambria Math" w:hAnsi="Cambria Math"/>
                            <w:lang w:val="x-none"/>
                          </w:rPr>
                          <m:t>M</m:t>
                        </m:r>
                      </m:e>
                      <m:sub>
                        <m:r>
                          <m:rPr>
                            <m:sty m:val="p"/>
                          </m:rPr>
                          <w:rPr>
                            <w:rFonts w:ascii="Cambria Math" w:hAnsi="Cambria Math"/>
                            <w:lang w:val="x-none"/>
                          </w:rPr>
                          <m:t>RB</m:t>
                        </m:r>
                      </m:sub>
                      <m:sup>
                        <m:r>
                          <m:rPr>
                            <m:sty m:val="p"/>
                          </m:rPr>
                          <w:rPr>
                            <w:rFonts w:ascii="Cambria Math" w:hAnsi="Cambria Math"/>
                            <w:lang w:val="x-none"/>
                          </w:rPr>
                          <m:t>PSSCH</m:t>
                        </m:r>
                      </m:sup>
                    </m:sSubSup>
                    <m:d>
                      <m:dPr>
                        <m:ctrlPr>
                          <w:rPr>
                            <w:rFonts w:ascii="Cambria Math" w:eastAsia="Malgun Gothic" w:hAnsi="Cambria Math" w:cs="Gulim"/>
                          </w:rPr>
                        </m:ctrlPr>
                      </m:dPr>
                      <m:e>
                        <m:r>
                          <w:rPr>
                            <w:rFonts w:ascii="Cambria Math" w:hAnsi="Cambria Math"/>
                            <w:lang w:val="x-none"/>
                          </w:rPr>
                          <m:t>i</m:t>
                        </m:r>
                      </m:e>
                    </m:d>
                  </m:den>
                </m:f>
              </m:e>
            </m:d>
          </m:e>
        </m:func>
        <m:r>
          <w:rPr>
            <w:rFonts w:ascii="Cambria Math" w:hAnsi="Cambria Math"/>
            <w:lang w:val="x-none"/>
          </w:rPr>
          <m:t>+</m:t>
        </m:r>
        <m:sSub>
          <m:sSubPr>
            <m:ctrlPr>
              <w:rPr>
                <w:rFonts w:ascii="Cambria Math" w:eastAsia="Malgun Gothic" w:hAnsi="Cambria Math" w:cs="Gulim"/>
              </w:rPr>
            </m:ctrlPr>
          </m:sSubPr>
          <m:e>
            <m:r>
              <w:rPr>
                <w:rFonts w:ascii="Cambria Math" w:hAnsi="Cambria Math"/>
              </w:rPr>
              <m:t>P</m:t>
            </m:r>
          </m:e>
          <m:sub>
            <m:r>
              <m:rPr>
                <m:sty m:val="p"/>
              </m:rPr>
              <w:rPr>
                <w:rFonts w:ascii="Cambria Math" w:hAnsi="Cambria Math"/>
              </w:rPr>
              <m:t>PSSCH</m:t>
            </m:r>
          </m:sub>
        </m:sSub>
        <m:r>
          <m:rPr>
            <m:sty m:val="p"/>
          </m:rPr>
          <w:rPr>
            <w:rFonts w:ascii="Cambria Math" w:hAnsi="Cambria Math"/>
          </w:rPr>
          <m:t>(</m:t>
        </m:r>
        <m:r>
          <w:rPr>
            <w:rFonts w:ascii="Cambria Math" w:hAnsi="Cambria Math"/>
          </w:rPr>
          <m:t>i</m:t>
        </m:r>
        <m:r>
          <m:rPr>
            <m:sty m:val="p"/>
          </m:rPr>
          <w:rPr>
            <w:rFonts w:ascii="Cambria Math" w:hAnsi="Cambria Math"/>
          </w:rPr>
          <m:t>)</m:t>
        </m:r>
      </m:oMath>
      <w:r w:rsidR="00395478">
        <w:t xml:space="preserve"> [dBm]</w:t>
      </w:r>
    </w:p>
    <w:p w14:paraId="485AC70D" w14:textId="77777777" w:rsidR="00395478" w:rsidRDefault="00395478" w:rsidP="00395478">
      <w:r>
        <w:t>where</w:t>
      </w:r>
    </w:p>
    <w:p w14:paraId="5D931EC1" w14:textId="77777777" w:rsidR="00395478" w:rsidRDefault="00395478" w:rsidP="00395478">
      <w:pPr>
        <w:pStyle w:val="B1"/>
      </w:pPr>
      <w:r>
        <w:t>-</w:t>
      </w:r>
      <w:r>
        <w:tab/>
      </w:r>
      <m:oMath>
        <m:sSub>
          <m:sSubPr>
            <m:ctrlPr>
              <w:rPr>
                <w:rFonts w:ascii="Cambria Math" w:eastAsia="Malgun Gothic" w:hAnsi="Cambria Math" w:cs="Gulim"/>
                <w:lang w:val="x-none"/>
              </w:rPr>
            </m:ctrlPr>
          </m:sSubPr>
          <m:e>
            <m:r>
              <w:rPr>
                <w:rFonts w:ascii="Cambria Math" w:hAnsi="Cambria Math"/>
              </w:rPr>
              <m:t>P</m:t>
            </m:r>
          </m:e>
          <m:sub>
            <m:r>
              <m:rPr>
                <m:sty m:val="p"/>
              </m:rPr>
              <w:rPr>
                <w:rFonts w:ascii="Cambria Math" w:hAnsi="Cambria Math"/>
              </w:rPr>
              <m:t>PSSCH</m:t>
            </m:r>
          </m:sub>
        </m:sSub>
        <m:r>
          <m:rPr>
            <m:sty m:val="p"/>
          </m:rPr>
          <w:rPr>
            <w:rFonts w:ascii="Cambria Math" w:hAnsi="Cambria Math"/>
          </w:rPr>
          <m:t>(</m:t>
        </m:r>
        <m:r>
          <w:rPr>
            <w:rFonts w:ascii="Cambria Math" w:hAnsi="Cambria Math"/>
          </w:rPr>
          <m:t>i</m:t>
        </m:r>
        <m:r>
          <m:rPr>
            <m:sty m:val="p"/>
          </m:rPr>
          <w:rPr>
            <w:rFonts w:ascii="Cambria Math" w:hAnsi="Cambria Math"/>
          </w:rPr>
          <m:t>)</m:t>
        </m:r>
      </m:oMath>
      <w:r>
        <w:t xml:space="preserve"> is specified in clause 16.2.1</w:t>
      </w:r>
    </w:p>
    <w:p w14:paraId="700FB491" w14:textId="77777777" w:rsidR="00395478" w:rsidRDefault="00395478" w:rsidP="00395478">
      <w:pPr>
        <w:pStyle w:val="B1"/>
        <w:rPr>
          <w:iCs/>
          <w:lang w:eastAsia="ko-KR"/>
        </w:rPr>
      </w:pPr>
      <w:r>
        <w:lastRenderedPageBreak/>
        <w:t>-</w:t>
      </w:r>
      <w:r>
        <w:tab/>
      </w:r>
      <m:oMath>
        <m:sSubSup>
          <m:sSubSupPr>
            <m:ctrlPr>
              <w:rPr>
                <w:rFonts w:ascii="Cambria Math" w:eastAsia="Malgun Gothic" w:hAnsi="Cambria Math" w:cs="Gulim"/>
                <w:lang w:val="x-none"/>
              </w:rPr>
            </m:ctrlPr>
          </m:sSubSupPr>
          <m:e>
            <m:r>
              <w:rPr>
                <w:rFonts w:ascii="Cambria Math" w:hAnsi="Cambria Math"/>
              </w:rPr>
              <m:t>M</m:t>
            </m:r>
          </m:e>
          <m:sub>
            <m:r>
              <m:rPr>
                <m:nor/>
              </m:rPr>
              <m:t>RB</m:t>
            </m:r>
          </m:sub>
          <m:sup>
            <m:r>
              <m:rPr>
                <m:nor/>
              </m:rPr>
              <m:t>PSCCH</m:t>
            </m:r>
          </m:sup>
        </m:sSubSup>
        <m:r>
          <m:rPr>
            <m:sty m:val="p"/>
          </m:rPr>
          <w:rPr>
            <w:rFonts w:ascii="Cambria Math" w:hAnsi="Cambria Math"/>
          </w:rPr>
          <m:t>(</m:t>
        </m:r>
        <m:r>
          <w:rPr>
            <w:rFonts w:ascii="Cambria Math" w:hAnsi="Cambria Math"/>
          </w:rPr>
          <m:t>i</m:t>
        </m:r>
        <m:r>
          <m:rPr>
            <m:sty m:val="p"/>
          </m:rPr>
          <w:rPr>
            <w:rFonts w:ascii="Cambria Math" w:hAnsi="Cambria Math"/>
          </w:rPr>
          <m:t>)</m:t>
        </m:r>
      </m:oMath>
      <w:r>
        <w:t xml:space="preserve"> is a number of resource blocks for the PSCCH transmission in PSCCH-PSSCH transmission occasion </w:t>
      </w:r>
      <m:oMath>
        <m:r>
          <w:rPr>
            <w:rFonts w:ascii="Cambria Math" w:hAnsi="Cambria Math"/>
          </w:rPr>
          <m:t>i</m:t>
        </m:r>
      </m:oMath>
      <w:r>
        <w:rPr>
          <w:iCs/>
          <w:lang w:eastAsia="ko-KR"/>
        </w:rPr>
        <w:t xml:space="preserve"> </w:t>
      </w:r>
    </w:p>
    <w:p w14:paraId="258F1271" w14:textId="77777777" w:rsidR="00395478" w:rsidRDefault="00395478" w:rsidP="00395478">
      <w:pPr>
        <w:pStyle w:val="B1"/>
        <w:rPr>
          <w:lang w:val="en-US"/>
        </w:rPr>
      </w:pPr>
      <w:r>
        <w:t>-</w:t>
      </w:r>
      <w:r>
        <w:tab/>
      </w:r>
      <m:oMath>
        <m:sSubSup>
          <m:sSubSupPr>
            <m:ctrlPr>
              <w:rPr>
                <w:rFonts w:ascii="Cambria Math" w:eastAsia="Malgun Gothic" w:hAnsi="Cambria Math" w:cs="Gulim"/>
                <w:i/>
                <w:iCs/>
                <w:lang w:val="x-none"/>
              </w:rPr>
            </m:ctrlPr>
          </m:sSubSupPr>
          <m:e>
            <m:r>
              <w:rPr>
                <w:rFonts w:ascii="Cambria Math" w:hAnsi="Cambria Math"/>
              </w:rPr>
              <m:t>M</m:t>
            </m:r>
          </m:e>
          <m:sub>
            <m:r>
              <m:rPr>
                <m:sty m:val="p"/>
              </m:rPr>
              <w:rPr>
                <w:rFonts w:ascii="Cambria Math" w:hAnsi="Cambria Math"/>
              </w:rPr>
              <m:t>RB</m:t>
            </m:r>
            <m:ctrlPr>
              <w:rPr>
                <w:rFonts w:ascii="Cambria Math" w:eastAsia="Malgun Gothic" w:hAnsi="Cambria Math" w:cs="Gulim"/>
                <w:lang w:val="x-none"/>
              </w:rPr>
            </m:ctrlPr>
          </m:sub>
          <m:sup>
            <m:r>
              <m:rPr>
                <m:sty m:val="p"/>
              </m:rPr>
              <w:rPr>
                <w:rFonts w:ascii="Cambria Math" w:hAnsi="Cambria Math"/>
              </w:rPr>
              <m:t>PSSCH</m:t>
            </m:r>
            <m:ctrlPr>
              <w:rPr>
                <w:rFonts w:ascii="Cambria Math" w:eastAsia="Malgun Gothic" w:hAnsi="Cambria Math" w:cs="Gulim"/>
                <w:lang w:val="x-none"/>
              </w:rPr>
            </m:ctrlPr>
          </m:sup>
        </m:sSubSup>
        <m:r>
          <w:rPr>
            <w:rFonts w:ascii="Cambria Math" w:hAnsi="Cambria Math"/>
          </w:rPr>
          <m:t>(i)</m:t>
        </m:r>
      </m:oMath>
      <w:r>
        <w:t xml:space="preserve"> is a number of resource blocks for PSCCH-PSSCH transmission occasion </w:t>
      </w:r>
      <w:r>
        <w:rPr>
          <w:i/>
        </w:rPr>
        <w:t>i</w:t>
      </w:r>
      <w:r>
        <w:t xml:space="preserve"> </w:t>
      </w:r>
    </w:p>
    <w:p w14:paraId="6387F53E" w14:textId="77777777" w:rsidR="00395478" w:rsidRDefault="00395478" w:rsidP="00150CFE">
      <w:pPr>
        <w:rPr>
          <w:lang w:val="en-US"/>
        </w:rPr>
      </w:pPr>
    </w:p>
    <w:p w14:paraId="357D0857" w14:textId="77777777" w:rsidR="00150CFE" w:rsidRDefault="00150CFE" w:rsidP="00150CFE">
      <w:pPr>
        <w:pStyle w:val="30"/>
        <w:spacing w:before="0"/>
      </w:pPr>
      <w:bookmarkStart w:id="51" w:name="_Toc29894880"/>
      <w:bookmarkStart w:id="52" w:name="_Toc29899179"/>
      <w:bookmarkStart w:id="53" w:name="_Toc29899597"/>
      <w:bookmarkStart w:id="54" w:name="_Toc29917333"/>
      <w:bookmarkStart w:id="55" w:name="_Toc36498208"/>
      <w:bookmarkStart w:id="56" w:name="_Toc45699236"/>
      <w:bookmarkStart w:id="57" w:name="_Toc74762975"/>
      <w:r>
        <w:t>16.2.3</w:t>
      </w:r>
      <w:r>
        <w:tab/>
        <w:t>PSFCH</w:t>
      </w:r>
      <w:bookmarkEnd w:id="51"/>
      <w:bookmarkEnd w:id="52"/>
      <w:bookmarkEnd w:id="53"/>
      <w:bookmarkEnd w:id="54"/>
      <w:bookmarkEnd w:id="55"/>
      <w:bookmarkEnd w:id="56"/>
      <w:bookmarkEnd w:id="57"/>
    </w:p>
    <w:p w14:paraId="18B5B62B" w14:textId="1E975518" w:rsidR="00150CFE" w:rsidRDefault="00150CFE" w:rsidP="00150CFE">
      <w:r>
        <w:t xml:space="preserve">A UE with </w:t>
      </w:r>
      <m:oMath>
        <m:sSub>
          <m:sSubPr>
            <m:ctrlPr>
              <w:rPr>
                <w:rFonts w:ascii="Cambria Math" w:eastAsia="Malgun Gothic" w:hAnsi="Cambria Math" w:cstheme="minorBidi"/>
                <w:i/>
                <w:noProof/>
                <w:szCs w:val="22"/>
              </w:rPr>
            </m:ctrlPr>
          </m:sSubPr>
          <m:e>
            <m:r>
              <w:rPr>
                <w:rFonts w:ascii="Cambria Math" w:eastAsia="Malgun Gothic" w:hAnsi="Cambria Math" w:cstheme="minorBidi"/>
                <w:noProof/>
                <w:szCs w:val="22"/>
              </w:rPr>
              <m:t>N</m:t>
            </m:r>
          </m:e>
          <m:sub>
            <m:r>
              <m:rPr>
                <m:sty m:val="p"/>
              </m:rPr>
              <w:rPr>
                <w:rFonts w:ascii="Cambria Math" w:eastAsia="Malgun Gothic" w:hAnsi="Cambria Math" w:cstheme="minorBidi"/>
                <w:noProof/>
                <w:szCs w:val="22"/>
              </w:rPr>
              <m:t>sch,Tx,PSFCH</m:t>
            </m:r>
          </m:sub>
        </m:sSub>
      </m:oMath>
      <w:r>
        <w:rPr>
          <w:rFonts w:eastAsia="Malgun Gothic"/>
          <w:szCs w:val="22"/>
        </w:rPr>
        <w:t xml:space="preserve"> scheduled PSFCH transmissions, and capable of transmitting a maximum of </w:t>
      </w:r>
      <m:oMath>
        <m:sSub>
          <m:sSubPr>
            <m:ctrlPr>
              <w:rPr>
                <w:rFonts w:ascii="Cambria Math" w:eastAsia="Malgun Gothic" w:hAnsi="Cambria Math" w:cstheme="minorBidi"/>
                <w:i/>
                <w:noProof/>
                <w:szCs w:val="22"/>
              </w:rPr>
            </m:ctrlPr>
          </m:sSubPr>
          <m:e>
            <m:r>
              <w:rPr>
                <w:rFonts w:ascii="Cambria Math" w:eastAsia="Malgun Gothic" w:hAnsi="Cambria Math" w:cstheme="minorBidi"/>
                <w:noProof/>
                <w:szCs w:val="22"/>
              </w:rPr>
              <m:t>N</m:t>
            </m:r>
          </m:e>
          <m:sub>
            <m:r>
              <m:rPr>
                <m:sty m:val="p"/>
              </m:rPr>
              <w:rPr>
                <w:rFonts w:ascii="Cambria Math" w:eastAsia="Malgun Gothic" w:hAnsi="Cambria Math" w:cstheme="minorBidi"/>
                <w:noProof/>
                <w:szCs w:val="22"/>
              </w:rPr>
              <m:t>max,PSFCH</m:t>
            </m:r>
          </m:sub>
        </m:sSub>
      </m:oMath>
      <w:r>
        <w:rPr>
          <w:rFonts w:eastAsia="Malgun Gothic"/>
          <w:szCs w:val="22"/>
        </w:rPr>
        <w:t xml:space="preserve"> PSFCHs, </w:t>
      </w:r>
      <w:r>
        <w:t xml:space="preserve">determines a </w:t>
      </w:r>
      <w:r>
        <w:rPr>
          <w:rFonts w:eastAsia="Malgun Gothic"/>
          <w:szCs w:val="22"/>
        </w:rPr>
        <w:t>number</w:t>
      </w:r>
      <w:r>
        <w:rPr>
          <w:rFonts w:eastAsia="Malgun Gothic"/>
        </w:rPr>
        <w:t xml:space="preserve"> </w:t>
      </w:r>
      <m:oMath>
        <m:sSub>
          <m:sSubPr>
            <m:ctrlPr>
              <w:rPr>
                <w:rFonts w:ascii="Cambria Math" w:eastAsia="Malgun Gothic" w:hAnsi="Cambria Math" w:cstheme="minorBidi"/>
                <w:i/>
                <w:noProof/>
                <w:szCs w:val="22"/>
              </w:rPr>
            </m:ctrlPr>
          </m:sSubPr>
          <m:e>
            <m:r>
              <w:rPr>
                <w:rFonts w:ascii="Cambria Math" w:eastAsia="Malgun Gothic" w:hAnsi="Cambria Math" w:cstheme="minorBidi"/>
                <w:noProof/>
                <w:szCs w:val="22"/>
              </w:rPr>
              <m:t>N</m:t>
            </m:r>
          </m:e>
          <m:sub>
            <m:r>
              <m:rPr>
                <m:sty m:val="p"/>
              </m:rPr>
              <w:rPr>
                <w:rFonts w:ascii="Cambria Math" w:eastAsia="Malgun Gothic" w:hAnsi="Cambria Math" w:cstheme="minorBidi"/>
                <w:noProof/>
                <w:szCs w:val="22"/>
              </w:rPr>
              <m:t>Tx,PSFCH</m:t>
            </m:r>
          </m:sub>
        </m:sSub>
      </m:oMath>
      <w:r>
        <w:rPr>
          <w:rFonts w:eastAsia="Malgun Gothic"/>
        </w:rPr>
        <w:t xml:space="preserve"> of simultaneous PSFCH transmissions </w:t>
      </w:r>
      <w:r>
        <w:rPr>
          <w:rFonts w:eastAsia="Malgun Gothic"/>
          <w:szCs w:val="22"/>
        </w:rPr>
        <w:t xml:space="preserve">and </w:t>
      </w:r>
      <w:r>
        <w:t xml:space="preserve">a power </w:t>
      </w:r>
      <m:oMath>
        <m:sSub>
          <m:sSubPr>
            <m:ctrlPr>
              <w:rPr>
                <w:rFonts w:ascii="Cambria Math" w:hAnsi="Cambria Math"/>
                <w:i/>
                <w:iCs/>
              </w:rPr>
            </m:ctrlPr>
          </m:sSubPr>
          <m:e>
            <m:r>
              <w:rPr>
                <w:rFonts w:ascii="Cambria Math" w:hAnsi="Cambria Math"/>
              </w:rPr>
              <m:t>P</m:t>
            </m:r>
          </m:e>
          <m:sub>
            <m:r>
              <m:rPr>
                <m:nor/>
              </m:rPr>
              <w:rPr>
                <w:iCs/>
              </w:rPr>
              <m:t>PSFCH</m:t>
            </m:r>
            <m:r>
              <m:rPr>
                <m:nor/>
              </m:rPr>
              <w:rPr>
                <w:rFonts w:ascii="Cambria Math"/>
                <w:iCs/>
              </w:rPr>
              <m:t>,k</m:t>
            </m:r>
            <m:ctrlPr>
              <w:rPr>
                <w:rFonts w:ascii="Cambria Math" w:hAnsi="Cambria Math"/>
                <w:iCs/>
              </w:rPr>
            </m:ctrlPr>
          </m:sub>
        </m:sSub>
        <m:r>
          <w:rPr>
            <w:rFonts w:ascii="Cambria Math" w:hAnsi="Cambria Math"/>
          </w:rPr>
          <m:t>(i)</m:t>
        </m:r>
      </m:oMath>
      <w:r>
        <w:rPr>
          <w:iCs/>
        </w:rPr>
        <w:t xml:space="preserve"> </w:t>
      </w:r>
      <w:r>
        <w:t xml:space="preserve">for a PSFCH transmission </w:t>
      </w:r>
      <m:oMath>
        <m:r>
          <w:rPr>
            <w:rFonts w:ascii="Cambria Math" w:hAnsi="Cambria Math"/>
          </w:rPr>
          <m:t>k</m:t>
        </m:r>
      </m:oMath>
      <w:r>
        <w:t xml:space="preserve">, </w:t>
      </w:r>
      <m:oMath>
        <m:r>
          <m:rPr>
            <m:sty m:val="p"/>
          </m:rPr>
          <w:rPr>
            <w:rFonts w:ascii="Cambria Math" w:eastAsia="Malgun Gothic" w:hAnsi="Cambria Math"/>
            <w:lang w:val="x-none"/>
          </w:rPr>
          <m:t>1≤</m:t>
        </m:r>
        <m:r>
          <w:rPr>
            <w:rFonts w:ascii="Cambria Math" w:eastAsia="Malgun Gothic" w:hAnsi="Cambria Math"/>
            <w:lang w:val="x-none"/>
          </w:rPr>
          <m:t>k≤</m:t>
        </m:r>
        <m:sSub>
          <m:sSubPr>
            <m:ctrlPr>
              <w:rPr>
                <w:rFonts w:ascii="Cambria Math" w:eastAsia="Malgun Gothic" w:hAnsi="Cambria Math" w:cstheme="minorBidi"/>
                <w:i/>
                <w:noProof/>
                <w:szCs w:val="22"/>
              </w:rPr>
            </m:ctrlPr>
          </m:sSubPr>
          <m:e>
            <m:r>
              <w:rPr>
                <w:rFonts w:ascii="Cambria Math" w:eastAsia="Malgun Gothic" w:hAnsi="Cambria Math" w:cstheme="minorBidi"/>
                <w:noProof/>
                <w:szCs w:val="22"/>
              </w:rPr>
              <m:t>N</m:t>
            </m:r>
          </m:e>
          <m:sub>
            <m:r>
              <m:rPr>
                <m:sty m:val="p"/>
              </m:rPr>
              <w:rPr>
                <w:rFonts w:ascii="Cambria Math" w:eastAsia="Malgun Gothic" w:hAnsi="Cambria Math" w:cstheme="minorBidi"/>
                <w:noProof/>
                <w:szCs w:val="22"/>
              </w:rPr>
              <m:t>Tx,PSFCH</m:t>
            </m:r>
          </m:sub>
        </m:sSub>
      </m:oMath>
      <w:r>
        <w:rPr>
          <w:lang w:val="en-US"/>
        </w:rPr>
        <w:t>,</w:t>
      </w:r>
      <w:r>
        <w:t xml:space="preserve"> on a resource pool</w:t>
      </w:r>
      <w:r>
        <w:rPr>
          <w:iCs/>
        </w:rPr>
        <w:t xml:space="preserve"> </w:t>
      </w:r>
      <w:r>
        <w:t xml:space="preserve">in PSFCH transmission occasion </w:t>
      </w:r>
      <m:oMath>
        <m:r>
          <w:rPr>
            <w:rFonts w:ascii="Cambria Math" w:hAnsi="Cambria Math"/>
          </w:rPr>
          <m:t>i</m:t>
        </m:r>
      </m:oMath>
      <w:r>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r>
          <w:del w:id="58" w:author="Siqi,Liu(vivo)" w:date="2021-08-17T21:46:00Z">
            <w:rPr>
              <w:rFonts w:ascii="Cambria Math" w:hAnsi="Cambria Math"/>
              <w:strike/>
              <w:color w:val="FF0000"/>
              <w:szCs w:val="18"/>
              <w:rPrChange w:id="59" w:author="Siqi,Liu(vivo)" w:date="2021-08-17T21:46:00Z">
                <w:rPr>
                  <w:rFonts w:ascii="Cambria Math" w:hAnsi="Cambria Math"/>
                  <w:strike/>
                  <w:color w:val="FF0000"/>
                  <w:szCs w:val="18"/>
                </w:rPr>
              </w:rPrChange>
            </w:rPr>
            <m:t xml:space="preserve"> </m:t>
          </w:del>
        </m:r>
        <m:r>
          <w:del w:id="60" w:author="Siqi,Liu(vivo)" w:date="2021-08-17T21:46:00Z">
            <m:rPr>
              <m:sty m:val="p"/>
            </m:rPr>
            <w:rPr>
              <w:rFonts w:ascii="Cambria Math" w:hAnsi="Cambria Math"/>
              <w:strike/>
              <w:color w:val="FF0000"/>
              <w:szCs w:val="18"/>
              <w:rPrChange w:id="61" w:author="Siqi,Liu(vivo)" w:date="2021-08-17T21:46:00Z">
                <w:rPr>
                  <w:rFonts w:ascii="Cambria Math" w:hAnsi="Cambria Math"/>
                  <w:strike/>
                  <w:color w:val="FF0000"/>
                  <w:szCs w:val="18"/>
                </w:rPr>
              </w:rPrChange>
            </w:rPr>
            <m:t xml:space="preserve">of serving cell </m:t>
          </w:del>
        </m:r>
        <m:r>
          <w:del w:id="62" w:author="Siqi,Liu(vivo)" w:date="2021-08-17T21:46:00Z">
            <w:rPr>
              <w:rFonts w:ascii="Cambria Math" w:hAnsi="Cambria Math"/>
              <w:strike/>
              <w:color w:val="FF0000"/>
              <w:szCs w:val="18"/>
              <w:rPrChange w:id="63" w:author="Siqi,Liu(vivo)" w:date="2021-08-17T21:46:00Z">
                <w:rPr>
                  <w:rFonts w:ascii="Cambria Math" w:hAnsi="Cambria Math"/>
                  <w:strike/>
                  <w:color w:val="FF0000"/>
                  <w:szCs w:val="18"/>
                </w:rPr>
              </w:rPrChange>
            </w:rPr>
            <m:t>c</m:t>
          </w:del>
        </m:r>
        <m:r>
          <w:del w:id="64" w:author="Siqi,Liu(vivo)" w:date="2021-08-17T21:46:00Z">
            <m:rPr>
              <m:sty m:val="p"/>
            </m:rPr>
            <w:rPr>
              <w:rFonts w:ascii="Cambria Math" w:hAnsi="Cambria Math"/>
              <w:strike/>
              <w:color w:val="FF0000"/>
              <w:rPrChange w:id="65" w:author="Siqi,Liu(vivo)" w:date="2021-08-17T21:46:00Z">
                <w:rPr>
                  <w:rFonts w:ascii="Cambria Math" w:hAnsi="Cambria Math"/>
                  <w:strike/>
                  <w:color w:val="FF0000"/>
                </w:rPr>
              </w:rPrChange>
            </w:rPr>
            <m:t xml:space="preserve"> </m:t>
          </w:del>
        </m:r>
        <m:r>
          <m:rPr>
            <m:sty m:val="p"/>
          </m:rPr>
          <w:rPr>
            <w:rFonts w:ascii="Cambria Math" w:hAnsi="Cambria Math"/>
          </w:rPr>
          <m:t>a</m:t>
        </m:r>
      </m:oMath>
      <w:r>
        <w:t>s</w:t>
      </w:r>
    </w:p>
    <w:p w14:paraId="0E1A4AD1" w14:textId="77777777" w:rsidR="00150CFE" w:rsidRDefault="00150CFE" w:rsidP="00150CFE">
      <w:pPr>
        <w:pStyle w:val="B1"/>
        <w:rPr>
          <w:rFonts w:eastAsia="Malgun Gothic"/>
        </w:rPr>
      </w:pPr>
      <w:r>
        <w:t>-</w:t>
      </w:r>
      <w:r>
        <w:tab/>
      </w:r>
      <w:r>
        <w:rPr>
          <w:rFonts w:eastAsia="Malgun Gothic"/>
          <w:lang w:val="en-US"/>
        </w:rPr>
        <w:t xml:space="preserve">if </w:t>
      </w:r>
      <w:r>
        <w:rPr>
          <w:i/>
          <w:iCs/>
        </w:rPr>
        <w:t>dl-P0-PSFCH</w:t>
      </w:r>
      <w:r>
        <w:rPr>
          <w:rFonts w:eastAsia="Malgun Gothic"/>
          <w:i/>
        </w:rPr>
        <w:t xml:space="preserve"> </w:t>
      </w:r>
      <w:r>
        <w:rPr>
          <w:rFonts w:eastAsia="Malgun Gothic"/>
        </w:rPr>
        <w:t>is provided,</w:t>
      </w:r>
    </w:p>
    <w:p w14:paraId="21B4FA6F" w14:textId="77777777" w:rsidR="00150CFE" w:rsidRDefault="00150CFE" w:rsidP="00150CFE">
      <w:pPr>
        <w:pStyle w:val="EQ"/>
        <w:rPr>
          <w:rFonts w:eastAsia="宋体"/>
        </w:rPr>
      </w:pPr>
      <w:r>
        <w:rPr>
          <w:rFonts w:eastAsia="Malgun Gothic"/>
          <w:noProof w:val="0"/>
        </w:rPr>
        <w:tab/>
      </w:r>
      <m:oMath>
        <m:sSub>
          <m:sSubPr>
            <m:ctrlPr>
              <w:rPr>
                <w:rFonts w:ascii="Cambria Math" w:hAnsi="Cambria Math"/>
                <w:i/>
                <w:iCs/>
              </w:rPr>
            </m:ctrlPr>
          </m:sSubPr>
          <m:e>
            <m:r>
              <w:rPr>
                <w:rFonts w:ascii="Cambria Math" w:hAnsi="Cambria Math"/>
              </w:rPr>
              <m:t>P</m:t>
            </m:r>
          </m:e>
          <m:sub>
            <m:r>
              <m:rPr>
                <m:nor/>
              </m:rPr>
              <w:rPr>
                <w:iCs/>
              </w:rPr>
              <m:t>PSFCH</m:t>
            </m:r>
            <m:r>
              <m:rPr>
                <m:nor/>
              </m:rPr>
              <w:rPr>
                <w:rFonts w:ascii="Cambria Math"/>
                <w:iCs/>
              </w:rPr>
              <m:t>,one</m:t>
            </m:r>
            <m:ctrlPr>
              <w:rPr>
                <w:rFonts w:ascii="Cambria Math" w:hAnsi="Cambria Math"/>
                <w:iCs/>
              </w:rPr>
            </m:ctrlP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O</m:t>
            </m:r>
            <m:r>
              <m:rPr>
                <m:sty m:val="p"/>
              </m:rPr>
              <w:rPr>
                <w:rFonts w:ascii="Cambria Math" w:hAnsi="Cambria Math"/>
              </w:rPr>
              <m:t>,</m:t>
            </m:r>
            <m:r>
              <w:rPr>
                <w:rFonts w:ascii="Cambria Math" w:hAnsi="Cambria Math"/>
              </w:rPr>
              <m:t>PSFCH</m:t>
            </m:r>
          </m:sub>
        </m:sSub>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w:rPr>
                    <w:rFonts w:ascii="Cambria Math" w:hAnsi="Cambria Math"/>
                  </w:rPr>
                  <m:t>log</m:t>
                </m:r>
              </m:e>
              <m:sub>
                <m:r>
                  <m:rPr>
                    <m:sty m:val="p"/>
                  </m:rPr>
                  <w:rPr>
                    <w:rFonts w:ascii="Cambria Math" w:hAnsi="Cambria Math"/>
                  </w:rPr>
                  <m:t>10</m:t>
                </m:r>
              </m:sub>
            </m:sSub>
          </m:fName>
          <m:e>
            <m:d>
              <m:dPr>
                <m:ctrlPr>
                  <w:rPr>
                    <w:rFonts w:ascii="Cambria Math" w:hAnsi="Cambria Math"/>
                    <w:lang w:val="x-none"/>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e>
            </m:d>
          </m:e>
        </m:func>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PSFCH</m:t>
            </m:r>
          </m:sub>
        </m:sSub>
        <m:r>
          <m:rPr>
            <m:sty m:val="p"/>
          </m:rPr>
          <w:rPr>
            <w:rFonts w:ascii="Cambria Math" w:hAnsi="Cambria Math"/>
          </w:rPr>
          <m:t>⋅</m:t>
        </m:r>
        <m:r>
          <w:rPr>
            <w:rFonts w:ascii="Cambria Math" w:hAnsi="Cambria Math"/>
          </w:rPr>
          <m:t>PL</m:t>
        </m:r>
      </m:oMath>
      <w:r>
        <w:t xml:space="preserve"> [dBm]</w:t>
      </w:r>
    </w:p>
    <w:p w14:paraId="36F84B3E" w14:textId="77777777" w:rsidR="00150CFE" w:rsidRDefault="00150CFE" w:rsidP="00150CFE">
      <w:pPr>
        <w:pStyle w:val="B2"/>
        <w:rPr>
          <w:rFonts w:eastAsia="Malgun Gothic"/>
          <w:lang w:eastAsia="ko-KR"/>
        </w:rPr>
      </w:pPr>
      <w:r>
        <w:t>w</w:t>
      </w:r>
      <w:r>
        <w:rPr>
          <w:rFonts w:eastAsia="Malgun Gothic"/>
          <w:lang w:eastAsia="ko-KR"/>
        </w:rPr>
        <w:t>here</w:t>
      </w:r>
    </w:p>
    <w:p w14:paraId="6E6B57F9" w14:textId="77777777" w:rsidR="00150CFE" w:rsidRDefault="00150CFE" w:rsidP="00150CFE">
      <w:pPr>
        <w:pStyle w:val="B2"/>
        <w:rPr>
          <w:rFonts w:eastAsia="Malgun Gothic"/>
          <w:iCs/>
          <w:lang w:val="en-US"/>
        </w:rPr>
      </w:pPr>
      <w:r>
        <w:t>-</w:t>
      </w:r>
      <w:r>
        <w:tab/>
      </w:r>
      <m:oMath>
        <m:sSub>
          <m:sSubPr>
            <m:ctrlPr>
              <w:rPr>
                <w:rFonts w:ascii="Cambria Math" w:hAnsi="Cambria Math"/>
                <w:lang w:val="x-none"/>
              </w:rPr>
            </m:ctrlPr>
          </m:sSubPr>
          <m:e>
            <m:r>
              <w:rPr>
                <w:rFonts w:ascii="Cambria Math" w:hAnsi="Cambria Math"/>
              </w:rPr>
              <m:t>P</m:t>
            </m:r>
          </m:e>
          <m:sub>
            <m:r>
              <m:rPr>
                <m:nor/>
              </m:rPr>
              <m:t>O</m:t>
            </m:r>
            <m:r>
              <m:rPr>
                <m:sty m:val="p"/>
              </m:rPr>
              <w:rPr>
                <w:rFonts w:ascii="Cambria Math" w:hAnsi="Cambria Math"/>
              </w:rPr>
              <m:t>,</m:t>
            </m:r>
            <m:r>
              <w:rPr>
                <w:rFonts w:ascii="Cambria Math" w:hAnsi="Cambria Math"/>
              </w:rPr>
              <m:t>PSFCH</m:t>
            </m:r>
          </m:sub>
        </m:sSub>
      </m:oMath>
      <w:r>
        <w:rPr>
          <w:lang w:val="en-US"/>
        </w:rPr>
        <w:t xml:space="preserve"> </w:t>
      </w:r>
      <w:r>
        <w:t xml:space="preserve">is a value of </w:t>
      </w:r>
      <w:r>
        <w:rPr>
          <w:i/>
          <w:iCs/>
        </w:rPr>
        <w:t>dl-P0-PSFCH</w:t>
      </w:r>
      <w:r>
        <w:t xml:space="preserve"> </w:t>
      </w:r>
    </w:p>
    <w:p w14:paraId="271ACC1E" w14:textId="77777777" w:rsidR="00150CFE" w:rsidRDefault="00150CFE" w:rsidP="00150CFE">
      <w:pPr>
        <w:pStyle w:val="B2"/>
        <w:rPr>
          <w:rFonts w:eastAsia="宋体"/>
          <w:lang w:val="x-none"/>
        </w:rPr>
      </w:pPr>
      <w:r>
        <w:t>-</w:t>
      </w:r>
      <w:r>
        <w:tab/>
      </w:r>
      <m:oMath>
        <m:sSub>
          <m:sSubPr>
            <m:ctrlPr>
              <w:rPr>
                <w:rFonts w:ascii="Cambria Math" w:hAnsi="Cambria Math"/>
                <w:lang w:val="x-none"/>
              </w:rPr>
            </m:ctrlPr>
          </m:sSubPr>
          <m:e>
            <m:r>
              <w:rPr>
                <w:rFonts w:ascii="Cambria Math" w:hAnsi="Cambria Math"/>
              </w:rPr>
              <m:t>α</m:t>
            </m:r>
          </m:e>
          <m:sub>
            <m:r>
              <w:rPr>
                <w:rFonts w:ascii="Cambria Math" w:hAnsi="Cambria Math"/>
              </w:rPr>
              <m:t>PFSCH</m:t>
            </m:r>
          </m:sub>
        </m:sSub>
      </m:oMath>
      <w:r>
        <w:t xml:space="preserve"> is a value of </w:t>
      </w:r>
      <w:r>
        <w:rPr>
          <w:i/>
          <w:iCs/>
        </w:rPr>
        <w:t>dl-</w:t>
      </w:r>
      <w:r>
        <w:rPr>
          <w:i/>
          <w:iCs/>
          <w:lang w:val="en-US"/>
        </w:rPr>
        <w:t>Alpha</w:t>
      </w:r>
      <w:r>
        <w:rPr>
          <w:i/>
          <w:iCs/>
        </w:rPr>
        <w:t>-PSFCH</w:t>
      </w:r>
      <w:r>
        <w:rPr>
          <w:iCs/>
          <w:lang w:val="en-US"/>
        </w:rPr>
        <w:t xml:space="preserve">, if </w:t>
      </w:r>
      <w:r>
        <w:t xml:space="preserve">provided; else, </w:t>
      </w:r>
      <m:oMath>
        <m:sSub>
          <m:sSubPr>
            <m:ctrlPr>
              <w:rPr>
                <w:rFonts w:ascii="Cambria Math" w:hAnsi="Cambria Math"/>
                <w:lang w:val="x-none"/>
              </w:rPr>
            </m:ctrlPr>
          </m:sSubPr>
          <m:e>
            <m:r>
              <w:rPr>
                <w:rFonts w:ascii="Cambria Math" w:hAnsi="Cambria Math"/>
              </w:rPr>
              <m:t>α</m:t>
            </m:r>
          </m:e>
          <m:sub>
            <m:r>
              <w:rPr>
                <w:rFonts w:ascii="Cambria Math" w:hAnsi="Cambria Math"/>
              </w:rPr>
              <m:t>PFSCH</m:t>
            </m:r>
          </m:sub>
        </m:sSub>
        <m:r>
          <m:rPr>
            <m:sty m:val="p"/>
          </m:rPr>
          <w:rPr>
            <w:rFonts w:ascii="Cambria Math" w:hAnsi="Cambria Math"/>
          </w:rPr>
          <m:t>=1</m:t>
        </m:r>
      </m:oMath>
      <w:r>
        <w:t xml:space="preserve"> </w:t>
      </w:r>
    </w:p>
    <w:p w14:paraId="4A155AAA" w14:textId="0DAA799E" w:rsidR="00150CFE" w:rsidRDefault="00150CFE" w:rsidP="00150CFE">
      <w:pPr>
        <w:pStyle w:val="B3"/>
      </w:pPr>
      <w:r>
        <w:t>-</w:t>
      </w:r>
      <w:r>
        <w:tab/>
      </w:r>
      <m:oMath>
        <m:r>
          <w:rPr>
            <w:rFonts w:ascii="Cambria Math" w:hAnsi="Cambria Math"/>
          </w:rPr>
          <m:t>PL=P</m:t>
        </m:r>
        <m:sSub>
          <m:sSubPr>
            <m:ctrlPr>
              <w:rPr>
                <w:rFonts w:ascii="Cambria Math" w:hAnsi="Cambria Math"/>
                <w:i/>
              </w:rPr>
            </m:ctrlPr>
          </m:sSubPr>
          <m:e>
            <m:r>
              <w:rPr>
                <w:rFonts w:ascii="Cambria Math" w:hAnsi="Cambria Math"/>
              </w:rPr>
              <m:t>L</m:t>
            </m:r>
          </m:e>
          <m:sub>
            <m:r>
              <w:rPr>
                <w:rFonts w:ascii="Cambria Math" w:hAnsi="Cambria Math"/>
              </w:rPr>
              <m:t>b,f,c</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m:t>
        </m:r>
      </m:oMath>
      <w:r>
        <w:t xml:space="preserve"> </w:t>
      </w:r>
      <w:ins w:id="66" w:author="Siqi,Liu(vivo)" w:date="2021-08-17T21:47:00Z">
        <w:r w:rsidR="006F0770">
          <w:rPr>
            <w:rFonts w:eastAsia="宋体"/>
            <w:color w:val="FF0000"/>
          </w:rPr>
          <w:t>when the active SL BWP is on a</w:t>
        </w:r>
        <w:r w:rsidR="006F0770" w:rsidRPr="00177725">
          <w:rPr>
            <w:rFonts w:eastAsia="宋体"/>
            <w:color w:val="FF0000"/>
          </w:rPr>
          <w:t xml:space="preserve"> serv</w:t>
        </w:r>
        <w:r w:rsidR="006F0770" w:rsidRPr="00000604">
          <w:rPr>
            <w:rFonts w:eastAsia="宋体"/>
            <w:color w:val="FF0000"/>
          </w:rPr>
          <w:t xml:space="preserve">ing cell </w:t>
        </w:r>
      </w:ins>
      <m:oMath>
        <m:r>
          <w:ins w:id="67" w:author="Siqi,Liu(vivo)" w:date="2021-08-17T21:47:00Z">
            <w:rPr>
              <w:rFonts w:ascii="Cambria Math" w:hAnsi="Cambria Math"/>
              <w:color w:val="FF0000"/>
              <w:szCs w:val="18"/>
            </w:rPr>
            <m:t>c</m:t>
          </w:ins>
        </m:r>
      </m:oMath>
      <w:ins w:id="68" w:author="Siqi,Liu(vivo)" w:date="2021-08-17T21:47:00Z">
        <w:r w:rsidR="006F0770" w:rsidRPr="00C226AE">
          <w:rPr>
            <w:color w:val="FF0000"/>
          </w:rPr>
          <w:t>,</w:t>
        </w:r>
        <w:r w:rsidR="006F0770">
          <w:rPr>
            <w:color w:val="FF0000"/>
          </w:rPr>
          <w:t xml:space="preserve"> </w:t>
        </w:r>
      </w:ins>
      <w:r>
        <w:t>as described in clause 7.1.1 except that</w:t>
      </w:r>
    </w:p>
    <w:p w14:paraId="3043F557" w14:textId="77777777" w:rsidR="00150CFE" w:rsidRDefault="00150CFE" w:rsidP="00150CFE">
      <w:pPr>
        <w:pStyle w:val="B4"/>
      </w:pPr>
      <w:r>
        <w:t>-</w:t>
      </w:r>
      <w:r>
        <w:tab/>
      </w:r>
      <w:r>
        <w:rPr>
          <w:rFonts w:eastAsia="Malgun Gothic"/>
        </w:rPr>
        <w:t xml:space="preserve">the RS resource is the one the UE uses for determining a power of a PUSCH transmission scheduled by a DCI format 0_0 </w:t>
      </w:r>
      <w:r>
        <w:rPr>
          <w:lang w:val="x-none" w:eastAsia="zh-CN"/>
        </w:rPr>
        <w:t xml:space="preserve">in serving cell </w:t>
      </w:r>
      <m:oMath>
        <m:r>
          <w:rPr>
            <w:rFonts w:ascii="Cambria Math" w:hAnsi="Cambria Math"/>
            <w:szCs w:val="18"/>
          </w:rPr>
          <m:t>c</m:t>
        </m:r>
      </m:oMath>
      <w:r>
        <w:rPr>
          <w:rFonts w:eastAsia="Malgun Gothic"/>
        </w:rPr>
        <w:t xml:space="preserve"> when the UE is configured to monitor PDCCH for detection of DCI format 0_0 </w:t>
      </w:r>
      <w:r>
        <w:rPr>
          <w:lang w:val="x-none" w:eastAsia="zh-CN"/>
        </w:rPr>
        <w:t xml:space="preserve">in serving cell </w:t>
      </w:r>
      <m:oMath>
        <m:r>
          <w:rPr>
            <w:rFonts w:ascii="Cambria Math" w:hAnsi="Cambria Math"/>
            <w:szCs w:val="18"/>
          </w:rPr>
          <m:t>c</m:t>
        </m:r>
      </m:oMath>
    </w:p>
    <w:p w14:paraId="7975AD4D" w14:textId="77777777" w:rsidR="006E6C1A" w:rsidRPr="006E6C1A" w:rsidRDefault="00150CFE" w:rsidP="006E6C1A">
      <w:pPr>
        <w:pStyle w:val="B4"/>
        <w:rPr>
          <w:szCs w:val="18"/>
        </w:rPr>
      </w:pPr>
      <w:r>
        <w:t>-</w:t>
      </w:r>
      <w:r>
        <w:tab/>
      </w:r>
      <w:r>
        <w:rPr>
          <w:rFonts w:eastAsia="Malgun Gothic"/>
        </w:rPr>
        <w:t xml:space="preserve">the RS resource is the one corresponding to the SS/PBCH block the UE uses to obtain MIB when the UE is not configured to monitor PDCCH for detection of DCI format 0_0 </w:t>
      </w:r>
      <w:r>
        <w:rPr>
          <w:lang w:val="x-none" w:eastAsia="zh-CN"/>
        </w:rPr>
        <w:t xml:space="preserve">in serving cell </w:t>
      </w:r>
      <m:oMath>
        <m:r>
          <w:rPr>
            <w:rFonts w:ascii="Cambria Math" w:hAnsi="Cambria Math"/>
            <w:szCs w:val="18"/>
          </w:rPr>
          <m:t>c</m:t>
        </m:r>
      </m:oMath>
    </w:p>
    <w:p w14:paraId="23D624BB" w14:textId="77777777" w:rsidR="00150CFE" w:rsidRDefault="00150CFE" w:rsidP="00150CFE">
      <w:pPr>
        <w:pStyle w:val="B2"/>
      </w:pPr>
      <w:r>
        <w:t>-</w:t>
      </w:r>
      <w:r>
        <w:tab/>
        <w:t xml:space="preserve">if </w:t>
      </w:r>
      <m:oMath>
        <m:sSub>
          <m:sSubPr>
            <m:ctrlPr>
              <w:rPr>
                <w:rFonts w:ascii="Cambria Math" w:eastAsia="Malgun Gothic" w:hAnsi="Cambria Math" w:cstheme="minorBidi"/>
                <w:i/>
                <w:noProof/>
                <w:szCs w:val="22"/>
                <w:lang w:val="x-none"/>
              </w:rPr>
            </m:ctrlPr>
          </m:sSubPr>
          <m:e>
            <m:r>
              <w:rPr>
                <w:rFonts w:ascii="Cambria Math" w:eastAsia="Malgun Gothic" w:hAnsi="Cambria Math" w:cstheme="minorBidi"/>
                <w:noProof/>
                <w:szCs w:val="22"/>
              </w:rPr>
              <m:t>N</m:t>
            </m:r>
          </m:e>
          <m:sub>
            <m:r>
              <m:rPr>
                <m:sty m:val="p"/>
              </m:rPr>
              <w:rPr>
                <w:rFonts w:ascii="Cambria Math" w:eastAsia="Malgun Gothic" w:hAnsi="Cambria Math" w:cstheme="minorBidi"/>
                <w:noProof/>
                <w:szCs w:val="22"/>
              </w:rPr>
              <m:t>sch,Tx,PSFCH</m:t>
            </m:r>
          </m:sub>
        </m:sSub>
        <m:r>
          <w:rPr>
            <w:rFonts w:ascii="Cambria Math" w:eastAsia="Malgun Gothic" w:hAnsi="Cambria Math" w:hint="eastAsia"/>
            <w:noProof/>
          </w:rPr>
          <m:t>≤</m:t>
        </m:r>
        <m:sSub>
          <m:sSubPr>
            <m:ctrlPr>
              <w:rPr>
                <w:rFonts w:ascii="Cambria Math" w:eastAsia="Malgun Gothic" w:hAnsi="Cambria Math"/>
                <w:i/>
                <w:noProof/>
              </w:rPr>
            </m:ctrlPr>
          </m:sSubPr>
          <m:e>
            <m:r>
              <w:rPr>
                <w:rFonts w:ascii="Cambria Math" w:eastAsia="Malgun Gothic" w:hAnsi="Cambria Math"/>
                <w:noProof/>
              </w:rPr>
              <m:t>N</m:t>
            </m:r>
          </m:e>
          <m:sub>
            <m:r>
              <m:rPr>
                <m:sty m:val="p"/>
              </m:rPr>
              <w:rPr>
                <w:rFonts w:ascii="Cambria Math" w:eastAsia="Malgun Gothic" w:hAnsi="Cambria Math"/>
                <w:noProof/>
              </w:rPr>
              <m:t>max,PSFCH</m:t>
            </m:r>
          </m:sub>
        </m:sSub>
      </m:oMath>
    </w:p>
    <w:p w14:paraId="694BE396" w14:textId="77777777" w:rsidR="00150CFE" w:rsidRDefault="00150CFE" w:rsidP="00150CFE">
      <w:pPr>
        <w:pStyle w:val="B3"/>
        <w:rPr>
          <w:rFonts w:eastAsia="Malgun Gothic"/>
        </w:rPr>
      </w:pPr>
      <w:r>
        <w:t>-</w:t>
      </w:r>
      <w:r>
        <w:tab/>
        <w:t xml:space="preserve">if </w:t>
      </w:r>
      <m:oMath>
        <m:sSub>
          <m:sSubPr>
            <m:ctrlPr>
              <w:rPr>
                <w:rFonts w:ascii="Cambria Math" w:hAnsi="Cambria Math"/>
                <w:i/>
                <w:iCs/>
              </w:rPr>
            </m:ctrlPr>
          </m:sSubPr>
          <m:e>
            <m:r>
              <w:rPr>
                <w:rFonts w:ascii="Cambria Math" w:hAnsi="Cambria Math"/>
              </w:rPr>
              <m:t>P</m:t>
            </m:r>
          </m:e>
          <m:sub>
            <m:r>
              <m:rPr>
                <m:nor/>
              </m:rPr>
              <w:rPr>
                <w:iCs/>
              </w:rPr>
              <m:t>PSFCH</m:t>
            </m:r>
            <m:r>
              <m:rPr>
                <m:nor/>
              </m:rPr>
              <w:rPr>
                <w:rFonts w:ascii="Cambria Math"/>
                <w:iCs/>
              </w:rPr>
              <m:t>,one</m:t>
            </m:r>
            <m:ctrlPr>
              <w:rPr>
                <w:rFonts w:ascii="Cambria Math" w:hAnsi="Cambria Math"/>
                <w:iCs/>
              </w:rPr>
            </m:ctrlPr>
          </m:sub>
        </m:sSub>
        <m:r>
          <w:rPr>
            <w:rFonts w:ascii="Cambria Math" w:eastAsia="Malgun Gothic" w:hAnsi="Cambria Math"/>
            <w:noProof/>
          </w:rPr>
          <m:t>+10lo</m:t>
        </m:r>
        <m:sSub>
          <m:sSubPr>
            <m:ctrlPr>
              <w:rPr>
                <w:rFonts w:ascii="Cambria Math" w:eastAsia="Malgun Gothic" w:hAnsi="Cambria Math"/>
                <w:i/>
                <w:noProof/>
              </w:rPr>
            </m:ctrlPr>
          </m:sSubPr>
          <m:e>
            <m:r>
              <w:rPr>
                <w:rFonts w:ascii="Cambria Math" w:eastAsia="Malgun Gothic" w:hAnsi="Cambria Math"/>
                <w:noProof/>
              </w:rPr>
              <m:t>g</m:t>
            </m:r>
          </m:e>
          <m:sub>
            <m:r>
              <w:rPr>
                <w:rFonts w:ascii="Cambria Math" w:eastAsia="Malgun Gothic" w:hAnsi="Cambria Math"/>
                <w:noProof/>
              </w:rPr>
              <m:t>10</m:t>
            </m:r>
          </m:sub>
        </m:sSub>
        <m:d>
          <m:dPr>
            <m:ctrlPr>
              <w:rPr>
                <w:rFonts w:ascii="Cambria Math" w:eastAsia="Malgun Gothic" w:hAnsi="Cambria Math"/>
                <w:i/>
                <w:noProof/>
              </w:rPr>
            </m:ctrlPr>
          </m:dPr>
          <m:e>
            <m:sSub>
              <m:sSubPr>
                <m:ctrlPr>
                  <w:rPr>
                    <w:rFonts w:ascii="Cambria Math" w:eastAsia="Malgun Gothic" w:hAnsi="Cambria Math" w:cstheme="minorBidi"/>
                    <w:i/>
                    <w:noProof/>
                    <w:szCs w:val="22"/>
                  </w:rPr>
                </m:ctrlPr>
              </m:sSubPr>
              <m:e>
                <m:r>
                  <w:rPr>
                    <w:rFonts w:ascii="Cambria Math" w:eastAsia="Malgun Gothic" w:hAnsi="Cambria Math" w:cstheme="minorBidi"/>
                    <w:noProof/>
                    <w:szCs w:val="22"/>
                  </w:rPr>
                  <m:t>N</m:t>
                </m:r>
              </m:e>
              <m:sub>
                <m:r>
                  <m:rPr>
                    <m:sty m:val="p"/>
                  </m:rPr>
                  <w:rPr>
                    <w:rFonts w:ascii="Cambria Math" w:eastAsia="Malgun Gothic" w:hAnsi="Cambria Math" w:cstheme="minorBidi"/>
                    <w:noProof/>
                    <w:szCs w:val="22"/>
                  </w:rPr>
                  <m:t>sch,Tx,PSFCH</m:t>
                </m:r>
              </m:sub>
            </m:sSub>
          </m:e>
        </m:d>
        <m:r>
          <w:rPr>
            <w:rFonts w:ascii="Cambria Math" w:eastAsia="Malgun Gothic" w:hAnsi="Cambria Math"/>
            <w:noProof/>
          </w:rPr>
          <m:t>≤</m:t>
        </m:r>
        <m:sSub>
          <m:sSubPr>
            <m:ctrlPr>
              <w:rPr>
                <w:rFonts w:ascii="Cambria Math" w:eastAsia="Malgun Gothic" w:hAnsi="Cambria Math"/>
                <w:i/>
              </w:rPr>
            </m:ctrlPr>
          </m:sSubPr>
          <m:e>
            <m:r>
              <w:rPr>
                <w:rFonts w:ascii="Cambria Math" w:eastAsia="Malgun Gothic" w:hAnsi="Cambria Math"/>
              </w:rPr>
              <m:t>P</m:t>
            </m:r>
          </m:e>
          <m:sub>
            <m:r>
              <m:rPr>
                <m:nor/>
              </m:rPr>
              <w:rPr>
                <w:rFonts w:eastAsia="Malgun Gothic"/>
              </w:rPr>
              <m:t>CMAX</m:t>
            </m:r>
            <m:ctrlPr>
              <w:rPr>
                <w:rFonts w:ascii="Cambria Math" w:eastAsia="Malgun Gothic" w:hAnsi="Cambria Math"/>
              </w:rPr>
            </m:ctrlPr>
          </m:sub>
        </m:sSub>
      </m:oMath>
      <w:r>
        <w:rPr>
          <w:lang w:val="en-US"/>
        </w:rPr>
        <w:t>,</w:t>
      </w:r>
      <w:r>
        <w:t xml:space="preserve"> where </w:t>
      </w:r>
      <m:oMath>
        <m:sSub>
          <m:sSubPr>
            <m:ctrlPr>
              <w:rPr>
                <w:rFonts w:ascii="Cambria Math" w:eastAsia="Malgun Gothic" w:hAnsi="Cambria Math"/>
                <w:i/>
              </w:rPr>
            </m:ctrlPr>
          </m:sSubPr>
          <m:e>
            <m:r>
              <w:rPr>
                <w:rFonts w:ascii="Cambria Math" w:eastAsia="Malgun Gothic" w:hAnsi="Cambria Math"/>
              </w:rPr>
              <m:t>P</m:t>
            </m:r>
          </m:e>
          <m:sub>
            <m:r>
              <m:rPr>
                <m:nor/>
              </m:rPr>
              <w:rPr>
                <w:rFonts w:eastAsia="Malgun Gothic"/>
              </w:rPr>
              <m:t>CMAX</m:t>
            </m:r>
            <m:ctrlPr>
              <w:rPr>
                <w:rFonts w:ascii="Cambria Math" w:eastAsia="Malgun Gothic" w:hAnsi="Cambria Math"/>
              </w:rPr>
            </m:ctrlPr>
          </m:sub>
        </m:sSub>
      </m:oMath>
      <w:r>
        <w:t xml:space="preserve"> </w:t>
      </w:r>
      <w:r>
        <w:rPr>
          <w:lang w:val="en-US"/>
        </w:rPr>
        <w:t>is</w:t>
      </w:r>
      <w:r>
        <w:rPr>
          <w:rFonts w:eastAsia="Malgun Gothic"/>
        </w:rPr>
        <w:t xml:space="preserve"> determined for </w:t>
      </w:r>
      <m:oMath>
        <m:sSub>
          <m:sSubPr>
            <m:ctrlPr>
              <w:rPr>
                <w:rFonts w:ascii="Cambria Math" w:eastAsia="Malgun Gothic" w:hAnsi="Cambria Math"/>
                <w:i/>
                <w:noProof/>
              </w:rPr>
            </m:ctrlPr>
          </m:sSubPr>
          <m:e>
            <m:r>
              <w:rPr>
                <w:rFonts w:ascii="Cambria Math" w:eastAsia="Malgun Gothic" w:hAnsi="Cambria Math"/>
                <w:noProof/>
              </w:rPr>
              <m:t>N</m:t>
            </m:r>
          </m:e>
          <m:sub>
            <m:r>
              <m:rPr>
                <m:sty m:val="p"/>
              </m:rPr>
              <w:rPr>
                <w:rFonts w:ascii="Cambria Math" w:eastAsia="Malgun Gothic" w:hAnsi="Cambria Math"/>
                <w:noProof/>
              </w:rPr>
              <m:t>sch,Tx,PSFCH</m:t>
            </m:r>
          </m:sub>
        </m:sSub>
      </m:oMath>
      <w:r>
        <w:rPr>
          <w:rFonts w:eastAsia="Malgun Gothic"/>
        </w:rPr>
        <w:t xml:space="preserve"> </w:t>
      </w:r>
      <w:r>
        <w:t xml:space="preserve">PSFCH transmissions according to </w:t>
      </w:r>
      <w:r>
        <w:rPr>
          <w:rFonts w:eastAsia="Malgun Gothic"/>
        </w:rPr>
        <w:t>[8-1, TS 38.101-1]</w:t>
      </w:r>
    </w:p>
    <w:p w14:paraId="1F66E08A" w14:textId="77777777" w:rsidR="00150CFE" w:rsidRDefault="00150CFE" w:rsidP="00150CFE">
      <w:pPr>
        <w:pStyle w:val="B4"/>
      </w:pPr>
      <w:r>
        <w:t>-</w:t>
      </w:r>
      <w:r>
        <w:tab/>
      </w:r>
      <m:oMath>
        <m:sSub>
          <m:sSubPr>
            <m:ctrlPr>
              <w:rPr>
                <w:rFonts w:ascii="Cambria Math" w:eastAsia="Malgun Gothic" w:hAnsi="Cambria Math" w:cstheme="minorBidi"/>
                <w:i/>
                <w:noProof/>
                <w:szCs w:val="22"/>
              </w:rPr>
            </m:ctrlPr>
          </m:sSubPr>
          <m:e>
            <m:r>
              <w:rPr>
                <w:rFonts w:ascii="Cambria Math" w:eastAsia="Malgun Gothic" w:hAnsi="Cambria Math" w:cstheme="minorBidi"/>
                <w:noProof/>
                <w:szCs w:val="22"/>
              </w:rPr>
              <m:t>N</m:t>
            </m:r>
          </m:e>
          <m:sub>
            <m:r>
              <m:rPr>
                <m:sty m:val="p"/>
              </m:rPr>
              <w:rPr>
                <w:rFonts w:ascii="Cambria Math" w:eastAsia="Malgun Gothic" w:hAnsi="Cambria Math" w:cstheme="minorBidi"/>
                <w:noProof/>
                <w:szCs w:val="22"/>
              </w:rPr>
              <m:t>Tx,PSFCH</m:t>
            </m:r>
          </m:sub>
        </m:sSub>
        <m:r>
          <w:rPr>
            <w:rFonts w:ascii="Cambria Math" w:eastAsia="Malgun Gothic" w:hAnsi="Cambria Math"/>
          </w:rPr>
          <m:t>=</m:t>
        </m:r>
        <m:sSub>
          <m:sSubPr>
            <m:ctrlPr>
              <w:rPr>
                <w:rFonts w:ascii="Cambria Math" w:eastAsia="Malgun Gothic" w:hAnsi="Cambria Math" w:cstheme="minorBidi"/>
                <w:i/>
                <w:noProof/>
                <w:szCs w:val="22"/>
              </w:rPr>
            </m:ctrlPr>
          </m:sSubPr>
          <m:e>
            <m:r>
              <w:rPr>
                <w:rFonts w:ascii="Cambria Math" w:eastAsia="Malgun Gothic" w:hAnsi="Cambria Math" w:cstheme="minorBidi"/>
                <w:noProof/>
                <w:szCs w:val="22"/>
              </w:rPr>
              <m:t>N</m:t>
            </m:r>
          </m:e>
          <m:sub>
            <m:r>
              <m:rPr>
                <m:sty m:val="p"/>
              </m:rPr>
              <w:rPr>
                <w:rFonts w:ascii="Cambria Math" w:eastAsia="Malgun Gothic" w:hAnsi="Cambria Math" w:cstheme="minorBidi"/>
                <w:noProof/>
                <w:szCs w:val="22"/>
              </w:rPr>
              <m:t>sch,Tx,PSFCH</m:t>
            </m:r>
          </m:sub>
        </m:sSub>
      </m:oMath>
      <w:r>
        <w:t xml:space="preserve"> and</w:t>
      </w:r>
      <w:r>
        <w:rPr>
          <w:lang w:val="en-US"/>
        </w:rPr>
        <w:t xml:space="preserve"> </w:t>
      </w:r>
      <m:oMath>
        <m:sSub>
          <m:sSubPr>
            <m:ctrlPr>
              <w:rPr>
                <w:rFonts w:ascii="Cambria Math" w:eastAsia="Malgun Gothic" w:hAnsi="Cambria Math"/>
                <w:noProof/>
              </w:rPr>
            </m:ctrlPr>
          </m:sSubPr>
          <m:e>
            <m:r>
              <w:rPr>
                <w:rFonts w:ascii="Cambria Math" w:eastAsia="Malgun Gothic" w:hAnsi="Cambria Math"/>
                <w:noProof/>
              </w:rPr>
              <m:t>P</m:t>
            </m:r>
          </m:e>
          <m:sub>
            <m:r>
              <m:rPr>
                <m:nor/>
              </m:rPr>
              <w:rPr>
                <w:rFonts w:eastAsia="Malgun Gothic"/>
                <w:noProof/>
              </w:rPr>
              <m:t>PSFCH,k</m:t>
            </m:r>
          </m:sub>
        </m:sSub>
        <m:r>
          <m:rPr>
            <m:sty m:val="p"/>
          </m:rPr>
          <w:rPr>
            <w:rFonts w:ascii="Cambria Math" w:eastAsia="Malgun Gothic" w:hAnsi="Cambria Math"/>
            <w:noProof/>
          </w:rPr>
          <m:t>(</m:t>
        </m:r>
        <m:r>
          <w:rPr>
            <w:rFonts w:ascii="Cambria Math" w:eastAsia="Malgun Gothic" w:hAnsi="Cambria Math"/>
            <w:noProof/>
          </w:rPr>
          <m:t>i</m:t>
        </m:r>
        <m:r>
          <m:rPr>
            <m:sty m:val="p"/>
          </m:rPr>
          <w:rPr>
            <w:rFonts w:ascii="Cambria Math" w:eastAsia="Malgun Gothic" w:hAnsi="Cambria Math"/>
            <w:noProof/>
          </w:rPr>
          <m:t>)=</m:t>
        </m:r>
        <m:sSub>
          <m:sSubPr>
            <m:ctrlPr>
              <w:rPr>
                <w:rFonts w:ascii="Cambria Math" w:hAnsi="Cambria Math"/>
                <w:i/>
                <w:iCs/>
              </w:rPr>
            </m:ctrlPr>
          </m:sSubPr>
          <m:e>
            <m:r>
              <w:rPr>
                <w:rFonts w:ascii="Cambria Math" w:hAnsi="Cambria Math"/>
              </w:rPr>
              <m:t>P</m:t>
            </m:r>
          </m:e>
          <m:sub>
            <m:r>
              <m:rPr>
                <m:nor/>
              </m:rPr>
              <w:rPr>
                <w:iCs/>
              </w:rPr>
              <m:t>PSFCH,one</m:t>
            </m:r>
            <m:ctrlPr>
              <w:rPr>
                <w:rFonts w:ascii="Cambria Math" w:hAnsi="Cambria Math"/>
                <w:iCs/>
              </w:rPr>
            </m:ctrlPr>
          </m:sub>
        </m:sSub>
      </m:oMath>
      <w:r>
        <w:rPr>
          <w:rFonts w:eastAsia="Malgun Gothic"/>
        </w:rPr>
        <w:t xml:space="preserve"> [dBm] </w:t>
      </w:r>
    </w:p>
    <w:p w14:paraId="48C0C8F4" w14:textId="77777777" w:rsidR="00150CFE" w:rsidRDefault="00150CFE" w:rsidP="00150CFE">
      <w:pPr>
        <w:pStyle w:val="B3"/>
        <w:rPr>
          <w:lang w:val="en-US"/>
        </w:rPr>
      </w:pPr>
      <w:r>
        <w:t>-</w:t>
      </w:r>
      <w:r>
        <w:tab/>
      </w:r>
      <w:r>
        <w:rPr>
          <w:lang w:val="en-US"/>
        </w:rPr>
        <w:t>else</w:t>
      </w:r>
    </w:p>
    <w:p w14:paraId="26EA02AC" w14:textId="77777777" w:rsidR="00150CFE" w:rsidRDefault="00150CFE" w:rsidP="00150CFE">
      <w:pPr>
        <w:pStyle w:val="B4"/>
        <w:rPr>
          <w:rFonts w:eastAsia="Malgun Gothic"/>
        </w:rPr>
      </w:pPr>
      <w:r>
        <w:t>-</w:t>
      </w:r>
      <w:r>
        <w:tab/>
      </w:r>
      <w:r>
        <w:rPr>
          <w:rFonts w:eastAsia="Malgun Gothic"/>
        </w:rPr>
        <w:t xml:space="preserve">UE </w:t>
      </w:r>
      <w:r>
        <w:rPr>
          <w:rFonts w:eastAsia="Malgun Gothic"/>
          <w:lang w:val="en-US"/>
        </w:rPr>
        <w:t xml:space="preserve">autonomously </w:t>
      </w:r>
      <w:r>
        <w:rPr>
          <w:rFonts w:eastAsia="Malgun Gothic"/>
        </w:rPr>
        <w:t>determines</w:t>
      </w:r>
      <w:r>
        <w:t xml:space="preserve"> </w:t>
      </w:r>
      <m:oMath>
        <m:sSub>
          <m:sSubPr>
            <m:ctrlPr>
              <w:rPr>
                <w:rFonts w:ascii="Cambria Math" w:eastAsia="Malgun Gothic" w:hAnsi="Cambria Math"/>
                <w:i/>
                <w:noProof/>
                <w:szCs w:val="22"/>
              </w:rPr>
            </m:ctrlPr>
          </m:sSubPr>
          <m:e>
            <m:r>
              <w:rPr>
                <w:rFonts w:ascii="Cambria Math" w:eastAsia="Malgun Gothic" w:hAnsi="Cambria Math"/>
                <w:noProof/>
                <w:szCs w:val="22"/>
              </w:rPr>
              <m:t>N</m:t>
            </m:r>
          </m:e>
          <m:sub>
            <m:r>
              <m:rPr>
                <m:sty m:val="p"/>
              </m:rPr>
              <w:rPr>
                <w:rFonts w:ascii="Cambria Math" w:eastAsia="Malgun Gothic" w:hAnsi="Cambria Math"/>
                <w:noProof/>
                <w:szCs w:val="22"/>
              </w:rPr>
              <m:t>Tx,PSFCH</m:t>
            </m:r>
          </m:sub>
        </m:sSub>
      </m:oMath>
      <w:r>
        <w:rPr>
          <w:rFonts w:eastAsia="Malgun Gothic"/>
        </w:rPr>
        <w:t xml:space="preserve"> PSFCH transmissions with ascending </w:t>
      </w:r>
      <w:r>
        <w:rPr>
          <w:rFonts w:eastAsia="Malgun Gothic"/>
          <w:lang w:val="en-US"/>
        </w:rPr>
        <w:t xml:space="preserve">priority </w:t>
      </w:r>
      <w:r>
        <w:rPr>
          <w:rFonts w:eastAsia="Malgun Gothic"/>
        </w:rPr>
        <w:t xml:space="preserve">order as described in clause 16.2.4.2 such that </w:t>
      </w:r>
      <m:oMath>
        <m:sSub>
          <m:sSubPr>
            <m:ctrlPr>
              <w:rPr>
                <w:rFonts w:ascii="Cambria Math" w:eastAsia="Malgun Gothic" w:hAnsi="Cambria Math"/>
                <w:i/>
                <w:noProof/>
                <w:szCs w:val="22"/>
              </w:rPr>
            </m:ctrlPr>
          </m:sSubPr>
          <m:e>
            <m:r>
              <w:rPr>
                <w:rFonts w:ascii="Cambria Math" w:eastAsia="Malgun Gothic" w:hAnsi="Cambria Math"/>
                <w:noProof/>
                <w:szCs w:val="22"/>
              </w:rPr>
              <m:t>N</m:t>
            </m:r>
          </m:e>
          <m:sub>
            <m:r>
              <m:rPr>
                <m:sty m:val="p"/>
              </m:rPr>
              <w:rPr>
                <w:rFonts w:ascii="Cambria Math" w:eastAsia="Malgun Gothic" w:hAnsi="Cambria Math"/>
                <w:noProof/>
                <w:szCs w:val="22"/>
              </w:rPr>
              <m:t>Tx,PSFCH</m:t>
            </m:r>
          </m:sub>
        </m:sSub>
        <m:r>
          <w:rPr>
            <w:rFonts w:ascii="Cambria Math" w:eastAsia="Malgun Gothic" w:hAnsi="Cambria Math"/>
          </w:rPr>
          <m:t>≥</m:t>
        </m:r>
        <m:func>
          <m:funcPr>
            <m:ctrlPr>
              <w:rPr>
                <w:rFonts w:ascii="Cambria Math" w:eastAsia="Malgun Gothic" w:hAnsi="Cambria Math"/>
                <w:i/>
              </w:rPr>
            </m:ctrlPr>
          </m:funcPr>
          <m:fName>
            <m:r>
              <m:rPr>
                <m:sty m:val="p"/>
              </m:rPr>
              <w:rPr>
                <w:rFonts w:ascii="Cambria Math" w:eastAsia="Malgun Gothic" w:hAnsi="Cambria Math"/>
              </w:rPr>
              <m:t>max</m:t>
            </m:r>
          </m:fName>
          <m:e>
            <m:d>
              <m:dPr>
                <m:ctrlPr>
                  <w:rPr>
                    <w:rFonts w:ascii="Cambria Math" w:eastAsia="Malgun Gothic" w:hAnsi="Cambria Math"/>
                    <w:i/>
                  </w:rPr>
                </m:ctrlPr>
              </m:dPr>
              <m:e>
                <m:r>
                  <w:rPr>
                    <w:rFonts w:ascii="Cambria Math" w:eastAsia="Malgun Gothic" w:hAnsi="Cambria Math"/>
                  </w:rPr>
                  <m:t>1,</m:t>
                </m:r>
                <m:nary>
                  <m:naryPr>
                    <m:chr m:val="∑"/>
                    <m:limLoc m:val="subSup"/>
                    <m:ctrlPr>
                      <w:rPr>
                        <w:rFonts w:ascii="Cambria Math" w:eastAsia="Malgun Gothic" w:hAnsi="Cambria Math"/>
                        <w:i/>
                      </w:rPr>
                    </m:ctrlPr>
                  </m:naryPr>
                  <m:sub>
                    <m:r>
                      <w:rPr>
                        <w:rFonts w:ascii="Cambria Math" w:eastAsia="Malgun Gothic" w:hAnsi="Cambria Math"/>
                      </w:rPr>
                      <m:t>i=1</m:t>
                    </m:r>
                  </m:sub>
                  <m:sup>
                    <m:r>
                      <w:rPr>
                        <w:rFonts w:ascii="Cambria Math" w:eastAsia="Malgun Gothic" w:hAnsi="Cambria Math"/>
                      </w:rPr>
                      <m:t>K</m:t>
                    </m:r>
                  </m:sup>
                  <m:e>
                    <m:sSub>
                      <m:sSubPr>
                        <m:ctrlPr>
                          <w:rPr>
                            <w:rFonts w:ascii="Cambria Math" w:eastAsia="Malgun Gothic" w:hAnsi="Cambria Math"/>
                            <w:i/>
                          </w:rPr>
                        </m:ctrlPr>
                      </m:sSubPr>
                      <m:e>
                        <m:r>
                          <w:rPr>
                            <w:rFonts w:ascii="Cambria Math" w:eastAsia="Malgun Gothic" w:hAnsi="Cambria Math"/>
                          </w:rPr>
                          <m:t>M</m:t>
                        </m:r>
                      </m:e>
                      <m:sub>
                        <m:r>
                          <w:rPr>
                            <w:rFonts w:ascii="Cambria Math" w:eastAsia="Malgun Gothic" w:hAnsi="Cambria Math"/>
                          </w:rPr>
                          <m:t>i</m:t>
                        </m:r>
                      </m:sub>
                    </m:sSub>
                  </m:e>
                </m:nary>
              </m:e>
            </m:d>
          </m:e>
        </m:func>
      </m:oMath>
      <w:r>
        <w:rPr>
          <w:rFonts w:eastAsia="Malgun Gothic"/>
          <w:lang w:val="en-US"/>
        </w:rPr>
        <w:t xml:space="preserve"> </w:t>
      </w:r>
      <w:r>
        <w:rPr>
          <w:rFonts w:eastAsia="Malgun Gothic"/>
        </w:rPr>
        <w:t xml:space="preserve">where </w:t>
      </w:r>
      <w:bookmarkStart w:id="69" w:name="_Hlk42444922"/>
      <m:oMath>
        <m:sSub>
          <m:sSubPr>
            <m:ctrlPr>
              <w:rPr>
                <w:rFonts w:ascii="Cambria Math" w:eastAsia="Malgun Gothic" w:hAnsi="Cambria Math"/>
                <w:i/>
              </w:rPr>
            </m:ctrlPr>
          </m:sSubPr>
          <m:e>
            <m:r>
              <w:rPr>
                <w:rFonts w:ascii="Cambria Math" w:eastAsia="Malgun Gothic" w:hAnsi="Cambria Math"/>
              </w:rPr>
              <m:t>M</m:t>
            </m:r>
          </m:e>
          <m:sub>
            <m:r>
              <w:rPr>
                <w:rFonts w:ascii="Cambria Math" w:eastAsia="Malgun Gothic" w:hAnsi="Cambria Math"/>
              </w:rPr>
              <m:t>i</m:t>
            </m:r>
          </m:sub>
        </m:sSub>
      </m:oMath>
      <w:bookmarkEnd w:id="69"/>
      <w:r>
        <w:rPr>
          <w:rFonts w:eastAsia="Malgun Gothic"/>
          <w:lang w:val="en-US"/>
        </w:rPr>
        <w:t xml:space="preserve"> </w:t>
      </w:r>
      <w:r>
        <w:rPr>
          <w:rFonts w:eastAsia="Malgun Gothic"/>
        </w:rPr>
        <w:t xml:space="preserve">is </w:t>
      </w:r>
      <w:r>
        <w:rPr>
          <w:rFonts w:eastAsia="Malgun Gothic"/>
          <w:lang w:val="en-US"/>
        </w:rPr>
        <w:t>a</w:t>
      </w:r>
      <w:r>
        <w:rPr>
          <w:rFonts w:eastAsia="Malgun Gothic"/>
        </w:rPr>
        <w:t xml:space="preserve"> number of PSFCHs with priority value </w:t>
      </w:r>
      <m:oMath>
        <m:r>
          <w:rPr>
            <w:rFonts w:ascii="Cambria Math" w:eastAsia="Malgun Gothic" w:hAnsi="Cambria Math"/>
          </w:rPr>
          <m:t>i</m:t>
        </m:r>
      </m:oMath>
      <w:r>
        <w:rPr>
          <w:rFonts w:eastAsia="Malgun Gothic"/>
        </w:rPr>
        <w:t xml:space="preserve"> and </w:t>
      </w:r>
      <m:oMath>
        <m:r>
          <w:rPr>
            <w:rFonts w:ascii="Cambria Math" w:eastAsia="Malgun Gothic" w:hAnsi="Cambria Math"/>
          </w:rPr>
          <m:t>K</m:t>
        </m:r>
      </m:oMath>
      <w:r>
        <w:rPr>
          <w:rFonts w:eastAsia="Malgun Gothic"/>
        </w:rPr>
        <w:t xml:space="preserve"> is defined as </w:t>
      </w:r>
    </w:p>
    <w:p w14:paraId="7A7545A4" w14:textId="77777777" w:rsidR="00150CFE" w:rsidRDefault="00150CFE" w:rsidP="00150CFE">
      <w:pPr>
        <w:pStyle w:val="B5"/>
        <w:rPr>
          <w:rFonts w:eastAsia="Malgun Gothic"/>
          <w:i/>
          <w:iCs/>
          <w:lang w:val="en-US"/>
        </w:rPr>
      </w:pPr>
      <w:r>
        <w:t>-</w:t>
      </w:r>
      <w:r>
        <w:tab/>
      </w:r>
      <w:r>
        <w:rPr>
          <w:rFonts w:eastAsia="Malgun Gothic"/>
          <w:iCs/>
        </w:rPr>
        <w:t xml:space="preserve">the largest value satisfying </w:t>
      </w:r>
      <m:oMath>
        <m:sSub>
          <m:sSubPr>
            <m:ctrlPr>
              <w:rPr>
                <w:rFonts w:ascii="Cambria Math" w:eastAsia="Malgun Gothic" w:hAnsi="Cambria Math"/>
                <w:i/>
                <w:iCs/>
              </w:rPr>
            </m:ctrlPr>
          </m:sSubPr>
          <m:e>
            <m:r>
              <w:rPr>
                <w:rFonts w:ascii="Cambria Math" w:eastAsia="Malgun Gothic" w:hAnsi="Cambria Math"/>
              </w:rPr>
              <m:t>P</m:t>
            </m:r>
          </m:e>
          <m:sub>
            <m:r>
              <m:rPr>
                <m:nor/>
              </m:rPr>
              <w:rPr>
                <w:rFonts w:eastAsia="Malgun Gothic"/>
                <w:iCs/>
              </w:rPr>
              <m:t>PSFCH</m:t>
            </m:r>
            <m:r>
              <m:rPr>
                <m:nor/>
              </m:rPr>
              <w:rPr>
                <w:rFonts w:ascii="Cambria Math" w:eastAsia="Malgun Gothic"/>
                <w:iCs/>
              </w:rPr>
              <m:t>,one</m:t>
            </m:r>
            <m:ctrlPr>
              <w:rPr>
                <w:rFonts w:ascii="Cambria Math" w:eastAsia="Malgun Gothic" w:hAnsi="Cambria Math"/>
                <w:iCs/>
              </w:rPr>
            </m:ctrlPr>
          </m:sub>
        </m:sSub>
        <m:r>
          <w:rPr>
            <w:rFonts w:ascii="Cambria Math" w:eastAsia="Malgun Gothic" w:hAnsi="Cambria Math"/>
            <w:noProof/>
          </w:rPr>
          <m:t>+10lo</m:t>
        </m:r>
        <m:sSub>
          <m:sSubPr>
            <m:ctrlPr>
              <w:rPr>
                <w:rFonts w:ascii="Cambria Math" w:eastAsia="Malgun Gothic" w:hAnsi="Cambria Math"/>
                <w:i/>
                <w:noProof/>
              </w:rPr>
            </m:ctrlPr>
          </m:sSubPr>
          <m:e>
            <m:r>
              <w:rPr>
                <w:rFonts w:ascii="Cambria Math" w:eastAsia="Malgun Gothic" w:hAnsi="Cambria Math"/>
                <w:noProof/>
              </w:rPr>
              <m:t>g</m:t>
            </m:r>
          </m:e>
          <m:sub>
            <m:r>
              <w:rPr>
                <w:rFonts w:ascii="Cambria Math" w:eastAsia="Malgun Gothic" w:hAnsi="Cambria Math"/>
                <w:noProof/>
              </w:rPr>
              <m:t>10</m:t>
            </m:r>
          </m:sub>
        </m:sSub>
        <m:d>
          <m:dPr>
            <m:ctrlPr>
              <w:rPr>
                <w:rFonts w:ascii="Cambria Math" w:eastAsia="Malgun Gothic" w:hAnsi="Cambria Math"/>
                <w:i/>
                <w:noProof/>
              </w:rPr>
            </m:ctrlPr>
          </m:dPr>
          <m:e>
            <m:func>
              <m:funcPr>
                <m:ctrlPr>
                  <w:rPr>
                    <w:rFonts w:ascii="Cambria Math" w:eastAsia="Malgun Gothic" w:hAnsi="Cambria Math"/>
                    <w:i/>
                  </w:rPr>
                </m:ctrlPr>
              </m:funcPr>
              <m:fName>
                <m:r>
                  <m:rPr>
                    <m:sty m:val="p"/>
                  </m:rPr>
                  <w:rPr>
                    <w:rFonts w:ascii="Cambria Math" w:eastAsia="Malgun Gothic" w:hAnsi="Cambria Math"/>
                  </w:rPr>
                  <m:t>max</m:t>
                </m:r>
              </m:fName>
              <m:e>
                <m:d>
                  <m:dPr>
                    <m:ctrlPr>
                      <w:rPr>
                        <w:rFonts w:ascii="Cambria Math" w:eastAsia="Malgun Gothic" w:hAnsi="Cambria Math"/>
                        <w:i/>
                      </w:rPr>
                    </m:ctrlPr>
                  </m:dPr>
                  <m:e>
                    <m:r>
                      <w:rPr>
                        <w:rFonts w:ascii="Cambria Math" w:eastAsia="Malgun Gothic" w:hAnsi="Cambria Math"/>
                      </w:rPr>
                      <m:t>1,</m:t>
                    </m:r>
                    <m:nary>
                      <m:naryPr>
                        <m:chr m:val="∑"/>
                        <m:limLoc m:val="subSup"/>
                        <m:ctrlPr>
                          <w:rPr>
                            <w:rFonts w:ascii="Cambria Math" w:eastAsia="Malgun Gothic" w:hAnsi="Cambria Math"/>
                            <w:i/>
                          </w:rPr>
                        </m:ctrlPr>
                      </m:naryPr>
                      <m:sub>
                        <m:r>
                          <w:rPr>
                            <w:rFonts w:ascii="Cambria Math" w:eastAsia="Malgun Gothic" w:hAnsi="Cambria Math"/>
                          </w:rPr>
                          <m:t>i=1</m:t>
                        </m:r>
                      </m:sub>
                      <m:sup>
                        <m:r>
                          <w:rPr>
                            <w:rFonts w:ascii="Cambria Math" w:eastAsia="Malgun Gothic" w:hAnsi="Cambria Math"/>
                          </w:rPr>
                          <m:t>K</m:t>
                        </m:r>
                      </m:sup>
                      <m:e>
                        <m:sSub>
                          <m:sSubPr>
                            <m:ctrlPr>
                              <w:rPr>
                                <w:rFonts w:ascii="Cambria Math" w:eastAsia="Malgun Gothic" w:hAnsi="Cambria Math"/>
                                <w:i/>
                              </w:rPr>
                            </m:ctrlPr>
                          </m:sSubPr>
                          <m:e>
                            <m:r>
                              <w:rPr>
                                <w:rFonts w:ascii="Cambria Math" w:eastAsia="Malgun Gothic" w:hAnsi="Cambria Math"/>
                              </w:rPr>
                              <m:t>M</m:t>
                            </m:r>
                          </m:e>
                          <m:sub>
                            <m:r>
                              <w:rPr>
                                <w:rFonts w:ascii="Cambria Math" w:eastAsia="Malgun Gothic" w:hAnsi="Cambria Math"/>
                              </w:rPr>
                              <m:t>i</m:t>
                            </m:r>
                          </m:sub>
                        </m:sSub>
                      </m:e>
                    </m:nary>
                  </m:e>
                </m:d>
              </m:e>
            </m:func>
          </m:e>
        </m:d>
        <m:r>
          <w:rPr>
            <w:rFonts w:ascii="Cambria Math" w:eastAsia="Malgun Gothic" w:hAnsi="Cambria Math"/>
            <w:noProof/>
          </w:rPr>
          <m:t>≤</m:t>
        </m:r>
        <m:sSub>
          <m:sSubPr>
            <m:ctrlPr>
              <w:rPr>
                <w:rFonts w:ascii="Cambria Math" w:eastAsia="Malgun Gothic" w:hAnsi="Cambria Math"/>
                <w:i/>
              </w:rPr>
            </m:ctrlPr>
          </m:sSubPr>
          <m:e>
            <m:r>
              <w:rPr>
                <w:rFonts w:ascii="Cambria Math" w:eastAsia="Malgun Gothic" w:hAnsi="Cambria Math"/>
              </w:rPr>
              <m:t>P</m:t>
            </m:r>
          </m:e>
          <m:sub>
            <m:r>
              <m:rPr>
                <m:nor/>
              </m:rPr>
              <w:rPr>
                <w:rFonts w:eastAsia="Malgun Gothic"/>
              </w:rPr>
              <m:t>CMAX</m:t>
            </m:r>
            <m:ctrlPr>
              <w:rPr>
                <w:rFonts w:ascii="Cambria Math" w:eastAsia="Malgun Gothic" w:hAnsi="Cambria Math"/>
              </w:rPr>
            </m:ctrlPr>
          </m:sub>
        </m:sSub>
      </m:oMath>
      <w:r>
        <w:rPr>
          <w:rFonts w:eastAsia="Malgun Gothic"/>
          <w:iCs/>
        </w:rPr>
        <w:t xml:space="preserve"> </w:t>
      </w:r>
      <w:r>
        <w:rPr>
          <w:rFonts w:eastAsia="Malgun Gothic"/>
        </w:rPr>
        <w:t xml:space="preserve">where </w:t>
      </w:r>
      <m:oMath>
        <m:sSub>
          <m:sSubPr>
            <m:ctrlPr>
              <w:rPr>
                <w:rFonts w:ascii="Cambria Math" w:eastAsia="Malgun Gothic" w:hAnsi="Cambria Math"/>
                <w:i/>
              </w:rPr>
            </m:ctrlPr>
          </m:sSubPr>
          <m:e>
            <m:r>
              <w:rPr>
                <w:rFonts w:ascii="Cambria Math" w:eastAsia="Malgun Gothic" w:hAnsi="Cambria Math"/>
              </w:rPr>
              <m:t>P</m:t>
            </m:r>
          </m:e>
          <m:sub>
            <m:r>
              <m:rPr>
                <m:nor/>
              </m:rPr>
              <w:rPr>
                <w:rFonts w:eastAsia="Malgun Gothic"/>
              </w:rPr>
              <m:t>CMAX</m:t>
            </m:r>
            <m:ctrlPr>
              <w:rPr>
                <w:rFonts w:ascii="Cambria Math" w:eastAsia="Malgun Gothic" w:hAnsi="Cambria Math"/>
              </w:rPr>
            </m:ctrlPr>
          </m:sub>
        </m:sSub>
      </m:oMath>
      <w:r>
        <w:rPr>
          <w:rFonts w:eastAsia="Malgun Gothic"/>
        </w:rPr>
        <w:t xml:space="preserve"> is determined according to [8-1, TS 38.101-1] for transmission of all PSFCHs assigned with priority values 1, 2, …, </w:t>
      </w:r>
      <m:oMath>
        <m:r>
          <w:rPr>
            <w:rFonts w:ascii="Cambria Math" w:eastAsia="Malgun Gothic" w:hAnsi="Cambria Math"/>
          </w:rPr>
          <m:t>K</m:t>
        </m:r>
      </m:oMath>
      <w:r>
        <w:rPr>
          <w:rFonts w:eastAsia="Malgun Gothic"/>
          <w:iCs/>
          <w:lang w:val="en-US"/>
        </w:rPr>
        <w:t xml:space="preserve">, </w:t>
      </w:r>
      <w:r>
        <w:rPr>
          <w:rFonts w:eastAsia="Malgun Gothic"/>
          <w:iCs/>
        </w:rPr>
        <w:t xml:space="preserve">if </w:t>
      </w:r>
      <w:r>
        <w:rPr>
          <w:rFonts w:eastAsia="Malgun Gothic"/>
          <w:iCs/>
          <w:lang w:val="en-US"/>
        </w:rPr>
        <w:t>any</w:t>
      </w:r>
    </w:p>
    <w:p w14:paraId="7FFD9784" w14:textId="77777777" w:rsidR="00150CFE" w:rsidRDefault="00150CFE" w:rsidP="00150CFE">
      <w:pPr>
        <w:pStyle w:val="B5"/>
        <w:rPr>
          <w:lang w:val="en-US"/>
        </w:rPr>
      </w:pPr>
      <w:r>
        <w:t>-</w:t>
      </w:r>
      <w:r>
        <w:tab/>
      </w:r>
      <w:r>
        <w:rPr>
          <w:lang w:val="en-US"/>
        </w:rPr>
        <w:t>zero, otherwise</w:t>
      </w:r>
    </w:p>
    <w:p w14:paraId="3EAA955E" w14:textId="77777777" w:rsidR="00150CFE" w:rsidRDefault="00150CFE" w:rsidP="00150CFE">
      <w:pPr>
        <w:pStyle w:val="B5"/>
        <w:rPr>
          <w:rFonts w:eastAsia="Malgun Gothic"/>
        </w:rPr>
      </w:pPr>
      <w:r>
        <w:rPr>
          <w:rFonts w:eastAsia="Malgun Gothic"/>
        </w:rPr>
        <w:t>and</w:t>
      </w:r>
    </w:p>
    <w:p w14:paraId="31311F13" w14:textId="77777777" w:rsidR="00150CFE" w:rsidRDefault="00150CFE" w:rsidP="00150CFE">
      <w:pPr>
        <w:pStyle w:val="EQ"/>
      </w:pPr>
      <w:r>
        <w:rPr>
          <w:rFonts w:eastAsia="Malgun Gothic"/>
          <w:noProof w:val="0"/>
        </w:rPr>
        <w:tab/>
      </w:r>
      <m:oMath>
        <m:sSub>
          <m:sSubPr>
            <m:ctrlPr>
              <w:rPr>
                <w:rFonts w:ascii="Cambria Math" w:eastAsia="Malgun Gothic" w:hAnsi="Cambria Math"/>
              </w:rPr>
            </m:ctrlPr>
          </m:sSubPr>
          <m:e>
            <m:r>
              <w:rPr>
                <w:rFonts w:ascii="Cambria Math" w:eastAsia="Malgun Gothic" w:hAnsi="Cambria Math"/>
              </w:rPr>
              <m:t>P</m:t>
            </m:r>
          </m:e>
          <m:sub>
            <m:r>
              <m:rPr>
                <m:nor/>
              </m:rPr>
              <w:rPr>
                <w:rFonts w:eastAsia="Malgun Gothic"/>
              </w:rPr>
              <m:t>PSFCH,k</m:t>
            </m:r>
          </m:sub>
        </m:sSub>
        <m:r>
          <m:rPr>
            <m:sty m:val="p"/>
          </m:rPr>
          <w:rPr>
            <w:rFonts w:ascii="Cambria Math" w:eastAsia="Malgun Gothic" w:hAnsi="Cambria Math"/>
          </w:rPr>
          <m:t>(</m:t>
        </m:r>
        <m:r>
          <w:rPr>
            <w:rFonts w:ascii="Cambria Math" w:eastAsia="Malgun Gothic" w:hAnsi="Cambria Math"/>
          </w:rPr>
          <m:t>i</m:t>
        </m:r>
        <m:r>
          <m:rPr>
            <m:sty m:val="p"/>
          </m:rPr>
          <w:rPr>
            <w:rFonts w:ascii="Cambria Math" w:eastAsia="Malgun Gothic" w:hAnsi="Cambria Math"/>
          </w:rPr>
          <m:t>)=</m:t>
        </m:r>
        <m:r>
          <w:rPr>
            <w:rFonts w:ascii="Cambria Math" w:eastAsia="Malgun Gothic" w:hAnsi="Cambria Math"/>
          </w:rPr>
          <m:t>min</m:t>
        </m:r>
        <m:d>
          <m:dPr>
            <m:ctrlPr>
              <w:rPr>
                <w:rFonts w:ascii="Cambria Math" w:eastAsia="Malgun Gothic" w:hAnsi="Cambria Math"/>
              </w:rPr>
            </m:ctrlPr>
          </m:dPr>
          <m:e>
            <m:sSub>
              <m:sSubPr>
                <m:ctrlPr>
                  <w:rPr>
                    <w:rFonts w:ascii="Cambria Math" w:eastAsia="Malgun Gothic" w:hAnsi="Cambria Math"/>
                  </w:rPr>
                </m:ctrlPr>
              </m:sSubPr>
              <m:e>
                <m:r>
                  <w:rPr>
                    <w:rFonts w:ascii="Cambria Math" w:eastAsia="Malgun Gothic" w:hAnsi="Cambria Math"/>
                  </w:rPr>
                  <m:t>P</m:t>
                </m:r>
              </m:e>
              <m:sub>
                <m:r>
                  <m:rPr>
                    <m:nor/>
                  </m:rPr>
                  <w:rPr>
                    <w:rFonts w:eastAsia="Malgun Gothic"/>
                  </w:rPr>
                  <m:t>CMAX</m:t>
                </m:r>
              </m:sub>
            </m:sSub>
            <m:r>
              <w:rPr>
                <w:rFonts w:ascii="Cambria Math" w:eastAsia="Malgun Gothic" w:hAnsi="Cambria Math"/>
              </w:rPr>
              <m:t>-10lo</m:t>
            </m:r>
            <m:sSub>
              <m:sSubPr>
                <m:ctrlPr>
                  <w:rPr>
                    <w:rFonts w:ascii="Cambria Math" w:eastAsia="Malgun Gothic" w:hAnsi="Cambria Math"/>
                    <w:i/>
                  </w:rPr>
                </m:ctrlPr>
              </m:sSubPr>
              <m:e>
                <m:r>
                  <w:rPr>
                    <w:rFonts w:ascii="Cambria Math" w:eastAsia="Malgun Gothic" w:hAnsi="Cambria Math"/>
                  </w:rPr>
                  <m:t>g</m:t>
                </m:r>
              </m:e>
              <m:sub>
                <m:r>
                  <w:rPr>
                    <w:rFonts w:ascii="Cambria Math" w:eastAsia="Malgun Gothic" w:hAnsi="Cambria Math"/>
                  </w:rPr>
                  <m:t>10</m:t>
                </m:r>
              </m:sub>
            </m:sSub>
            <m:r>
              <w:rPr>
                <w:rFonts w:ascii="Cambria Math" w:eastAsia="Malgun Gothic" w:hAnsi="Cambria Math"/>
              </w:rPr>
              <m:t>(</m:t>
            </m:r>
            <m:sSub>
              <m:sSubPr>
                <m:ctrlPr>
                  <w:rPr>
                    <w:rFonts w:ascii="Cambria Math" w:eastAsia="Malgun Gothic" w:hAnsi="Cambria Math" w:cstheme="minorBidi"/>
                    <w:i/>
                    <w:szCs w:val="22"/>
                  </w:rPr>
                </m:ctrlPr>
              </m:sSubPr>
              <m:e>
                <m:r>
                  <w:rPr>
                    <w:rFonts w:ascii="Cambria Math" w:eastAsia="Malgun Gothic" w:hAnsi="Cambria Math" w:cstheme="minorBidi"/>
                    <w:szCs w:val="22"/>
                  </w:rPr>
                  <m:t>N</m:t>
                </m:r>
              </m:e>
              <m:sub>
                <m:r>
                  <m:rPr>
                    <m:sty m:val="p"/>
                  </m:rPr>
                  <w:rPr>
                    <w:rFonts w:ascii="Cambria Math" w:eastAsia="Malgun Gothic" w:hAnsi="Cambria Math" w:cstheme="minorBidi"/>
                    <w:szCs w:val="22"/>
                  </w:rPr>
                  <m:t>Tx,PSFCH</m:t>
                </m:r>
              </m:sub>
            </m:sSub>
            <m:r>
              <w:rPr>
                <w:rFonts w:ascii="Cambria Math" w:eastAsia="Malgun Gothic" w:hAnsi="Cambria Math"/>
              </w:rPr>
              <m:t>)</m:t>
            </m:r>
            <m:r>
              <m:rPr>
                <m:sty m:val="p"/>
              </m:rPr>
              <w:rPr>
                <w:rFonts w:ascii="Cambria Math" w:eastAsia="Malgun Gothic" w:hAnsi="Cambria Math"/>
              </w:rPr>
              <m:t>,</m:t>
            </m:r>
            <m:sSub>
              <m:sSubPr>
                <m:ctrlPr>
                  <w:rPr>
                    <w:rFonts w:ascii="Cambria Math" w:hAnsi="Cambria Math"/>
                    <w:i/>
                    <w:iCs/>
                  </w:rPr>
                </m:ctrlPr>
              </m:sSubPr>
              <m:e>
                <m:r>
                  <w:rPr>
                    <w:rFonts w:ascii="Cambria Math" w:hAnsi="Cambria Math"/>
                  </w:rPr>
                  <m:t>P</m:t>
                </m:r>
              </m:e>
              <m:sub>
                <m:r>
                  <m:rPr>
                    <m:nor/>
                  </m:rPr>
                  <w:rPr>
                    <w:iCs/>
                  </w:rPr>
                  <m:t>PSFCH,one</m:t>
                </m:r>
                <m:ctrlPr>
                  <w:rPr>
                    <w:rFonts w:ascii="Cambria Math" w:hAnsi="Cambria Math"/>
                    <w:iCs/>
                  </w:rPr>
                </m:ctrlPr>
              </m:sub>
            </m:sSub>
          </m:e>
        </m:d>
      </m:oMath>
      <w:r>
        <w:rPr>
          <w:rFonts w:eastAsia="Malgun Gothic"/>
        </w:rPr>
        <w:t xml:space="preserve"> [dBm]</w:t>
      </w:r>
    </w:p>
    <w:p w14:paraId="4481F345" w14:textId="77777777" w:rsidR="00150CFE" w:rsidRDefault="00150CFE" w:rsidP="00150CFE">
      <w:pPr>
        <w:pStyle w:val="B5"/>
        <w:ind w:left="1418" w:firstLine="0"/>
      </w:pPr>
      <w:r>
        <w:t xml:space="preserve">where </w:t>
      </w:r>
      <m:oMath>
        <m:sSub>
          <m:sSubPr>
            <m:ctrlPr>
              <w:rPr>
                <w:rFonts w:ascii="Cambria Math" w:eastAsia="Malgun Gothic" w:hAnsi="Cambria Math"/>
                <w:i/>
              </w:rPr>
            </m:ctrlPr>
          </m:sSubPr>
          <m:e>
            <m:r>
              <w:rPr>
                <w:rFonts w:ascii="Cambria Math" w:eastAsia="Malgun Gothic" w:hAnsi="Cambria Math"/>
              </w:rPr>
              <m:t>P</m:t>
            </m:r>
          </m:e>
          <m:sub>
            <m:r>
              <m:rPr>
                <m:nor/>
              </m:rPr>
              <w:rPr>
                <w:rFonts w:eastAsia="Malgun Gothic"/>
              </w:rPr>
              <m:t>CMAX</m:t>
            </m:r>
            <m:ctrlPr>
              <w:rPr>
                <w:rFonts w:ascii="Cambria Math" w:eastAsia="Malgun Gothic" w:hAnsi="Cambria Math"/>
              </w:rPr>
            </m:ctrlPr>
          </m:sub>
        </m:sSub>
      </m:oMath>
      <w:r>
        <w:tab/>
        <w:t xml:space="preserve">is defined in [8-1, TS 38.101-1] </w:t>
      </w:r>
      <w:r>
        <w:rPr>
          <w:lang w:val="en-US"/>
        </w:rPr>
        <w:t xml:space="preserve">and is </w:t>
      </w:r>
      <w:r>
        <w:t xml:space="preserve">determined for the </w:t>
      </w:r>
      <m:oMath>
        <m:sSub>
          <m:sSubPr>
            <m:ctrlPr>
              <w:rPr>
                <w:rFonts w:ascii="Cambria Math" w:eastAsia="Malgun Gothic" w:hAnsi="Cambria Math" w:cstheme="minorBidi"/>
                <w:i/>
                <w:noProof/>
                <w:szCs w:val="22"/>
              </w:rPr>
            </m:ctrlPr>
          </m:sSubPr>
          <m:e>
            <m:r>
              <w:rPr>
                <w:rFonts w:ascii="Cambria Math" w:eastAsia="Malgun Gothic" w:hAnsi="Cambria Math" w:cstheme="minorBidi"/>
                <w:noProof/>
                <w:szCs w:val="22"/>
              </w:rPr>
              <m:t>N</m:t>
            </m:r>
          </m:e>
          <m:sub>
            <m:r>
              <m:rPr>
                <m:sty m:val="p"/>
              </m:rPr>
              <w:rPr>
                <w:rFonts w:ascii="Cambria Math" w:eastAsia="Malgun Gothic" w:hAnsi="Cambria Math" w:cstheme="minorBidi"/>
                <w:noProof/>
                <w:szCs w:val="22"/>
              </w:rPr>
              <m:t>Tx,PSFCH</m:t>
            </m:r>
          </m:sub>
        </m:sSub>
      </m:oMath>
      <w:r>
        <w:t xml:space="preserve"> PSFCH transmissions</w:t>
      </w:r>
    </w:p>
    <w:p w14:paraId="485E6FF6" w14:textId="77777777" w:rsidR="00150CFE" w:rsidRDefault="00150CFE" w:rsidP="00150CFE">
      <w:pPr>
        <w:pStyle w:val="B2"/>
      </w:pPr>
      <w:r>
        <w:t>-</w:t>
      </w:r>
      <w:r>
        <w:tab/>
        <w:t>else</w:t>
      </w:r>
    </w:p>
    <w:p w14:paraId="69FA1EA9" w14:textId="77777777" w:rsidR="00150CFE" w:rsidRDefault="00150CFE" w:rsidP="00150CFE">
      <w:pPr>
        <w:pStyle w:val="B3"/>
      </w:pPr>
      <w:r>
        <w:t>-</w:t>
      </w:r>
      <w:r>
        <w:tab/>
      </w:r>
      <w:r>
        <w:rPr>
          <w:lang w:val="en-US"/>
        </w:rPr>
        <w:t xml:space="preserve">the </w:t>
      </w:r>
      <w:r>
        <w:rPr>
          <w:rFonts w:eastAsia="Malgun Gothic"/>
          <w:iCs/>
        </w:rPr>
        <w:t xml:space="preserve">UE </w:t>
      </w:r>
      <w:r>
        <w:rPr>
          <w:rFonts w:eastAsia="Malgun Gothic"/>
          <w:iCs/>
          <w:lang w:val="en-US"/>
        </w:rPr>
        <w:t xml:space="preserve">autonomously </w:t>
      </w:r>
      <w:bookmarkStart w:id="70" w:name="_Hlk39409839"/>
      <w:r>
        <w:rPr>
          <w:rFonts w:eastAsia="Malgun Gothic"/>
          <w:iCs/>
          <w:lang w:val="en-US"/>
        </w:rPr>
        <w:t>selects</w:t>
      </w:r>
      <w:bookmarkEnd w:id="70"/>
      <w:r>
        <w:rPr>
          <w:lang w:val="en-US"/>
        </w:rPr>
        <w:t xml:space="preserve"> </w:t>
      </w:r>
      <m:oMath>
        <m:sSub>
          <m:sSubPr>
            <m:ctrlPr>
              <w:rPr>
                <w:rFonts w:ascii="Cambria Math" w:eastAsia="Malgun Gothic" w:hAnsi="Cambria Math"/>
                <w:i/>
                <w:noProof/>
              </w:rPr>
            </m:ctrlPr>
          </m:sSubPr>
          <m:e>
            <m:r>
              <w:rPr>
                <w:rFonts w:ascii="Cambria Math" w:eastAsia="Malgun Gothic" w:hAnsi="Cambria Math"/>
                <w:noProof/>
              </w:rPr>
              <m:t>N</m:t>
            </m:r>
          </m:e>
          <m:sub>
            <m:r>
              <m:rPr>
                <m:sty m:val="p"/>
              </m:rPr>
              <w:rPr>
                <w:rFonts w:ascii="Cambria Math" w:eastAsia="Malgun Gothic" w:hAnsi="Cambria Math"/>
                <w:noProof/>
              </w:rPr>
              <m:t>max,PSFCH</m:t>
            </m:r>
          </m:sub>
        </m:sSub>
      </m:oMath>
      <w:r>
        <w:t xml:space="preserve"> PSFCH transmissions with ascending </w:t>
      </w:r>
      <w:r>
        <w:rPr>
          <w:lang w:val="en-US"/>
        </w:rPr>
        <w:t xml:space="preserve">priority </w:t>
      </w:r>
      <w:r>
        <w:t>order as described in clause 16.2.4.2</w:t>
      </w:r>
    </w:p>
    <w:p w14:paraId="3B77219F" w14:textId="77777777" w:rsidR="00150CFE" w:rsidRDefault="00150CFE" w:rsidP="00150CFE">
      <w:pPr>
        <w:pStyle w:val="B4"/>
        <w:rPr>
          <w:lang w:val="en-US"/>
        </w:rPr>
      </w:pPr>
      <w:r>
        <w:lastRenderedPageBreak/>
        <w:t>-</w:t>
      </w:r>
      <w:r>
        <w:tab/>
        <w:t xml:space="preserve">if </w:t>
      </w:r>
      <m:oMath>
        <m:sSub>
          <m:sSubPr>
            <m:ctrlPr>
              <w:rPr>
                <w:rFonts w:ascii="Cambria Math" w:hAnsi="Cambria Math"/>
                <w:i/>
                <w:iCs/>
              </w:rPr>
            </m:ctrlPr>
          </m:sSubPr>
          <m:e>
            <m:r>
              <w:rPr>
                <w:rFonts w:ascii="Cambria Math" w:hAnsi="Cambria Math"/>
              </w:rPr>
              <m:t>P</m:t>
            </m:r>
          </m:e>
          <m:sub>
            <m:r>
              <m:rPr>
                <m:nor/>
              </m:rPr>
              <w:rPr>
                <w:iCs/>
              </w:rPr>
              <m:t>PSFCH</m:t>
            </m:r>
            <m:r>
              <m:rPr>
                <m:nor/>
              </m:rPr>
              <w:rPr>
                <w:rFonts w:ascii="Cambria Math"/>
                <w:iCs/>
              </w:rPr>
              <m:t>,one</m:t>
            </m:r>
            <m:ctrlPr>
              <w:rPr>
                <w:rFonts w:ascii="Cambria Math" w:hAnsi="Cambria Math"/>
                <w:iCs/>
              </w:rPr>
            </m:ctrlPr>
          </m:sub>
        </m:sSub>
        <m:r>
          <w:rPr>
            <w:rFonts w:ascii="Cambria Math" w:eastAsia="Malgun Gothic" w:hAnsi="Cambria Math"/>
            <w:noProof/>
          </w:rPr>
          <m:t>+10lo</m:t>
        </m:r>
        <m:sSub>
          <m:sSubPr>
            <m:ctrlPr>
              <w:rPr>
                <w:rFonts w:ascii="Cambria Math" w:eastAsia="Malgun Gothic" w:hAnsi="Cambria Math"/>
                <w:i/>
                <w:noProof/>
              </w:rPr>
            </m:ctrlPr>
          </m:sSubPr>
          <m:e>
            <m:r>
              <w:rPr>
                <w:rFonts w:ascii="Cambria Math" w:eastAsia="Malgun Gothic" w:hAnsi="Cambria Math"/>
                <w:noProof/>
              </w:rPr>
              <m:t>g</m:t>
            </m:r>
          </m:e>
          <m:sub>
            <m:r>
              <w:rPr>
                <w:rFonts w:ascii="Cambria Math" w:eastAsia="Malgun Gothic" w:hAnsi="Cambria Math"/>
                <w:noProof/>
              </w:rPr>
              <m:t>10</m:t>
            </m:r>
          </m:sub>
        </m:sSub>
        <m:d>
          <m:dPr>
            <m:ctrlPr>
              <w:rPr>
                <w:rFonts w:ascii="Cambria Math" w:eastAsia="Malgun Gothic" w:hAnsi="Cambria Math"/>
                <w:i/>
                <w:noProof/>
              </w:rPr>
            </m:ctrlPr>
          </m:dPr>
          <m:e>
            <m:sSub>
              <m:sSubPr>
                <m:ctrlPr>
                  <w:rPr>
                    <w:rFonts w:ascii="Cambria Math" w:eastAsia="Malgun Gothic" w:hAnsi="Cambria Math"/>
                    <w:i/>
                    <w:noProof/>
                  </w:rPr>
                </m:ctrlPr>
              </m:sSubPr>
              <m:e>
                <m:r>
                  <w:rPr>
                    <w:rFonts w:ascii="Cambria Math" w:eastAsia="Malgun Gothic" w:hAnsi="Cambria Math"/>
                    <w:noProof/>
                  </w:rPr>
                  <m:t>N</m:t>
                </m:r>
              </m:e>
              <m:sub>
                <m:r>
                  <m:rPr>
                    <m:sty m:val="p"/>
                  </m:rPr>
                  <w:rPr>
                    <w:rFonts w:ascii="Cambria Math" w:eastAsia="Malgun Gothic" w:hAnsi="Cambria Math"/>
                    <w:noProof/>
                  </w:rPr>
                  <m:t>max,PSFCH</m:t>
                </m:r>
              </m:sub>
            </m:sSub>
          </m:e>
        </m:d>
        <m:r>
          <w:rPr>
            <w:rFonts w:ascii="Cambria Math" w:eastAsia="Malgun Gothic" w:hAnsi="Cambria Math"/>
            <w:noProof/>
          </w:rPr>
          <m:t>≤</m:t>
        </m:r>
        <m:sSub>
          <m:sSubPr>
            <m:ctrlPr>
              <w:rPr>
                <w:rFonts w:ascii="Cambria Math" w:eastAsia="Malgun Gothic" w:hAnsi="Cambria Math"/>
                <w:i/>
              </w:rPr>
            </m:ctrlPr>
          </m:sSubPr>
          <m:e>
            <m:r>
              <w:rPr>
                <w:rFonts w:ascii="Cambria Math" w:eastAsia="Malgun Gothic" w:hAnsi="Cambria Math"/>
              </w:rPr>
              <m:t>P</m:t>
            </m:r>
          </m:e>
          <m:sub>
            <m:r>
              <m:rPr>
                <m:nor/>
              </m:rPr>
              <w:rPr>
                <w:rFonts w:eastAsia="Malgun Gothic"/>
              </w:rPr>
              <m:t>CMAX</m:t>
            </m:r>
            <m:ctrlPr>
              <w:rPr>
                <w:rFonts w:ascii="Cambria Math" w:eastAsia="Malgun Gothic" w:hAnsi="Cambria Math"/>
              </w:rPr>
            </m:ctrlPr>
          </m:sub>
        </m:sSub>
      </m:oMath>
      <w:r>
        <w:rPr>
          <w:lang w:val="en-US"/>
        </w:rPr>
        <w:t xml:space="preserve">, where </w:t>
      </w:r>
      <m:oMath>
        <m:sSub>
          <m:sSubPr>
            <m:ctrlPr>
              <w:rPr>
                <w:rFonts w:ascii="Cambria Math" w:eastAsia="Malgun Gothic" w:hAnsi="Cambria Math"/>
                <w:i/>
              </w:rPr>
            </m:ctrlPr>
          </m:sSubPr>
          <m:e>
            <m:r>
              <w:rPr>
                <w:rFonts w:ascii="Cambria Math" w:eastAsia="Malgun Gothic"/>
              </w:rPr>
              <m:t>P</m:t>
            </m:r>
          </m:e>
          <m:sub>
            <m:r>
              <m:rPr>
                <m:nor/>
              </m:rPr>
              <w:rPr>
                <w:rFonts w:ascii="Cambria Math" w:eastAsia="Malgun Gothic"/>
              </w:rPr>
              <m:t>CMAX</m:t>
            </m:r>
            <m:ctrlPr>
              <w:rPr>
                <w:rFonts w:ascii="Cambria Math" w:eastAsia="Malgun Gothic" w:hAnsi="Cambria Math"/>
              </w:rPr>
            </m:ctrlPr>
          </m:sub>
        </m:sSub>
      </m:oMath>
      <w:r>
        <w:t xml:space="preserve"> </w:t>
      </w:r>
      <w:r>
        <w:rPr>
          <w:lang w:val="en-US"/>
        </w:rPr>
        <w:t xml:space="preserve">is </w:t>
      </w:r>
      <w:r>
        <w:rPr>
          <w:rFonts w:eastAsia="Malgun Gothic"/>
        </w:rPr>
        <w:t>determined for</w:t>
      </w:r>
      <w:r>
        <w:rPr>
          <w:rFonts w:eastAsia="Malgun Gothic"/>
          <w:lang w:val="en-US"/>
        </w:rPr>
        <w:t xml:space="preserve"> the </w:t>
      </w:r>
      <m:oMath>
        <m:sSub>
          <m:sSubPr>
            <m:ctrlPr>
              <w:rPr>
                <w:rFonts w:ascii="Cambria Math" w:eastAsia="Malgun Gothic" w:hAnsi="Cambria Math"/>
                <w:i/>
                <w:noProof/>
              </w:rPr>
            </m:ctrlPr>
          </m:sSubPr>
          <m:e>
            <m:r>
              <w:rPr>
                <w:rFonts w:ascii="Cambria Math" w:eastAsia="Malgun Gothic" w:hAnsi="Cambria Math"/>
                <w:noProof/>
              </w:rPr>
              <m:t>N</m:t>
            </m:r>
          </m:e>
          <m:sub>
            <m:r>
              <m:rPr>
                <m:sty m:val="p"/>
              </m:rPr>
              <w:rPr>
                <w:rFonts w:ascii="Cambria Math" w:eastAsia="Malgun Gothic" w:hAnsi="Cambria Math"/>
                <w:noProof/>
              </w:rPr>
              <m:t>max,PSFCH</m:t>
            </m:r>
          </m:sub>
        </m:sSub>
      </m:oMath>
      <w:r>
        <w:rPr>
          <w:rFonts w:eastAsia="Malgun Gothic"/>
        </w:rPr>
        <w:t xml:space="preserve"> </w:t>
      </w:r>
      <w:r>
        <w:t xml:space="preserve">PSFCH transmissions according to </w:t>
      </w:r>
      <w:r>
        <w:rPr>
          <w:rFonts w:eastAsia="Malgun Gothic"/>
        </w:rPr>
        <w:t>[8-1, TS 38.101-1]</w:t>
      </w:r>
    </w:p>
    <w:p w14:paraId="64519DA3" w14:textId="77777777" w:rsidR="00150CFE" w:rsidRDefault="00150CFE" w:rsidP="00150CFE">
      <w:pPr>
        <w:pStyle w:val="B5"/>
      </w:pPr>
      <w:r>
        <w:rPr>
          <w:lang w:val="x-none"/>
        </w:rPr>
        <w:t>-</w:t>
      </w:r>
      <w:r>
        <w:rPr>
          <w:lang w:val="x-none"/>
        </w:rPr>
        <w:tab/>
      </w:r>
      <m:oMath>
        <m:sSub>
          <m:sSubPr>
            <m:ctrlPr>
              <w:rPr>
                <w:rFonts w:ascii="Cambria Math" w:eastAsia="Malgun Gothic" w:hAnsi="Cambria Math" w:cstheme="minorBidi"/>
                <w:i/>
                <w:noProof/>
                <w:szCs w:val="22"/>
              </w:rPr>
            </m:ctrlPr>
          </m:sSubPr>
          <m:e>
            <m:r>
              <w:rPr>
                <w:rFonts w:ascii="Cambria Math" w:eastAsia="Malgun Gothic" w:hAnsi="Cambria Math" w:cstheme="minorBidi"/>
                <w:noProof/>
                <w:szCs w:val="22"/>
              </w:rPr>
              <m:t>N</m:t>
            </m:r>
          </m:e>
          <m:sub>
            <m:r>
              <m:rPr>
                <m:sty m:val="p"/>
              </m:rPr>
              <w:rPr>
                <w:rFonts w:ascii="Cambria Math" w:eastAsia="Malgun Gothic" w:hAnsi="Cambria Math" w:cstheme="minorBidi"/>
                <w:noProof/>
                <w:szCs w:val="22"/>
              </w:rPr>
              <m:t>Tx,PSFCH</m:t>
            </m:r>
          </m:sub>
        </m:sSub>
        <m:r>
          <w:rPr>
            <w:rFonts w:ascii="Cambria Math" w:eastAsia="Malgun Gothic" w:hAnsi="Cambria Math"/>
            <w:lang w:val="x-none"/>
          </w:rPr>
          <m:t>=</m:t>
        </m:r>
        <m:sSub>
          <m:sSubPr>
            <m:ctrlPr>
              <w:rPr>
                <w:rFonts w:ascii="Cambria Math" w:eastAsia="Malgun Gothic" w:hAnsi="Cambria Math" w:cstheme="minorBidi"/>
                <w:i/>
                <w:noProof/>
                <w:szCs w:val="22"/>
              </w:rPr>
            </m:ctrlPr>
          </m:sSubPr>
          <m:e>
            <m:r>
              <w:rPr>
                <w:rFonts w:ascii="Cambria Math" w:eastAsia="Malgun Gothic" w:hAnsi="Cambria Math" w:cstheme="minorBidi"/>
                <w:noProof/>
                <w:szCs w:val="22"/>
              </w:rPr>
              <m:t>N</m:t>
            </m:r>
          </m:e>
          <m:sub>
            <m:r>
              <m:rPr>
                <m:sty m:val="p"/>
              </m:rPr>
              <w:rPr>
                <w:rFonts w:ascii="Cambria Math" w:eastAsia="Malgun Gothic" w:hAnsi="Cambria Math" w:cstheme="minorBidi"/>
                <w:noProof/>
                <w:szCs w:val="22"/>
              </w:rPr>
              <m:t>max,PSFCH</m:t>
            </m:r>
          </m:sub>
        </m:sSub>
      </m:oMath>
      <w:r>
        <w:t xml:space="preserve"> and </w:t>
      </w:r>
      <m:oMath>
        <m:sSub>
          <m:sSubPr>
            <m:ctrlPr>
              <w:rPr>
                <w:rFonts w:ascii="Cambria Math" w:eastAsia="Malgun Gothic" w:hAnsi="Cambria Math"/>
                <w:noProof/>
              </w:rPr>
            </m:ctrlPr>
          </m:sSubPr>
          <m:e>
            <m:r>
              <w:rPr>
                <w:rFonts w:ascii="Cambria Math" w:eastAsia="Malgun Gothic" w:hAnsi="Cambria Math"/>
                <w:noProof/>
              </w:rPr>
              <m:t>P</m:t>
            </m:r>
          </m:e>
          <m:sub>
            <m:r>
              <m:rPr>
                <m:nor/>
              </m:rPr>
              <w:rPr>
                <w:rFonts w:eastAsia="Malgun Gothic"/>
                <w:noProof/>
              </w:rPr>
              <m:t>PSFCH,k</m:t>
            </m:r>
          </m:sub>
        </m:sSub>
        <m:r>
          <m:rPr>
            <m:sty m:val="p"/>
          </m:rPr>
          <w:rPr>
            <w:rFonts w:ascii="Cambria Math" w:eastAsia="Malgun Gothic" w:hAnsi="Cambria Math"/>
            <w:noProof/>
          </w:rPr>
          <m:t>(</m:t>
        </m:r>
        <m:r>
          <w:rPr>
            <w:rFonts w:ascii="Cambria Math" w:eastAsia="Malgun Gothic" w:hAnsi="Cambria Math"/>
            <w:noProof/>
          </w:rPr>
          <m:t>i</m:t>
        </m:r>
        <m:r>
          <m:rPr>
            <m:sty m:val="p"/>
          </m:rPr>
          <w:rPr>
            <w:rFonts w:ascii="Cambria Math" w:eastAsia="Malgun Gothic" w:hAnsi="Cambria Math"/>
            <w:noProof/>
          </w:rPr>
          <m:t>)=</m:t>
        </m:r>
        <m:sSub>
          <m:sSubPr>
            <m:ctrlPr>
              <w:rPr>
                <w:rFonts w:ascii="Cambria Math" w:hAnsi="Cambria Math"/>
                <w:i/>
                <w:iCs/>
              </w:rPr>
            </m:ctrlPr>
          </m:sSubPr>
          <m:e>
            <m:r>
              <w:rPr>
                <w:rFonts w:ascii="Cambria Math" w:hAnsi="Cambria Math"/>
              </w:rPr>
              <m:t>P</m:t>
            </m:r>
          </m:e>
          <m:sub>
            <m:r>
              <m:rPr>
                <m:nor/>
              </m:rPr>
              <w:rPr>
                <w:iCs/>
              </w:rPr>
              <m:t>PSFCH,one</m:t>
            </m:r>
            <m:ctrlPr>
              <w:rPr>
                <w:rFonts w:ascii="Cambria Math" w:hAnsi="Cambria Math"/>
                <w:iCs/>
              </w:rPr>
            </m:ctrlPr>
          </m:sub>
        </m:sSub>
      </m:oMath>
      <w:r>
        <w:rPr>
          <w:rFonts w:eastAsia="Malgun Gothic"/>
        </w:rPr>
        <w:t xml:space="preserve"> [dBm] </w:t>
      </w:r>
    </w:p>
    <w:p w14:paraId="2A195DFE" w14:textId="77777777" w:rsidR="00150CFE" w:rsidRDefault="00150CFE" w:rsidP="00150CFE">
      <w:pPr>
        <w:pStyle w:val="B4"/>
      </w:pPr>
      <w:r>
        <w:t>-</w:t>
      </w:r>
      <w:r>
        <w:tab/>
        <w:t>else</w:t>
      </w:r>
    </w:p>
    <w:p w14:paraId="2A37A2B4" w14:textId="77777777" w:rsidR="00150CFE" w:rsidRDefault="00150CFE" w:rsidP="00150CFE">
      <w:pPr>
        <w:pStyle w:val="B5"/>
        <w:rPr>
          <w:rFonts w:eastAsia="Malgun Gothic"/>
        </w:rPr>
      </w:pPr>
      <w:r>
        <w:rPr>
          <w:szCs w:val="22"/>
        </w:rPr>
        <w:t>-</w:t>
      </w:r>
      <w:r>
        <w:rPr>
          <w:szCs w:val="22"/>
        </w:rPr>
        <w:tab/>
        <w:t xml:space="preserve">the </w:t>
      </w:r>
      <w:r>
        <w:rPr>
          <w:rFonts w:eastAsia="Malgun Gothic"/>
        </w:rPr>
        <w:t xml:space="preserve">UE autonomously </w:t>
      </w:r>
      <w:r>
        <w:rPr>
          <w:rFonts w:eastAsia="Malgun Gothic"/>
          <w:lang w:val="en-US"/>
        </w:rPr>
        <w:t xml:space="preserve">selects </w:t>
      </w:r>
      <m:oMath>
        <m:sSub>
          <m:sSubPr>
            <m:ctrlPr>
              <w:rPr>
                <w:rFonts w:ascii="Cambria Math" w:eastAsia="Malgun Gothic" w:hAnsi="Cambria Math" w:cstheme="minorBidi"/>
                <w:i/>
                <w:noProof/>
                <w:szCs w:val="22"/>
              </w:rPr>
            </m:ctrlPr>
          </m:sSubPr>
          <m:e>
            <m:r>
              <w:rPr>
                <w:rFonts w:ascii="Cambria Math" w:eastAsia="Malgun Gothic" w:hAnsi="Cambria Math" w:cstheme="minorBidi"/>
                <w:noProof/>
                <w:szCs w:val="22"/>
              </w:rPr>
              <m:t>N</m:t>
            </m:r>
          </m:e>
          <m:sub>
            <m:r>
              <m:rPr>
                <m:sty m:val="p"/>
              </m:rPr>
              <w:rPr>
                <w:rFonts w:ascii="Cambria Math" w:eastAsia="Malgun Gothic" w:hAnsi="Cambria Math" w:cstheme="minorBidi"/>
                <w:noProof/>
                <w:szCs w:val="22"/>
              </w:rPr>
              <m:t>Tx,PSFCH</m:t>
            </m:r>
          </m:sub>
        </m:sSub>
      </m:oMath>
      <w:r>
        <w:rPr>
          <w:rFonts w:eastAsia="Malgun Gothic"/>
        </w:rPr>
        <w:t xml:space="preserve"> PSFCH transmissions in ascending order of corresponding priority field values as described in clause 16.2.4.2 such that </w:t>
      </w:r>
      <m:oMath>
        <m:sSub>
          <m:sSubPr>
            <m:ctrlPr>
              <w:rPr>
                <w:rFonts w:ascii="Cambria Math" w:eastAsia="Malgun Gothic" w:hAnsi="Cambria Math"/>
                <w:i/>
                <w:noProof/>
                <w:szCs w:val="22"/>
              </w:rPr>
            </m:ctrlPr>
          </m:sSubPr>
          <m:e>
            <m:r>
              <w:rPr>
                <w:rFonts w:ascii="Cambria Math" w:eastAsia="Malgun Gothic" w:hAnsi="Cambria Math"/>
                <w:noProof/>
                <w:szCs w:val="22"/>
              </w:rPr>
              <m:t>N</m:t>
            </m:r>
          </m:e>
          <m:sub>
            <m:r>
              <m:rPr>
                <m:sty m:val="p"/>
              </m:rPr>
              <w:rPr>
                <w:rFonts w:ascii="Cambria Math" w:eastAsia="Malgun Gothic" w:hAnsi="Cambria Math"/>
                <w:noProof/>
                <w:szCs w:val="22"/>
              </w:rPr>
              <m:t>Tx,PSFCH</m:t>
            </m:r>
          </m:sub>
        </m:sSub>
        <m:r>
          <w:rPr>
            <w:rFonts w:ascii="Cambria Math" w:eastAsia="Malgun Gothic" w:hAnsi="Cambria Math"/>
          </w:rPr>
          <m:t>≥</m:t>
        </m:r>
        <m:func>
          <m:funcPr>
            <m:ctrlPr>
              <w:rPr>
                <w:rFonts w:ascii="Cambria Math" w:eastAsia="Malgun Gothic" w:hAnsi="Cambria Math"/>
                <w:i/>
              </w:rPr>
            </m:ctrlPr>
          </m:funcPr>
          <m:fName>
            <m:r>
              <m:rPr>
                <m:sty m:val="p"/>
              </m:rPr>
              <w:rPr>
                <w:rFonts w:ascii="Cambria Math" w:eastAsia="Malgun Gothic" w:hAnsi="Cambria Math"/>
              </w:rPr>
              <m:t>max</m:t>
            </m:r>
          </m:fName>
          <m:e>
            <m:d>
              <m:dPr>
                <m:ctrlPr>
                  <w:rPr>
                    <w:rFonts w:ascii="Cambria Math" w:eastAsia="Malgun Gothic" w:hAnsi="Cambria Math"/>
                    <w:i/>
                  </w:rPr>
                </m:ctrlPr>
              </m:dPr>
              <m:e>
                <m:r>
                  <w:rPr>
                    <w:rFonts w:ascii="Cambria Math" w:eastAsia="Malgun Gothic" w:hAnsi="Cambria Math"/>
                  </w:rPr>
                  <m:t>1,</m:t>
                </m:r>
                <m:nary>
                  <m:naryPr>
                    <m:chr m:val="∑"/>
                    <m:limLoc m:val="subSup"/>
                    <m:ctrlPr>
                      <w:rPr>
                        <w:rFonts w:ascii="Cambria Math" w:eastAsia="Malgun Gothic" w:hAnsi="Cambria Math"/>
                        <w:i/>
                      </w:rPr>
                    </m:ctrlPr>
                  </m:naryPr>
                  <m:sub>
                    <m:r>
                      <w:rPr>
                        <w:rFonts w:ascii="Cambria Math" w:eastAsia="Malgun Gothic" w:hAnsi="Cambria Math"/>
                      </w:rPr>
                      <m:t>i=1</m:t>
                    </m:r>
                  </m:sub>
                  <m:sup>
                    <m:r>
                      <w:rPr>
                        <w:rFonts w:ascii="Cambria Math" w:eastAsia="Malgun Gothic" w:hAnsi="Cambria Math"/>
                      </w:rPr>
                      <m:t>K</m:t>
                    </m:r>
                  </m:sup>
                  <m:e>
                    <m:sSub>
                      <m:sSubPr>
                        <m:ctrlPr>
                          <w:rPr>
                            <w:rFonts w:ascii="Cambria Math" w:eastAsia="Malgun Gothic" w:hAnsi="Cambria Math"/>
                            <w:i/>
                          </w:rPr>
                        </m:ctrlPr>
                      </m:sSubPr>
                      <m:e>
                        <m:r>
                          <w:rPr>
                            <w:rFonts w:ascii="Cambria Math" w:eastAsia="Malgun Gothic" w:hAnsi="Cambria Math"/>
                          </w:rPr>
                          <m:t>M</m:t>
                        </m:r>
                      </m:e>
                      <m:sub>
                        <m:r>
                          <w:rPr>
                            <w:rFonts w:ascii="Cambria Math" w:eastAsia="Malgun Gothic" w:hAnsi="Cambria Math"/>
                          </w:rPr>
                          <m:t>i</m:t>
                        </m:r>
                      </m:sub>
                    </m:sSub>
                  </m:e>
                </m:nary>
              </m:e>
            </m:d>
          </m:e>
        </m:func>
      </m:oMath>
      <w:r>
        <w:rPr>
          <w:rFonts w:eastAsia="Malgun Gothic"/>
          <w:lang w:val="en-US"/>
        </w:rPr>
        <w:t xml:space="preserve"> </w:t>
      </w:r>
      <w:r>
        <w:rPr>
          <w:rFonts w:eastAsia="Malgun Gothic"/>
        </w:rPr>
        <w:t>where</w:t>
      </w:r>
      <w:r>
        <w:rPr>
          <w:rFonts w:eastAsia="Malgun Gothic"/>
          <w:lang w:val="en-US"/>
        </w:rPr>
        <w:t xml:space="preserve"> </w:t>
      </w:r>
      <m:oMath>
        <m:sSub>
          <m:sSubPr>
            <m:ctrlPr>
              <w:rPr>
                <w:rFonts w:ascii="Cambria Math" w:eastAsia="Malgun Gothic" w:hAnsi="Cambria Math"/>
                <w:i/>
              </w:rPr>
            </m:ctrlPr>
          </m:sSubPr>
          <m:e>
            <m:r>
              <w:rPr>
                <w:rFonts w:ascii="Cambria Math" w:eastAsia="Malgun Gothic" w:hAnsi="Cambria Math"/>
              </w:rPr>
              <m:t>M</m:t>
            </m:r>
          </m:e>
          <m:sub>
            <m:r>
              <w:rPr>
                <w:rFonts w:ascii="Cambria Math" w:eastAsia="Malgun Gothic" w:hAnsi="Cambria Math"/>
              </w:rPr>
              <m:t>i</m:t>
            </m:r>
          </m:sub>
        </m:sSub>
      </m:oMath>
      <w:r>
        <w:rPr>
          <w:rFonts w:eastAsia="Malgun Gothic"/>
          <w:lang w:val="en-US"/>
        </w:rPr>
        <w:t xml:space="preserve"> </w:t>
      </w:r>
      <w:r>
        <w:rPr>
          <w:rFonts w:eastAsia="Malgun Gothic"/>
        </w:rPr>
        <w:t xml:space="preserve">is </w:t>
      </w:r>
      <w:r>
        <w:rPr>
          <w:rFonts w:eastAsia="Malgun Gothic"/>
          <w:lang w:val="en-US"/>
        </w:rPr>
        <w:t>a</w:t>
      </w:r>
      <w:r>
        <w:rPr>
          <w:rFonts w:eastAsia="Malgun Gothic"/>
        </w:rPr>
        <w:t xml:space="preserve"> number of PSFCHs with priority value </w:t>
      </w:r>
      <m:oMath>
        <m:r>
          <w:rPr>
            <w:rFonts w:ascii="Cambria Math" w:eastAsia="Malgun Gothic" w:hAnsi="Cambria Math"/>
          </w:rPr>
          <m:t>i</m:t>
        </m:r>
      </m:oMath>
      <w:r>
        <w:rPr>
          <w:rFonts w:eastAsia="Malgun Gothic"/>
        </w:rPr>
        <w:t xml:space="preserve"> and </w:t>
      </w:r>
      <m:oMath>
        <m:r>
          <w:rPr>
            <w:rFonts w:ascii="Cambria Math" w:eastAsia="Malgun Gothic" w:hAnsi="Cambria Math"/>
          </w:rPr>
          <m:t>K</m:t>
        </m:r>
      </m:oMath>
      <w:r>
        <w:rPr>
          <w:rFonts w:eastAsia="Malgun Gothic"/>
        </w:rPr>
        <w:t xml:space="preserve"> is defined as </w:t>
      </w:r>
    </w:p>
    <w:p w14:paraId="3369AD88" w14:textId="77777777" w:rsidR="00150CFE" w:rsidRDefault="00150CFE" w:rsidP="00150CFE">
      <w:pPr>
        <w:pStyle w:val="B5"/>
        <w:ind w:left="1986"/>
        <w:rPr>
          <w:rFonts w:eastAsia="Malgun Gothic"/>
          <w:i/>
          <w:iCs/>
          <w:lang w:val="en-US"/>
        </w:rPr>
      </w:pPr>
      <w:r>
        <w:t>-</w:t>
      </w:r>
      <w:r>
        <w:tab/>
      </w:r>
      <w:r>
        <w:rPr>
          <w:rFonts w:eastAsia="Malgun Gothic"/>
          <w:iCs/>
        </w:rPr>
        <w:t xml:space="preserve">the largest value satisfying </w:t>
      </w:r>
      <m:oMath>
        <m:sSub>
          <m:sSubPr>
            <m:ctrlPr>
              <w:rPr>
                <w:rFonts w:ascii="Cambria Math" w:eastAsia="Malgun Gothic" w:hAnsi="Cambria Math"/>
                <w:i/>
                <w:iCs/>
              </w:rPr>
            </m:ctrlPr>
          </m:sSubPr>
          <m:e>
            <m:r>
              <w:rPr>
                <w:rFonts w:ascii="Cambria Math" w:eastAsia="Malgun Gothic" w:hAnsi="Cambria Math"/>
              </w:rPr>
              <m:t>P</m:t>
            </m:r>
          </m:e>
          <m:sub>
            <m:r>
              <m:rPr>
                <m:nor/>
              </m:rPr>
              <w:rPr>
                <w:rFonts w:eastAsia="Malgun Gothic"/>
                <w:iCs/>
              </w:rPr>
              <m:t>PSFCH</m:t>
            </m:r>
            <m:r>
              <m:rPr>
                <m:nor/>
              </m:rPr>
              <w:rPr>
                <w:rFonts w:ascii="Cambria Math" w:eastAsia="Malgun Gothic"/>
                <w:iCs/>
              </w:rPr>
              <m:t>,one</m:t>
            </m:r>
            <m:ctrlPr>
              <w:rPr>
                <w:rFonts w:ascii="Cambria Math" w:eastAsia="Malgun Gothic" w:hAnsi="Cambria Math"/>
                <w:iCs/>
              </w:rPr>
            </m:ctrlPr>
          </m:sub>
        </m:sSub>
        <m:r>
          <w:rPr>
            <w:rFonts w:ascii="Cambria Math" w:eastAsia="Malgun Gothic" w:hAnsi="Cambria Math"/>
            <w:noProof/>
          </w:rPr>
          <m:t>+10lo</m:t>
        </m:r>
        <m:sSub>
          <m:sSubPr>
            <m:ctrlPr>
              <w:rPr>
                <w:rFonts w:ascii="Cambria Math" w:eastAsia="Malgun Gothic" w:hAnsi="Cambria Math"/>
                <w:i/>
                <w:noProof/>
              </w:rPr>
            </m:ctrlPr>
          </m:sSubPr>
          <m:e>
            <m:r>
              <w:rPr>
                <w:rFonts w:ascii="Cambria Math" w:eastAsia="Malgun Gothic" w:hAnsi="Cambria Math"/>
                <w:noProof/>
              </w:rPr>
              <m:t>g</m:t>
            </m:r>
          </m:e>
          <m:sub>
            <m:r>
              <w:rPr>
                <w:rFonts w:ascii="Cambria Math" w:eastAsia="Malgun Gothic" w:hAnsi="Cambria Math"/>
                <w:noProof/>
              </w:rPr>
              <m:t>10</m:t>
            </m:r>
          </m:sub>
        </m:sSub>
        <m:d>
          <m:dPr>
            <m:ctrlPr>
              <w:rPr>
                <w:rFonts w:ascii="Cambria Math" w:eastAsia="Malgun Gothic" w:hAnsi="Cambria Math"/>
                <w:i/>
                <w:noProof/>
              </w:rPr>
            </m:ctrlPr>
          </m:dPr>
          <m:e>
            <m:func>
              <m:funcPr>
                <m:ctrlPr>
                  <w:rPr>
                    <w:rFonts w:ascii="Cambria Math" w:eastAsia="Malgun Gothic" w:hAnsi="Cambria Math"/>
                    <w:i/>
                  </w:rPr>
                </m:ctrlPr>
              </m:funcPr>
              <m:fName>
                <m:r>
                  <m:rPr>
                    <m:sty m:val="p"/>
                  </m:rPr>
                  <w:rPr>
                    <w:rFonts w:ascii="Cambria Math" w:eastAsia="Malgun Gothic" w:hAnsi="Cambria Math"/>
                  </w:rPr>
                  <m:t>max</m:t>
                </m:r>
              </m:fName>
              <m:e>
                <m:d>
                  <m:dPr>
                    <m:ctrlPr>
                      <w:rPr>
                        <w:rFonts w:ascii="Cambria Math" w:eastAsia="Malgun Gothic" w:hAnsi="Cambria Math"/>
                        <w:i/>
                      </w:rPr>
                    </m:ctrlPr>
                  </m:dPr>
                  <m:e>
                    <m:r>
                      <w:rPr>
                        <w:rFonts w:ascii="Cambria Math" w:eastAsia="Malgun Gothic" w:hAnsi="Cambria Math"/>
                      </w:rPr>
                      <m:t>1,</m:t>
                    </m:r>
                    <m:nary>
                      <m:naryPr>
                        <m:chr m:val="∑"/>
                        <m:limLoc m:val="subSup"/>
                        <m:ctrlPr>
                          <w:rPr>
                            <w:rFonts w:ascii="Cambria Math" w:eastAsia="Malgun Gothic" w:hAnsi="Cambria Math"/>
                            <w:i/>
                          </w:rPr>
                        </m:ctrlPr>
                      </m:naryPr>
                      <m:sub>
                        <m:r>
                          <w:rPr>
                            <w:rFonts w:ascii="Cambria Math" w:eastAsia="Malgun Gothic" w:hAnsi="Cambria Math"/>
                          </w:rPr>
                          <m:t>i=1</m:t>
                        </m:r>
                      </m:sub>
                      <m:sup>
                        <m:r>
                          <w:rPr>
                            <w:rFonts w:ascii="Cambria Math" w:eastAsia="Malgun Gothic" w:hAnsi="Cambria Math"/>
                          </w:rPr>
                          <m:t>K</m:t>
                        </m:r>
                      </m:sup>
                      <m:e>
                        <m:sSub>
                          <m:sSubPr>
                            <m:ctrlPr>
                              <w:rPr>
                                <w:rFonts w:ascii="Cambria Math" w:eastAsia="Malgun Gothic" w:hAnsi="Cambria Math"/>
                                <w:i/>
                              </w:rPr>
                            </m:ctrlPr>
                          </m:sSubPr>
                          <m:e>
                            <m:r>
                              <w:rPr>
                                <w:rFonts w:ascii="Cambria Math" w:eastAsia="Malgun Gothic" w:hAnsi="Cambria Math"/>
                              </w:rPr>
                              <m:t>M</m:t>
                            </m:r>
                          </m:e>
                          <m:sub>
                            <m:r>
                              <w:rPr>
                                <w:rFonts w:ascii="Cambria Math" w:eastAsia="Malgun Gothic" w:hAnsi="Cambria Math"/>
                              </w:rPr>
                              <m:t>i</m:t>
                            </m:r>
                          </m:sub>
                        </m:sSub>
                      </m:e>
                    </m:nary>
                  </m:e>
                </m:d>
              </m:e>
            </m:func>
          </m:e>
        </m:d>
        <m:r>
          <w:rPr>
            <w:rFonts w:ascii="Cambria Math" w:eastAsia="Malgun Gothic" w:hAnsi="Cambria Math"/>
            <w:noProof/>
          </w:rPr>
          <m:t>≤</m:t>
        </m:r>
        <m:sSub>
          <m:sSubPr>
            <m:ctrlPr>
              <w:rPr>
                <w:rFonts w:ascii="Cambria Math" w:eastAsia="Malgun Gothic" w:hAnsi="Cambria Math"/>
                <w:i/>
              </w:rPr>
            </m:ctrlPr>
          </m:sSubPr>
          <m:e>
            <m:r>
              <w:rPr>
                <w:rFonts w:ascii="Cambria Math" w:eastAsia="Malgun Gothic" w:hAnsi="Cambria Math"/>
              </w:rPr>
              <m:t>P</m:t>
            </m:r>
          </m:e>
          <m:sub>
            <m:r>
              <m:rPr>
                <m:nor/>
              </m:rPr>
              <w:rPr>
                <w:rFonts w:eastAsia="Malgun Gothic"/>
              </w:rPr>
              <m:t>CMAX</m:t>
            </m:r>
            <m:ctrlPr>
              <w:rPr>
                <w:rFonts w:ascii="Cambria Math" w:eastAsia="Malgun Gothic" w:hAnsi="Cambria Math"/>
              </w:rPr>
            </m:ctrlPr>
          </m:sub>
        </m:sSub>
      </m:oMath>
      <w:r>
        <w:rPr>
          <w:rFonts w:eastAsia="Malgun Gothic"/>
          <w:iCs/>
        </w:rPr>
        <w:t xml:space="preserve"> </w:t>
      </w:r>
      <w:r>
        <w:rPr>
          <w:rFonts w:eastAsia="Malgun Gothic"/>
        </w:rPr>
        <w:t xml:space="preserve">where </w:t>
      </w:r>
      <m:oMath>
        <m:sSub>
          <m:sSubPr>
            <m:ctrlPr>
              <w:rPr>
                <w:rFonts w:ascii="Cambria Math" w:eastAsia="Malgun Gothic" w:hAnsi="Cambria Math"/>
                <w:i/>
              </w:rPr>
            </m:ctrlPr>
          </m:sSubPr>
          <m:e>
            <m:r>
              <w:rPr>
                <w:rFonts w:ascii="Cambria Math" w:eastAsia="Malgun Gothic" w:hAnsi="Cambria Math"/>
              </w:rPr>
              <m:t>P</m:t>
            </m:r>
          </m:e>
          <m:sub>
            <m:r>
              <m:rPr>
                <m:nor/>
              </m:rPr>
              <w:rPr>
                <w:rFonts w:eastAsia="Malgun Gothic"/>
              </w:rPr>
              <m:t>CMAX</m:t>
            </m:r>
            <m:ctrlPr>
              <w:rPr>
                <w:rFonts w:ascii="Cambria Math" w:eastAsia="Malgun Gothic" w:hAnsi="Cambria Math"/>
              </w:rPr>
            </m:ctrlPr>
          </m:sub>
        </m:sSub>
      </m:oMath>
      <w:r>
        <w:rPr>
          <w:rFonts w:eastAsia="Malgun Gothic"/>
        </w:rPr>
        <w:t xml:space="preserve"> is determined according to [8-1, TS 38.101-1] for transmission of all PSFCHs assigned with priority values 1, 2, …, </w:t>
      </w:r>
      <m:oMath>
        <m:r>
          <w:rPr>
            <w:rFonts w:ascii="Cambria Math" w:eastAsia="Malgun Gothic" w:hAnsi="Cambria Math"/>
          </w:rPr>
          <m:t>K</m:t>
        </m:r>
      </m:oMath>
      <w:r>
        <w:rPr>
          <w:rFonts w:eastAsia="Malgun Gothic"/>
          <w:iCs/>
          <w:lang w:val="en-US"/>
        </w:rPr>
        <w:t xml:space="preserve">, </w:t>
      </w:r>
      <w:r>
        <w:rPr>
          <w:rFonts w:eastAsia="Malgun Gothic"/>
          <w:iCs/>
        </w:rPr>
        <w:t xml:space="preserve">if </w:t>
      </w:r>
      <w:r>
        <w:rPr>
          <w:rFonts w:eastAsia="Malgun Gothic"/>
          <w:iCs/>
          <w:lang w:val="en-US"/>
        </w:rPr>
        <w:t>any</w:t>
      </w:r>
    </w:p>
    <w:p w14:paraId="78330196" w14:textId="77777777" w:rsidR="00150CFE" w:rsidRDefault="00150CFE" w:rsidP="00150CFE">
      <w:pPr>
        <w:pStyle w:val="B5"/>
        <w:ind w:left="1986"/>
        <w:rPr>
          <w:lang w:val="en-US"/>
        </w:rPr>
      </w:pPr>
      <w:r>
        <w:t>-</w:t>
      </w:r>
      <w:r>
        <w:tab/>
      </w:r>
      <w:r>
        <w:rPr>
          <w:lang w:val="en-US"/>
        </w:rPr>
        <w:t>zero, otherwise</w:t>
      </w:r>
    </w:p>
    <w:p w14:paraId="57D0C6C2" w14:textId="77777777" w:rsidR="00150CFE" w:rsidRDefault="00150CFE" w:rsidP="00150CFE">
      <w:pPr>
        <w:pStyle w:val="B5"/>
        <w:rPr>
          <w:rFonts w:eastAsia="Malgun Gothic"/>
        </w:rPr>
      </w:pPr>
      <w:r>
        <w:rPr>
          <w:rFonts w:eastAsia="Malgun Gothic"/>
        </w:rPr>
        <w:tab/>
        <w:t>and</w:t>
      </w:r>
    </w:p>
    <w:p w14:paraId="7F65F6A3" w14:textId="77777777" w:rsidR="00150CFE" w:rsidRDefault="00150CFE" w:rsidP="00150CFE">
      <w:pPr>
        <w:pStyle w:val="EQ"/>
      </w:pPr>
      <w:r>
        <w:rPr>
          <w:rFonts w:eastAsia="Malgun Gothic"/>
          <w:noProof w:val="0"/>
        </w:rPr>
        <w:tab/>
      </w:r>
      <m:oMath>
        <m:sSub>
          <m:sSubPr>
            <m:ctrlPr>
              <w:rPr>
                <w:rFonts w:ascii="Cambria Math" w:eastAsia="Malgun Gothic" w:hAnsi="Cambria Math"/>
              </w:rPr>
            </m:ctrlPr>
          </m:sSubPr>
          <m:e>
            <m:r>
              <w:rPr>
                <w:rFonts w:ascii="Cambria Math" w:eastAsia="Malgun Gothic" w:hAnsi="Cambria Math"/>
              </w:rPr>
              <m:t>P</m:t>
            </m:r>
          </m:e>
          <m:sub>
            <m:r>
              <m:rPr>
                <m:nor/>
              </m:rPr>
              <w:rPr>
                <w:rFonts w:eastAsia="Malgun Gothic"/>
              </w:rPr>
              <m:t>PSFCH,k</m:t>
            </m:r>
          </m:sub>
        </m:sSub>
        <m:r>
          <m:rPr>
            <m:sty m:val="p"/>
          </m:rPr>
          <w:rPr>
            <w:rFonts w:ascii="Cambria Math" w:eastAsia="Malgun Gothic" w:hAnsi="Cambria Math"/>
          </w:rPr>
          <m:t>(</m:t>
        </m:r>
        <m:r>
          <w:rPr>
            <w:rFonts w:ascii="Cambria Math" w:eastAsia="Malgun Gothic" w:hAnsi="Cambria Math"/>
          </w:rPr>
          <m:t>i</m:t>
        </m:r>
        <m:r>
          <m:rPr>
            <m:sty m:val="p"/>
          </m:rPr>
          <w:rPr>
            <w:rFonts w:ascii="Cambria Math" w:eastAsia="Malgun Gothic" w:hAnsi="Cambria Math"/>
          </w:rPr>
          <m:t>)=</m:t>
        </m:r>
        <m:r>
          <w:rPr>
            <w:rFonts w:ascii="Cambria Math" w:eastAsia="Malgun Gothic" w:hAnsi="Cambria Math"/>
          </w:rPr>
          <m:t>min</m:t>
        </m:r>
        <m:d>
          <m:dPr>
            <m:ctrlPr>
              <w:rPr>
                <w:rFonts w:ascii="Cambria Math" w:eastAsia="Malgun Gothic" w:hAnsi="Cambria Math"/>
              </w:rPr>
            </m:ctrlPr>
          </m:dPr>
          <m:e>
            <m:sSub>
              <m:sSubPr>
                <m:ctrlPr>
                  <w:rPr>
                    <w:rFonts w:ascii="Cambria Math" w:eastAsia="Malgun Gothic" w:hAnsi="Cambria Math"/>
                  </w:rPr>
                </m:ctrlPr>
              </m:sSubPr>
              <m:e>
                <m:r>
                  <w:rPr>
                    <w:rFonts w:ascii="Cambria Math" w:eastAsia="Malgun Gothic" w:hAnsi="Cambria Math"/>
                  </w:rPr>
                  <m:t>P</m:t>
                </m:r>
              </m:e>
              <m:sub>
                <m:r>
                  <m:rPr>
                    <m:nor/>
                  </m:rPr>
                  <w:rPr>
                    <w:rFonts w:eastAsia="Malgun Gothic"/>
                  </w:rPr>
                  <m:t>CMAX</m:t>
                </m:r>
              </m:sub>
            </m:sSub>
            <m:r>
              <w:rPr>
                <w:rFonts w:ascii="Cambria Math" w:eastAsia="Malgun Gothic" w:hAnsi="Cambria Math"/>
              </w:rPr>
              <m:t>-10lo</m:t>
            </m:r>
            <m:sSub>
              <m:sSubPr>
                <m:ctrlPr>
                  <w:rPr>
                    <w:rFonts w:ascii="Cambria Math" w:eastAsia="Malgun Gothic" w:hAnsi="Cambria Math"/>
                    <w:i/>
                  </w:rPr>
                </m:ctrlPr>
              </m:sSubPr>
              <m:e>
                <m:r>
                  <w:rPr>
                    <w:rFonts w:ascii="Cambria Math" w:eastAsia="Malgun Gothic" w:hAnsi="Cambria Math"/>
                  </w:rPr>
                  <m:t>g</m:t>
                </m:r>
              </m:e>
              <m:sub>
                <m:r>
                  <w:rPr>
                    <w:rFonts w:ascii="Cambria Math" w:eastAsia="Malgun Gothic" w:hAnsi="Cambria Math"/>
                  </w:rPr>
                  <m:t>10</m:t>
                </m:r>
              </m:sub>
            </m:sSub>
            <m:r>
              <w:rPr>
                <w:rFonts w:ascii="Cambria Math" w:eastAsia="Malgun Gothic" w:hAnsi="Cambria Math"/>
              </w:rPr>
              <m:t>(</m:t>
            </m:r>
            <m:sSub>
              <m:sSubPr>
                <m:ctrlPr>
                  <w:rPr>
                    <w:rFonts w:ascii="Cambria Math" w:eastAsia="Malgun Gothic" w:hAnsi="Cambria Math" w:cstheme="minorBidi"/>
                    <w:i/>
                    <w:szCs w:val="22"/>
                  </w:rPr>
                </m:ctrlPr>
              </m:sSubPr>
              <m:e>
                <m:r>
                  <w:rPr>
                    <w:rFonts w:ascii="Cambria Math" w:eastAsia="Malgun Gothic" w:hAnsi="Cambria Math" w:cstheme="minorBidi"/>
                    <w:szCs w:val="22"/>
                  </w:rPr>
                  <m:t>N</m:t>
                </m:r>
              </m:e>
              <m:sub>
                <m:r>
                  <m:rPr>
                    <m:sty m:val="p"/>
                  </m:rPr>
                  <w:rPr>
                    <w:rFonts w:ascii="Cambria Math" w:eastAsia="Malgun Gothic" w:hAnsi="Cambria Math" w:cstheme="minorBidi"/>
                    <w:szCs w:val="22"/>
                  </w:rPr>
                  <m:t>Tx,PSFCH</m:t>
                </m:r>
              </m:sub>
            </m:sSub>
            <m:r>
              <w:rPr>
                <w:rFonts w:ascii="Cambria Math" w:eastAsia="Malgun Gothic" w:hAnsi="Cambria Math"/>
              </w:rPr>
              <m:t>)</m:t>
            </m:r>
            <m:r>
              <m:rPr>
                <m:sty m:val="p"/>
              </m:rPr>
              <w:rPr>
                <w:rFonts w:ascii="Cambria Math" w:eastAsia="Malgun Gothic" w:hAnsi="Cambria Math"/>
              </w:rPr>
              <m:t>,</m:t>
            </m:r>
            <m:sSub>
              <m:sSubPr>
                <m:ctrlPr>
                  <w:rPr>
                    <w:rFonts w:ascii="Cambria Math" w:hAnsi="Cambria Math"/>
                    <w:i/>
                    <w:iCs/>
                  </w:rPr>
                </m:ctrlPr>
              </m:sSubPr>
              <m:e>
                <m:r>
                  <w:rPr>
                    <w:rFonts w:ascii="Cambria Math" w:hAnsi="Cambria Math"/>
                  </w:rPr>
                  <m:t>P</m:t>
                </m:r>
              </m:e>
              <m:sub>
                <m:r>
                  <m:rPr>
                    <m:nor/>
                  </m:rPr>
                  <w:rPr>
                    <w:iCs/>
                  </w:rPr>
                  <m:t>PSFCH,one</m:t>
                </m:r>
                <m:ctrlPr>
                  <w:rPr>
                    <w:rFonts w:ascii="Cambria Math" w:hAnsi="Cambria Math"/>
                    <w:iCs/>
                  </w:rPr>
                </m:ctrlPr>
              </m:sub>
            </m:sSub>
          </m:e>
        </m:d>
      </m:oMath>
      <w:r>
        <w:rPr>
          <w:rFonts w:eastAsia="Malgun Gothic"/>
        </w:rPr>
        <w:t xml:space="preserve"> [dBm]</w:t>
      </w:r>
    </w:p>
    <w:p w14:paraId="05B3B637" w14:textId="77777777" w:rsidR="00150CFE" w:rsidRDefault="00150CFE" w:rsidP="00150CFE">
      <w:pPr>
        <w:pStyle w:val="B5"/>
      </w:pPr>
      <w:r>
        <w:tab/>
        <w:t xml:space="preserve">where </w:t>
      </w:r>
      <m:oMath>
        <m:sSub>
          <m:sSubPr>
            <m:ctrlPr>
              <w:rPr>
                <w:rFonts w:ascii="Cambria Math" w:eastAsia="Malgun Gothic" w:hAnsi="Cambria Math"/>
                <w:i/>
              </w:rPr>
            </m:ctrlPr>
          </m:sSubPr>
          <m:e>
            <m:r>
              <w:rPr>
                <w:rFonts w:ascii="Cambria Math" w:eastAsia="Malgun Gothic"/>
              </w:rPr>
              <m:t>P</m:t>
            </m:r>
          </m:e>
          <m:sub>
            <m:r>
              <m:rPr>
                <m:nor/>
              </m:rPr>
              <w:rPr>
                <w:rFonts w:ascii="Cambria Math" w:eastAsia="Malgun Gothic"/>
              </w:rPr>
              <m:t>CMAX</m:t>
            </m:r>
            <m:ctrlPr>
              <w:rPr>
                <w:rFonts w:ascii="Cambria Math" w:eastAsia="Malgun Gothic" w:hAnsi="Cambria Math"/>
              </w:rPr>
            </m:ctrlPr>
          </m:sub>
        </m:sSub>
      </m:oMath>
      <w:r>
        <w:rPr>
          <w:lang w:val="en-US"/>
        </w:rPr>
        <w:t xml:space="preserve"> </w:t>
      </w:r>
      <w:r>
        <w:t xml:space="preserve">is determined for the </w:t>
      </w:r>
      <m:oMath>
        <m:r>
          <w:rPr>
            <w:rFonts w:ascii="Cambria Math" w:eastAsia="Malgun Gothic" w:hAnsi="Cambria Math"/>
          </w:rPr>
          <m:t xml:space="preserve"> </m:t>
        </m:r>
        <m:sSub>
          <m:sSubPr>
            <m:ctrlPr>
              <w:rPr>
                <w:rFonts w:ascii="Cambria Math" w:eastAsia="Malgun Gothic" w:hAnsi="Cambria Math" w:cstheme="minorBidi"/>
                <w:i/>
                <w:noProof/>
                <w:szCs w:val="22"/>
              </w:rPr>
            </m:ctrlPr>
          </m:sSubPr>
          <m:e>
            <m:r>
              <w:rPr>
                <w:rFonts w:ascii="Cambria Math" w:eastAsia="Malgun Gothic" w:hAnsi="Cambria Math" w:cstheme="minorBidi"/>
                <w:noProof/>
                <w:szCs w:val="22"/>
              </w:rPr>
              <m:t>N</m:t>
            </m:r>
          </m:e>
          <m:sub>
            <m:r>
              <m:rPr>
                <m:sty m:val="p"/>
              </m:rPr>
              <w:rPr>
                <w:rFonts w:ascii="Cambria Math" w:eastAsia="Malgun Gothic" w:hAnsi="Cambria Math" w:cstheme="minorBidi"/>
                <w:noProof/>
                <w:szCs w:val="22"/>
              </w:rPr>
              <m:t>Tx,PSFCH</m:t>
            </m:r>
          </m:sub>
        </m:sSub>
      </m:oMath>
      <w:r>
        <w:t xml:space="preserve"> simultaneous PSFCH transmissions </w:t>
      </w:r>
      <w:r>
        <w:rPr>
          <w:lang w:val="en-US"/>
        </w:rPr>
        <w:t>according to</w:t>
      </w:r>
      <w:r>
        <w:t xml:space="preserve"> [8-1, TS 38.101-1] </w:t>
      </w:r>
    </w:p>
    <w:p w14:paraId="5A621E24" w14:textId="77777777" w:rsidR="00150CFE" w:rsidRDefault="00150CFE" w:rsidP="00150CFE">
      <w:pPr>
        <w:pStyle w:val="B1"/>
        <w:rPr>
          <w:rFonts w:eastAsia="Malgun Gothic"/>
          <w:iCs/>
        </w:rPr>
      </w:pPr>
      <w:r>
        <w:rPr>
          <w:rFonts w:eastAsia="Malgun Gothic"/>
        </w:rPr>
        <w:t>-</w:t>
      </w:r>
      <w:r>
        <w:rPr>
          <w:rFonts w:eastAsia="Malgun Gothic"/>
        </w:rPr>
        <w:tab/>
        <w:t>else</w:t>
      </w:r>
    </w:p>
    <w:p w14:paraId="012B33D5" w14:textId="77777777" w:rsidR="00150CFE" w:rsidRDefault="00150CFE" w:rsidP="00150CFE">
      <w:pPr>
        <w:pStyle w:val="EQ"/>
        <w:rPr>
          <w:rFonts w:eastAsia="Malgun Gothic"/>
        </w:rPr>
      </w:pPr>
      <w:r>
        <w:rPr>
          <w:rFonts w:eastAsia="Malgun Gothic"/>
          <w:iCs/>
        </w:rPr>
        <w:tab/>
      </w:r>
      <m:oMath>
        <m:sSub>
          <m:sSubPr>
            <m:ctrlPr>
              <w:rPr>
                <w:rFonts w:ascii="Cambria Math" w:eastAsia="Malgun Gothic" w:hAnsi="Cambria Math"/>
              </w:rPr>
            </m:ctrlPr>
          </m:sSubPr>
          <m:e>
            <m:r>
              <w:rPr>
                <w:rFonts w:ascii="Cambria Math" w:eastAsia="Malgun Gothic" w:hAnsi="Cambria Math"/>
              </w:rPr>
              <m:t>P</m:t>
            </m:r>
          </m:e>
          <m:sub>
            <m:r>
              <m:rPr>
                <m:nor/>
              </m:rPr>
              <w:rPr>
                <w:rFonts w:eastAsia="Malgun Gothic"/>
              </w:rPr>
              <m:t>PSFCH,k</m:t>
            </m:r>
          </m:sub>
        </m:sSub>
        <m:r>
          <m:rPr>
            <m:sty m:val="p"/>
          </m:rPr>
          <w:rPr>
            <w:rFonts w:ascii="Cambria Math" w:eastAsia="Malgun Gothic" w:hAnsi="Cambria Math"/>
          </w:rPr>
          <m:t>(</m:t>
        </m:r>
        <m:r>
          <w:rPr>
            <w:rFonts w:ascii="Cambria Math" w:eastAsia="Malgun Gothic" w:hAnsi="Cambria Math"/>
          </w:rPr>
          <m:t>i</m:t>
        </m:r>
        <m:r>
          <m:rPr>
            <m:sty m:val="p"/>
          </m:rPr>
          <w:rPr>
            <w:rFonts w:ascii="Cambria Math" w:eastAsia="Malgun Gothic" w:hAnsi="Cambria Math"/>
          </w:rPr>
          <m:t>)=</m:t>
        </m:r>
        <m:sSub>
          <m:sSubPr>
            <m:ctrlPr>
              <w:rPr>
                <w:rFonts w:ascii="Cambria Math" w:eastAsia="Malgun Gothic" w:hAnsi="Cambria Math"/>
              </w:rPr>
            </m:ctrlPr>
          </m:sSubPr>
          <m:e>
            <m:r>
              <w:rPr>
                <w:rFonts w:ascii="Cambria Math" w:eastAsia="Malgun Gothic" w:hAnsi="Cambria Math"/>
              </w:rPr>
              <m:t>P</m:t>
            </m:r>
          </m:e>
          <m:sub>
            <m:r>
              <m:rPr>
                <m:nor/>
              </m:rPr>
              <w:rPr>
                <w:rFonts w:eastAsia="Malgun Gothic"/>
              </w:rPr>
              <m:t>CMAX</m:t>
            </m:r>
          </m:sub>
        </m:sSub>
        <m:r>
          <w:rPr>
            <w:rFonts w:ascii="Cambria Math" w:eastAsia="Malgun Gothic" w:hAnsi="Cambria Math"/>
          </w:rPr>
          <m:t>-10lo</m:t>
        </m:r>
        <m:sSub>
          <m:sSubPr>
            <m:ctrlPr>
              <w:rPr>
                <w:rFonts w:ascii="Cambria Math" w:eastAsia="Malgun Gothic" w:hAnsi="Cambria Math"/>
                <w:i/>
              </w:rPr>
            </m:ctrlPr>
          </m:sSubPr>
          <m:e>
            <m:r>
              <w:rPr>
                <w:rFonts w:ascii="Cambria Math" w:eastAsia="Malgun Gothic" w:hAnsi="Cambria Math"/>
              </w:rPr>
              <m:t>g</m:t>
            </m:r>
          </m:e>
          <m:sub>
            <m:r>
              <w:rPr>
                <w:rFonts w:ascii="Cambria Math" w:eastAsia="Malgun Gothic" w:hAnsi="Cambria Math"/>
              </w:rPr>
              <m:t>10</m:t>
            </m:r>
          </m:sub>
        </m:sSub>
        <m:r>
          <w:rPr>
            <w:rFonts w:ascii="Cambria Math" w:eastAsia="Malgun Gothic" w:hAnsi="Cambria Math"/>
          </w:rPr>
          <m:t>(</m:t>
        </m:r>
        <m:sSub>
          <m:sSubPr>
            <m:ctrlPr>
              <w:rPr>
                <w:rFonts w:ascii="Cambria Math" w:eastAsia="Malgun Gothic" w:hAnsi="Cambria Math"/>
                <w:i/>
                <w:szCs w:val="22"/>
              </w:rPr>
            </m:ctrlPr>
          </m:sSubPr>
          <m:e>
            <m:r>
              <w:rPr>
                <w:rFonts w:ascii="Cambria Math" w:eastAsia="Malgun Gothic" w:hAnsi="Cambria Math"/>
                <w:szCs w:val="22"/>
              </w:rPr>
              <m:t>N</m:t>
            </m:r>
          </m:e>
          <m:sub>
            <m:r>
              <m:rPr>
                <m:sty m:val="p"/>
              </m:rPr>
              <w:rPr>
                <w:rFonts w:ascii="Cambria Math" w:eastAsia="Malgun Gothic" w:hAnsi="Cambria Math"/>
                <w:szCs w:val="22"/>
              </w:rPr>
              <m:t>Tx,PSFCH</m:t>
            </m:r>
          </m:sub>
        </m:sSub>
        <m:r>
          <w:rPr>
            <w:rFonts w:ascii="Cambria Math" w:eastAsia="Malgun Gothic" w:hAnsi="Cambria Math"/>
          </w:rPr>
          <m:t>)</m:t>
        </m:r>
      </m:oMath>
      <w:r>
        <w:rPr>
          <w:rFonts w:eastAsia="Malgun Gothic"/>
        </w:rPr>
        <w:t xml:space="preserve"> [dBm]</w:t>
      </w:r>
    </w:p>
    <w:p w14:paraId="7170234E" w14:textId="77777777" w:rsidR="00150CFE" w:rsidRDefault="00150CFE" w:rsidP="00150CFE">
      <w:pPr>
        <w:pStyle w:val="B1"/>
        <w:rPr>
          <w:rFonts w:eastAsia="Malgun Gothic"/>
          <w:lang w:val="en-US"/>
        </w:rPr>
      </w:pPr>
      <w:r>
        <w:rPr>
          <w:rFonts w:eastAsia="Malgun Gothic"/>
        </w:rPr>
        <w:tab/>
        <w:t xml:space="preserve">where the </w:t>
      </w:r>
      <w:r>
        <w:rPr>
          <w:rFonts w:eastAsia="Malgun Gothic"/>
          <w:iCs/>
        </w:rPr>
        <w:t>UE autonomously determines</w:t>
      </w:r>
      <w:r>
        <w:rPr>
          <w:rFonts w:eastAsia="Malgun Gothic"/>
        </w:rPr>
        <w:t xml:space="preserve"> </w:t>
      </w:r>
      <m:oMath>
        <m:sSub>
          <m:sSubPr>
            <m:ctrlPr>
              <w:rPr>
                <w:rFonts w:ascii="Cambria Math" w:eastAsia="Malgun Gothic" w:hAnsi="Cambria Math"/>
                <w:i/>
                <w:noProof/>
                <w:szCs w:val="22"/>
                <w:lang w:val="x-none"/>
              </w:rPr>
            </m:ctrlPr>
          </m:sSubPr>
          <m:e>
            <m:r>
              <w:rPr>
                <w:rFonts w:ascii="Cambria Math" w:eastAsia="Malgun Gothic" w:hAnsi="Cambria Math"/>
                <w:noProof/>
                <w:szCs w:val="22"/>
              </w:rPr>
              <m:t>N</m:t>
            </m:r>
          </m:e>
          <m:sub>
            <m:r>
              <m:rPr>
                <m:sty m:val="p"/>
              </m:rPr>
              <w:rPr>
                <w:rFonts w:ascii="Cambria Math" w:eastAsia="Malgun Gothic" w:hAnsi="Cambria Math"/>
                <w:noProof/>
                <w:szCs w:val="22"/>
              </w:rPr>
              <m:t>Tx,PSFCH</m:t>
            </m:r>
          </m:sub>
        </m:sSub>
      </m:oMath>
      <w:r>
        <w:rPr>
          <w:rFonts w:eastAsia="Malgun Gothic"/>
          <w:iCs/>
        </w:rPr>
        <w:t xml:space="preserve"> PSFCH transmissions with ascending priority order as described in clause 16.2.4.2 such that </w:t>
      </w:r>
      <m:oMath>
        <m:sSub>
          <m:sSubPr>
            <m:ctrlPr>
              <w:rPr>
                <w:rFonts w:ascii="Cambria Math" w:eastAsia="Malgun Gothic" w:hAnsi="Cambria Math"/>
                <w:i/>
                <w:noProof/>
                <w:szCs w:val="22"/>
                <w:lang w:val="x-none"/>
              </w:rPr>
            </m:ctrlPr>
          </m:sSubPr>
          <m:e>
            <m:r>
              <w:rPr>
                <w:rFonts w:ascii="Cambria Math" w:eastAsia="Malgun Gothic" w:hAnsi="Cambria Math"/>
                <w:noProof/>
                <w:szCs w:val="22"/>
              </w:rPr>
              <m:t>N</m:t>
            </m:r>
          </m:e>
          <m:sub>
            <m:r>
              <m:rPr>
                <m:sty m:val="p"/>
              </m:rPr>
              <w:rPr>
                <w:rFonts w:ascii="Cambria Math" w:eastAsia="Malgun Gothic" w:hAnsi="Cambria Math"/>
                <w:noProof/>
                <w:szCs w:val="22"/>
              </w:rPr>
              <m:t>Tx,PSFCH</m:t>
            </m:r>
          </m:sub>
        </m:sSub>
        <m:r>
          <w:rPr>
            <w:rFonts w:ascii="Cambria Math" w:eastAsia="Malgun Gothic" w:hAnsi="Cambria Math"/>
          </w:rPr>
          <m:t>≥1</m:t>
        </m:r>
      </m:oMath>
      <w:r>
        <w:rPr>
          <w:rFonts w:eastAsia="Malgun Gothic"/>
          <w:lang w:val="en-US"/>
        </w:rPr>
        <w:t xml:space="preserve"> and </w:t>
      </w:r>
      <w:r>
        <w:rPr>
          <w:lang w:val="en-US"/>
        </w:rPr>
        <w:t xml:space="preserve">where </w:t>
      </w:r>
      <m:oMath>
        <m:sSub>
          <m:sSubPr>
            <m:ctrlPr>
              <w:rPr>
                <w:rFonts w:ascii="Cambria Math" w:eastAsia="Malgun Gothic" w:hAnsi="Cambria Math"/>
                <w:i/>
                <w:lang w:val="x-none"/>
              </w:rPr>
            </m:ctrlPr>
          </m:sSubPr>
          <m:e>
            <m:r>
              <w:rPr>
                <w:rFonts w:ascii="Cambria Math" w:eastAsia="Malgun Gothic"/>
              </w:rPr>
              <m:t>P</m:t>
            </m:r>
          </m:e>
          <m:sub>
            <m:r>
              <m:rPr>
                <m:nor/>
              </m:rPr>
              <w:rPr>
                <w:rFonts w:ascii="Cambria Math" w:eastAsia="Malgun Gothic"/>
              </w:rPr>
              <m:t>CMAX</m:t>
            </m:r>
            <m:ctrlPr>
              <w:rPr>
                <w:rFonts w:ascii="Cambria Math" w:eastAsia="Malgun Gothic" w:hAnsi="Cambria Math"/>
                <w:lang w:val="x-none"/>
              </w:rPr>
            </m:ctrlPr>
          </m:sub>
        </m:sSub>
      </m:oMath>
      <w:r>
        <w:t xml:space="preserve"> </w:t>
      </w:r>
      <w:r>
        <w:rPr>
          <w:lang w:val="en-US"/>
        </w:rPr>
        <w:t xml:space="preserve">is </w:t>
      </w:r>
      <w:r>
        <w:rPr>
          <w:rFonts w:eastAsia="Malgun Gothic"/>
        </w:rPr>
        <w:t>determined for</w:t>
      </w:r>
      <w:r>
        <w:rPr>
          <w:rFonts w:eastAsia="Malgun Gothic"/>
          <w:lang w:val="en-US"/>
        </w:rPr>
        <w:t xml:space="preserve"> the </w:t>
      </w:r>
      <m:oMath>
        <m:sSub>
          <m:sSubPr>
            <m:ctrlPr>
              <w:rPr>
                <w:rFonts w:ascii="Cambria Math" w:eastAsia="Malgun Gothic" w:hAnsi="Cambria Math"/>
                <w:i/>
                <w:noProof/>
                <w:szCs w:val="22"/>
                <w:lang w:val="x-none"/>
              </w:rPr>
            </m:ctrlPr>
          </m:sSubPr>
          <m:e>
            <m:r>
              <w:rPr>
                <w:rFonts w:ascii="Cambria Math" w:eastAsia="Malgun Gothic" w:hAnsi="Cambria Math"/>
                <w:noProof/>
                <w:szCs w:val="22"/>
              </w:rPr>
              <m:t>N</m:t>
            </m:r>
          </m:e>
          <m:sub>
            <m:r>
              <m:rPr>
                <m:sty m:val="p"/>
              </m:rPr>
              <w:rPr>
                <w:rFonts w:ascii="Cambria Math" w:eastAsia="Malgun Gothic" w:hAnsi="Cambria Math"/>
                <w:noProof/>
                <w:szCs w:val="22"/>
              </w:rPr>
              <m:t>Tx,PSFCH</m:t>
            </m:r>
          </m:sub>
        </m:sSub>
      </m:oMath>
      <w:r>
        <w:rPr>
          <w:rFonts w:eastAsia="Malgun Gothic"/>
        </w:rPr>
        <w:t xml:space="preserve"> </w:t>
      </w:r>
      <w:r>
        <w:t xml:space="preserve">PSFCH transmissions according to </w:t>
      </w:r>
      <w:r>
        <w:rPr>
          <w:rFonts w:eastAsia="Malgun Gothic"/>
        </w:rPr>
        <w:t>[8-1, TS 38.101-1]</w:t>
      </w:r>
    </w:p>
    <w:bookmarkEnd w:id="1"/>
    <w:p w14:paraId="556F8229" w14:textId="77777777" w:rsidR="007440DA" w:rsidRDefault="007440DA" w:rsidP="00C65C25">
      <w:pPr>
        <w:tabs>
          <w:tab w:val="left" w:pos="945"/>
        </w:tabs>
      </w:pPr>
    </w:p>
    <w:p w14:paraId="31E152CF" w14:textId="77777777" w:rsidR="007440DA" w:rsidRDefault="007440DA" w:rsidP="007440DA">
      <w:pPr>
        <w:pStyle w:val="4"/>
      </w:pPr>
      <w:r>
        <w:t>16.5.1.1</w:t>
      </w:r>
      <w:r>
        <w:tab/>
        <w:t>Type-1 HARQ-ACK codebook in physical uplink control channel</w:t>
      </w:r>
    </w:p>
    <w:p w14:paraId="2C32A8F7" w14:textId="77777777" w:rsidR="007440DA" w:rsidRDefault="007440DA" w:rsidP="007440DA">
      <w:pPr>
        <w:jc w:val="both"/>
        <w:rPr>
          <w:rFonts w:cs="Arial"/>
          <w:lang w:eastAsia="zh-CN"/>
        </w:rPr>
      </w:pPr>
      <w:r>
        <w:rPr>
          <w:lang w:val="en-US" w:eastAsia="zh-CN"/>
        </w:rPr>
        <w:t xml:space="preserve">For a SL BWP </w:t>
      </w:r>
      <w:ins w:id="71" w:author="Siqi,Liu(vivo)" w:date="2021-08-17T14:10:00Z">
        <w:r w:rsidRPr="009D6BC4">
          <w:rPr>
            <w:color w:val="FF0000"/>
            <w:lang w:val="en-US" w:eastAsia="zh-CN"/>
          </w:rPr>
          <w:t>on a carrier,</w:t>
        </w:r>
        <w:r>
          <w:rPr>
            <w:color w:val="FF0000"/>
            <w:lang w:val="en-US" w:eastAsia="zh-CN"/>
          </w:rPr>
          <w:t xml:space="preserve"> </w:t>
        </w:r>
      </w:ins>
      <w:del w:id="72" w:author="Siqi,Liu(vivo)" w:date="2021-08-17T14:10:00Z">
        <w:r w:rsidRPr="00150CFE" w:rsidDel="00A12713">
          <w:rPr>
            <w:strike/>
            <w:color w:val="FF0000"/>
            <w:lang w:val="en-US" w:eastAsia="zh-CN"/>
          </w:rPr>
          <w:delText xml:space="preserve">on a serving cell </w:delText>
        </w:r>
      </w:del>
      <m:oMath>
        <m:r>
          <w:del w:id="73" w:author="Siqi,Liu(vivo)" w:date="2021-08-17T14:10:00Z">
            <w:rPr>
              <w:rFonts w:ascii="Cambria Math" w:hAnsi="Cambria Math"/>
              <w:strike/>
              <w:color w:val="FF0000"/>
              <w:lang w:val="en-US" w:eastAsia="zh-CN"/>
            </w:rPr>
            <m:t>c</m:t>
          </w:del>
        </m:r>
      </m:oMath>
      <w:del w:id="74" w:author="Siqi,Liu(vivo)" w:date="2021-08-17T14:10:00Z">
        <w:r w:rsidRPr="00150CFE" w:rsidDel="00A12713">
          <w:rPr>
            <w:strike/>
            <w:color w:val="FF0000"/>
            <w:lang w:val="en-US" w:eastAsia="zh-CN"/>
          </w:rPr>
          <w:delText xml:space="preserve"> </w:delText>
        </w:r>
      </w:del>
      <w:r>
        <w:rPr>
          <w:lang w:val="en-US" w:eastAsia="zh-CN"/>
        </w:rPr>
        <w:t xml:space="preserve">and an active UL BWP on the primary cell, as described in clause 12, a UE determines a set </w:t>
      </w:r>
      <m:oMath>
        <m:sSub>
          <m:sSubPr>
            <m:ctrlPr>
              <w:rPr>
                <w:rFonts w:ascii="Cambria Math" w:hAnsi="Cambria Math" w:cs="Arial"/>
                <w:i/>
              </w:rPr>
            </m:ctrlPr>
          </m:sSubPr>
          <m:e>
            <m:r>
              <w:rPr>
                <w:rFonts w:ascii="Cambria Math" w:cs="Arial"/>
                <w:lang w:eastAsia="zh-CN"/>
              </w:rPr>
              <m:t>M</m:t>
            </m:r>
          </m:e>
          <m:sub>
            <m:r>
              <w:rPr>
                <w:rFonts w:ascii="Cambria Math" w:cs="Arial"/>
                <w:lang w:eastAsia="zh-CN"/>
              </w:rPr>
              <m:t>A</m:t>
            </m:r>
          </m:sub>
        </m:sSub>
      </m:oMath>
      <w:r>
        <w:rPr>
          <w:rFonts w:cs="Arial"/>
          <w:lang w:eastAsia="zh-CN"/>
        </w:rPr>
        <w:t xml:space="preserve"> of occasions for candidate PSSCH transmissions with corresponding PSFCH reception occasions for which the UE can multiplex corresponding HARQ-ACK information in a PUCCH transmission in slot </w:t>
      </w:r>
      <m:oMath>
        <m:sSub>
          <m:sSubPr>
            <m:ctrlPr>
              <w:rPr>
                <w:rFonts w:ascii="Cambria Math" w:hAnsi="Cambria Math" w:cs="Arial"/>
                <w:i/>
              </w:rPr>
            </m:ctrlPr>
          </m:sSubPr>
          <m:e>
            <m:r>
              <w:rPr>
                <w:rFonts w:ascii="Cambria Math" w:hAnsi="Cambria Math" w:cs="Arial"/>
                <w:lang w:eastAsia="zh-CN"/>
              </w:rPr>
              <m:t>n</m:t>
            </m:r>
          </m:e>
          <m:sub>
            <m:r>
              <w:rPr>
                <w:rFonts w:ascii="Cambria Math" w:hAnsi="Cambria Math" w:cs="Arial"/>
                <w:lang w:eastAsia="zh-CN"/>
              </w:rPr>
              <m:t>U</m:t>
            </m:r>
          </m:sub>
        </m:sSub>
      </m:oMath>
      <w:r>
        <w:rPr>
          <w:rFonts w:cs="Arial"/>
          <w:lang w:eastAsia="zh-CN"/>
        </w:rPr>
        <w:t>. The determination is based on:</w:t>
      </w:r>
    </w:p>
    <w:p w14:paraId="1557EA72" w14:textId="57AAFB17" w:rsidR="007440DA" w:rsidRPr="00C65C25" w:rsidRDefault="007440DA" w:rsidP="00C65C25">
      <w:pPr>
        <w:tabs>
          <w:tab w:val="left" w:pos="945"/>
        </w:tabs>
        <w:sectPr w:rsidR="007440DA" w:rsidRPr="00C65C25">
          <w:headerReference w:type="even" r:id="rId12"/>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3649A" w14:textId="77777777" w:rsidR="00BC0BE4" w:rsidRDefault="00BC0BE4">
      <w:r>
        <w:separator/>
      </w:r>
    </w:p>
  </w:endnote>
  <w:endnote w:type="continuationSeparator" w:id="0">
    <w:p w14:paraId="4EA1093E" w14:textId="77777777" w:rsidR="00BC0BE4" w:rsidRDefault="00BC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
    <w:altName w:val="Arial Unicode MS"/>
    <w:panose1 w:val="00000000000000000000"/>
    <w:charset w:val="88"/>
    <w:family w:val="auto"/>
    <w:notTrueType/>
    <w:pitch w:val="variable"/>
    <w:sig w:usb0="00000001" w:usb1="08080000" w:usb2="00000010" w:usb3="00000000" w:csb0="00100000"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70EA9" w14:textId="77777777" w:rsidR="00BC0BE4" w:rsidRDefault="00BC0BE4">
      <w:r>
        <w:separator/>
      </w:r>
    </w:p>
  </w:footnote>
  <w:footnote w:type="continuationSeparator" w:id="0">
    <w:p w14:paraId="6C779557" w14:textId="77777777" w:rsidR="00BC0BE4" w:rsidRDefault="00BC0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singleLevel"/>
    <w:tmpl w:val="4162974E"/>
    <w:lvl w:ilvl="0">
      <w:start w:val="1"/>
      <w:numFmt w:val="decimal"/>
      <w:pStyle w:val="Reference"/>
      <w:lvlText w:val="[%1]"/>
      <w:lvlJc w:val="left"/>
      <w:pPr>
        <w:tabs>
          <w:tab w:val="num" w:pos="567"/>
        </w:tabs>
        <w:ind w:left="567" w:hanging="567"/>
      </w:p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start w:val="1"/>
      <w:numFmt w:val="bullet"/>
      <w:lvlText w:val="o"/>
      <w:lvlJc w:val="left"/>
      <w:pPr>
        <w:ind w:left="3600" w:hanging="360"/>
      </w:pPr>
      <w:rPr>
        <w:rFonts w:ascii="Courier New" w:hAnsi="Courier New" w:cs="Courier New" w:hint="default"/>
      </w:rPr>
    </w:lvl>
    <w:lvl w:ilvl="5" w:tplc="0409000D">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B">
      <w:start w:val="1"/>
      <w:numFmt w:val="bullet"/>
      <w:lvlText w:val="o"/>
      <w:lvlJc w:val="left"/>
      <w:pPr>
        <w:ind w:left="5760" w:hanging="360"/>
      </w:pPr>
      <w:rPr>
        <w:rFonts w:ascii="Courier New" w:hAnsi="Courier New" w:cs="Courier New" w:hint="default"/>
      </w:rPr>
    </w:lvl>
    <w:lvl w:ilvl="8" w:tplc="0409000D">
      <w:start w:val="1"/>
      <w:numFmt w:val="bullet"/>
      <w:lvlText w:val=""/>
      <w:lvlJc w:val="left"/>
      <w:pPr>
        <w:ind w:left="6480" w:hanging="360"/>
      </w:pPr>
      <w:rPr>
        <w:rFonts w:ascii="Wingdings" w:hAnsi="Wingdings" w:hint="default"/>
      </w:rPr>
    </w:lvl>
  </w:abstractNum>
  <w:abstractNum w:abstractNumId="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8"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4D3319"/>
    <w:multiLevelType w:val="multilevel"/>
    <w:tmpl w:val="C61CA6A6"/>
    <w:lvl w:ilvl="0">
      <w:start w:val="1"/>
      <w:numFmt w:val="decimal"/>
      <w:pStyle w:val="berschrift1H1"/>
      <w:lvlText w:val="%1"/>
      <w:lvlJc w:val="left"/>
      <w:pPr>
        <w:tabs>
          <w:tab w:val="num" w:pos="735"/>
        </w:tabs>
        <w:ind w:left="735" w:hanging="735"/>
      </w:pPr>
    </w:lvl>
    <w:lvl w:ilvl="1">
      <w:start w:val="1"/>
      <w:numFmt w:val="decimal"/>
      <w:lvlText w:val="%1.%2"/>
      <w:lvlJc w:val="left"/>
      <w:pPr>
        <w:tabs>
          <w:tab w:val="num" w:pos="735"/>
        </w:tabs>
        <w:ind w:left="735" w:hanging="735"/>
      </w:pPr>
    </w:lvl>
    <w:lvl w:ilvl="2">
      <w:start w:val="1"/>
      <w:numFmt w:val="decimal"/>
      <w:lvlText w:val="%1.%2.%3"/>
      <w:lvlJc w:val="left"/>
      <w:pPr>
        <w:tabs>
          <w:tab w:val="num" w:pos="1080"/>
        </w:tabs>
        <w:ind w:left="735" w:hanging="735"/>
      </w:pPr>
    </w:lvl>
    <w:lvl w:ilvl="3">
      <w:start w:val="1"/>
      <w:numFmt w:val="decimal"/>
      <w:lvlText w:val="%1.%2.%3.%4"/>
      <w:lvlJc w:val="left"/>
      <w:pPr>
        <w:tabs>
          <w:tab w:val="num" w:pos="1440"/>
        </w:tabs>
        <w:ind w:left="735" w:hanging="735"/>
      </w:pPr>
    </w:lvl>
    <w:lvl w:ilvl="4">
      <w:start w:val="1"/>
      <w:numFmt w:val="decimal"/>
      <w:lvlText w:val="%1.%2.%3.%4.%5"/>
      <w:lvlJc w:val="left"/>
      <w:pPr>
        <w:tabs>
          <w:tab w:val="num" w:pos="1440"/>
        </w:tabs>
        <w:ind w:left="1080" w:hanging="1080"/>
      </w:pPr>
    </w:lvl>
    <w:lvl w:ilvl="5">
      <w:start w:val="1"/>
      <w:numFmt w:val="decimal"/>
      <w:lvlText w:val="%1.%2.%3.%4.%5.%6"/>
      <w:lvlJc w:val="left"/>
      <w:pPr>
        <w:tabs>
          <w:tab w:val="num" w:pos="180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cs="Times New Roman" w:hint="default"/>
        <w:b/>
        <w:i w:val="0"/>
        <w:color w:val="000000"/>
      </w:rPr>
    </w:lvl>
    <w:lvl w:ilvl="1" w:tplc="037E4F88">
      <w:start w:val="1"/>
      <w:numFmt w:val="upperLetter"/>
      <w:lvlText w:val="%2."/>
      <w:lvlJc w:val="left"/>
      <w:pPr>
        <w:tabs>
          <w:tab w:val="num" w:pos="300"/>
        </w:tabs>
        <w:ind w:left="300" w:hanging="400"/>
      </w:pPr>
    </w:lvl>
    <w:lvl w:ilvl="2" w:tplc="8C0E8962">
      <w:start w:val="1"/>
      <w:numFmt w:val="lowerRoman"/>
      <w:lvlText w:val="%3."/>
      <w:lvlJc w:val="right"/>
      <w:pPr>
        <w:tabs>
          <w:tab w:val="num" w:pos="700"/>
        </w:tabs>
        <w:ind w:left="700" w:hanging="400"/>
      </w:pPr>
    </w:lvl>
    <w:lvl w:ilvl="3" w:tplc="EC864E40">
      <w:start w:val="1"/>
      <w:numFmt w:val="decimal"/>
      <w:lvlText w:val="%4."/>
      <w:lvlJc w:val="left"/>
      <w:pPr>
        <w:tabs>
          <w:tab w:val="num" w:pos="1100"/>
        </w:tabs>
        <w:ind w:left="1100" w:hanging="400"/>
      </w:pPr>
    </w:lvl>
    <w:lvl w:ilvl="4" w:tplc="5C78DAE4">
      <w:start w:val="1"/>
      <w:numFmt w:val="upperLetter"/>
      <w:lvlText w:val="%5."/>
      <w:lvlJc w:val="left"/>
      <w:pPr>
        <w:tabs>
          <w:tab w:val="num" w:pos="1500"/>
        </w:tabs>
        <w:ind w:left="1500" w:hanging="400"/>
      </w:pPr>
    </w:lvl>
    <w:lvl w:ilvl="5" w:tplc="04CED22E">
      <w:start w:val="1"/>
      <w:numFmt w:val="lowerRoman"/>
      <w:lvlText w:val="%6."/>
      <w:lvlJc w:val="right"/>
      <w:pPr>
        <w:tabs>
          <w:tab w:val="num" w:pos="1900"/>
        </w:tabs>
        <w:ind w:left="1900" w:hanging="400"/>
      </w:pPr>
    </w:lvl>
    <w:lvl w:ilvl="6" w:tplc="E0268B96">
      <w:start w:val="1"/>
      <w:numFmt w:val="decimal"/>
      <w:lvlText w:val="%7."/>
      <w:lvlJc w:val="left"/>
      <w:pPr>
        <w:tabs>
          <w:tab w:val="num" w:pos="2300"/>
        </w:tabs>
        <w:ind w:left="2300" w:hanging="400"/>
      </w:pPr>
    </w:lvl>
    <w:lvl w:ilvl="7" w:tplc="6A72FCCE">
      <w:start w:val="1"/>
      <w:numFmt w:val="upperLetter"/>
      <w:lvlText w:val="%8."/>
      <w:lvlJc w:val="left"/>
      <w:pPr>
        <w:tabs>
          <w:tab w:val="num" w:pos="2700"/>
        </w:tabs>
        <w:ind w:left="2700" w:hanging="400"/>
      </w:pPr>
    </w:lvl>
    <w:lvl w:ilvl="8" w:tplc="0A86F948">
      <w:start w:val="1"/>
      <w:numFmt w:val="lowerRoman"/>
      <w:lvlText w:val="%9."/>
      <w:lvlJc w:val="right"/>
      <w:pPr>
        <w:tabs>
          <w:tab w:val="num" w:pos="3100"/>
        </w:tabs>
        <w:ind w:left="3100" w:hanging="400"/>
      </w:pPr>
    </w:lvl>
  </w:abstractNum>
  <w:abstractNum w:abstractNumId="1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5"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6" w15:restartNumberingAfterBreak="0">
    <w:nsid w:val="5101505E"/>
    <w:multiLevelType w:val="hybridMultilevel"/>
    <w:tmpl w:val="6C28A41A"/>
    <w:lvl w:ilvl="0" w:tplc="6B484274">
      <w:start w:val="1"/>
      <w:numFmt w:val="decimal"/>
      <w:pStyle w:val="Observation"/>
      <w:lvlText w:val="Observation %1"/>
      <w:lvlJc w:val="left"/>
      <w:pPr>
        <w:ind w:left="2062" w:hanging="360"/>
      </w:pPr>
    </w:lvl>
    <w:lvl w:ilvl="1" w:tplc="F05A3BA6">
      <w:start w:val="1"/>
      <w:numFmt w:val="lowerLetter"/>
      <w:lvlText w:val="%2."/>
      <w:lvlJc w:val="left"/>
      <w:pPr>
        <w:ind w:left="1440" w:hanging="360"/>
      </w:pPr>
    </w:lvl>
    <w:lvl w:ilvl="2" w:tplc="D3FE5E8C">
      <w:start w:val="1"/>
      <w:numFmt w:val="lowerRoman"/>
      <w:lvlText w:val="%3."/>
      <w:lvlJc w:val="right"/>
      <w:pPr>
        <w:ind w:left="2160" w:hanging="180"/>
      </w:pPr>
    </w:lvl>
    <w:lvl w:ilvl="3" w:tplc="92CE4EC4">
      <w:start w:val="1"/>
      <w:numFmt w:val="decimal"/>
      <w:lvlText w:val="%4."/>
      <w:lvlJc w:val="left"/>
      <w:pPr>
        <w:ind w:left="2880" w:hanging="360"/>
      </w:pPr>
    </w:lvl>
    <w:lvl w:ilvl="4" w:tplc="1E260B56">
      <w:start w:val="1"/>
      <w:numFmt w:val="lowerLetter"/>
      <w:lvlText w:val="%5."/>
      <w:lvlJc w:val="left"/>
      <w:pPr>
        <w:ind w:left="3600" w:hanging="360"/>
      </w:pPr>
    </w:lvl>
    <w:lvl w:ilvl="5" w:tplc="3B20B9EC">
      <w:start w:val="1"/>
      <w:numFmt w:val="lowerRoman"/>
      <w:lvlText w:val="%6."/>
      <w:lvlJc w:val="right"/>
      <w:pPr>
        <w:ind w:left="4320" w:hanging="180"/>
      </w:pPr>
    </w:lvl>
    <w:lvl w:ilvl="6" w:tplc="427017A6">
      <w:start w:val="1"/>
      <w:numFmt w:val="decimal"/>
      <w:lvlText w:val="%7."/>
      <w:lvlJc w:val="left"/>
      <w:pPr>
        <w:ind w:left="5040" w:hanging="360"/>
      </w:pPr>
    </w:lvl>
    <w:lvl w:ilvl="7" w:tplc="888A7558">
      <w:start w:val="1"/>
      <w:numFmt w:val="lowerLetter"/>
      <w:lvlText w:val="%8."/>
      <w:lvlJc w:val="left"/>
      <w:pPr>
        <w:ind w:left="5760" w:hanging="360"/>
      </w:pPr>
    </w:lvl>
    <w:lvl w:ilvl="8" w:tplc="482E986A">
      <w:start w:val="1"/>
      <w:numFmt w:val="lowerRoman"/>
      <w:lvlText w:val="%9."/>
      <w:lvlJc w:val="right"/>
      <w:pPr>
        <w:ind w:left="6480" w:hanging="180"/>
      </w:pPr>
    </w:lvl>
  </w:abstractNum>
  <w:abstractNum w:abstractNumId="17"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1"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0"/>
    <w:lvlOverride w:ilvl="0">
      <w:startOverride w:val="1"/>
    </w:lvlOverride>
  </w:num>
  <w:num w:numId="2">
    <w:abstractNumId w:val="3"/>
    <w:lvlOverride w:ilvl="0">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2"/>
  </w:num>
  <w:num w:numId="6">
    <w:abstractNumId w:val="15"/>
  </w:num>
  <w:num w:numId="7">
    <w:abstractNumId w:val="20"/>
  </w:num>
  <w:num w:numId="8">
    <w:abstractNumId w:val="9"/>
    <w:lvlOverride w:ilvl="0">
      <w:startOverride w:val="1"/>
    </w:lvlOverride>
  </w:num>
  <w:num w:numId="9">
    <w:abstractNumId w:val="1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2"/>
  </w:num>
  <w:num w:numId="14">
    <w:abstractNumId w:val="1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num>
  <w:num w:numId="17">
    <w:abstractNumId w:val="21"/>
  </w:num>
  <w:num w:numId="18">
    <w:abstractNumId w:val="11"/>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8"/>
  </w:num>
  <w:num w:numId="21">
    <w:abstractNumId w:val="7"/>
  </w:num>
  <w:num w:numId="22">
    <w:abstractNumId w:val="4"/>
  </w:num>
  <w:num w:numId="23">
    <w:abstractNumId w:val="1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qi,Liu(vivo)">
    <w15:presenceInfo w15:providerId="None" w15:userId="Siqi,Liu(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0MDIzNzA0tzQ0NjdQ0lEKTi0uzszPAykwtKgFAPxAvxstAAAA"/>
  </w:docVars>
  <w:rsids>
    <w:rsidRoot w:val="00022E4A"/>
    <w:rsid w:val="00000604"/>
    <w:rsid w:val="000118AF"/>
    <w:rsid w:val="00015C31"/>
    <w:rsid w:val="00022E4A"/>
    <w:rsid w:val="00024E52"/>
    <w:rsid w:val="000251A8"/>
    <w:rsid w:val="000942BF"/>
    <w:rsid w:val="000A3DEA"/>
    <w:rsid w:val="000A485A"/>
    <w:rsid w:val="000A518F"/>
    <w:rsid w:val="000A6394"/>
    <w:rsid w:val="000B7FED"/>
    <w:rsid w:val="000C038A"/>
    <w:rsid w:val="000C6598"/>
    <w:rsid w:val="000D0438"/>
    <w:rsid w:val="000D44B3"/>
    <w:rsid w:val="00145D43"/>
    <w:rsid w:val="00150CFE"/>
    <w:rsid w:val="00157188"/>
    <w:rsid w:val="00192C46"/>
    <w:rsid w:val="001A08B3"/>
    <w:rsid w:val="001A2EE2"/>
    <w:rsid w:val="001A7B60"/>
    <w:rsid w:val="001B52F0"/>
    <w:rsid w:val="001B7A65"/>
    <w:rsid w:val="001E41F3"/>
    <w:rsid w:val="0026004D"/>
    <w:rsid w:val="002640DD"/>
    <w:rsid w:val="00271B7D"/>
    <w:rsid w:val="00275D12"/>
    <w:rsid w:val="00280E95"/>
    <w:rsid w:val="00284FEB"/>
    <w:rsid w:val="002860C4"/>
    <w:rsid w:val="00293351"/>
    <w:rsid w:val="002B5741"/>
    <w:rsid w:val="002B79CB"/>
    <w:rsid w:val="002E472E"/>
    <w:rsid w:val="002F0463"/>
    <w:rsid w:val="00305409"/>
    <w:rsid w:val="00322E2C"/>
    <w:rsid w:val="00326B8B"/>
    <w:rsid w:val="00326E35"/>
    <w:rsid w:val="00330BA1"/>
    <w:rsid w:val="0035463E"/>
    <w:rsid w:val="003550B9"/>
    <w:rsid w:val="003609EF"/>
    <w:rsid w:val="0036231A"/>
    <w:rsid w:val="00374DD4"/>
    <w:rsid w:val="00395478"/>
    <w:rsid w:val="00395FA8"/>
    <w:rsid w:val="003A6C6D"/>
    <w:rsid w:val="003E1A36"/>
    <w:rsid w:val="00410371"/>
    <w:rsid w:val="004134A6"/>
    <w:rsid w:val="00415A5D"/>
    <w:rsid w:val="004242F1"/>
    <w:rsid w:val="00473EA2"/>
    <w:rsid w:val="004B75B7"/>
    <w:rsid w:val="00500D43"/>
    <w:rsid w:val="00510870"/>
    <w:rsid w:val="0051580D"/>
    <w:rsid w:val="00547111"/>
    <w:rsid w:val="0057128C"/>
    <w:rsid w:val="005869DB"/>
    <w:rsid w:val="00592D74"/>
    <w:rsid w:val="005952EB"/>
    <w:rsid w:val="0059615F"/>
    <w:rsid w:val="005E2C44"/>
    <w:rsid w:val="00612425"/>
    <w:rsid w:val="00621188"/>
    <w:rsid w:val="006257ED"/>
    <w:rsid w:val="006503CA"/>
    <w:rsid w:val="00665C47"/>
    <w:rsid w:val="00695808"/>
    <w:rsid w:val="00695EE6"/>
    <w:rsid w:val="006B043B"/>
    <w:rsid w:val="006B46FB"/>
    <w:rsid w:val="006D1B72"/>
    <w:rsid w:val="006E21FB"/>
    <w:rsid w:val="006E6C1A"/>
    <w:rsid w:val="006F0770"/>
    <w:rsid w:val="006F09E7"/>
    <w:rsid w:val="00736D15"/>
    <w:rsid w:val="007440DA"/>
    <w:rsid w:val="007566D5"/>
    <w:rsid w:val="00787794"/>
    <w:rsid w:val="00792342"/>
    <w:rsid w:val="007977A8"/>
    <w:rsid w:val="007B512A"/>
    <w:rsid w:val="007B62F9"/>
    <w:rsid w:val="007C2097"/>
    <w:rsid w:val="007C5F80"/>
    <w:rsid w:val="007D6A07"/>
    <w:rsid w:val="007F1CFD"/>
    <w:rsid w:val="007F7259"/>
    <w:rsid w:val="008040A8"/>
    <w:rsid w:val="008279FA"/>
    <w:rsid w:val="008321B7"/>
    <w:rsid w:val="008626E7"/>
    <w:rsid w:val="00870EE7"/>
    <w:rsid w:val="00873A5D"/>
    <w:rsid w:val="008863B9"/>
    <w:rsid w:val="00896F15"/>
    <w:rsid w:val="008A0345"/>
    <w:rsid w:val="008A45A6"/>
    <w:rsid w:val="008A4849"/>
    <w:rsid w:val="008B0844"/>
    <w:rsid w:val="008B5848"/>
    <w:rsid w:val="008C595C"/>
    <w:rsid w:val="008F3789"/>
    <w:rsid w:val="008F686C"/>
    <w:rsid w:val="009148DE"/>
    <w:rsid w:val="00920F50"/>
    <w:rsid w:val="0093209C"/>
    <w:rsid w:val="00941E30"/>
    <w:rsid w:val="0094597A"/>
    <w:rsid w:val="00951FBC"/>
    <w:rsid w:val="00965774"/>
    <w:rsid w:val="009777D9"/>
    <w:rsid w:val="00991B88"/>
    <w:rsid w:val="009A5753"/>
    <w:rsid w:val="009A579D"/>
    <w:rsid w:val="009D6BC4"/>
    <w:rsid w:val="009E3297"/>
    <w:rsid w:val="009F734F"/>
    <w:rsid w:val="00A208CF"/>
    <w:rsid w:val="00A246B6"/>
    <w:rsid w:val="00A24825"/>
    <w:rsid w:val="00A34776"/>
    <w:rsid w:val="00A47E70"/>
    <w:rsid w:val="00A50CF0"/>
    <w:rsid w:val="00A7671C"/>
    <w:rsid w:val="00A8434A"/>
    <w:rsid w:val="00A95F80"/>
    <w:rsid w:val="00AA2CBC"/>
    <w:rsid w:val="00AA3B21"/>
    <w:rsid w:val="00AA408E"/>
    <w:rsid w:val="00AC5820"/>
    <w:rsid w:val="00AD1CD8"/>
    <w:rsid w:val="00AE0A67"/>
    <w:rsid w:val="00B06D65"/>
    <w:rsid w:val="00B07B7F"/>
    <w:rsid w:val="00B258BB"/>
    <w:rsid w:val="00B40603"/>
    <w:rsid w:val="00B42443"/>
    <w:rsid w:val="00B67B97"/>
    <w:rsid w:val="00B76D24"/>
    <w:rsid w:val="00B9229A"/>
    <w:rsid w:val="00B968C8"/>
    <w:rsid w:val="00BA3EC5"/>
    <w:rsid w:val="00BA51D9"/>
    <w:rsid w:val="00BB0F3E"/>
    <w:rsid w:val="00BB5DFC"/>
    <w:rsid w:val="00BC0BE4"/>
    <w:rsid w:val="00BC44D4"/>
    <w:rsid w:val="00BD058D"/>
    <w:rsid w:val="00BD2636"/>
    <w:rsid w:val="00BD279D"/>
    <w:rsid w:val="00BD6BB8"/>
    <w:rsid w:val="00BF0B8D"/>
    <w:rsid w:val="00C226AE"/>
    <w:rsid w:val="00C65C25"/>
    <w:rsid w:val="00C66BA2"/>
    <w:rsid w:val="00C859E4"/>
    <w:rsid w:val="00C95985"/>
    <w:rsid w:val="00CC5026"/>
    <w:rsid w:val="00CC68D0"/>
    <w:rsid w:val="00D03F9A"/>
    <w:rsid w:val="00D06D51"/>
    <w:rsid w:val="00D106C3"/>
    <w:rsid w:val="00D1427E"/>
    <w:rsid w:val="00D1556B"/>
    <w:rsid w:val="00D21950"/>
    <w:rsid w:val="00D24991"/>
    <w:rsid w:val="00D32E19"/>
    <w:rsid w:val="00D47A96"/>
    <w:rsid w:val="00D50255"/>
    <w:rsid w:val="00D66520"/>
    <w:rsid w:val="00DB2EB7"/>
    <w:rsid w:val="00DE34CF"/>
    <w:rsid w:val="00DE4179"/>
    <w:rsid w:val="00E13F3D"/>
    <w:rsid w:val="00E17263"/>
    <w:rsid w:val="00E34898"/>
    <w:rsid w:val="00EB09B7"/>
    <w:rsid w:val="00EE1158"/>
    <w:rsid w:val="00EE7D7C"/>
    <w:rsid w:val="00EF0741"/>
    <w:rsid w:val="00F25D98"/>
    <w:rsid w:val="00F300FB"/>
    <w:rsid w:val="00F3795E"/>
    <w:rsid w:val="00F701B2"/>
    <w:rsid w:val="00F72E99"/>
    <w:rsid w:val="00F73FFC"/>
    <w:rsid w:val="00F934D4"/>
    <w:rsid w:val="00F964F1"/>
    <w:rsid w:val="00FA1A17"/>
    <w:rsid w:val="00FB5CD8"/>
    <w:rsid w:val="00FB6386"/>
    <w:rsid w:val="00FB6A4C"/>
    <w:rsid w:val="00FD489C"/>
    <w:rsid w:val="00FE116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iPriority="9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80E95"/>
    <w:pPr>
      <w:spacing w:after="180"/>
    </w:pPr>
    <w:rPr>
      <w:rFonts w:ascii="Times New Roman" w:hAnsi="Times New Roman"/>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0"/>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DO NOT USE_h2,h21,Head2A,2,UNDERRUBRIK 1-2,Heading 2 Char,H2 Char,h2 Char,Header 2,Header2,22,heading2,2nd level,H21,H22,H23,H24,H25,R2,E2,†berschrift 2,õberschrift 2"/>
    <w:basedOn w:val="1"/>
    <w:next w:val="a0"/>
    <w:link w:val="20"/>
    <w:qFormat/>
    <w:rsid w:val="000B7FED"/>
    <w:pPr>
      <w:pBdr>
        <w:top w:val="none" w:sz="0" w:space="0" w:color="auto"/>
      </w:pBdr>
      <w:spacing w:before="180"/>
      <w:outlineLvl w:val="1"/>
    </w:pPr>
    <w:rPr>
      <w:sz w:val="32"/>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
    <w:basedOn w:val="2"/>
    <w:next w:val="a0"/>
    <w:link w:val="31"/>
    <w:uiPriority w:val="9"/>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0"/>
    <w:link w:val="40"/>
    <w:qFormat/>
    <w:rsid w:val="000B7FED"/>
    <w:pPr>
      <w:ind w:left="1418" w:hanging="1418"/>
      <w:outlineLvl w:val="3"/>
    </w:pPr>
    <w:rPr>
      <w:sz w:val="24"/>
    </w:rPr>
  </w:style>
  <w:style w:type="paragraph" w:styleId="5">
    <w:name w:val="heading 5"/>
    <w:aliases w:val="h5,Heading5,H5"/>
    <w:basedOn w:val="4"/>
    <w:next w:val="a0"/>
    <w:link w:val="50"/>
    <w:qFormat/>
    <w:rsid w:val="000B7FED"/>
    <w:pPr>
      <w:ind w:left="1701" w:hanging="1701"/>
      <w:outlineLvl w:val="4"/>
    </w:pPr>
    <w:rPr>
      <w:sz w:val="22"/>
    </w:rPr>
  </w:style>
  <w:style w:type="paragraph" w:styleId="6">
    <w:name w:val="heading 6"/>
    <w:basedOn w:val="H6"/>
    <w:next w:val="a0"/>
    <w:link w:val="60"/>
    <w:uiPriority w:val="9"/>
    <w:qFormat/>
    <w:rsid w:val="000B7FED"/>
    <w:pPr>
      <w:outlineLvl w:val="5"/>
    </w:pPr>
  </w:style>
  <w:style w:type="paragraph" w:styleId="7">
    <w:name w:val="heading 7"/>
    <w:basedOn w:val="H6"/>
    <w:next w:val="a0"/>
    <w:link w:val="70"/>
    <w:uiPriority w:val="9"/>
    <w:qFormat/>
    <w:rsid w:val="000B7FED"/>
    <w:pPr>
      <w:outlineLvl w:val="6"/>
    </w:pPr>
  </w:style>
  <w:style w:type="paragraph" w:styleId="8">
    <w:name w:val="heading 8"/>
    <w:aliases w:val="Table Heading"/>
    <w:basedOn w:val="1"/>
    <w:next w:val="a0"/>
    <w:link w:val="80"/>
    <w:uiPriority w:val="99"/>
    <w:qFormat/>
    <w:rsid w:val="000B7FED"/>
    <w:pPr>
      <w:ind w:left="0" w:firstLine="0"/>
      <w:outlineLvl w:val="7"/>
    </w:pPr>
  </w:style>
  <w:style w:type="paragraph" w:styleId="9">
    <w:name w:val="heading 9"/>
    <w:aliases w:val="Figure Heading,FH"/>
    <w:basedOn w:val="8"/>
    <w:next w:val="a0"/>
    <w:link w:val="90"/>
    <w:uiPriority w:val="9"/>
    <w:qFormat/>
    <w:rsid w:val="000B7FED"/>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aliases w:val="Observation TOC2"/>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21">
    <w:name w:val="index 2"/>
    <w:basedOn w:val="11"/>
    <w:uiPriority w:val="99"/>
    <w:semiHidden/>
    <w:rsid w:val="000B7FED"/>
    <w:pPr>
      <w:ind w:left="284"/>
    </w:pPr>
  </w:style>
  <w:style w:type="paragraph" w:styleId="11">
    <w:name w:val="index 1"/>
    <w:basedOn w:val="a0"/>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0"/>
    <w:uiPriority w:val="99"/>
    <w:rsid w:val="000B7FED"/>
    <w:pPr>
      <w:outlineLvl w:val="9"/>
    </w:pPr>
  </w:style>
  <w:style w:type="paragraph" w:styleId="22">
    <w:name w:val="List Number 2"/>
    <w:basedOn w:val="a4"/>
    <w:uiPriority w:val="99"/>
    <w:rsid w:val="000B7FED"/>
    <w:pPr>
      <w:ind w:left="851"/>
    </w:p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link w:val="a6"/>
    <w:rsid w:val="000B7FED"/>
    <w:pPr>
      <w:widowControl w:val="0"/>
    </w:pPr>
    <w:rPr>
      <w:rFonts w:ascii="Arial" w:hAnsi="Arial"/>
      <w:b/>
      <w:noProof/>
      <w:sz w:val="18"/>
      <w:lang w:val="en-GB" w:eastAsia="en-US"/>
    </w:rPr>
  </w:style>
  <w:style w:type="character" w:styleId="a7">
    <w:name w:val="footnote reference"/>
    <w:semiHidden/>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link w:val="a9"/>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0"/>
    <w:link w:val="NOChar"/>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a0"/>
    <w:uiPriority w:val="99"/>
    <w:rsid w:val="000B7FED"/>
    <w:pPr>
      <w:keepLines/>
      <w:ind w:left="1702" w:hanging="1418"/>
    </w:pPr>
  </w:style>
  <w:style w:type="paragraph" w:customStyle="1" w:styleId="FP">
    <w:name w:val="FP"/>
    <w:basedOn w:val="a0"/>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TOC6">
    <w:name w:val="toc 6"/>
    <w:basedOn w:val="TOC5"/>
    <w:next w:val="a0"/>
    <w:uiPriority w:val="39"/>
    <w:semiHidden/>
    <w:rsid w:val="000B7FED"/>
    <w:pPr>
      <w:ind w:left="1985" w:hanging="1985"/>
    </w:pPr>
  </w:style>
  <w:style w:type="paragraph" w:styleId="TOC7">
    <w:name w:val="toc 7"/>
    <w:basedOn w:val="TOC6"/>
    <w:next w:val="a0"/>
    <w:uiPriority w:val="39"/>
    <w:semiHidden/>
    <w:rsid w:val="000B7FED"/>
    <w:pPr>
      <w:ind w:left="2268" w:hanging="2268"/>
    </w:pPr>
  </w:style>
  <w:style w:type="paragraph" w:styleId="23">
    <w:name w:val="List Bullet 2"/>
    <w:aliases w:val="lb2"/>
    <w:basedOn w:val="aa"/>
    <w:uiPriority w:val="99"/>
    <w:rsid w:val="000B7FED"/>
    <w:pPr>
      <w:ind w:left="851"/>
    </w:pPr>
  </w:style>
  <w:style w:type="paragraph" w:styleId="32">
    <w:name w:val="List Bullet 3"/>
    <w:basedOn w:val="23"/>
    <w:uiPriority w:val="99"/>
    <w:rsid w:val="000B7FED"/>
    <w:pPr>
      <w:ind w:left="1135"/>
    </w:pPr>
  </w:style>
  <w:style w:type="paragraph" w:styleId="a4">
    <w:name w:val="List Number"/>
    <w:basedOn w:val="ab"/>
    <w:uiPriority w:val="99"/>
    <w:rsid w:val="000B7FED"/>
  </w:style>
  <w:style w:type="paragraph" w:customStyle="1" w:styleId="EQ">
    <w:name w:val="EQ"/>
    <w:basedOn w:val="a0"/>
    <w:next w:val="a0"/>
    <w:qFormat/>
    <w:rsid w:val="000B7FED"/>
    <w:pPr>
      <w:keepLines/>
      <w:tabs>
        <w:tab w:val="center" w:pos="4536"/>
        <w:tab w:val="right" w:pos="9072"/>
      </w:tabs>
    </w:pPr>
    <w:rPr>
      <w:noProof/>
    </w:rPr>
  </w:style>
  <w:style w:type="paragraph" w:customStyle="1" w:styleId="TH">
    <w:name w:val="TH"/>
    <w:basedOn w:val="a0"/>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0"/>
    <w:uiPriority w:val="99"/>
    <w:rsid w:val="000B7FED"/>
    <w:pPr>
      <w:ind w:left="1985" w:hanging="1985"/>
      <w:outlineLvl w:val="9"/>
    </w:pPr>
    <w:rPr>
      <w:sz w:val="20"/>
    </w:rPr>
  </w:style>
  <w:style w:type="paragraph" w:customStyle="1" w:styleId="TAN">
    <w:name w:val="TAN"/>
    <w:basedOn w:val="TAL"/>
    <w:uiPriority w:val="99"/>
    <w:rsid w:val="000B7FED"/>
    <w:pPr>
      <w:ind w:left="851" w:hanging="851"/>
    </w:pPr>
  </w:style>
  <w:style w:type="paragraph" w:customStyle="1" w:styleId="TAL">
    <w:name w:val="TAL"/>
    <w:basedOn w:val="a0"/>
    <w:link w:val="TALCh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b"/>
    <w:link w:val="25"/>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link w:val="34"/>
    <w:rsid w:val="000B7FED"/>
    <w:pPr>
      <w:ind w:left="1135"/>
    </w:pPr>
  </w:style>
  <w:style w:type="paragraph" w:styleId="41">
    <w:name w:val="List 4"/>
    <w:basedOn w:val="33"/>
    <w:uiPriority w:val="99"/>
    <w:rsid w:val="000B7FED"/>
    <w:pPr>
      <w:ind w:left="1418"/>
    </w:pPr>
  </w:style>
  <w:style w:type="paragraph" w:styleId="51">
    <w:name w:val="List 5"/>
    <w:basedOn w:val="41"/>
    <w:uiPriority w:val="99"/>
    <w:rsid w:val="000B7FED"/>
    <w:pPr>
      <w:ind w:left="1702"/>
    </w:pPr>
  </w:style>
  <w:style w:type="paragraph" w:customStyle="1" w:styleId="EditorsNote">
    <w:name w:val="Editor's Note"/>
    <w:basedOn w:val="NO"/>
    <w:uiPriority w:val="99"/>
    <w:rsid w:val="000B7FED"/>
    <w:rPr>
      <w:color w:val="FF0000"/>
    </w:rPr>
  </w:style>
  <w:style w:type="paragraph" w:styleId="ab">
    <w:name w:val="List"/>
    <w:basedOn w:val="a0"/>
    <w:link w:val="ac"/>
    <w:rsid w:val="000B7FED"/>
    <w:pPr>
      <w:ind w:left="568" w:hanging="284"/>
    </w:pPr>
  </w:style>
  <w:style w:type="paragraph" w:styleId="aa">
    <w:name w:val="List Bullet"/>
    <w:basedOn w:val="ab"/>
    <w:uiPriority w:val="99"/>
    <w:rsid w:val="000B7FED"/>
  </w:style>
  <w:style w:type="paragraph" w:styleId="42">
    <w:name w:val="List Bullet 4"/>
    <w:basedOn w:val="32"/>
    <w:uiPriority w:val="99"/>
    <w:rsid w:val="000B7FED"/>
    <w:pPr>
      <w:ind w:left="1418"/>
    </w:pPr>
  </w:style>
  <w:style w:type="paragraph" w:styleId="52">
    <w:name w:val="List Bullet 5"/>
    <w:basedOn w:val="42"/>
    <w:uiPriority w:val="99"/>
    <w:rsid w:val="000B7FED"/>
    <w:pPr>
      <w:ind w:left="1702"/>
    </w:pPr>
  </w:style>
  <w:style w:type="paragraph" w:customStyle="1" w:styleId="B1">
    <w:name w:val="B1"/>
    <w:basedOn w:val="ab"/>
    <w:link w:val="B10"/>
    <w:qFormat/>
    <w:rsid w:val="000B7FED"/>
  </w:style>
  <w:style w:type="paragraph" w:customStyle="1" w:styleId="B2">
    <w:name w:val="B2"/>
    <w:basedOn w:val="24"/>
    <w:link w:val="B2Char"/>
    <w:qFormat/>
    <w:rsid w:val="000B7FED"/>
  </w:style>
  <w:style w:type="paragraph" w:customStyle="1" w:styleId="B3">
    <w:name w:val="B3"/>
    <w:basedOn w:val="33"/>
    <w:link w:val="B3Char"/>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d">
    <w:name w:val="footer"/>
    <w:basedOn w:val="a5"/>
    <w:link w:val="ae"/>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uiPriority w:val="99"/>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f">
    <w:name w:val="Hyperlink"/>
    <w:uiPriority w:val="99"/>
    <w:rsid w:val="000B7FED"/>
    <w:rPr>
      <w:color w:val="0000FF"/>
      <w:u w:val="single"/>
    </w:rPr>
  </w:style>
  <w:style w:type="character" w:styleId="af0">
    <w:name w:val="annotation reference"/>
    <w:semiHidden/>
    <w:qFormat/>
    <w:rsid w:val="000B7FED"/>
    <w:rPr>
      <w:sz w:val="16"/>
    </w:rPr>
  </w:style>
  <w:style w:type="paragraph" w:styleId="af1">
    <w:name w:val="annotation text"/>
    <w:basedOn w:val="a0"/>
    <w:link w:val="af2"/>
    <w:uiPriority w:val="99"/>
    <w:semiHidden/>
    <w:qFormat/>
    <w:rsid w:val="000B7FED"/>
  </w:style>
  <w:style w:type="character" w:styleId="af3">
    <w:name w:val="FollowedHyperlink"/>
    <w:uiPriority w:val="99"/>
    <w:rsid w:val="000B7FED"/>
    <w:rPr>
      <w:color w:val="800080"/>
      <w:u w:val="single"/>
    </w:rPr>
  </w:style>
  <w:style w:type="paragraph" w:styleId="af4">
    <w:name w:val="Balloon Text"/>
    <w:basedOn w:val="a0"/>
    <w:link w:val="af5"/>
    <w:uiPriority w:val="99"/>
    <w:semiHidden/>
    <w:rsid w:val="000B7FED"/>
    <w:rPr>
      <w:rFonts w:ascii="Tahoma" w:hAnsi="Tahoma" w:cs="Tahoma"/>
      <w:sz w:val="16"/>
      <w:szCs w:val="16"/>
    </w:rPr>
  </w:style>
  <w:style w:type="paragraph" w:styleId="af6">
    <w:name w:val="annotation subject"/>
    <w:basedOn w:val="af1"/>
    <w:next w:val="af1"/>
    <w:link w:val="af7"/>
    <w:uiPriority w:val="99"/>
    <w:semiHidden/>
    <w:rsid w:val="000B7FED"/>
    <w:rPr>
      <w:b/>
      <w:bCs/>
    </w:rPr>
  </w:style>
  <w:style w:type="paragraph" w:styleId="af8">
    <w:name w:val="Document Map"/>
    <w:basedOn w:val="a0"/>
    <w:link w:val="af9"/>
    <w:uiPriority w:val="99"/>
    <w:semiHidden/>
    <w:rsid w:val="005E2C44"/>
    <w:pPr>
      <w:shd w:val="clear" w:color="auto" w:fill="000080"/>
    </w:pPr>
    <w:rPr>
      <w:rFonts w:ascii="Tahoma" w:hAnsi="Tahoma" w:cs="Tahoma"/>
    </w:rPr>
  </w:style>
  <w:style w:type="character" w:customStyle="1" w:styleId="B10">
    <w:name w:val="B1 (文字)"/>
    <w:link w:val="B1"/>
    <w:qFormat/>
    <w:rsid w:val="00C65C25"/>
    <w:rPr>
      <w:rFonts w:ascii="Times New Roman" w:hAnsi="Times New Roman"/>
      <w:lang w:val="en-GB" w:eastAsia="en-US"/>
    </w:rPr>
  </w:style>
  <w:style w:type="character" w:customStyle="1" w:styleId="B2Char">
    <w:name w:val="B2 Char"/>
    <w:link w:val="B2"/>
    <w:qFormat/>
    <w:rsid w:val="00C65C25"/>
    <w:rPr>
      <w:rFonts w:ascii="Times New Roman" w:hAnsi="Times New Roman"/>
      <w:lang w:val="en-GB" w:eastAsia="en-US"/>
    </w:rPr>
  </w:style>
  <w:style w:type="character" w:customStyle="1" w:styleId="B3Char">
    <w:name w:val="B3 Char"/>
    <w:link w:val="B3"/>
    <w:qFormat/>
    <w:rsid w:val="00C65C25"/>
    <w:rPr>
      <w:rFonts w:ascii="Times New Roman" w:hAnsi="Times New Roman"/>
      <w:lang w:val="en-GB" w:eastAsia="en-US"/>
    </w:rPr>
  </w:style>
  <w:style w:type="character" w:customStyle="1" w:styleId="B4Char">
    <w:name w:val="B4 Char"/>
    <w:link w:val="B4"/>
    <w:qFormat/>
    <w:rsid w:val="00C65C25"/>
    <w:rPr>
      <w:rFonts w:ascii="Times New Roman" w:hAnsi="Times New Roman"/>
      <w:lang w:val="en-GB" w:eastAsia="en-US"/>
    </w:rPr>
  </w:style>
  <w:style w:type="character" w:customStyle="1" w:styleId="B5Char">
    <w:name w:val="B5 Char"/>
    <w:link w:val="B5"/>
    <w:qFormat/>
    <w:locked/>
    <w:rsid w:val="00C65C25"/>
    <w:rPr>
      <w:rFonts w:ascii="Times New Roman" w:hAnsi="Times New Roman"/>
      <w:lang w:val="en-GB" w:eastAsia="en-US"/>
    </w:rPr>
  </w:style>
  <w:style w:type="character" w:customStyle="1" w:styleId="B1Zchn">
    <w:name w:val="B1 Zchn"/>
    <w:qFormat/>
    <w:locked/>
    <w:rsid w:val="00157188"/>
    <w:rPr>
      <w:lang w:val="x-none" w:eastAsia="en-US"/>
    </w:rPr>
  </w:style>
  <w:style w:type="character" w:customStyle="1" w:styleId="afa">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b"/>
    <w:qFormat/>
    <w:rsid w:val="00BD058D"/>
    <w:rPr>
      <w:rFonts w:eastAsia="MS Mincho"/>
      <w:szCs w:val="24"/>
      <w:lang w:eastAsia="en-US"/>
    </w:rPr>
  </w:style>
  <w:style w:type="paragraph" w:styleId="afb">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fa"/>
    <w:qFormat/>
    <w:rsid w:val="00BD058D"/>
    <w:pPr>
      <w:spacing w:after="120"/>
      <w:jc w:val="both"/>
    </w:pPr>
    <w:rPr>
      <w:rFonts w:ascii="CG Times (WN)" w:eastAsia="MS Mincho" w:hAnsi="CG Times (WN)"/>
      <w:szCs w:val="24"/>
      <w:lang w:val="fr-FR"/>
    </w:rPr>
  </w:style>
  <w:style w:type="character" w:customStyle="1" w:styleId="12">
    <w:name w:val="正文文本 字符1"/>
    <w:aliases w:val="bt 字符1,Corps de texte Car 字符1,Corps de texte Car1 Car 字符1,Corps de texte Car Car Car 字符1,Corps de texte Car1 Car Car Car 字符1,Corps de texte Car Car Car Car Car 字符1,Corps de texte Car1 Car Car Car Car Car 字符1,bt Car 字符1"/>
    <w:basedOn w:val="a1"/>
    <w:semiHidden/>
    <w:rsid w:val="00BD058D"/>
    <w:rPr>
      <w:rFonts w:ascii="Times New Roman" w:hAnsi="Times New Roman"/>
      <w:lang w:val="en-GB" w:eastAsia="en-US"/>
    </w:rPr>
  </w:style>
  <w:style w:type="character" w:customStyle="1" w:styleId="10">
    <w:name w:val="标题 1 字符"/>
    <w:aliases w:val="H1 字符,h1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h142 字符,h152 字符"/>
    <w:basedOn w:val="a1"/>
    <w:link w:val="1"/>
    <w:uiPriority w:val="99"/>
    <w:rsid w:val="00150CFE"/>
    <w:rPr>
      <w:rFonts w:ascii="Arial" w:hAnsi="Arial"/>
      <w:sz w:val="36"/>
      <w:lang w:val="en-GB" w:eastAsia="en-US"/>
    </w:rPr>
  </w:style>
  <w:style w:type="character" w:customStyle="1" w:styleId="20">
    <w:name w:val="标题 2 字符"/>
    <w:aliases w:val="H2 字符,h2 字符,DO NOT USE_h2 字符,h21 字符,Head2A 字符,2 字符,UNDERRUBRIK 1-2 字符,Heading 2 Char 字符,H2 Char 字符,h2 Char 字符,Header 2 字符,Header2 字符,22 字符,heading2 字符,2nd level 字符,H21 字符,H22 字符,H23 字符,H24 字符,H25 字符,R2 字符,E2 字符,†berschrift 2 字符,õberschrift 2 字符"/>
    <w:basedOn w:val="a1"/>
    <w:link w:val="2"/>
    <w:rsid w:val="00150CFE"/>
    <w:rPr>
      <w:rFonts w:ascii="Arial" w:hAnsi="Arial"/>
      <w:sz w:val="32"/>
      <w:lang w:val="en-GB" w:eastAsia="en-US"/>
    </w:rPr>
  </w:style>
  <w:style w:type="character" w:customStyle="1" w:styleId="31">
    <w:name w:val="标题 3 字符"/>
    <w:aliases w:val="Underrubrik2 字符,H3 字符,no break 字符,Memo Heading 3 字符,h3 字符,3 字符,hello 字符,Titre 3 Car 字符,no break Car 字符,H3 Car 字符,Underrubrik2 Car 字符,h3 Car 字符,Memo Heading 3 Car 字符,hello Car 字符,Heading 3 Char Car 字符,no break Char Car 字符,H3 Char Car 字符"/>
    <w:basedOn w:val="a1"/>
    <w:link w:val="30"/>
    <w:uiPriority w:val="9"/>
    <w:rsid w:val="00150CFE"/>
    <w:rPr>
      <w:rFonts w:ascii="Arial" w:hAnsi="Arial"/>
      <w:sz w:val="28"/>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1"/>
    <w:link w:val="4"/>
    <w:rsid w:val="00150CFE"/>
    <w:rPr>
      <w:rFonts w:ascii="Arial" w:hAnsi="Arial"/>
      <w:sz w:val="24"/>
      <w:lang w:val="en-GB" w:eastAsia="en-US"/>
    </w:rPr>
  </w:style>
  <w:style w:type="character" w:customStyle="1" w:styleId="50">
    <w:name w:val="标题 5 字符"/>
    <w:aliases w:val="h5 字符,Heading5 字符,H5 字符"/>
    <w:basedOn w:val="a1"/>
    <w:link w:val="5"/>
    <w:rsid w:val="00150CFE"/>
    <w:rPr>
      <w:rFonts w:ascii="Arial" w:hAnsi="Arial"/>
      <w:sz w:val="22"/>
      <w:lang w:val="en-GB" w:eastAsia="en-US"/>
    </w:rPr>
  </w:style>
  <w:style w:type="character" w:customStyle="1" w:styleId="60">
    <w:name w:val="标题 6 字符"/>
    <w:basedOn w:val="a1"/>
    <w:link w:val="6"/>
    <w:uiPriority w:val="9"/>
    <w:rsid w:val="00150CFE"/>
    <w:rPr>
      <w:rFonts w:ascii="Arial" w:hAnsi="Arial"/>
      <w:lang w:val="en-GB" w:eastAsia="en-US"/>
    </w:rPr>
  </w:style>
  <w:style w:type="character" w:customStyle="1" w:styleId="70">
    <w:name w:val="标题 7 字符"/>
    <w:basedOn w:val="a1"/>
    <w:link w:val="7"/>
    <w:uiPriority w:val="9"/>
    <w:rsid w:val="00150CFE"/>
    <w:rPr>
      <w:rFonts w:ascii="Arial" w:hAnsi="Arial"/>
      <w:lang w:val="en-GB" w:eastAsia="en-US"/>
    </w:rPr>
  </w:style>
  <w:style w:type="character" w:customStyle="1" w:styleId="80">
    <w:name w:val="标题 8 字符"/>
    <w:aliases w:val="Table Heading 字符"/>
    <w:basedOn w:val="a1"/>
    <w:link w:val="8"/>
    <w:uiPriority w:val="99"/>
    <w:rsid w:val="00150CFE"/>
    <w:rPr>
      <w:rFonts w:ascii="Arial" w:hAnsi="Arial"/>
      <w:sz w:val="36"/>
      <w:lang w:val="en-GB" w:eastAsia="en-US"/>
    </w:rPr>
  </w:style>
  <w:style w:type="character" w:customStyle="1" w:styleId="90">
    <w:name w:val="标题 9 字符"/>
    <w:aliases w:val="Figure Heading 字符,FH 字符"/>
    <w:basedOn w:val="a1"/>
    <w:link w:val="9"/>
    <w:uiPriority w:val="9"/>
    <w:rsid w:val="00150CFE"/>
    <w:rPr>
      <w:rFonts w:ascii="Arial" w:hAnsi="Arial"/>
      <w:sz w:val="36"/>
      <w:lang w:val="en-GB" w:eastAsia="en-US"/>
    </w:rPr>
  </w:style>
  <w:style w:type="character" w:customStyle="1" w:styleId="110">
    <w:name w:val="标题 1 字符1"/>
    <w:aliases w:val="H1 字符1,h1 字符1,app heading 1 字符1,l1 字符1,Memo Heading 1 字符1,h11 字符1,h12 字符1,h13 字符1,h14 字符1,h15 字符1,h16 字符1,제목 1(no line) 字符1,Heading 1_a 字符1,heading 1 字符1,h17 字符1,h111 字符1,h121 字符1,h131 字符1,h141 字符1,h151 字符1,h161 字符1,h18 字符1,h112 字符1,h122 字符1"/>
    <w:basedOn w:val="a1"/>
    <w:uiPriority w:val="99"/>
    <w:rsid w:val="00150CFE"/>
    <w:rPr>
      <w:b/>
      <w:bCs/>
      <w:kern w:val="44"/>
      <w:sz w:val="44"/>
      <w:szCs w:val="44"/>
      <w:lang w:eastAsia="en-US"/>
    </w:rPr>
  </w:style>
  <w:style w:type="character" w:customStyle="1" w:styleId="210">
    <w:name w:val="标题 2 字符1"/>
    <w:aliases w:val="H2 字符1,h2 字符1,DO NOT USE_h2 字符1,h21 字符1,Head2A 字符1,2 字符1,UNDERRUBRIK 1-2 字符1,Heading 2 Char 字符1,H2 Char 字符1,h2 Char 字符1,Header 2 字符1,Header2 字符1,22 字符1,heading2 字符1,2nd level 字符1,H21 字符1,H22 字符1,H23 字符1,H24 字符1,H25 字符1,R2 字符1,E2 字符1"/>
    <w:basedOn w:val="a1"/>
    <w:semiHidden/>
    <w:rsid w:val="00150CFE"/>
    <w:rPr>
      <w:rFonts w:asciiTheme="majorHAnsi" w:eastAsiaTheme="majorEastAsia" w:hAnsiTheme="majorHAnsi" w:cstheme="majorBidi"/>
      <w:b/>
      <w:bCs/>
      <w:sz w:val="32"/>
      <w:szCs w:val="32"/>
      <w:lang w:eastAsia="en-US"/>
    </w:rPr>
  </w:style>
  <w:style w:type="character" w:customStyle="1" w:styleId="310">
    <w:name w:val="标题 3 字符1"/>
    <w:aliases w:val="Underrubrik2 字符1,H3 字符1,no break 字符1,Memo Heading 3 字符1,h3 字符1,3 字符1,hello 字符1,Titre 3 Car 字符1,no break Car 字符1,H3 Car 字符1,Underrubrik2 Car 字符1,h3 Car 字符1,Memo Heading 3 Car 字符1,hello Car 字符1,Heading 3 Char Car 字符1,no break Char Car 字符1"/>
    <w:basedOn w:val="a1"/>
    <w:uiPriority w:val="9"/>
    <w:semiHidden/>
    <w:rsid w:val="00150CFE"/>
    <w:rPr>
      <w:b/>
      <w:bCs/>
      <w:sz w:val="32"/>
      <w:szCs w:val="32"/>
      <w:lang w:eastAsia="en-US"/>
    </w:rPr>
  </w:style>
  <w:style w:type="character" w:customStyle="1" w:styleId="410">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 字符1"/>
    <w:basedOn w:val="a1"/>
    <w:semiHidden/>
    <w:rsid w:val="00150CFE"/>
    <w:rPr>
      <w:rFonts w:asciiTheme="majorHAnsi" w:eastAsiaTheme="majorEastAsia" w:hAnsiTheme="majorHAnsi" w:cstheme="majorBidi"/>
      <w:b/>
      <w:bCs/>
      <w:sz w:val="28"/>
      <w:szCs w:val="28"/>
      <w:lang w:eastAsia="en-US"/>
    </w:rPr>
  </w:style>
  <w:style w:type="character" w:customStyle="1" w:styleId="510">
    <w:name w:val="标题 5 字符1"/>
    <w:aliases w:val="h5 字符1,Heading5 字符1,H5 字符1"/>
    <w:basedOn w:val="a1"/>
    <w:semiHidden/>
    <w:rsid w:val="00150CFE"/>
    <w:rPr>
      <w:b/>
      <w:bCs/>
      <w:sz w:val="28"/>
      <w:szCs w:val="28"/>
      <w:lang w:eastAsia="en-US"/>
    </w:rPr>
  </w:style>
  <w:style w:type="paragraph" w:styleId="HTML">
    <w:name w:val="HTML Preformatted"/>
    <w:basedOn w:val="a0"/>
    <w:link w:val="HTML0"/>
    <w:semiHidden/>
    <w:unhideWhenUsed/>
    <w:rsid w:val="00150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0">
    <w:name w:val="HTML 预设格式 字符"/>
    <w:basedOn w:val="a1"/>
    <w:link w:val="HTML"/>
    <w:semiHidden/>
    <w:rsid w:val="00150CFE"/>
    <w:rPr>
      <w:rFonts w:ascii="Courier New" w:eastAsia="Batang" w:hAnsi="Courier New" w:cs="Courier New"/>
      <w:lang w:val="en-US" w:eastAsia="ko-KR"/>
    </w:rPr>
  </w:style>
  <w:style w:type="paragraph" w:customStyle="1" w:styleId="msonormal0">
    <w:name w:val="msonormal"/>
    <w:basedOn w:val="a0"/>
    <w:uiPriority w:val="99"/>
    <w:rsid w:val="00150CFE"/>
    <w:pPr>
      <w:spacing w:before="100" w:beforeAutospacing="1" w:after="100" w:afterAutospacing="1"/>
    </w:pPr>
    <w:rPr>
      <w:rFonts w:ascii="宋体" w:eastAsia="宋体" w:hAnsi="宋体" w:cs="宋体"/>
      <w:sz w:val="24"/>
      <w:szCs w:val="24"/>
      <w:lang w:val="en-US" w:eastAsia="zh-CN"/>
    </w:rPr>
  </w:style>
  <w:style w:type="paragraph" w:styleId="afc">
    <w:name w:val="Normal (Web)"/>
    <w:basedOn w:val="a0"/>
    <w:uiPriority w:val="99"/>
    <w:semiHidden/>
    <w:unhideWhenUsed/>
    <w:rsid w:val="00150CFE"/>
    <w:pPr>
      <w:spacing w:before="100" w:beforeAutospacing="1" w:after="100" w:afterAutospacing="1"/>
    </w:pPr>
    <w:rPr>
      <w:rFonts w:eastAsia="Calibri"/>
      <w:sz w:val="24"/>
      <w:szCs w:val="24"/>
      <w:lang w:val="en-US"/>
    </w:rPr>
  </w:style>
  <w:style w:type="character" w:customStyle="1" w:styleId="81">
    <w:name w:val="标题 8 字符1"/>
    <w:aliases w:val="Table Heading 字符1"/>
    <w:basedOn w:val="a1"/>
    <w:semiHidden/>
    <w:rsid w:val="00150CFE"/>
    <w:rPr>
      <w:rFonts w:asciiTheme="majorHAnsi" w:eastAsiaTheme="majorEastAsia" w:hAnsiTheme="majorHAnsi" w:cstheme="majorBidi"/>
      <w:sz w:val="24"/>
      <w:szCs w:val="24"/>
      <w:lang w:eastAsia="en-US"/>
    </w:rPr>
  </w:style>
  <w:style w:type="character" w:customStyle="1" w:styleId="91">
    <w:name w:val="标题 9 字符1"/>
    <w:aliases w:val="Figure Heading 字符1,FH 字符1"/>
    <w:basedOn w:val="a1"/>
    <w:uiPriority w:val="9"/>
    <w:semiHidden/>
    <w:rsid w:val="00150CFE"/>
    <w:rPr>
      <w:rFonts w:asciiTheme="majorHAnsi" w:eastAsiaTheme="majorEastAsia" w:hAnsiTheme="majorHAnsi" w:cstheme="majorBidi"/>
      <w:sz w:val="21"/>
      <w:szCs w:val="21"/>
      <w:lang w:eastAsia="en-US"/>
    </w:rPr>
  </w:style>
  <w:style w:type="paragraph" w:styleId="afd">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0"/>
    <w:uiPriority w:val="99"/>
    <w:semiHidden/>
    <w:unhideWhenUsed/>
    <w:rsid w:val="00150CFE"/>
    <w:pPr>
      <w:widowControl w:val="0"/>
      <w:spacing w:after="0"/>
      <w:ind w:firstLine="420"/>
      <w:jc w:val="both"/>
    </w:pPr>
    <w:rPr>
      <w:kern w:val="2"/>
      <w:sz w:val="21"/>
      <w:lang w:val="en-US" w:eastAsia="zh-CN"/>
    </w:rPr>
  </w:style>
  <w:style w:type="character" w:customStyle="1" w:styleId="a9">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1"/>
    <w:link w:val="a8"/>
    <w:semiHidden/>
    <w:locked/>
    <w:rsid w:val="00150CFE"/>
    <w:rPr>
      <w:rFonts w:ascii="Times New Roman" w:hAnsi="Times New Roman"/>
      <w:sz w:val="16"/>
      <w:lang w:val="en-GB" w:eastAsia="en-US"/>
    </w:rPr>
  </w:style>
  <w:style w:type="character" w:customStyle="1" w:styleId="13">
    <w:name w:val="脚注文本 字符1"/>
    <w:aliases w:val="footnote text1 字符1,footnote text2 字符1,footnote text3 字符1,footnote text4 字符1,footnote text5 字符1,footnote text6 字符1,footnote text7 字符1,footnote text11 字符1,footnote text21 字符1,footnote text31 字符1,footnote text41 字符1,footnote text51 字符1"/>
    <w:basedOn w:val="a1"/>
    <w:semiHidden/>
    <w:rsid w:val="00150CFE"/>
    <w:rPr>
      <w:rFonts w:ascii="Times New Roman" w:eastAsia="宋体" w:hAnsi="Times New Roman"/>
      <w:sz w:val="18"/>
      <w:szCs w:val="18"/>
      <w:lang w:val="en-GB" w:eastAsia="en-US"/>
    </w:rPr>
  </w:style>
  <w:style w:type="character" w:customStyle="1" w:styleId="af2">
    <w:name w:val="批注文字 字符"/>
    <w:basedOn w:val="a1"/>
    <w:link w:val="af1"/>
    <w:uiPriority w:val="99"/>
    <w:semiHidden/>
    <w:qFormat/>
    <w:rsid w:val="00150CFE"/>
    <w:rPr>
      <w:rFonts w:ascii="Times New Roman" w:hAnsi="Times New Roman"/>
      <w:lang w:val="en-GB" w:eastAsia="en-US"/>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5"/>
    <w:locked/>
    <w:rsid w:val="00150CFE"/>
    <w:rPr>
      <w:rFonts w:ascii="Arial" w:hAnsi="Arial"/>
      <w:b/>
      <w:noProof/>
      <w:sz w:val="18"/>
      <w:lang w:val="en-GB" w:eastAsia="en-US"/>
    </w:rPr>
  </w:style>
  <w:style w:type="character" w:customStyle="1" w:styleId="14">
    <w:name w:val="页眉 字符1"/>
    <w:aliases w:val="header odd 字符1,header 字符1,header odd1 字符1,header odd2 字符1,header odd3 字符1,header odd4 字符1,header odd5 字符1,header odd6 字符1,header1 字符1,header2 字符1,header3 字符1,header odd11 字符1,header odd21 字符1,header odd7 字符1,header4 字符1,header odd8 字符1,h 字符"/>
    <w:basedOn w:val="a1"/>
    <w:semiHidden/>
    <w:rsid w:val="00150CFE"/>
    <w:rPr>
      <w:rFonts w:ascii="Times New Roman" w:eastAsia="宋体" w:hAnsi="Times New Roman"/>
      <w:sz w:val="18"/>
      <w:szCs w:val="18"/>
      <w:lang w:val="en-GB" w:eastAsia="en-US"/>
    </w:rPr>
  </w:style>
  <w:style w:type="character" w:customStyle="1" w:styleId="ae">
    <w:name w:val="页脚 字符"/>
    <w:basedOn w:val="a1"/>
    <w:link w:val="ad"/>
    <w:uiPriority w:val="99"/>
    <w:rsid w:val="00150CFE"/>
    <w:rPr>
      <w:rFonts w:ascii="Arial" w:hAnsi="Arial"/>
      <w:b/>
      <w:i/>
      <w:noProof/>
      <w:sz w:val="18"/>
      <w:lang w:val="en-GB" w:eastAsia="en-US"/>
    </w:rPr>
  </w:style>
  <w:style w:type="paragraph" w:styleId="afe">
    <w:name w:val="index heading"/>
    <w:basedOn w:val="a0"/>
    <w:next w:val="a0"/>
    <w:uiPriority w:val="99"/>
    <w:semiHidden/>
    <w:unhideWhenUsed/>
    <w:rsid w:val="00150CFE"/>
    <w:pPr>
      <w:pBdr>
        <w:top w:val="single" w:sz="12" w:space="0" w:color="auto"/>
      </w:pBdr>
      <w:overflowPunct w:val="0"/>
      <w:autoSpaceDE w:val="0"/>
      <w:autoSpaceDN w:val="0"/>
      <w:adjustRightInd w:val="0"/>
      <w:spacing w:before="360" w:after="240"/>
    </w:pPr>
    <w:rPr>
      <w:rFonts w:eastAsia="宋体"/>
      <w:b/>
      <w:i/>
      <w:sz w:val="26"/>
      <w:lang w:eastAsia="en-GB"/>
    </w:rPr>
  </w:style>
  <w:style w:type="character" w:customStyle="1" w:styleId="aff">
    <w:name w:val="题注 字符"/>
    <w:aliases w:val="cap 字符,cap Char 字符,Caption Char 字符,Caption Char1 Char 字符,cap Char Char1 字符,Caption Char Char1 Char 字符,cap Char2 字符,条目 字符,cap Char Char Char Char Char Char Char 字符,Caption Char2 字符,Caption Char Char Char 字符,Caption Char Char1 字符,fig and tbl 字符"/>
    <w:link w:val="aff0"/>
    <w:uiPriority w:val="99"/>
    <w:semiHidden/>
    <w:locked/>
    <w:rsid w:val="00150CFE"/>
    <w:rPr>
      <w:b/>
    </w:rPr>
  </w:style>
  <w:style w:type="paragraph" w:styleId="aff0">
    <w:name w:val="caption"/>
    <w:aliases w:val="cap,cap Char,Caption Char,Caption Char1 Char,cap Char Char1,Caption Char Char1 Char,cap Char2,条目,cap Char Char Char Char Char Char Char,Caption Char2,Caption Char Char Char,Caption Char Char1,fig and tbl,fighead2,Table Caption,fighead21,cap1"/>
    <w:basedOn w:val="a0"/>
    <w:next w:val="a0"/>
    <w:link w:val="aff"/>
    <w:uiPriority w:val="99"/>
    <w:semiHidden/>
    <w:unhideWhenUsed/>
    <w:qFormat/>
    <w:rsid w:val="00150CFE"/>
    <w:pPr>
      <w:overflowPunct w:val="0"/>
      <w:autoSpaceDE w:val="0"/>
      <w:autoSpaceDN w:val="0"/>
      <w:adjustRightInd w:val="0"/>
      <w:spacing w:before="120" w:after="120"/>
    </w:pPr>
    <w:rPr>
      <w:rFonts w:ascii="CG Times (WN)" w:hAnsi="CG Times (WN)"/>
      <w:b/>
      <w:lang w:val="fr-FR" w:eastAsia="fr-FR"/>
    </w:rPr>
  </w:style>
  <w:style w:type="paragraph" w:styleId="aff1">
    <w:name w:val="table of figures"/>
    <w:basedOn w:val="a0"/>
    <w:next w:val="a0"/>
    <w:uiPriority w:val="99"/>
    <w:semiHidden/>
    <w:unhideWhenUsed/>
    <w:rsid w:val="00150CFE"/>
    <w:pPr>
      <w:spacing w:after="160" w:line="256" w:lineRule="auto"/>
      <w:ind w:left="1418" w:hanging="1418"/>
    </w:pPr>
    <w:rPr>
      <w:rFonts w:asciiTheme="minorHAnsi" w:eastAsiaTheme="minorHAnsi" w:hAnsiTheme="minorHAnsi" w:cstheme="minorBidi"/>
      <w:b/>
      <w:sz w:val="22"/>
      <w:szCs w:val="22"/>
      <w:lang w:val="en-US"/>
    </w:rPr>
  </w:style>
  <w:style w:type="character" w:customStyle="1" w:styleId="ac">
    <w:name w:val="列表 字符"/>
    <w:link w:val="ab"/>
    <w:locked/>
    <w:rsid w:val="00150CFE"/>
    <w:rPr>
      <w:rFonts w:ascii="Times New Roman" w:hAnsi="Times New Roman"/>
      <w:lang w:val="en-GB" w:eastAsia="en-US"/>
    </w:rPr>
  </w:style>
  <w:style w:type="character" w:customStyle="1" w:styleId="25">
    <w:name w:val="列表 2 字符"/>
    <w:link w:val="24"/>
    <w:locked/>
    <w:rsid w:val="00150CFE"/>
    <w:rPr>
      <w:rFonts w:ascii="Times New Roman" w:hAnsi="Times New Roman"/>
      <w:lang w:val="en-GB" w:eastAsia="en-US"/>
    </w:rPr>
  </w:style>
  <w:style w:type="character" w:customStyle="1" w:styleId="34">
    <w:name w:val="列表 3 字符"/>
    <w:link w:val="33"/>
    <w:locked/>
    <w:rsid w:val="00150CFE"/>
    <w:rPr>
      <w:rFonts w:ascii="Times New Roman" w:hAnsi="Times New Roman"/>
      <w:lang w:val="en-GB" w:eastAsia="en-US"/>
    </w:rPr>
  </w:style>
  <w:style w:type="paragraph" w:styleId="3">
    <w:name w:val="List Number 3"/>
    <w:basedOn w:val="a0"/>
    <w:uiPriority w:val="99"/>
    <w:semiHidden/>
    <w:unhideWhenUsed/>
    <w:rsid w:val="00150CFE"/>
    <w:pPr>
      <w:numPr>
        <w:numId w:val="1"/>
      </w:numPr>
      <w:overflowPunct w:val="0"/>
      <w:autoSpaceDE w:val="0"/>
      <w:autoSpaceDN w:val="0"/>
      <w:adjustRightInd w:val="0"/>
    </w:pPr>
    <w:rPr>
      <w:rFonts w:eastAsia="宋体"/>
    </w:rPr>
  </w:style>
  <w:style w:type="character" w:customStyle="1" w:styleId="aff2">
    <w:name w:val="标题 字符"/>
    <w:aliases w:val="Heading 31 字符"/>
    <w:basedOn w:val="a1"/>
    <w:link w:val="aff3"/>
    <w:locked/>
    <w:rsid w:val="00150CFE"/>
    <w:rPr>
      <w:rFonts w:ascii="Arial" w:eastAsia="MS Mincho" w:hAnsi="Arial" w:cs="Arial"/>
      <w:b/>
      <w:sz w:val="24"/>
      <w:lang w:val="de-DE" w:eastAsia="ja-JP"/>
    </w:rPr>
  </w:style>
  <w:style w:type="paragraph" w:styleId="aff3">
    <w:name w:val="Title"/>
    <w:aliases w:val="Heading 31"/>
    <w:basedOn w:val="a0"/>
    <w:link w:val="aff2"/>
    <w:qFormat/>
    <w:rsid w:val="00150CFE"/>
    <w:pPr>
      <w:overflowPunct w:val="0"/>
      <w:autoSpaceDE w:val="0"/>
      <w:autoSpaceDN w:val="0"/>
      <w:adjustRightInd w:val="0"/>
      <w:spacing w:after="120"/>
      <w:jc w:val="center"/>
    </w:pPr>
    <w:rPr>
      <w:rFonts w:ascii="Arial" w:eastAsia="MS Mincho" w:hAnsi="Arial" w:cs="Arial"/>
      <w:b/>
      <w:sz w:val="24"/>
      <w:lang w:val="de-DE" w:eastAsia="ja-JP"/>
    </w:rPr>
  </w:style>
  <w:style w:type="character" w:customStyle="1" w:styleId="15">
    <w:name w:val="标题 字符1"/>
    <w:aliases w:val="Heading 31 字符1"/>
    <w:basedOn w:val="a1"/>
    <w:rsid w:val="00150CFE"/>
    <w:rPr>
      <w:rFonts w:asciiTheme="majorHAnsi" w:eastAsiaTheme="majorEastAsia" w:hAnsiTheme="majorHAnsi" w:cstheme="majorBidi"/>
      <w:b/>
      <w:bCs/>
      <w:sz w:val="32"/>
      <w:szCs w:val="32"/>
      <w:lang w:val="en-GB" w:eastAsia="en-US"/>
    </w:rPr>
  </w:style>
  <w:style w:type="paragraph" w:styleId="aff4">
    <w:name w:val="Body Text Indent"/>
    <w:basedOn w:val="a0"/>
    <w:link w:val="aff5"/>
    <w:uiPriority w:val="99"/>
    <w:semiHidden/>
    <w:unhideWhenUsed/>
    <w:rsid w:val="00150CFE"/>
    <w:pPr>
      <w:spacing w:after="120" w:line="276" w:lineRule="auto"/>
      <w:ind w:left="360"/>
    </w:pPr>
    <w:rPr>
      <w:lang w:val="en-US" w:eastAsia="zh-CN"/>
    </w:rPr>
  </w:style>
  <w:style w:type="character" w:customStyle="1" w:styleId="aff5">
    <w:name w:val="正文文本缩进 字符"/>
    <w:basedOn w:val="a1"/>
    <w:link w:val="aff4"/>
    <w:uiPriority w:val="99"/>
    <w:semiHidden/>
    <w:rsid w:val="00150CFE"/>
    <w:rPr>
      <w:rFonts w:ascii="Times New Roman" w:hAnsi="Times New Roman"/>
      <w:lang w:val="en-US" w:eastAsia="zh-CN"/>
    </w:rPr>
  </w:style>
  <w:style w:type="paragraph" w:styleId="26">
    <w:name w:val="List Continue 2"/>
    <w:basedOn w:val="a0"/>
    <w:uiPriority w:val="99"/>
    <w:semiHidden/>
    <w:unhideWhenUsed/>
    <w:rsid w:val="00150CFE"/>
    <w:pPr>
      <w:ind w:leftChars="400" w:left="850"/>
    </w:pPr>
    <w:rPr>
      <w:rFonts w:eastAsia="MS Mincho"/>
      <w:lang w:eastAsia="ja-JP"/>
    </w:rPr>
  </w:style>
  <w:style w:type="paragraph" w:styleId="aff6">
    <w:name w:val="Subtitle"/>
    <w:basedOn w:val="a0"/>
    <w:next w:val="a0"/>
    <w:link w:val="aff7"/>
    <w:uiPriority w:val="11"/>
    <w:qFormat/>
    <w:rsid w:val="00150CFE"/>
    <w:pPr>
      <w:snapToGrid w:val="0"/>
      <w:spacing w:after="0"/>
    </w:pPr>
    <w:rPr>
      <w:rFonts w:asciiTheme="majorHAnsi" w:eastAsiaTheme="majorEastAsia" w:hAnsiTheme="majorHAnsi" w:cstheme="majorBidi"/>
      <w:b/>
      <w:i/>
      <w:iCs/>
      <w:color w:val="4F81BD" w:themeColor="accent1"/>
      <w:spacing w:val="15"/>
      <w:szCs w:val="24"/>
      <w:lang w:val="en-US" w:eastAsia="zh-CN"/>
    </w:rPr>
  </w:style>
  <w:style w:type="character" w:customStyle="1" w:styleId="aff7">
    <w:name w:val="副标题 字符"/>
    <w:basedOn w:val="a1"/>
    <w:link w:val="aff6"/>
    <w:uiPriority w:val="11"/>
    <w:rsid w:val="00150CFE"/>
    <w:rPr>
      <w:rFonts w:asciiTheme="majorHAnsi" w:eastAsiaTheme="majorEastAsia" w:hAnsiTheme="majorHAnsi" w:cstheme="majorBidi"/>
      <w:b/>
      <w:i/>
      <w:iCs/>
      <w:color w:val="4F81BD" w:themeColor="accent1"/>
      <w:spacing w:val="15"/>
      <w:szCs w:val="24"/>
      <w:lang w:val="en-US" w:eastAsia="zh-CN"/>
    </w:rPr>
  </w:style>
  <w:style w:type="paragraph" w:styleId="aff8">
    <w:name w:val="Date"/>
    <w:basedOn w:val="a0"/>
    <w:next w:val="a0"/>
    <w:link w:val="aff9"/>
    <w:uiPriority w:val="99"/>
    <w:unhideWhenUsed/>
    <w:rsid w:val="00150CFE"/>
    <w:pPr>
      <w:overflowPunct w:val="0"/>
      <w:autoSpaceDE w:val="0"/>
      <w:autoSpaceDN w:val="0"/>
      <w:adjustRightInd w:val="0"/>
      <w:spacing w:after="0"/>
      <w:jc w:val="both"/>
    </w:pPr>
    <w:rPr>
      <w:rFonts w:eastAsia="宋体"/>
      <w:lang w:eastAsia="en-GB"/>
    </w:rPr>
  </w:style>
  <w:style w:type="character" w:customStyle="1" w:styleId="aff9">
    <w:name w:val="日期 字符"/>
    <w:basedOn w:val="a1"/>
    <w:link w:val="aff8"/>
    <w:uiPriority w:val="99"/>
    <w:rsid w:val="00150CFE"/>
    <w:rPr>
      <w:rFonts w:ascii="Times New Roman" w:eastAsia="宋体" w:hAnsi="Times New Roman"/>
      <w:lang w:val="en-GB" w:eastAsia="en-GB"/>
    </w:rPr>
  </w:style>
  <w:style w:type="paragraph" w:styleId="27">
    <w:name w:val="Body Text First Indent 2"/>
    <w:basedOn w:val="aff4"/>
    <w:link w:val="28"/>
    <w:uiPriority w:val="99"/>
    <w:semiHidden/>
    <w:unhideWhenUsed/>
    <w:rsid w:val="00150CFE"/>
    <w:pPr>
      <w:spacing w:after="180" w:line="240" w:lineRule="auto"/>
      <w:ind w:leftChars="400" w:left="851" w:firstLineChars="100" w:firstLine="210"/>
    </w:pPr>
    <w:rPr>
      <w:rFonts w:eastAsia="MS Mincho"/>
      <w:lang w:val="en-GB" w:eastAsia="en-US"/>
    </w:rPr>
  </w:style>
  <w:style w:type="character" w:customStyle="1" w:styleId="28">
    <w:name w:val="正文文本首行缩进 2 字符"/>
    <w:basedOn w:val="aff5"/>
    <w:link w:val="27"/>
    <w:uiPriority w:val="99"/>
    <w:semiHidden/>
    <w:rsid w:val="00150CFE"/>
    <w:rPr>
      <w:rFonts w:ascii="Times New Roman" w:eastAsia="MS Mincho" w:hAnsi="Times New Roman"/>
      <w:lang w:val="en-GB" w:eastAsia="en-US"/>
    </w:rPr>
  </w:style>
  <w:style w:type="paragraph" w:styleId="29">
    <w:name w:val="Body Text 2"/>
    <w:basedOn w:val="a0"/>
    <w:link w:val="2a"/>
    <w:uiPriority w:val="99"/>
    <w:semiHidden/>
    <w:unhideWhenUsed/>
    <w:rsid w:val="00150CFE"/>
    <w:pPr>
      <w:widowControl w:val="0"/>
      <w:tabs>
        <w:tab w:val="left" w:pos="2205"/>
      </w:tabs>
      <w:overflowPunct w:val="0"/>
      <w:autoSpaceDE w:val="0"/>
      <w:autoSpaceDN w:val="0"/>
      <w:adjustRightInd w:val="0"/>
      <w:spacing w:after="0"/>
      <w:ind w:left="630"/>
      <w:jc w:val="both"/>
    </w:pPr>
    <w:rPr>
      <w:rFonts w:eastAsia="宋体"/>
      <w:kern w:val="2"/>
      <w:sz w:val="21"/>
      <w:lang w:val="x-none" w:eastAsia="x-none"/>
    </w:rPr>
  </w:style>
  <w:style w:type="character" w:customStyle="1" w:styleId="2a">
    <w:name w:val="正文文本 2 字符"/>
    <w:basedOn w:val="a1"/>
    <w:link w:val="29"/>
    <w:uiPriority w:val="99"/>
    <w:semiHidden/>
    <w:rsid w:val="00150CFE"/>
    <w:rPr>
      <w:rFonts w:ascii="Times New Roman" w:eastAsia="宋体" w:hAnsi="Times New Roman"/>
      <w:kern w:val="2"/>
      <w:sz w:val="21"/>
      <w:lang w:val="x-none" w:eastAsia="x-none"/>
    </w:rPr>
  </w:style>
  <w:style w:type="paragraph" w:styleId="35">
    <w:name w:val="Body Text 3"/>
    <w:basedOn w:val="a0"/>
    <w:link w:val="36"/>
    <w:uiPriority w:val="99"/>
    <w:semiHidden/>
    <w:unhideWhenUsed/>
    <w:rsid w:val="00150CFE"/>
    <w:pPr>
      <w:spacing w:after="0"/>
      <w:jc w:val="both"/>
    </w:pPr>
    <w:rPr>
      <w:rFonts w:eastAsia="MS Gothic"/>
      <w:sz w:val="24"/>
      <w:lang w:eastAsia="ja-JP"/>
    </w:rPr>
  </w:style>
  <w:style w:type="character" w:customStyle="1" w:styleId="36">
    <w:name w:val="正文文本 3 字符"/>
    <w:basedOn w:val="a1"/>
    <w:link w:val="35"/>
    <w:uiPriority w:val="99"/>
    <w:semiHidden/>
    <w:rsid w:val="00150CFE"/>
    <w:rPr>
      <w:rFonts w:ascii="Times New Roman" w:eastAsia="MS Gothic" w:hAnsi="Times New Roman"/>
      <w:sz w:val="24"/>
      <w:lang w:val="en-GB" w:eastAsia="ja-JP"/>
    </w:rPr>
  </w:style>
  <w:style w:type="paragraph" w:styleId="2b">
    <w:name w:val="Body Text Indent 2"/>
    <w:basedOn w:val="a0"/>
    <w:link w:val="2c"/>
    <w:uiPriority w:val="99"/>
    <w:semiHidden/>
    <w:unhideWhenUsed/>
    <w:rsid w:val="00150CFE"/>
    <w:pPr>
      <w:widowControl w:val="0"/>
      <w:tabs>
        <w:tab w:val="left" w:pos="2205"/>
      </w:tabs>
      <w:overflowPunct w:val="0"/>
      <w:autoSpaceDE w:val="0"/>
      <w:autoSpaceDN w:val="0"/>
      <w:adjustRightInd w:val="0"/>
      <w:spacing w:after="0"/>
      <w:ind w:left="200"/>
      <w:jc w:val="both"/>
    </w:pPr>
    <w:rPr>
      <w:rFonts w:eastAsia="宋体"/>
      <w:kern w:val="2"/>
      <w:lang w:val="x-none" w:eastAsia="x-none"/>
    </w:rPr>
  </w:style>
  <w:style w:type="character" w:customStyle="1" w:styleId="2c">
    <w:name w:val="正文文本缩进 2 字符"/>
    <w:basedOn w:val="a1"/>
    <w:link w:val="2b"/>
    <w:uiPriority w:val="99"/>
    <w:semiHidden/>
    <w:rsid w:val="00150CFE"/>
    <w:rPr>
      <w:rFonts w:ascii="Times New Roman" w:eastAsia="宋体" w:hAnsi="Times New Roman"/>
      <w:kern w:val="2"/>
      <w:lang w:val="x-none" w:eastAsia="x-none"/>
    </w:rPr>
  </w:style>
  <w:style w:type="paragraph" w:styleId="37">
    <w:name w:val="Body Text Indent 3"/>
    <w:basedOn w:val="a0"/>
    <w:link w:val="38"/>
    <w:uiPriority w:val="99"/>
    <w:semiHidden/>
    <w:unhideWhenUsed/>
    <w:rsid w:val="00150CFE"/>
    <w:pPr>
      <w:overflowPunct w:val="0"/>
      <w:autoSpaceDE w:val="0"/>
      <w:autoSpaceDN w:val="0"/>
      <w:adjustRightInd w:val="0"/>
      <w:spacing w:after="0"/>
      <w:ind w:left="1080"/>
    </w:pPr>
    <w:rPr>
      <w:rFonts w:eastAsia="宋体"/>
      <w:lang w:val="en-US" w:eastAsia="ja-JP"/>
    </w:rPr>
  </w:style>
  <w:style w:type="character" w:customStyle="1" w:styleId="38">
    <w:name w:val="正文文本缩进 3 字符"/>
    <w:basedOn w:val="a1"/>
    <w:link w:val="37"/>
    <w:uiPriority w:val="99"/>
    <w:semiHidden/>
    <w:rsid w:val="00150CFE"/>
    <w:rPr>
      <w:rFonts w:ascii="Times New Roman" w:eastAsia="宋体" w:hAnsi="Times New Roman"/>
      <w:lang w:val="en-US" w:eastAsia="ja-JP"/>
    </w:rPr>
  </w:style>
  <w:style w:type="character" w:customStyle="1" w:styleId="af9">
    <w:name w:val="文档结构图 字符"/>
    <w:basedOn w:val="a1"/>
    <w:link w:val="af8"/>
    <w:uiPriority w:val="99"/>
    <w:semiHidden/>
    <w:rsid w:val="00150CFE"/>
    <w:rPr>
      <w:rFonts w:ascii="Tahoma" w:hAnsi="Tahoma" w:cs="Tahoma"/>
      <w:shd w:val="clear" w:color="auto" w:fill="000080"/>
      <w:lang w:val="en-GB" w:eastAsia="en-US"/>
    </w:rPr>
  </w:style>
  <w:style w:type="paragraph" w:styleId="affa">
    <w:name w:val="Plain Text"/>
    <w:basedOn w:val="a0"/>
    <w:link w:val="affb"/>
    <w:uiPriority w:val="99"/>
    <w:semiHidden/>
    <w:unhideWhenUsed/>
    <w:rsid w:val="00150CFE"/>
    <w:pPr>
      <w:overflowPunct w:val="0"/>
      <w:autoSpaceDE w:val="0"/>
      <w:autoSpaceDN w:val="0"/>
      <w:adjustRightInd w:val="0"/>
    </w:pPr>
    <w:rPr>
      <w:rFonts w:ascii="Courier New" w:eastAsia="宋体" w:hAnsi="Courier New"/>
      <w:lang w:val="nb-NO" w:eastAsia="en-GB"/>
    </w:rPr>
  </w:style>
  <w:style w:type="character" w:customStyle="1" w:styleId="affb">
    <w:name w:val="纯文本 字符"/>
    <w:basedOn w:val="a1"/>
    <w:link w:val="affa"/>
    <w:uiPriority w:val="99"/>
    <w:semiHidden/>
    <w:rsid w:val="00150CFE"/>
    <w:rPr>
      <w:rFonts w:ascii="Courier New" w:eastAsia="宋体" w:hAnsi="Courier New"/>
      <w:lang w:val="nb-NO" w:eastAsia="en-GB"/>
    </w:rPr>
  </w:style>
  <w:style w:type="character" w:customStyle="1" w:styleId="af7">
    <w:name w:val="批注主题 字符"/>
    <w:basedOn w:val="af2"/>
    <w:link w:val="af6"/>
    <w:uiPriority w:val="99"/>
    <w:semiHidden/>
    <w:rsid w:val="00150CFE"/>
    <w:rPr>
      <w:rFonts w:ascii="Times New Roman" w:hAnsi="Times New Roman"/>
      <w:b/>
      <w:bCs/>
      <w:lang w:val="en-GB" w:eastAsia="en-US"/>
    </w:rPr>
  </w:style>
  <w:style w:type="character" w:customStyle="1" w:styleId="af5">
    <w:name w:val="批注框文本 字符"/>
    <w:basedOn w:val="a1"/>
    <w:link w:val="af4"/>
    <w:uiPriority w:val="99"/>
    <w:semiHidden/>
    <w:rsid w:val="00150CFE"/>
    <w:rPr>
      <w:rFonts w:ascii="Tahoma" w:hAnsi="Tahoma" w:cs="Tahoma"/>
      <w:sz w:val="16"/>
      <w:szCs w:val="16"/>
      <w:lang w:val="en-GB" w:eastAsia="en-US"/>
    </w:rPr>
  </w:style>
  <w:style w:type="paragraph" w:styleId="affc">
    <w:name w:val="No Spacing"/>
    <w:uiPriority w:val="1"/>
    <w:qFormat/>
    <w:rsid w:val="00150CFE"/>
    <w:rPr>
      <w:rFonts w:ascii="Calibri" w:eastAsia="宋体" w:hAnsi="Calibri"/>
      <w:sz w:val="22"/>
      <w:szCs w:val="22"/>
      <w:lang w:val="en-US" w:eastAsia="zh-CN"/>
    </w:rPr>
  </w:style>
  <w:style w:type="paragraph" w:styleId="affd">
    <w:name w:val="Revision"/>
    <w:uiPriority w:val="99"/>
    <w:semiHidden/>
    <w:rsid w:val="00150CFE"/>
    <w:rPr>
      <w:rFonts w:ascii="Calibri" w:eastAsia="Calibri" w:hAnsi="Calibri"/>
      <w:sz w:val="22"/>
      <w:szCs w:val="22"/>
      <w:lang w:val="en-US" w:eastAsia="en-US"/>
    </w:rPr>
  </w:style>
  <w:style w:type="character" w:customStyle="1" w:styleId="affe">
    <w:name w:val="列表段落 字符"/>
    <w:aliases w:val="- Bullets 字符,목록 단락 字符,リスト段落 字符,列出段落 字符,?? ?? 字符,????? 字符,???? 字符,Lista1 字符,列出段落1 字符,中等深浅网格 1 - 着色 21 字符,¥¡¡¡¡ì¬º¥¹¥È¶ÎÂä 字符,ÁÐ³ö¶ÎÂä 字符,列表段落1 字符,—ño’i—Ž 字符,¥ê¥¹¥È¶ÎÂä 字符,1st level - Bullet List Paragraph 字符,Lettre d'introduction 字符,목록단락 字符,列 字符"/>
    <w:link w:val="afff"/>
    <w:uiPriority w:val="34"/>
    <w:qFormat/>
    <w:locked/>
    <w:rsid w:val="00150CFE"/>
    <w:rPr>
      <w:rFonts w:ascii="Calibri" w:eastAsia="Calibri" w:hAnsi="Calibri" w:cs="Calibri"/>
      <w:sz w:val="22"/>
      <w:szCs w:val="22"/>
      <w:lang w:val="x-none" w:eastAsia="en-US"/>
    </w:rPr>
  </w:style>
  <w:style w:type="paragraph" w:styleId="afff">
    <w:name w:val="List Paragraph"/>
    <w:aliases w:val="- Bullets,목록 단락,リスト段落,列出段落,?? ??,?????,????,Lista1,列出段落1,中等深浅网格 1 - 着色 21,¥¡¡¡¡ì¬º¥¹¥È¶ÎÂä,ÁÐ³ö¶ÎÂä,列表段落1,—ño’i—Ž,¥ê¥¹¥È¶ÎÂä,1st level - Bullet List Paragraph,Lettre d'introduction,Paragrafo elenco,Normal bullet 2,Bullet list,목록단락,列"/>
    <w:basedOn w:val="a0"/>
    <w:link w:val="affe"/>
    <w:uiPriority w:val="34"/>
    <w:qFormat/>
    <w:rsid w:val="00150CFE"/>
    <w:pPr>
      <w:spacing w:after="200" w:line="276" w:lineRule="auto"/>
      <w:ind w:left="720"/>
      <w:contextualSpacing/>
    </w:pPr>
    <w:rPr>
      <w:rFonts w:ascii="Calibri" w:eastAsia="Calibri" w:hAnsi="Calibri" w:cs="Calibri"/>
      <w:sz w:val="22"/>
      <w:szCs w:val="22"/>
      <w:lang w:val="x-none"/>
    </w:rPr>
  </w:style>
  <w:style w:type="paragraph" w:styleId="TOC">
    <w:name w:val="TOC Heading"/>
    <w:basedOn w:val="1"/>
    <w:next w:val="a0"/>
    <w:uiPriority w:val="39"/>
    <w:semiHidden/>
    <w:unhideWhenUsed/>
    <w:qFormat/>
    <w:rsid w:val="00150CFE"/>
    <w:pPr>
      <w:pBdr>
        <w:top w:val="none" w:sz="0" w:space="0" w:color="auto"/>
      </w:pBdr>
      <w:spacing w:after="0" w:line="256" w:lineRule="auto"/>
      <w:ind w:left="0" w:firstLine="0"/>
      <w:outlineLvl w:val="9"/>
    </w:pPr>
    <w:rPr>
      <w:rFonts w:ascii="Calibri Light" w:eastAsia="宋体" w:hAnsi="Calibri Light"/>
      <w:color w:val="2F5496"/>
      <w:sz w:val="32"/>
      <w:szCs w:val="32"/>
      <w:lang w:val="en-US"/>
    </w:rPr>
  </w:style>
  <w:style w:type="character" w:customStyle="1" w:styleId="NOChar">
    <w:name w:val="NO Char"/>
    <w:link w:val="NO"/>
    <w:locked/>
    <w:rsid w:val="00150CFE"/>
    <w:rPr>
      <w:rFonts w:ascii="Times New Roman" w:hAnsi="Times New Roman"/>
      <w:lang w:val="en-GB" w:eastAsia="en-US"/>
    </w:rPr>
  </w:style>
  <w:style w:type="character" w:customStyle="1" w:styleId="PLChar">
    <w:name w:val="PL Char"/>
    <w:link w:val="PL"/>
    <w:qFormat/>
    <w:locked/>
    <w:rsid w:val="00150CFE"/>
    <w:rPr>
      <w:rFonts w:ascii="Courier New" w:hAnsi="Courier New"/>
      <w:noProof/>
      <w:sz w:val="16"/>
      <w:lang w:val="en-GB" w:eastAsia="en-US"/>
    </w:rPr>
  </w:style>
  <w:style w:type="character" w:customStyle="1" w:styleId="TALChar">
    <w:name w:val="TAL Char"/>
    <w:link w:val="TAL"/>
    <w:locked/>
    <w:rsid w:val="00150CFE"/>
    <w:rPr>
      <w:rFonts w:ascii="Arial" w:hAnsi="Arial"/>
      <w:sz w:val="18"/>
      <w:lang w:val="en-GB" w:eastAsia="en-US"/>
    </w:rPr>
  </w:style>
  <w:style w:type="character" w:customStyle="1" w:styleId="TACChar">
    <w:name w:val="TAC Char"/>
    <w:link w:val="TAC"/>
    <w:qFormat/>
    <w:locked/>
    <w:rsid w:val="00150CFE"/>
    <w:rPr>
      <w:rFonts w:ascii="Arial" w:hAnsi="Arial"/>
      <w:sz w:val="18"/>
      <w:lang w:val="en-GB" w:eastAsia="en-US"/>
    </w:rPr>
  </w:style>
  <w:style w:type="character" w:customStyle="1" w:styleId="THChar">
    <w:name w:val="TH Char"/>
    <w:link w:val="TH"/>
    <w:qFormat/>
    <w:locked/>
    <w:rsid w:val="00150CFE"/>
    <w:rPr>
      <w:rFonts w:ascii="Arial" w:hAnsi="Arial"/>
      <w:b/>
      <w:lang w:val="en-GB" w:eastAsia="en-US"/>
    </w:rPr>
  </w:style>
  <w:style w:type="character" w:customStyle="1" w:styleId="TFZchn">
    <w:name w:val="TF Zchn"/>
    <w:link w:val="TF"/>
    <w:locked/>
    <w:rsid w:val="00150CFE"/>
    <w:rPr>
      <w:rFonts w:ascii="Arial" w:hAnsi="Arial"/>
      <w:b/>
      <w:lang w:val="en-GB" w:eastAsia="en-US"/>
    </w:rPr>
  </w:style>
  <w:style w:type="paragraph" w:customStyle="1" w:styleId="TAJ">
    <w:name w:val="TAJ"/>
    <w:basedOn w:val="TH"/>
    <w:uiPriority w:val="99"/>
    <w:rsid w:val="00150CFE"/>
    <w:rPr>
      <w:rFonts w:cs="Arial"/>
      <w:lang w:val="fr-FR"/>
    </w:rPr>
  </w:style>
  <w:style w:type="paragraph" w:customStyle="1" w:styleId="Guidance">
    <w:name w:val="Guidance"/>
    <w:basedOn w:val="a0"/>
    <w:uiPriority w:val="99"/>
    <w:rsid w:val="00150CFE"/>
    <w:rPr>
      <w:rFonts w:eastAsia="宋体"/>
      <w:i/>
      <w:color w:val="0000FF"/>
    </w:rPr>
  </w:style>
  <w:style w:type="paragraph" w:customStyle="1" w:styleId="INDENT1">
    <w:name w:val="INDENT1"/>
    <w:basedOn w:val="a0"/>
    <w:uiPriority w:val="99"/>
    <w:rsid w:val="00150CFE"/>
    <w:pPr>
      <w:overflowPunct w:val="0"/>
      <w:autoSpaceDE w:val="0"/>
      <w:autoSpaceDN w:val="0"/>
      <w:adjustRightInd w:val="0"/>
      <w:ind w:left="851"/>
    </w:pPr>
    <w:rPr>
      <w:rFonts w:eastAsia="宋体"/>
      <w:lang w:eastAsia="en-GB"/>
    </w:rPr>
  </w:style>
  <w:style w:type="paragraph" w:customStyle="1" w:styleId="INDENT2">
    <w:name w:val="INDENT2"/>
    <w:basedOn w:val="a0"/>
    <w:uiPriority w:val="99"/>
    <w:rsid w:val="00150CFE"/>
    <w:pPr>
      <w:overflowPunct w:val="0"/>
      <w:autoSpaceDE w:val="0"/>
      <w:autoSpaceDN w:val="0"/>
      <w:adjustRightInd w:val="0"/>
      <w:ind w:left="1135" w:hanging="284"/>
    </w:pPr>
    <w:rPr>
      <w:rFonts w:eastAsia="宋体"/>
      <w:lang w:eastAsia="en-GB"/>
    </w:rPr>
  </w:style>
  <w:style w:type="paragraph" w:customStyle="1" w:styleId="INDENT3">
    <w:name w:val="INDENT3"/>
    <w:basedOn w:val="a0"/>
    <w:uiPriority w:val="99"/>
    <w:rsid w:val="00150CFE"/>
    <w:pPr>
      <w:overflowPunct w:val="0"/>
      <w:autoSpaceDE w:val="0"/>
      <w:autoSpaceDN w:val="0"/>
      <w:adjustRightInd w:val="0"/>
      <w:ind w:left="1701" w:hanging="567"/>
    </w:pPr>
    <w:rPr>
      <w:rFonts w:eastAsia="宋体"/>
      <w:lang w:eastAsia="en-GB"/>
    </w:rPr>
  </w:style>
  <w:style w:type="paragraph" w:customStyle="1" w:styleId="FigureTitle">
    <w:name w:val="Figure_Title"/>
    <w:basedOn w:val="a0"/>
    <w:next w:val="a0"/>
    <w:uiPriority w:val="99"/>
    <w:rsid w:val="00150CFE"/>
    <w:pPr>
      <w:keepLines/>
      <w:tabs>
        <w:tab w:val="left" w:pos="794"/>
        <w:tab w:val="left" w:pos="1191"/>
        <w:tab w:val="left" w:pos="1588"/>
        <w:tab w:val="left" w:pos="1985"/>
      </w:tabs>
      <w:overflowPunct w:val="0"/>
      <w:autoSpaceDE w:val="0"/>
      <w:autoSpaceDN w:val="0"/>
      <w:adjustRightInd w:val="0"/>
      <w:spacing w:before="120" w:after="480"/>
      <w:jc w:val="center"/>
    </w:pPr>
    <w:rPr>
      <w:rFonts w:eastAsia="宋体"/>
      <w:b/>
      <w:sz w:val="24"/>
      <w:lang w:eastAsia="en-GB"/>
    </w:rPr>
  </w:style>
  <w:style w:type="paragraph" w:customStyle="1" w:styleId="RecCCITT">
    <w:name w:val="Rec_CCITT_#"/>
    <w:basedOn w:val="a0"/>
    <w:uiPriority w:val="99"/>
    <w:rsid w:val="00150CFE"/>
    <w:pPr>
      <w:keepNext/>
      <w:keepLines/>
      <w:overflowPunct w:val="0"/>
      <w:autoSpaceDE w:val="0"/>
      <w:autoSpaceDN w:val="0"/>
      <w:adjustRightInd w:val="0"/>
    </w:pPr>
    <w:rPr>
      <w:rFonts w:eastAsia="宋体"/>
      <w:b/>
      <w:lang w:eastAsia="en-GB"/>
    </w:rPr>
  </w:style>
  <w:style w:type="paragraph" w:customStyle="1" w:styleId="enumlev2">
    <w:name w:val="enumlev2"/>
    <w:basedOn w:val="a0"/>
    <w:uiPriority w:val="99"/>
    <w:rsid w:val="00150CFE"/>
    <w:pPr>
      <w:tabs>
        <w:tab w:val="left" w:pos="794"/>
        <w:tab w:val="left" w:pos="1191"/>
        <w:tab w:val="left" w:pos="1588"/>
        <w:tab w:val="left" w:pos="1985"/>
      </w:tabs>
      <w:overflowPunct w:val="0"/>
      <w:autoSpaceDE w:val="0"/>
      <w:autoSpaceDN w:val="0"/>
      <w:adjustRightInd w:val="0"/>
      <w:spacing w:before="86"/>
      <w:ind w:left="1588" w:hanging="397"/>
      <w:jc w:val="both"/>
    </w:pPr>
    <w:rPr>
      <w:rFonts w:eastAsia="宋体"/>
      <w:lang w:val="en-US" w:eastAsia="en-GB"/>
    </w:rPr>
  </w:style>
  <w:style w:type="paragraph" w:customStyle="1" w:styleId="CouvRecTitle">
    <w:name w:val="Couv Rec Title"/>
    <w:basedOn w:val="a0"/>
    <w:uiPriority w:val="99"/>
    <w:rsid w:val="00150CFE"/>
    <w:pPr>
      <w:keepNext/>
      <w:keepLines/>
      <w:overflowPunct w:val="0"/>
      <w:autoSpaceDE w:val="0"/>
      <w:autoSpaceDN w:val="0"/>
      <w:adjustRightInd w:val="0"/>
      <w:spacing w:before="240"/>
      <w:ind w:left="1418"/>
    </w:pPr>
    <w:rPr>
      <w:rFonts w:ascii="Arial" w:eastAsia="宋体" w:hAnsi="Arial"/>
      <w:b/>
      <w:sz w:val="36"/>
      <w:lang w:val="en-US" w:eastAsia="en-GB"/>
    </w:rPr>
  </w:style>
  <w:style w:type="paragraph" w:customStyle="1" w:styleId="numberedlist0">
    <w:name w:val="numbered list"/>
    <w:basedOn w:val="aa"/>
    <w:uiPriority w:val="99"/>
    <w:rsid w:val="00150CFE"/>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hAnsi="CG Times (WN)"/>
      <w:lang w:val="fr-FR" w:eastAsia="ja-JP"/>
    </w:rPr>
  </w:style>
  <w:style w:type="paragraph" w:customStyle="1" w:styleId="CRfront">
    <w:name w:val="CR_front"/>
    <w:next w:val="a0"/>
    <w:uiPriority w:val="99"/>
    <w:rsid w:val="00150CFE"/>
    <w:rPr>
      <w:rFonts w:ascii="Arial" w:eastAsia="MS Mincho" w:hAnsi="Arial"/>
      <w:lang w:val="en-GB" w:eastAsia="en-US"/>
    </w:rPr>
  </w:style>
  <w:style w:type="paragraph" w:customStyle="1" w:styleId="TabList">
    <w:name w:val="TabList"/>
    <w:basedOn w:val="a0"/>
    <w:uiPriority w:val="99"/>
    <w:rsid w:val="00150CFE"/>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a0"/>
    <w:next w:val="a0"/>
    <w:uiPriority w:val="99"/>
    <w:rsid w:val="00150CFE"/>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a0"/>
    <w:next w:val="table"/>
    <w:uiPriority w:val="99"/>
    <w:rsid w:val="00150CFE"/>
    <w:pPr>
      <w:overflowPunct w:val="0"/>
      <w:autoSpaceDE w:val="0"/>
      <w:autoSpaceDN w:val="0"/>
      <w:adjustRightInd w:val="0"/>
      <w:spacing w:after="0"/>
    </w:pPr>
    <w:rPr>
      <w:rFonts w:eastAsia="MS Mincho"/>
      <w:i/>
      <w:lang w:eastAsia="en-GB"/>
    </w:rPr>
  </w:style>
  <w:style w:type="paragraph" w:customStyle="1" w:styleId="HE">
    <w:name w:val="HE"/>
    <w:basedOn w:val="a0"/>
    <w:uiPriority w:val="99"/>
    <w:rsid w:val="00150CFE"/>
    <w:pPr>
      <w:overflowPunct w:val="0"/>
      <w:autoSpaceDE w:val="0"/>
      <w:autoSpaceDN w:val="0"/>
      <w:adjustRightInd w:val="0"/>
      <w:spacing w:after="0"/>
    </w:pPr>
    <w:rPr>
      <w:rFonts w:eastAsia="MS Mincho"/>
      <w:b/>
      <w:lang w:eastAsia="en-GB"/>
    </w:rPr>
  </w:style>
  <w:style w:type="character" w:customStyle="1" w:styleId="textChar">
    <w:name w:val="text Char"/>
    <w:link w:val="text"/>
    <w:locked/>
    <w:rsid w:val="00150CFE"/>
    <w:rPr>
      <w:sz w:val="24"/>
      <w:lang w:val="en-AU"/>
    </w:rPr>
  </w:style>
  <w:style w:type="paragraph" w:customStyle="1" w:styleId="text">
    <w:name w:val="text"/>
    <w:basedOn w:val="a0"/>
    <w:link w:val="textChar"/>
    <w:qFormat/>
    <w:rsid w:val="00150CFE"/>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ReferenceChar">
    <w:name w:val="Reference Char"/>
    <w:link w:val="Reference"/>
    <w:uiPriority w:val="99"/>
    <w:locked/>
    <w:rsid w:val="00150CFE"/>
  </w:style>
  <w:style w:type="paragraph" w:customStyle="1" w:styleId="Reference">
    <w:name w:val="Reference"/>
    <w:basedOn w:val="EX"/>
    <w:link w:val="ReferenceChar"/>
    <w:uiPriority w:val="99"/>
    <w:qFormat/>
    <w:rsid w:val="00150CFE"/>
    <w:pPr>
      <w:numPr>
        <w:numId w:val="2"/>
      </w:numPr>
      <w:overflowPunct w:val="0"/>
      <w:autoSpaceDE w:val="0"/>
      <w:autoSpaceDN w:val="0"/>
      <w:adjustRightInd w:val="0"/>
    </w:pPr>
    <w:rPr>
      <w:rFonts w:ascii="CG Times (WN)" w:hAnsi="CG Times (WN)"/>
      <w:lang w:val="fr-FR" w:eastAsia="fr-FR"/>
    </w:rPr>
  </w:style>
  <w:style w:type="paragraph" w:customStyle="1" w:styleId="berschrift1H1">
    <w:name w:val="Überschrift 1.H1"/>
    <w:basedOn w:val="a0"/>
    <w:next w:val="a0"/>
    <w:uiPriority w:val="99"/>
    <w:rsid w:val="00150CFE"/>
    <w:pPr>
      <w:keepNext/>
      <w:keepLines/>
      <w:numPr>
        <w:numId w:val="3"/>
      </w:numPr>
      <w:pBdr>
        <w:top w:val="single" w:sz="12" w:space="3" w:color="auto"/>
      </w:pBdr>
      <w:overflowPunct w:val="0"/>
      <w:autoSpaceDE w:val="0"/>
      <w:autoSpaceDN w:val="0"/>
      <w:adjustRightInd w:val="0"/>
      <w:spacing w:before="240"/>
      <w:outlineLvl w:val="0"/>
    </w:pPr>
    <w:rPr>
      <w:rFonts w:ascii="Arial" w:eastAsia="宋体" w:hAnsi="Arial"/>
      <w:sz w:val="36"/>
      <w:lang w:eastAsia="de-DE"/>
    </w:rPr>
  </w:style>
  <w:style w:type="paragraph" w:customStyle="1" w:styleId="textintend1">
    <w:name w:val="text intend 1"/>
    <w:basedOn w:val="text"/>
    <w:uiPriority w:val="99"/>
    <w:rsid w:val="00150CFE"/>
    <w:pPr>
      <w:widowControl/>
      <w:numPr>
        <w:numId w:val="4"/>
      </w:numPr>
      <w:spacing w:after="120"/>
    </w:pPr>
    <w:rPr>
      <w:rFonts w:eastAsia="MS Mincho"/>
      <w:lang w:val="en-US"/>
    </w:rPr>
  </w:style>
  <w:style w:type="paragraph" w:customStyle="1" w:styleId="textintend2">
    <w:name w:val="text intend 2"/>
    <w:basedOn w:val="text"/>
    <w:uiPriority w:val="99"/>
    <w:rsid w:val="00150CFE"/>
    <w:pPr>
      <w:widowControl/>
      <w:numPr>
        <w:numId w:val="5"/>
      </w:numPr>
      <w:spacing w:after="120"/>
    </w:pPr>
    <w:rPr>
      <w:rFonts w:eastAsia="MS Mincho"/>
      <w:lang w:val="en-US"/>
    </w:rPr>
  </w:style>
  <w:style w:type="paragraph" w:customStyle="1" w:styleId="textintend3">
    <w:name w:val="text intend 3"/>
    <w:basedOn w:val="text"/>
    <w:uiPriority w:val="99"/>
    <w:rsid w:val="00150CFE"/>
    <w:pPr>
      <w:widowControl/>
      <w:numPr>
        <w:numId w:val="6"/>
      </w:numPr>
      <w:spacing w:after="120"/>
    </w:pPr>
    <w:rPr>
      <w:rFonts w:eastAsia="MS Mincho"/>
      <w:lang w:val="en-US"/>
    </w:rPr>
  </w:style>
  <w:style w:type="paragraph" w:customStyle="1" w:styleId="normalpuce">
    <w:name w:val="normal puce"/>
    <w:basedOn w:val="a0"/>
    <w:uiPriority w:val="99"/>
    <w:rsid w:val="00150CFE"/>
    <w:pPr>
      <w:widowControl w:val="0"/>
      <w:numPr>
        <w:numId w:val="7"/>
      </w:numPr>
      <w:overflowPunct w:val="0"/>
      <w:autoSpaceDE w:val="0"/>
      <w:autoSpaceDN w:val="0"/>
      <w:adjustRightInd w:val="0"/>
      <w:spacing w:before="60" w:after="60"/>
      <w:jc w:val="both"/>
    </w:pPr>
    <w:rPr>
      <w:rFonts w:eastAsia="MS Mincho"/>
      <w:lang w:eastAsia="en-GB"/>
    </w:rPr>
  </w:style>
  <w:style w:type="paragraph" w:customStyle="1" w:styleId="TdocHeading1">
    <w:name w:val="Tdoc_Heading_1"/>
    <w:basedOn w:val="1"/>
    <w:next w:val="a0"/>
    <w:autoRedefine/>
    <w:uiPriority w:val="99"/>
    <w:rsid w:val="00150CFE"/>
    <w:pPr>
      <w:keepLines w:val="0"/>
      <w:numPr>
        <w:numId w:val="8"/>
      </w:numPr>
      <w:pBdr>
        <w:top w:val="none" w:sz="0" w:space="0" w:color="auto"/>
      </w:pBdr>
      <w:overflowPunct w:val="0"/>
      <w:autoSpaceDE w:val="0"/>
      <w:autoSpaceDN w:val="0"/>
      <w:adjustRightInd w:val="0"/>
      <w:spacing w:after="0"/>
    </w:pPr>
    <w:rPr>
      <w:rFonts w:eastAsia="宋体"/>
      <w:b/>
      <w:noProof/>
      <w:kern w:val="28"/>
      <w:sz w:val="24"/>
      <w:lang w:val="en-US" w:eastAsia="en-GB"/>
    </w:rPr>
  </w:style>
  <w:style w:type="paragraph" w:customStyle="1" w:styleId="Meetingcaption">
    <w:name w:val="Meeting caption"/>
    <w:basedOn w:val="a0"/>
    <w:uiPriority w:val="99"/>
    <w:rsid w:val="00150CFE"/>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napToGrid w:val="0"/>
      <w:spacing w:after="120"/>
    </w:pPr>
    <w:rPr>
      <w:rFonts w:eastAsia="宋体"/>
      <w:sz w:val="22"/>
      <w:lang w:val="fr-FR" w:eastAsia="en-GB"/>
    </w:rPr>
  </w:style>
  <w:style w:type="paragraph" w:customStyle="1" w:styleId="para">
    <w:name w:val="para"/>
    <w:basedOn w:val="a0"/>
    <w:uiPriority w:val="99"/>
    <w:rsid w:val="00150CFE"/>
    <w:pPr>
      <w:overflowPunct w:val="0"/>
      <w:autoSpaceDE w:val="0"/>
      <w:autoSpaceDN w:val="0"/>
      <w:adjustRightInd w:val="0"/>
      <w:spacing w:after="240"/>
      <w:jc w:val="both"/>
    </w:pPr>
    <w:rPr>
      <w:rFonts w:ascii="Helvetica" w:eastAsia="宋体" w:hAnsi="Helvetica"/>
      <w:lang w:eastAsia="en-GB"/>
    </w:rPr>
  </w:style>
  <w:style w:type="paragraph" w:customStyle="1" w:styleId="Cell">
    <w:name w:val="Cell"/>
    <w:basedOn w:val="a0"/>
    <w:uiPriority w:val="99"/>
    <w:rsid w:val="00150CFE"/>
    <w:pPr>
      <w:overflowPunct w:val="0"/>
      <w:autoSpaceDE w:val="0"/>
      <w:autoSpaceDN w:val="0"/>
      <w:adjustRightInd w:val="0"/>
      <w:spacing w:after="0" w:line="240" w:lineRule="exact"/>
      <w:jc w:val="center"/>
    </w:pPr>
    <w:rPr>
      <w:rFonts w:eastAsia="宋体"/>
      <w:sz w:val="16"/>
      <w:lang w:val="en-US" w:eastAsia="ja-JP"/>
    </w:rPr>
  </w:style>
  <w:style w:type="paragraph" w:customStyle="1" w:styleId="h60">
    <w:name w:val="h6"/>
    <w:basedOn w:val="a0"/>
    <w:uiPriority w:val="99"/>
    <w:rsid w:val="00150CFE"/>
    <w:pPr>
      <w:overflowPunct w:val="0"/>
      <w:autoSpaceDE w:val="0"/>
      <w:autoSpaceDN w:val="0"/>
      <w:adjustRightInd w:val="0"/>
      <w:spacing w:before="100" w:beforeAutospacing="1" w:after="100" w:afterAutospacing="1"/>
    </w:pPr>
    <w:rPr>
      <w:rFonts w:eastAsia="宋体"/>
      <w:sz w:val="24"/>
      <w:szCs w:val="24"/>
      <w:lang w:val="en-US" w:eastAsia="ja-JP"/>
    </w:rPr>
  </w:style>
  <w:style w:type="paragraph" w:customStyle="1" w:styleId="b11">
    <w:name w:val="b1"/>
    <w:basedOn w:val="a0"/>
    <w:uiPriority w:val="99"/>
    <w:rsid w:val="00150CFE"/>
    <w:pPr>
      <w:overflowPunct w:val="0"/>
      <w:autoSpaceDE w:val="0"/>
      <w:autoSpaceDN w:val="0"/>
      <w:adjustRightInd w:val="0"/>
      <w:spacing w:before="100" w:beforeAutospacing="1" w:after="100" w:afterAutospacing="1"/>
    </w:pPr>
    <w:rPr>
      <w:rFonts w:eastAsia="宋体"/>
      <w:sz w:val="24"/>
      <w:szCs w:val="24"/>
      <w:lang w:val="en-US" w:eastAsia="ja-JP"/>
    </w:rPr>
  </w:style>
  <w:style w:type="paragraph" w:customStyle="1" w:styleId="tah0">
    <w:name w:val="tah"/>
    <w:basedOn w:val="a0"/>
    <w:uiPriority w:val="99"/>
    <w:rsid w:val="00150CFE"/>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CharCharCharChar">
    <w:name w:val="Char Char Char Char"/>
    <w:uiPriority w:val="99"/>
    <w:rsid w:val="00150CFE"/>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CharCharCharCharCharCharCharChar">
    <w:name w:val="Char Char Char Char Char Char Char Char Char Char Char Char"/>
    <w:uiPriority w:val="99"/>
    <w:semiHidden/>
    <w:rsid w:val="00150CF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NormalAfter3pt">
    <w:name w:val="Normal + After:  3 pt"/>
    <w:basedOn w:val="a0"/>
    <w:uiPriority w:val="99"/>
    <w:rsid w:val="00150CFE"/>
    <w:pPr>
      <w:tabs>
        <w:tab w:val="num" w:pos="2560"/>
      </w:tabs>
      <w:ind w:left="2560" w:hanging="357"/>
    </w:pPr>
    <w:rPr>
      <w:rFonts w:eastAsia="宋体"/>
      <w:lang w:val="en-AU" w:eastAsia="ko-KR"/>
    </w:rPr>
  </w:style>
  <w:style w:type="paragraph" w:customStyle="1" w:styleId="CharChar3CharCharCharCharCharChar">
    <w:name w:val="Char Char3 Char Char Char Char Char Char"/>
    <w:uiPriority w:val="99"/>
    <w:semiHidden/>
    <w:rsid w:val="00150CF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CharChar1CharChar">
    <w:name w:val="Char Char1 Char Char"/>
    <w:uiPriority w:val="99"/>
    <w:rsid w:val="00150CFE"/>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1">
    <w:name w:val="Char Char Char Char1"/>
    <w:uiPriority w:val="99"/>
    <w:rsid w:val="00150CFE"/>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CharCharCharCharCharCharCharChar1">
    <w:name w:val="Char Char Char Char Char Char Char Char Char Char Char Char1"/>
    <w:uiPriority w:val="99"/>
    <w:semiHidden/>
    <w:rsid w:val="00150CF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bleCellChar">
    <w:name w:val="Table Cell Char"/>
    <w:link w:val="TableCell"/>
    <w:locked/>
    <w:rsid w:val="00150CFE"/>
    <w:rPr>
      <w:rFonts w:ascii="Arial" w:hAnsi="Arial" w:cs="Arial"/>
      <w:sz w:val="18"/>
      <w:lang w:eastAsia="zh-CN"/>
    </w:rPr>
  </w:style>
  <w:style w:type="paragraph" w:customStyle="1" w:styleId="TableCell">
    <w:name w:val="Table Cell"/>
    <w:basedOn w:val="TAC"/>
    <w:link w:val="TableCellChar"/>
    <w:qFormat/>
    <w:rsid w:val="00150CFE"/>
    <w:pPr>
      <w:overflowPunct w:val="0"/>
      <w:autoSpaceDE w:val="0"/>
      <w:autoSpaceDN w:val="0"/>
      <w:adjustRightInd w:val="0"/>
    </w:pPr>
    <w:rPr>
      <w:rFonts w:cs="Arial"/>
      <w:lang w:val="fr-FR" w:eastAsia="zh-CN"/>
    </w:rPr>
  </w:style>
  <w:style w:type="character" w:customStyle="1" w:styleId="MTDisplayEquationChar">
    <w:name w:val="MTDisplayEquation Char"/>
    <w:link w:val="MTDisplayEquation"/>
    <w:locked/>
    <w:rsid w:val="00150CFE"/>
    <w:rPr>
      <w:rFonts w:ascii="Calibri" w:eastAsia="Calibri" w:hAnsi="Calibri" w:cs="Calibri"/>
      <w:szCs w:val="22"/>
      <w:lang w:val="x-none" w:eastAsia="x-none"/>
    </w:rPr>
  </w:style>
  <w:style w:type="paragraph" w:customStyle="1" w:styleId="MTDisplayEquation">
    <w:name w:val="MTDisplayEquation"/>
    <w:basedOn w:val="a0"/>
    <w:next w:val="a0"/>
    <w:link w:val="MTDisplayEquationChar"/>
    <w:rsid w:val="00150CFE"/>
    <w:pPr>
      <w:tabs>
        <w:tab w:val="center" w:pos="4680"/>
        <w:tab w:val="right" w:pos="9360"/>
      </w:tabs>
      <w:spacing w:after="0"/>
    </w:pPr>
    <w:rPr>
      <w:rFonts w:ascii="Calibri" w:eastAsia="Calibri" w:hAnsi="Calibri" w:cs="Calibri"/>
      <w:szCs w:val="22"/>
      <w:lang w:val="x-none" w:eastAsia="x-none"/>
    </w:rPr>
  </w:style>
  <w:style w:type="character" w:customStyle="1" w:styleId="Doc-text2Char">
    <w:name w:val="Doc-text2 Char"/>
    <w:link w:val="Doc-text2"/>
    <w:locked/>
    <w:rsid w:val="00150CFE"/>
    <w:rPr>
      <w:rFonts w:ascii="Arial" w:eastAsia="MS Mincho" w:hAnsi="Arial" w:cs="Arial"/>
      <w:szCs w:val="24"/>
    </w:rPr>
  </w:style>
  <w:style w:type="paragraph" w:customStyle="1" w:styleId="Doc-text2">
    <w:name w:val="Doc-text2"/>
    <w:basedOn w:val="a0"/>
    <w:link w:val="Doc-text2Char"/>
    <w:qFormat/>
    <w:rsid w:val="00150CFE"/>
    <w:pPr>
      <w:tabs>
        <w:tab w:val="left" w:pos="1622"/>
      </w:tabs>
      <w:spacing w:after="0"/>
      <w:ind w:left="1622" w:hanging="363"/>
    </w:pPr>
    <w:rPr>
      <w:rFonts w:ascii="Arial" w:eastAsia="MS Mincho" w:hAnsi="Arial" w:cs="Arial"/>
      <w:szCs w:val="24"/>
      <w:lang w:val="fr-FR" w:eastAsia="fr-FR"/>
    </w:rPr>
  </w:style>
  <w:style w:type="paragraph" w:customStyle="1" w:styleId="Default">
    <w:name w:val="Default"/>
    <w:uiPriority w:val="99"/>
    <w:rsid w:val="00150CFE"/>
    <w:pPr>
      <w:autoSpaceDE w:val="0"/>
      <w:autoSpaceDN w:val="0"/>
      <w:adjustRightInd w:val="0"/>
    </w:pPr>
    <w:rPr>
      <w:rFonts w:ascii="Arial" w:eastAsia="宋体" w:hAnsi="Arial" w:cs="Arial"/>
      <w:color w:val="000000"/>
      <w:sz w:val="24"/>
      <w:szCs w:val="24"/>
      <w:lang w:val="en-US" w:eastAsia="ja-JP"/>
    </w:rPr>
  </w:style>
  <w:style w:type="character" w:customStyle="1" w:styleId="bullet1Char">
    <w:name w:val="bullet1 Char"/>
    <w:link w:val="bullet1"/>
    <w:uiPriority w:val="99"/>
    <w:locked/>
    <w:rsid w:val="00150CFE"/>
    <w:rPr>
      <w:rFonts w:ascii="Calibri" w:hAnsi="Calibri"/>
      <w:kern w:val="2"/>
      <w:sz w:val="24"/>
      <w:szCs w:val="24"/>
      <w:lang w:eastAsia="zh-CN"/>
    </w:rPr>
  </w:style>
  <w:style w:type="paragraph" w:customStyle="1" w:styleId="bullet1">
    <w:name w:val="bullet1"/>
    <w:basedOn w:val="text"/>
    <w:link w:val="bullet1Char"/>
    <w:uiPriority w:val="99"/>
    <w:qFormat/>
    <w:rsid w:val="00150CFE"/>
    <w:pPr>
      <w:widowControl/>
      <w:numPr>
        <w:numId w:val="9"/>
      </w:numPr>
      <w:overflowPunct/>
      <w:autoSpaceDE/>
      <w:autoSpaceDN/>
      <w:adjustRightInd/>
      <w:spacing w:after="0"/>
      <w:jc w:val="left"/>
    </w:pPr>
    <w:rPr>
      <w:rFonts w:ascii="Calibri" w:hAnsi="Calibri"/>
      <w:kern w:val="2"/>
      <w:szCs w:val="24"/>
      <w:lang w:val="fr-FR" w:eastAsia="zh-CN"/>
    </w:rPr>
  </w:style>
  <w:style w:type="character" w:customStyle="1" w:styleId="bullet2Char">
    <w:name w:val="bullet2 Char"/>
    <w:link w:val="bullet2"/>
    <w:uiPriority w:val="99"/>
    <w:locked/>
    <w:rsid w:val="00150CFE"/>
    <w:rPr>
      <w:rFonts w:ascii="Times" w:hAnsi="Times"/>
      <w:kern w:val="2"/>
      <w:sz w:val="24"/>
      <w:szCs w:val="24"/>
      <w:lang w:eastAsia="zh-CN"/>
    </w:rPr>
  </w:style>
  <w:style w:type="paragraph" w:customStyle="1" w:styleId="bullet2">
    <w:name w:val="bullet2"/>
    <w:basedOn w:val="text"/>
    <w:link w:val="bullet2Char"/>
    <w:uiPriority w:val="99"/>
    <w:qFormat/>
    <w:rsid w:val="00150CFE"/>
    <w:pPr>
      <w:widowControl/>
      <w:numPr>
        <w:ilvl w:val="1"/>
        <w:numId w:val="9"/>
      </w:numPr>
      <w:overflowPunct/>
      <w:autoSpaceDE/>
      <w:autoSpaceDN/>
      <w:adjustRightInd/>
      <w:spacing w:after="0"/>
      <w:jc w:val="left"/>
    </w:pPr>
    <w:rPr>
      <w:rFonts w:ascii="Times" w:hAnsi="Times"/>
      <w:kern w:val="2"/>
      <w:szCs w:val="24"/>
      <w:lang w:val="fr-FR" w:eastAsia="zh-CN"/>
    </w:rPr>
  </w:style>
  <w:style w:type="character" w:customStyle="1" w:styleId="bullet3Char">
    <w:name w:val="bullet3 Char"/>
    <w:link w:val="bullet3"/>
    <w:uiPriority w:val="99"/>
    <w:locked/>
    <w:rsid w:val="00150CFE"/>
    <w:rPr>
      <w:rFonts w:ascii="Times" w:eastAsia="Batang" w:hAnsi="Times"/>
      <w:szCs w:val="24"/>
      <w:lang w:eastAsia="en-US"/>
    </w:rPr>
  </w:style>
  <w:style w:type="paragraph" w:customStyle="1" w:styleId="bullet3">
    <w:name w:val="bullet3"/>
    <w:basedOn w:val="text"/>
    <w:link w:val="bullet3Char"/>
    <w:uiPriority w:val="99"/>
    <w:qFormat/>
    <w:rsid w:val="00150CFE"/>
    <w:pPr>
      <w:widowControl/>
      <w:numPr>
        <w:ilvl w:val="2"/>
        <w:numId w:val="9"/>
      </w:numPr>
      <w:overflowPunct/>
      <w:autoSpaceDE/>
      <w:autoSpaceDN/>
      <w:adjustRightInd/>
      <w:spacing w:after="0"/>
      <w:jc w:val="left"/>
    </w:pPr>
    <w:rPr>
      <w:rFonts w:ascii="Times" w:eastAsia="Batang" w:hAnsi="Times"/>
      <w:sz w:val="20"/>
      <w:szCs w:val="24"/>
      <w:lang w:val="fr-FR" w:eastAsia="en-US"/>
    </w:rPr>
  </w:style>
  <w:style w:type="paragraph" w:customStyle="1" w:styleId="bullet4">
    <w:name w:val="bullet4"/>
    <w:basedOn w:val="text"/>
    <w:uiPriority w:val="99"/>
    <w:qFormat/>
    <w:rsid w:val="00150CFE"/>
    <w:pPr>
      <w:widowControl/>
      <w:numPr>
        <w:ilvl w:val="3"/>
        <w:numId w:val="9"/>
      </w:numPr>
      <w:overflowPunct/>
      <w:autoSpaceDE/>
      <w:autoSpaceDN/>
      <w:adjustRightInd/>
      <w:spacing w:after="0"/>
      <w:jc w:val="left"/>
    </w:pPr>
    <w:rPr>
      <w:rFonts w:ascii="Times" w:eastAsia="Batang" w:hAnsi="Times"/>
      <w:sz w:val="20"/>
      <w:szCs w:val="24"/>
      <w:lang w:val="en-GB" w:eastAsia="en-US"/>
    </w:rPr>
  </w:style>
  <w:style w:type="paragraph" w:customStyle="1" w:styleId="SpecTextNum">
    <w:name w:val="Spec Text Num"/>
    <w:basedOn w:val="a0"/>
    <w:uiPriority w:val="99"/>
    <w:rsid w:val="00150CFE"/>
    <w:pPr>
      <w:numPr>
        <w:numId w:val="10"/>
      </w:numPr>
      <w:spacing w:after="0"/>
    </w:pPr>
    <w:rPr>
      <w:rFonts w:eastAsia="MS Mincho"/>
      <w:sz w:val="24"/>
      <w:szCs w:val="24"/>
      <w:lang w:val="en-US" w:eastAsia="ja-JP"/>
    </w:rPr>
  </w:style>
  <w:style w:type="character" w:customStyle="1" w:styleId="CommentsChar">
    <w:name w:val="Comments Char"/>
    <w:link w:val="Comments"/>
    <w:locked/>
    <w:rsid w:val="00150CFE"/>
    <w:rPr>
      <w:rFonts w:ascii="Arial" w:eastAsia="MS Mincho" w:hAnsi="Arial" w:cs="Arial"/>
      <w:i/>
      <w:sz w:val="18"/>
      <w:szCs w:val="24"/>
    </w:rPr>
  </w:style>
  <w:style w:type="paragraph" w:customStyle="1" w:styleId="Comments">
    <w:name w:val="Comments"/>
    <w:basedOn w:val="a0"/>
    <w:link w:val="CommentsChar"/>
    <w:qFormat/>
    <w:rsid w:val="00150CFE"/>
    <w:pPr>
      <w:spacing w:before="40" w:after="0"/>
    </w:pPr>
    <w:rPr>
      <w:rFonts w:ascii="Arial" w:eastAsia="MS Mincho" w:hAnsi="Arial" w:cs="Arial"/>
      <w:i/>
      <w:sz w:val="18"/>
      <w:szCs w:val="24"/>
      <w:lang w:val="fr-FR" w:eastAsia="fr-FR"/>
    </w:rPr>
  </w:style>
  <w:style w:type="character" w:customStyle="1" w:styleId="bulletChar">
    <w:name w:val="bullet Char"/>
    <w:link w:val="bullet"/>
    <w:uiPriority w:val="99"/>
    <w:locked/>
    <w:rsid w:val="00150CFE"/>
    <w:rPr>
      <w:rFonts w:eastAsia="Times New Roman"/>
      <w:szCs w:val="24"/>
      <w:lang w:val="x-none" w:eastAsia="x-none"/>
    </w:rPr>
  </w:style>
  <w:style w:type="paragraph" w:customStyle="1" w:styleId="bullet">
    <w:name w:val="bullet"/>
    <w:basedOn w:val="afff"/>
    <w:link w:val="bulletChar"/>
    <w:uiPriority w:val="99"/>
    <w:qFormat/>
    <w:rsid w:val="00150CFE"/>
    <w:pPr>
      <w:numPr>
        <w:numId w:val="11"/>
      </w:numPr>
      <w:spacing w:after="0" w:line="240" w:lineRule="auto"/>
    </w:pPr>
    <w:rPr>
      <w:rFonts w:ascii="CG Times (WN)" w:eastAsia="Times New Roman" w:hAnsi="CG Times (WN)" w:cs="Times New Roman"/>
      <w:sz w:val="20"/>
      <w:szCs w:val="24"/>
      <w:lang w:eastAsia="x-none"/>
    </w:rPr>
  </w:style>
  <w:style w:type="character" w:customStyle="1" w:styleId="ProposalChar">
    <w:name w:val="Proposal Char"/>
    <w:link w:val="Proposal"/>
    <w:locked/>
    <w:rsid w:val="00150CFE"/>
    <w:rPr>
      <w:b/>
      <w:bCs/>
      <w:lang w:eastAsia="zh-CN"/>
    </w:rPr>
  </w:style>
  <w:style w:type="paragraph" w:customStyle="1" w:styleId="Proposal">
    <w:name w:val="Proposal"/>
    <w:basedOn w:val="a0"/>
    <w:link w:val="ProposalChar"/>
    <w:qFormat/>
    <w:rsid w:val="00150CFE"/>
    <w:p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RAN1bullet2Char">
    <w:name w:val="RAN1 bullet2 Char"/>
    <w:link w:val="RAN1bullet2"/>
    <w:uiPriority w:val="99"/>
    <w:qFormat/>
    <w:locked/>
    <w:rsid w:val="00150CFE"/>
    <w:rPr>
      <w:rFonts w:ascii="Times" w:eastAsia="Batang" w:hAnsi="Times"/>
      <w:lang w:val="en-US" w:eastAsia="en-US"/>
    </w:rPr>
  </w:style>
  <w:style w:type="paragraph" w:customStyle="1" w:styleId="RAN1bullet2">
    <w:name w:val="RAN1 bullet2"/>
    <w:basedOn w:val="a0"/>
    <w:link w:val="RAN1bullet2Char"/>
    <w:uiPriority w:val="99"/>
    <w:qFormat/>
    <w:rsid w:val="00150CFE"/>
    <w:pPr>
      <w:numPr>
        <w:ilvl w:val="1"/>
        <w:numId w:val="12"/>
      </w:numPr>
      <w:tabs>
        <w:tab w:val="left" w:pos="1440"/>
      </w:tabs>
      <w:spacing w:after="0"/>
    </w:pPr>
    <w:rPr>
      <w:rFonts w:ascii="Times" w:eastAsia="Batang" w:hAnsi="Times"/>
      <w:lang w:val="en-US"/>
    </w:rPr>
  </w:style>
  <w:style w:type="character" w:customStyle="1" w:styleId="RAN1bullet1Char">
    <w:name w:val="RAN1 bullet1 Char"/>
    <w:link w:val="RAN1bullet1"/>
    <w:uiPriority w:val="99"/>
    <w:locked/>
    <w:rsid w:val="00150CFE"/>
    <w:rPr>
      <w:rFonts w:ascii="Times" w:eastAsia="Batang" w:hAnsi="Times"/>
      <w:szCs w:val="24"/>
      <w:lang w:eastAsia="x-none"/>
    </w:rPr>
  </w:style>
  <w:style w:type="paragraph" w:customStyle="1" w:styleId="RAN1bullet1">
    <w:name w:val="RAN1 bullet1"/>
    <w:basedOn w:val="a0"/>
    <w:link w:val="RAN1bullet1Char"/>
    <w:uiPriority w:val="99"/>
    <w:qFormat/>
    <w:rsid w:val="00150CFE"/>
    <w:pPr>
      <w:numPr>
        <w:numId w:val="13"/>
      </w:numPr>
      <w:spacing w:after="0"/>
    </w:pPr>
    <w:rPr>
      <w:rFonts w:ascii="Times" w:eastAsia="Batang" w:hAnsi="Times"/>
      <w:szCs w:val="24"/>
      <w:lang w:val="fr-FR" w:eastAsia="x-none"/>
    </w:rPr>
  </w:style>
  <w:style w:type="character" w:customStyle="1" w:styleId="RAN1tdocChar">
    <w:name w:val="RAN1 tdoc Char"/>
    <w:link w:val="RAN1tdoc"/>
    <w:locked/>
    <w:rsid w:val="00150CFE"/>
    <w:rPr>
      <w:rFonts w:ascii="Times" w:eastAsia="Batang" w:hAnsi="Times" w:cs="Times"/>
      <w:b/>
      <w:color w:val="0000FF"/>
      <w:szCs w:val="24"/>
      <w:u w:val="single" w:color="0000FF"/>
      <w:lang w:eastAsia="x-none"/>
    </w:rPr>
  </w:style>
  <w:style w:type="paragraph" w:customStyle="1" w:styleId="RAN1tdoc">
    <w:name w:val="RAN1 tdoc"/>
    <w:basedOn w:val="a0"/>
    <w:link w:val="RAN1tdocChar"/>
    <w:qFormat/>
    <w:rsid w:val="00150CFE"/>
    <w:pPr>
      <w:spacing w:after="0"/>
      <w:ind w:left="720" w:hanging="720"/>
    </w:pPr>
    <w:rPr>
      <w:rFonts w:ascii="Times" w:eastAsia="Batang" w:hAnsi="Times" w:cs="Times"/>
      <w:b/>
      <w:color w:val="0000FF"/>
      <w:szCs w:val="24"/>
      <w:u w:val="single" w:color="0000FF"/>
      <w:lang w:val="fr-FR" w:eastAsia="x-none"/>
    </w:rPr>
  </w:style>
  <w:style w:type="character" w:customStyle="1" w:styleId="RAN1bullet3Char">
    <w:name w:val="RAN1 bullet3 Char"/>
    <w:link w:val="RAN1bullet3"/>
    <w:uiPriority w:val="99"/>
    <w:qFormat/>
    <w:locked/>
    <w:rsid w:val="00150CFE"/>
    <w:rPr>
      <w:rFonts w:ascii="Times" w:eastAsia="Batang" w:hAnsi="Times"/>
      <w:lang w:val="en-US" w:eastAsia="en-US"/>
    </w:rPr>
  </w:style>
  <w:style w:type="paragraph" w:customStyle="1" w:styleId="RAN1bullet3">
    <w:name w:val="RAN1 bullet3"/>
    <w:basedOn w:val="RAN1bullet2"/>
    <w:link w:val="RAN1bullet3Char"/>
    <w:uiPriority w:val="99"/>
    <w:qFormat/>
    <w:rsid w:val="00150CFE"/>
    <w:pPr>
      <w:numPr>
        <w:ilvl w:val="2"/>
        <w:numId w:val="14"/>
      </w:numPr>
    </w:pPr>
  </w:style>
  <w:style w:type="paragraph" w:customStyle="1" w:styleId="ZchnZchn">
    <w:name w:val="Zchn Zchn"/>
    <w:uiPriority w:val="99"/>
    <w:rsid w:val="00150CFE"/>
    <w:pPr>
      <w:keepNext/>
      <w:tabs>
        <w:tab w:val="num" w:pos="851"/>
      </w:tabs>
      <w:suppressAutoHyphens/>
      <w:autoSpaceDE w:val="0"/>
      <w:spacing w:before="60" w:after="60"/>
      <w:ind w:left="851" w:hanging="851"/>
      <w:jc w:val="both"/>
    </w:pPr>
    <w:rPr>
      <w:rFonts w:ascii="Arial" w:eastAsia="宋体" w:hAnsi="Arial" w:cs="Arial"/>
      <w:color w:val="0000FF"/>
      <w:kern w:val="2"/>
      <w:lang w:val="en-US" w:eastAsia="ar-SA"/>
    </w:rPr>
  </w:style>
  <w:style w:type="paragraph" w:customStyle="1" w:styleId="onecomwebmail-msonormal">
    <w:name w:val="onecomwebmail-msonormal"/>
    <w:basedOn w:val="a0"/>
    <w:uiPriority w:val="99"/>
    <w:rsid w:val="00150CFE"/>
    <w:pPr>
      <w:spacing w:before="100" w:beforeAutospacing="1" w:after="100" w:afterAutospacing="1"/>
    </w:pPr>
    <w:rPr>
      <w:rFonts w:eastAsia="宋体"/>
      <w:sz w:val="24"/>
      <w:szCs w:val="24"/>
      <w:lang w:val="en-US"/>
    </w:rPr>
  </w:style>
  <w:style w:type="character" w:customStyle="1" w:styleId="2222Char">
    <w:name w:val="스타일 스타일 스타일 스타일 양쪽 첫 줄:  2 글자 + 첫 줄:  2 글자 + 첫 줄:  2 글자 + 첫 줄:  2... Char"/>
    <w:link w:val="2222"/>
    <w:locked/>
    <w:rsid w:val="00150CFE"/>
    <w:rPr>
      <w:rFonts w:ascii="Malgun Gothic" w:eastAsia="Malgun Gothic" w:hAnsi="Malgun Gothic" w:cs="Batang"/>
      <w:lang w:eastAsia="en-US"/>
    </w:rPr>
  </w:style>
  <w:style w:type="paragraph" w:customStyle="1" w:styleId="2222">
    <w:name w:val="스타일 스타일 스타일 스타일 양쪽 첫 줄:  2 글자 + 첫 줄:  2 글자 + 첫 줄:  2 글자 + 첫 줄:  2..."/>
    <w:basedOn w:val="a0"/>
    <w:link w:val="2222Char"/>
    <w:rsid w:val="00150CFE"/>
    <w:pPr>
      <w:spacing w:line="336" w:lineRule="auto"/>
      <w:ind w:firstLineChars="200" w:firstLine="200"/>
      <w:jc w:val="both"/>
    </w:pPr>
    <w:rPr>
      <w:rFonts w:ascii="Malgun Gothic" w:eastAsia="Malgun Gothic" w:hAnsi="Malgun Gothic" w:cs="Batang"/>
      <w:lang w:val="fr-FR"/>
    </w:rPr>
  </w:style>
  <w:style w:type="character" w:customStyle="1" w:styleId="tdocChar">
    <w:name w:val="tdoc Char"/>
    <w:link w:val="tdoc"/>
    <w:locked/>
    <w:rsid w:val="00150CFE"/>
    <w:rPr>
      <w:rFonts w:ascii="Times" w:eastAsia="Batang" w:hAnsi="Times" w:cs="Times"/>
      <w:szCs w:val="24"/>
      <w:lang w:eastAsia="en-US"/>
    </w:rPr>
  </w:style>
  <w:style w:type="paragraph" w:customStyle="1" w:styleId="tdoc">
    <w:name w:val="tdoc"/>
    <w:basedOn w:val="a0"/>
    <w:link w:val="tdocChar"/>
    <w:qFormat/>
    <w:rsid w:val="00150CFE"/>
    <w:pPr>
      <w:spacing w:after="0"/>
      <w:ind w:left="1440" w:hanging="1440"/>
    </w:pPr>
    <w:rPr>
      <w:rFonts w:ascii="Times" w:eastAsia="Batang" w:hAnsi="Times" w:cs="Times"/>
      <w:szCs w:val="24"/>
      <w:lang w:val="fr-FR"/>
    </w:rPr>
  </w:style>
  <w:style w:type="character" w:customStyle="1" w:styleId="maintextChar">
    <w:name w:val="main text Char"/>
    <w:link w:val="maintext"/>
    <w:qFormat/>
    <w:locked/>
    <w:rsid w:val="00150CFE"/>
    <w:rPr>
      <w:rFonts w:ascii="Malgun Gothic" w:eastAsia="Malgun Gothic" w:hAnsi="Malgun Gothic"/>
      <w:lang w:eastAsia="ko-KR"/>
    </w:rPr>
  </w:style>
  <w:style w:type="paragraph" w:customStyle="1" w:styleId="maintext">
    <w:name w:val="main text"/>
    <w:basedOn w:val="a0"/>
    <w:link w:val="maintextChar"/>
    <w:qFormat/>
    <w:rsid w:val="00150CFE"/>
    <w:pPr>
      <w:spacing w:before="60" w:after="60" w:line="288" w:lineRule="auto"/>
      <w:ind w:firstLineChars="200" w:firstLine="200"/>
      <w:jc w:val="both"/>
    </w:pPr>
    <w:rPr>
      <w:rFonts w:ascii="Malgun Gothic" w:eastAsia="Malgun Gothic" w:hAnsi="Malgun Gothic"/>
      <w:lang w:val="fr-FR" w:eastAsia="ko-KR"/>
    </w:rPr>
  </w:style>
  <w:style w:type="paragraph" w:customStyle="1" w:styleId="CharChar1CharCharCharChar">
    <w:name w:val="Char Char1 Char Char Char Char"/>
    <w:uiPriority w:val="99"/>
    <w:semiHidden/>
    <w:rsid w:val="00150CFE"/>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afff0">
    <w:name w:val="表格文字居左"/>
    <w:basedOn w:val="a0"/>
    <w:next w:val="a0"/>
    <w:uiPriority w:val="99"/>
    <w:rsid w:val="00150CFE"/>
    <w:pPr>
      <w:widowControl w:val="0"/>
      <w:spacing w:after="0"/>
      <w:jc w:val="both"/>
    </w:pPr>
    <w:rPr>
      <w:rFonts w:ascii="Arial" w:hAnsi="Arial" w:cs="宋体"/>
      <w:kern w:val="2"/>
      <w:sz w:val="21"/>
      <w:lang w:val="en-US" w:eastAsia="zh-CN"/>
    </w:rPr>
  </w:style>
  <w:style w:type="paragraph" w:customStyle="1" w:styleId="tablecell0">
    <w:name w:val="tablecell"/>
    <w:basedOn w:val="a0"/>
    <w:uiPriority w:val="99"/>
    <w:qFormat/>
    <w:rsid w:val="00150CFE"/>
    <w:pPr>
      <w:autoSpaceDE w:val="0"/>
      <w:autoSpaceDN w:val="0"/>
      <w:adjustRightInd w:val="0"/>
      <w:snapToGrid w:val="0"/>
      <w:spacing w:before="40" w:after="40"/>
    </w:pPr>
    <w:rPr>
      <w:lang w:val="en-US"/>
    </w:rPr>
  </w:style>
  <w:style w:type="paragraph" w:customStyle="1" w:styleId="tableheader">
    <w:name w:val="tableheader"/>
    <w:basedOn w:val="a0"/>
    <w:uiPriority w:val="99"/>
    <w:qFormat/>
    <w:rsid w:val="00150CFE"/>
    <w:pPr>
      <w:snapToGrid w:val="0"/>
      <w:spacing w:before="40" w:after="40"/>
      <w:jc w:val="center"/>
    </w:pPr>
    <w:rPr>
      <w:rFonts w:cs="Calibri"/>
      <w:b/>
      <w:bCs/>
      <w:color w:val="000000"/>
      <w:lang w:val="en-US"/>
    </w:rPr>
  </w:style>
  <w:style w:type="paragraph" w:customStyle="1" w:styleId="Test">
    <w:name w:val="Test"/>
    <w:basedOn w:val="a0"/>
    <w:uiPriority w:val="99"/>
    <w:rsid w:val="00150CFE"/>
    <w:pPr>
      <w:spacing w:before="60" w:after="60" w:line="280" w:lineRule="atLeast"/>
      <w:ind w:left="2160"/>
      <w:jc w:val="both"/>
    </w:pPr>
    <w:rPr>
      <w:rFonts w:eastAsia="MS Mincho"/>
    </w:rPr>
  </w:style>
  <w:style w:type="paragraph" w:customStyle="1" w:styleId="ordinary-output">
    <w:name w:val="ordinary-output"/>
    <w:basedOn w:val="a0"/>
    <w:uiPriority w:val="99"/>
    <w:rsid w:val="00150CFE"/>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3GPPNormalTextChar">
    <w:name w:val="3GPP Normal Text Char"/>
    <w:link w:val="3GPPNormalText"/>
    <w:locked/>
    <w:rsid w:val="00150CFE"/>
    <w:rPr>
      <w:rFonts w:ascii="MS Mincho" w:eastAsia="MS Mincho" w:hAnsi="MS Mincho"/>
      <w:sz w:val="22"/>
      <w:szCs w:val="24"/>
      <w:lang w:val="en-US" w:eastAsia="zh-CN"/>
    </w:rPr>
  </w:style>
  <w:style w:type="paragraph" w:customStyle="1" w:styleId="3GPPNormalText">
    <w:name w:val="3GPP Normal Text"/>
    <w:basedOn w:val="afb"/>
    <w:link w:val="3GPPNormalTextChar"/>
    <w:qFormat/>
    <w:rsid w:val="00150CFE"/>
    <w:pPr>
      <w:tabs>
        <w:tab w:val="left" w:pos="1440"/>
      </w:tabs>
      <w:ind w:left="1440" w:hanging="1440"/>
    </w:pPr>
    <w:rPr>
      <w:rFonts w:ascii="MS Mincho" w:hAnsi="MS Mincho"/>
      <w:sz w:val="22"/>
      <w:lang w:val="en-US" w:eastAsia="zh-CN"/>
    </w:rPr>
  </w:style>
  <w:style w:type="paragraph" w:customStyle="1" w:styleId="TableText0">
    <w:name w:val="TableText"/>
    <w:basedOn w:val="aff4"/>
    <w:uiPriority w:val="99"/>
    <w:rsid w:val="00150CFE"/>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5"/>
    <w:uiPriority w:val="99"/>
    <w:rsid w:val="00150CFE"/>
    <w:pPr>
      <w:widowControl/>
      <w:tabs>
        <w:tab w:val="center" w:pos="4680"/>
        <w:tab w:val="right" w:pos="9360"/>
        <w:tab w:val="right" w:pos="9639"/>
        <w:tab w:val="right" w:pos="10206"/>
      </w:tabs>
      <w:jc w:val="both"/>
    </w:pPr>
    <w:rPr>
      <w:rFonts w:eastAsia="MS Mincho" w:cs="Arial"/>
      <w:noProof w:val="0"/>
      <w:sz w:val="28"/>
      <w:lang w:val="fr-FR"/>
    </w:rPr>
  </w:style>
  <w:style w:type="paragraph" w:customStyle="1" w:styleId="TitleText">
    <w:name w:val="Title Text"/>
    <w:basedOn w:val="a0"/>
    <w:next w:val="a0"/>
    <w:uiPriority w:val="99"/>
    <w:rsid w:val="00150CFE"/>
    <w:pPr>
      <w:overflowPunct w:val="0"/>
      <w:autoSpaceDE w:val="0"/>
      <w:autoSpaceDN w:val="0"/>
      <w:adjustRightInd w:val="0"/>
      <w:spacing w:after="220"/>
    </w:pPr>
    <w:rPr>
      <w:rFonts w:eastAsia="MS Mincho"/>
      <w:b/>
      <w:lang w:val="en-US" w:eastAsia="ja-JP"/>
    </w:rPr>
  </w:style>
  <w:style w:type="paragraph" w:customStyle="1" w:styleId="910">
    <w:name w:val="目录 91"/>
    <w:basedOn w:val="TOC8"/>
    <w:uiPriority w:val="99"/>
    <w:rsid w:val="00150CFE"/>
    <w:rPr>
      <w:rFonts w:eastAsia="宋体"/>
    </w:rPr>
  </w:style>
  <w:style w:type="paragraph" w:customStyle="1" w:styleId="berschrift2Head2A2">
    <w:name w:val="Überschrift 2.Head2A.2"/>
    <w:basedOn w:val="1"/>
    <w:next w:val="a0"/>
    <w:uiPriority w:val="99"/>
    <w:rsid w:val="00150CFE"/>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2"/>
    <w:next w:val="a0"/>
    <w:uiPriority w:val="99"/>
    <w:rsid w:val="00150CFE"/>
    <w:pPr>
      <w:tabs>
        <w:tab w:val="num" w:pos="576"/>
      </w:tabs>
      <w:spacing w:before="120"/>
      <w:ind w:left="576" w:hanging="576"/>
      <w:outlineLvl w:val="2"/>
    </w:pPr>
    <w:rPr>
      <w:rFonts w:eastAsia="MS Mincho"/>
      <w:sz w:val="28"/>
      <w:lang w:eastAsia="de-DE"/>
    </w:rPr>
  </w:style>
  <w:style w:type="paragraph" w:customStyle="1" w:styleId="Bullets">
    <w:name w:val="Bullets"/>
    <w:basedOn w:val="afb"/>
    <w:uiPriority w:val="99"/>
    <w:rsid w:val="00150CFE"/>
    <w:pPr>
      <w:widowControl w:val="0"/>
      <w:spacing w:after="0"/>
    </w:pPr>
    <w:rPr>
      <w:rFonts w:eastAsiaTheme="minorEastAsia"/>
      <w:color w:val="0000FF"/>
      <w:kern w:val="2"/>
      <w:sz w:val="21"/>
      <w:szCs w:val="20"/>
      <w:lang w:val="en-US" w:eastAsia="zh-CN"/>
    </w:rPr>
  </w:style>
  <w:style w:type="paragraph" w:customStyle="1" w:styleId="BalloonText1">
    <w:name w:val="Balloon Text1"/>
    <w:basedOn w:val="a0"/>
    <w:uiPriority w:val="99"/>
    <w:semiHidden/>
    <w:rsid w:val="00150CFE"/>
    <w:pPr>
      <w:overflowPunct w:val="0"/>
      <w:autoSpaceDE w:val="0"/>
      <w:autoSpaceDN w:val="0"/>
      <w:adjustRightInd w:val="0"/>
    </w:pPr>
    <w:rPr>
      <w:rFonts w:ascii="Tahoma" w:eastAsia="MS Mincho" w:hAnsi="Tahoma" w:cs="Tahoma"/>
      <w:sz w:val="16"/>
      <w:szCs w:val="16"/>
      <w:lang w:eastAsia="ja-JP"/>
    </w:rPr>
  </w:style>
  <w:style w:type="paragraph" w:customStyle="1" w:styleId="Normal-Figure">
    <w:name w:val="Normal-Figure"/>
    <w:basedOn w:val="a0"/>
    <w:uiPriority w:val="99"/>
    <w:rsid w:val="00150CFE"/>
    <w:pPr>
      <w:spacing w:before="360" w:after="0" w:line="240" w:lineRule="atLeast"/>
      <w:jc w:val="center"/>
    </w:pPr>
    <w:rPr>
      <w:rFonts w:eastAsia="MS Mincho"/>
      <w:lang w:val="en-US" w:eastAsia="ja-JP"/>
    </w:rPr>
  </w:style>
  <w:style w:type="paragraph" w:customStyle="1" w:styleId="List1">
    <w:name w:val="List 1"/>
    <w:basedOn w:val="a0"/>
    <w:uiPriority w:val="99"/>
    <w:rsid w:val="00150CFE"/>
    <w:pPr>
      <w:spacing w:after="120"/>
      <w:ind w:left="568" w:hanging="284"/>
    </w:pPr>
    <w:rPr>
      <w:rFonts w:ascii="Arial" w:eastAsia="MS Mincho" w:hAnsi="Arial"/>
      <w:szCs w:val="22"/>
      <w:lang w:eastAsia="ja-JP"/>
    </w:rPr>
  </w:style>
  <w:style w:type="paragraph" w:customStyle="1" w:styleId="assocaitedwith">
    <w:name w:val="assocaited with"/>
    <w:basedOn w:val="a0"/>
    <w:uiPriority w:val="99"/>
    <w:rsid w:val="00150CFE"/>
    <w:pPr>
      <w:jc w:val="center"/>
    </w:pPr>
    <w:rPr>
      <w:rFonts w:eastAsia="MS Mincho"/>
      <w:lang w:eastAsia="ja-JP"/>
    </w:rPr>
  </w:style>
  <w:style w:type="paragraph" w:customStyle="1" w:styleId="Nor">
    <w:name w:val="Nor'"/>
    <w:basedOn w:val="assocaitedwith"/>
    <w:uiPriority w:val="99"/>
    <w:rsid w:val="00150CFE"/>
    <w:rPr>
      <w:b/>
    </w:rPr>
  </w:style>
  <w:style w:type="paragraph" w:customStyle="1" w:styleId="00BodyText">
    <w:name w:val="00 BodyText"/>
    <w:basedOn w:val="a0"/>
    <w:uiPriority w:val="99"/>
    <w:rsid w:val="00150CFE"/>
    <w:pPr>
      <w:spacing w:after="220"/>
    </w:pPr>
    <w:rPr>
      <w:rFonts w:ascii="Arial" w:eastAsia="宋体" w:hAnsi="Arial"/>
      <w:sz w:val="22"/>
      <w:szCs w:val="24"/>
      <w:lang w:val="en-US"/>
    </w:rPr>
  </w:style>
  <w:style w:type="character" w:customStyle="1" w:styleId="Char">
    <w:name w:val="样式 正文 Char"/>
    <w:basedOn w:val="a1"/>
    <w:link w:val="afff1"/>
    <w:locked/>
    <w:rsid w:val="00150CFE"/>
    <w:rPr>
      <w:rFonts w:ascii="宋体" w:eastAsia="宋体" w:hAnsi="宋体" w:cs="宋体"/>
      <w:kern w:val="2"/>
      <w:sz w:val="21"/>
      <w:lang w:val="en-US" w:eastAsia="zh-CN"/>
    </w:rPr>
  </w:style>
  <w:style w:type="paragraph" w:customStyle="1" w:styleId="afff1">
    <w:name w:val="样式 正文"/>
    <w:basedOn w:val="a0"/>
    <w:link w:val="Char"/>
    <w:rsid w:val="00150CFE"/>
    <w:pPr>
      <w:widowControl w:val="0"/>
      <w:spacing w:after="0"/>
      <w:ind w:firstLineChars="200" w:firstLine="420"/>
      <w:jc w:val="both"/>
    </w:pPr>
    <w:rPr>
      <w:rFonts w:ascii="宋体" w:eastAsia="宋体" w:hAnsi="宋体" w:cs="宋体"/>
      <w:kern w:val="2"/>
      <w:sz w:val="21"/>
      <w:lang w:val="en-US" w:eastAsia="zh-CN"/>
    </w:rPr>
  </w:style>
  <w:style w:type="paragraph" w:customStyle="1" w:styleId="afff2">
    <w:name w:val="公式"/>
    <w:basedOn w:val="a0"/>
    <w:uiPriority w:val="99"/>
    <w:rsid w:val="00150CFE"/>
    <w:pPr>
      <w:widowControl w:val="0"/>
      <w:spacing w:after="0"/>
      <w:ind w:firstLine="420"/>
      <w:jc w:val="right"/>
    </w:pPr>
    <w:rPr>
      <w:rFonts w:eastAsia="宋体" w:cs="宋体"/>
      <w:kern w:val="2"/>
      <w:sz w:val="21"/>
      <w:lang w:val="en-US" w:eastAsia="zh-CN"/>
    </w:rPr>
  </w:style>
  <w:style w:type="character" w:customStyle="1" w:styleId="Normal9pointspacingChar">
    <w:name w:val="Normal 9 point spacing Char"/>
    <w:link w:val="Normal9pointspacing"/>
    <w:locked/>
    <w:rsid w:val="00150CFE"/>
    <w:rPr>
      <w:rFonts w:ascii="MS Mincho" w:eastAsia="MS Mincho" w:hAnsi="MS Mincho"/>
      <w:szCs w:val="24"/>
      <w:lang w:eastAsia="en-US"/>
    </w:rPr>
  </w:style>
  <w:style w:type="paragraph" w:customStyle="1" w:styleId="Normal9pointspacing">
    <w:name w:val="Normal 9 point spacing"/>
    <w:basedOn w:val="afb"/>
    <w:link w:val="Normal9pointspacingChar"/>
    <w:qFormat/>
    <w:rsid w:val="00150CFE"/>
    <w:pPr>
      <w:spacing w:before="180" w:after="60"/>
    </w:pPr>
    <w:rPr>
      <w:rFonts w:ascii="MS Mincho" w:hAnsi="MS Mincho"/>
    </w:rPr>
  </w:style>
  <w:style w:type="character" w:customStyle="1" w:styleId="Doc-titleChar">
    <w:name w:val="Doc-title Char"/>
    <w:link w:val="Doc-title"/>
    <w:locked/>
    <w:rsid w:val="00150CFE"/>
    <w:rPr>
      <w:rFonts w:ascii="Arial" w:hAnsi="Arial" w:cs="Arial"/>
      <w:lang w:val="en-US" w:eastAsia="zh-CN"/>
    </w:rPr>
  </w:style>
  <w:style w:type="paragraph" w:customStyle="1" w:styleId="Doc-title">
    <w:name w:val="Doc-title"/>
    <w:basedOn w:val="a0"/>
    <w:link w:val="Doc-titleChar"/>
    <w:qFormat/>
    <w:rsid w:val="00150CFE"/>
    <w:pPr>
      <w:spacing w:before="60" w:after="0"/>
      <w:ind w:left="1259" w:hanging="1259"/>
    </w:pPr>
    <w:rPr>
      <w:rFonts w:ascii="Arial" w:hAnsi="Arial" w:cs="Arial"/>
      <w:lang w:val="en-US" w:eastAsia="zh-CN"/>
    </w:rPr>
  </w:style>
  <w:style w:type="paragraph" w:customStyle="1" w:styleId="Figure">
    <w:name w:val="Figure"/>
    <w:basedOn w:val="a0"/>
    <w:next w:val="aff0"/>
    <w:uiPriority w:val="99"/>
    <w:rsid w:val="00150CFE"/>
    <w:pPr>
      <w:keepNext/>
      <w:keepLines/>
      <w:spacing w:before="180" w:after="160" w:line="256" w:lineRule="auto"/>
      <w:jc w:val="center"/>
    </w:pPr>
    <w:rPr>
      <w:rFonts w:asciiTheme="minorHAnsi" w:eastAsiaTheme="minorHAnsi" w:hAnsiTheme="minorHAnsi" w:cstheme="minorBidi"/>
      <w:sz w:val="22"/>
      <w:szCs w:val="22"/>
      <w:lang w:val="en-US"/>
    </w:rPr>
  </w:style>
  <w:style w:type="paragraph" w:customStyle="1" w:styleId="3GPPHeader">
    <w:name w:val="3GPP_Header"/>
    <w:basedOn w:val="a0"/>
    <w:uiPriority w:val="99"/>
    <w:rsid w:val="00150CFE"/>
    <w:pPr>
      <w:tabs>
        <w:tab w:val="left" w:pos="1701"/>
        <w:tab w:val="right" w:pos="9639"/>
      </w:tabs>
      <w:spacing w:after="240" w:line="256" w:lineRule="auto"/>
    </w:pPr>
    <w:rPr>
      <w:rFonts w:asciiTheme="minorHAnsi" w:eastAsiaTheme="minorHAnsi" w:hAnsiTheme="minorHAnsi" w:cstheme="minorBidi"/>
      <w:b/>
      <w:sz w:val="24"/>
      <w:szCs w:val="22"/>
      <w:lang w:val="en-US"/>
    </w:rPr>
  </w:style>
  <w:style w:type="paragraph" w:customStyle="1" w:styleId="Observation">
    <w:name w:val="Observation"/>
    <w:basedOn w:val="Proposal"/>
    <w:uiPriority w:val="99"/>
    <w:qFormat/>
    <w:rsid w:val="00150CFE"/>
    <w:pPr>
      <w:numPr>
        <w:numId w:val="15"/>
      </w:numPr>
      <w:overflowPunct/>
      <w:autoSpaceDE/>
      <w:autoSpaceDN/>
      <w:adjustRightInd/>
      <w:spacing w:after="160" w:line="256" w:lineRule="auto"/>
      <w:ind w:left="1701" w:hanging="1701"/>
      <w:jc w:val="left"/>
    </w:pPr>
    <w:rPr>
      <w:rFonts w:asciiTheme="minorHAnsi" w:eastAsiaTheme="minorHAnsi" w:hAnsiTheme="minorHAnsi" w:cstheme="minorBidi"/>
      <w:sz w:val="22"/>
      <w:szCs w:val="22"/>
      <w:lang w:val="en-US" w:eastAsia="en-US"/>
    </w:rPr>
  </w:style>
  <w:style w:type="paragraph" w:customStyle="1" w:styleId="references">
    <w:name w:val="references"/>
    <w:uiPriority w:val="99"/>
    <w:rsid w:val="00150CFE"/>
    <w:pPr>
      <w:numPr>
        <w:numId w:val="16"/>
      </w:numPr>
      <w:spacing w:after="50" w:line="180" w:lineRule="exact"/>
      <w:jc w:val="both"/>
    </w:pPr>
    <w:rPr>
      <w:rFonts w:ascii="Times New Roman" w:eastAsia="MS Mincho" w:hAnsi="Times New Roman"/>
      <w:noProof/>
      <w:sz w:val="16"/>
      <w:szCs w:val="16"/>
      <w:lang w:val="en-US" w:eastAsia="en-US"/>
    </w:rPr>
  </w:style>
  <w:style w:type="paragraph" w:customStyle="1" w:styleId="CharCharCharCharCharChar">
    <w:name w:val="Char Char Char Char Char Char"/>
    <w:uiPriority w:val="99"/>
    <w:semiHidden/>
    <w:rsid w:val="00150CFE"/>
    <w:pPr>
      <w:keepNext/>
      <w:numPr>
        <w:numId w:val="17"/>
      </w:numPr>
      <w:autoSpaceDE w:val="0"/>
      <w:autoSpaceDN w:val="0"/>
      <w:adjustRightInd w:val="0"/>
      <w:spacing w:before="60" w:after="60"/>
      <w:jc w:val="both"/>
    </w:pPr>
    <w:rPr>
      <w:rFonts w:ascii="Arial" w:hAnsi="Arial" w:cs="Arial"/>
      <w:color w:val="0000FF"/>
      <w:kern w:val="2"/>
      <w:lang w:val="en-US" w:eastAsia="zh-CN"/>
    </w:rPr>
  </w:style>
  <w:style w:type="paragraph" w:customStyle="1" w:styleId="NumberedList">
    <w:name w:val="Numbered List"/>
    <w:basedOn w:val="a0"/>
    <w:uiPriority w:val="99"/>
    <w:rsid w:val="00150CFE"/>
    <w:pPr>
      <w:numPr>
        <w:numId w:val="18"/>
      </w:numPr>
      <w:spacing w:after="0"/>
      <w:jc w:val="both"/>
    </w:pPr>
    <w:rPr>
      <w:rFonts w:eastAsia="MS Mincho"/>
    </w:rPr>
  </w:style>
  <w:style w:type="paragraph" w:customStyle="1" w:styleId="FigureCaption">
    <w:name w:val="Figure Caption"/>
    <w:aliases w:val="fc Char,Figure Caption Char"/>
    <w:basedOn w:val="a0"/>
    <w:uiPriority w:val="99"/>
    <w:rsid w:val="00150CFE"/>
    <w:pPr>
      <w:keepLines/>
      <w:spacing w:before="60" w:after="120" w:line="300" w:lineRule="atLeast"/>
      <w:ind w:left="1008" w:hanging="1008"/>
      <w:jc w:val="both"/>
    </w:pPr>
    <w:rPr>
      <w:rFonts w:eastAsia="????"/>
      <w:lang w:val="en-US"/>
    </w:rPr>
  </w:style>
  <w:style w:type="paragraph" w:customStyle="1" w:styleId="Equation-Numbered">
    <w:name w:val="Equation-Numbered"/>
    <w:basedOn w:val="a0"/>
    <w:next w:val="a0"/>
    <w:autoRedefine/>
    <w:uiPriority w:val="99"/>
    <w:rsid w:val="00150CFE"/>
    <w:pPr>
      <w:spacing w:before="120" w:after="120" w:line="240" w:lineRule="atLeast"/>
      <w:jc w:val="right"/>
    </w:pPr>
    <w:rPr>
      <w:sz w:val="22"/>
      <w:lang w:val="en-US"/>
    </w:rPr>
  </w:style>
  <w:style w:type="paragraph" w:customStyle="1" w:styleId="multifig">
    <w:name w:val="multifig"/>
    <w:basedOn w:val="a0"/>
    <w:uiPriority w:val="99"/>
    <w:rsid w:val="00150CFE"/>
    <w:pPr>
      <w:keepNext/>
      <w:tabs>
        <w:tab w:val="center" w:pos="2160"/>
        <w:tab w:val="center" w:pos="6480"/>
      </w:tabs>
      <w:spacing w:after="0" w:line="240" w:lineRule="atLeast"/>
    </w:pPr>
    <w:rPr>
      <w:sz w:val="24"/>
      <w:lang w:val="en-US"/>
    </w:rPr>
  </w:style>
  <w:style w:type="paragraph" w:customStyle="1" w:styleId="TableCaption">
    <w:name w:val="TableCaption"/>
    <w:basedOn w:val="a0"/>
    <w:uiPriority w:val="99"/>
    <w:rsid w:val="00150CFE"/>
    <w:pPr>
      <w:keepNext/>
      <w:tabs>
        <w:tab w:val="left" w:pos="936"/>
      </w:tabs>
      <w:spacing w:before="120" w:after="60"/>
      <w:ind w:left="936" w:hanging="936"/>
      <w:jc w:val="both"/>
    </w:pPr>
    <w:rPr>
      <w:sz w:val="22"/>
      <w:lang w:val="en-US"/>
    </w:rPr>
  </w:style>
  <w:style w:type="paragraph" w:customStyle="1" w:styleId="EquationNumbered">
    <w:name w:val="Equation Numbered"/>
    <w:basedOn w:val="a0"/>
    <w:uiPriority w:val="99"/>
    <w:rsid w:val="00150CFE"/>
    <w:pPr>
      <w:tabs>
        <w:tab w:val="center" w:pos="4320"/>
        <w:tab w:val="right" w:pos="8640"/>
      </w:tabs>
      <w:spacing w:before="60" w:after="60" w:line="300" w:lineRule="atLeast"/>
    </w:pPr>
    <w:rPr>
      <w:sz w:val="22"/>
      <w:lang w:val="en-US"/>
    </w:rPr>
  </w:style>
  <w:style w:type="paragraph" w:customStyle="1" w:styleId="Style10ptChar">
    <w:name w:val="Style 10 pt Char"/>
    <w:basedOn w:val="a0"/>
    <w:uiPriority w:val="99"/>
    <w:rsid w:val="00150CFE"/>
    <w:pPr>
      <w:spacing w:before="120" w:after="0" w:line="240" w:lineRule="exact"/>
      <w:jc w:val="both"/>
    </w:pPr>
    <w:rPr>
      <w:rFonts w:eastAsia="MS Mincho"/>
      <w:lang w:val="en-US"/>
    </w:rPr>
  </w:style>
  <w:style w:type="paragraph" w:customStyle="1" w:styleId="Style10ptBoldChar">
    <w:name w:val="Style 10 pt Bold Char"/>
    <w:basedOn w:val="a0"/>
    <w:autoRedefine/>
    <w:uiPriority w:val="99"/>
    <w:rsid w:val="00150CFE"/>
    <w:pPr>
      <w:spacing w:before="60" w:after="60" w:line="240" w:lineRule="exact"/>
      <w:jc w:val="both"/>
    </w:pPr>
    <w:rPr>
      <w:rFonts w:eastAsia="MS Mincho"/>
      <w:b/>
      <w:lang w:val="en-US"/>
    </w:rPr>
  </w:style>
  <w:style w:type="paragraph" w:customStyle="1" w:styleId="Bullet0">
    <w:name w:val="Bullet"/>
    <w:basedOn w:val="a0"/>
    <w:uiPriority w:val="99"/>
    <w:rsid w:val="00150CFE"/>
    <w:pPr>
      <w:numPr>
        <w:numId w:val="19"/>
      </w:numPr>
      <w:spacing w:after="0"/>
    </w:pPr>
    <w:rPr>
      <w:sz w:val="24"/>
      <w:szCs w:val="24"/>
      <w:lang w:val="en-US"/>
    </w:rPr>
  </w:style>
  <w:style w:type="paragraph" w:customStyle="1" w:styleId="FigureCentered">
    <w:name w:val="FigureCentered"/>
    <w:basedOn w:val="a0"/>
    <w:next w:val="a0"/>
    <w:uiPriority w:val="99"/>
    <w:rsid w:val="00150CFE"/>
    <w:pPr>
      <w:keepNext/>
      <w:spacing w:before="60" w:after="60" w:line="240" w:lineRule="atLeast"/>
      <w:jc w:val="center"/>
    </w:pPr>
    <w:rPr>
      <w:sz w:val="24"/>
      <w:lang w:val="en-US"/>
    </w:rPr>
  </w:style>
  <w:style w:type="paragraph" w:customStyle="1" w:styleId="item">
    <w:name w:val="item"/>
    <w:basedOn w:val="a0"/>
    <w:uiPriority w:val="99"/>
    <w:rsid w:val="00150CFE"/>
    <w:pPr>
      <w:numPr>
        <w:numId w:val="20"/>
      </w:numPr>
      <w:spacing w:after="0"/>
      <w:jc w:val="both"/>
    </w:pPr>
    <w:rPr>
      <w:rFonts w:eastAsia="MS Mincho"/>
    </w:rPr>
  </w:style>
  <w:style w:type="paragraph" w:customStyle="1" w:styleId="PaperTableCell">
    <w:name w:val="PaperTableCell"/>
    <w:basedOn w:val="a0"/>
    <w:uiPriority w:val="99"/>
    <w:rsid w:val="00150CFE"/>
    <w:pPr>
      <w:spacing w:after="0"/>
      <w:jc w:val="both"/>
    </w:pPr>
    <w:rPr>
      <w:sz w:val="16"/>
      <w:szCs w:val="24"/>
      <w:lang w:val="en-US"/>
    </w:rPr>
  </w:style>
  <w:style w:type="paragraph" w:customStyle="1" w:styleId="figure0">
    <w:name w:val="figure"/>
    <w:basedOn w:val="a0"/>
    <w:uiPriority w:val="99"/>
    <w:rsid w:val="00150CFE"/>
    <w:pPr>
      <w:keepNext/>
      <w:keepLines/>
      <w:spacing w:before="60" w:after="60" w:line="240" w:lineRule="atLeast"/>
      <w:jc w:val="center"/>
    </w:pPr>
    <w:rPr>
      <w:lang w:val="en-US"/>
    </w:rPr>
  </w:style>
  <w:style w:type="paragraph" w:customStyle="1" w:styleId="tac0">
    <w:name w:val="tac"/>
    <w:basedOn w:val="a0"/>
    <w:uiPriority w:val="99"/>
    <w:rsid w:val="00150CFE"/>
    <w:pPr>
      <w:keepNext/>
      <w:spacing w:after="0"/>
      <w:jc w:val="center"/>
    </w:pPr>
    <w:rPr>
      <w:rFonts w:ascii="Arial" w:eastAsia="Calibri" w:hAnsi="Arial" w:cs="Arial"/>
      <w:sz w:val="18"/>
      <w:szCs w:val="18"/>
      <w:lang w:val="en-US"/>
    </w:rPr>
  </w:style>
  <w:style w:type="paragraph" w:customStyle="1" w:styleId="th0">
    <w:name w:val="th"/>
    <w:basedOn w:val="a0"/>
    <w:uiPriority w:val="99"/>
    <w:rsid w:val="00150CFE"/>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0"/>
    <w:uiPriority w:val="99"/>
    <w:semiHidden/>
    <w:rsid w:val="00150CFE"/>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CharCharCharChar1">
    <w:name w:val="Char Char Char Char Char Char1"/>
    <w:uiPriority w:val="99"/>
    <w:semiHidden/>
    <w:rsid w:val="00150CF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1">
    <w:name w:val="Char Char Char Char Char Char1 Char Char1"/>
    <w:next w:val="a0"/>
    <w:uiPriority w:val="99"/>
    <w:semiHidden/>
    <w:rsid w:val="00150CFE"/>
    <w:pPr>
      <w:keepNext/>
      <w:tabs>
        <w:tab w:val="num" w:pos="720"/>
      </w:tabs>
      <w:autoSpaceDE w:val="0"/>
      <w:autoSpaceDN w:val="0"/>
      <w:adjustRightInd w:val="0"/>
      <w:ind w:left="720" w:hanging="360"/>
      <w:jc w:val="both"/>
    </w:pPr>
    <w:rPr>
      <w:rFonts w:ascii="Times New Roman" w:hAnsi="Times New Roman"/>
      <w:kern w:val="2"/>
      <w:lang w:val="en-GB" w:eastAsia="zh-CN"/>
    </w:rPr>
  </w:style>
  <w:style w:type="character" w:customStyle="1" w:styleId="NormalwithindentChar">
    <w:name w:val="Normal with indent Char"/>
    <w:link w:val="Normalwithindent"/>
    <w:locked/>
    <w:rsid w:val="00150CFE"/>
    <w:rPr>
      <w:rFonts w:ascii="Malgun Gothic" w:eastAsia="Malgun Gothic" w:hAnsi="Malgun Gothic"/>
      <w:lang w:eastAsia="zh-CN"/>
    </w:rPr>
  </w:style>
  <w:style w:type="paragraph" w:customStyle="1" w:styleId="Normalwithindent">
    <w:name w:val="Normal with indent"/>
    <w:basedOn w:val="a0"/>
    <w:link w:val="NormalwithindentChar"/>
    <w:qFormat/>
    <w:rsid w:val="00150CFE"/>
    <w:pPr>
      <w:spacing w:before="120" w:after="120" w:line="336" w:lineRule="auto"/>
      <w:ind w:firstLine="397"/>
      <w:jc w:val="both"/>
    </w:pPr>
    <w:rPr>
      <w:rFonts w:ascii="Malgun Gothic" w:eastAsia="Malgun Gothic" w:hAnsi="Malgun Gothic"/>
      <w:lang w:val="fr-FR" w:eastAsia="zh-CN"/>
    </w:rPr>
  </w:style>
  <w:style w:type="paragraph" w:customStyle="1" w:styleId="Heading1unnumbered">
    <w:name w:val="Heading 1 unnumbered"/>
    <w:basedOn w:val="1"/>
    <w:next w:val="afb"/>
    <w:uiPriority w:val="99"/>
    <w:rsid w:val="00150CFE"/>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a0"/>
    <w:uiPriority w:val="99"/>
    <w:rsid w:val="00150CFE"/>
    <w:pPr>
      <w:spacing w:before="100" w:after="100"/>
      <w:ind w:left="860"/>
    </w:pPr>
    <w:rPr>
      <w:rFonts w:ascii="Times" w:eastAsia="MS Gothic" w:hAnsi="Times"/>
      <w:sz w:val="24"/>
      <w:lang w:eastAsia="ja-JP"/>
    </w:rPr>
  </w:style>
  <w:style w:type="paragraph" w:customStyle="1" w:styleId="a">
    <w:name w:val="佐藤２"/>
    <w:basedOn w:val="a0"/>
    <w:uiPriority w:val="99"/>
    <w:rsid w:val="00150CFE"/>
    <w:pPr>
      <w:numPr>
        <w:numId w:val="21"/>
      </w:numPr>
    </w:pPr>
    <w:rPr>
      <w:rFonts w:eastAsia="MS Gothic"/>
      <w:sz w:val="24"/>
      <w:lang w:eastAsia="ja-JP"/>
    </w:rPr>
  </w:style>
  <w:style w:type="paragraph" w:customStyle="1" w:styleId="ListBulletLast">
    <w:name w:val="List Bullet Last"/>
    <w:aliases w:val="lbl"/>
    <w:basedOn w:val="aa"/>
    <w:next w:val="afb"/>
    <w:uiPriority w:val="99"/>
    <w:rsid w:val="00150CFE"/>
    <w:pPr>
      <w:spacing w:after="240"/>
      <w:ind w:left="714" w:hanging="357"/>
    </w:pPr>
    <w:rPr>
      <w:rFonts w:ascii="Arial" w:eastAsia="MS Gothic" w:hAnsi="Arial"/>
      <w:sz w:val="24"/>
      <w:lang w:val="fr-FR" w:eastAsia="ja-JP"/>
    </w:rPr>
  </w:style>
  <w:style w:type="paragraph" w:customStyle="1" w:styleId="TableText1">
    <w:name w:val="Table_Text"/>
    <w:basedOn w:val="a0"/>
    <w:uiPriority w:val="99"/>
    <w:rsid w:val="00150CFE"/>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fb"/>
    <w:uiPriority w:val="99"/>
    <w:rsid w:val="00150CFE"/>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pPr>
    <w:rPr>
      <w:rFonts w:ascii="Times" w:eastAsia="Mincho" w:hAnsi="Times"/>
      <w:sz w:val="24"/>
      <w:szCs w:val="20"/>
      <w:lang w:eastAsia="ja-JP"/>
    </w:rPr>
  </w:style>
  <w:style w:type="paragraph" w:customStyle="1" w:styleId="HTMLBody">
    <w:name w:val="HTML Body"/>
    <w:uiPriority w:val="99"/>
    <w:rsid w:val="00150CFE"/>
    <w:pPr>
      <w:widowControl w:val="0"/>
      <w:autoSpaceDE w:val="0"/>
      <w:autoSpaceDN w:val="0"/>
      <w:adjustRightInd w:val="0"/>
    </w:pPr>
    <w:rPr>
      <w:rFonts w:ascii="MS PGothic" w:eastAsia="MS PGothic" w:hAnsi="Century"/>
      <w:lang w:val="en-US" w:eastAsia="ja-JP"/>
    </w:rPr>
  </w:style>
  <w:style w:type="paragraph" w:customStyle="1" w:styleId="Normal1CharChar">
    <w:name w:val="Normal1 Char Char"/>
    <w:uiPriority w:val="99"/>
    <w:rsid w:val="00150CFE"/>
    <w:pPr>
      <w:keepNext/>
      <w:tabs>
        <w:tab w:val="num" w:pos="851"/>
      </w:tabs>
      <w:kinsoku w:val="0"/>
      <w:overflowPunct w:val="0"/>
      <w:autoSpaceDE w:val="0"/>
      <w:autoSpaceDN w:val="0"/>
      <w:adjustRightInd w:val="0"/>
      <w:spacing w:before="60" w:after="60"/>
      <w:ind w:left="851" w:hanging="851"/>
      <w:jc w:val="both"/>
    </w:pPr>
    <w:rPr>
      <w:rFonts w:ascii="Times New Roman" w:eastAsia="宋体" w:hAnsi="Times New Roman"/>
      <w:kern w:val="2"/>
      <w:sz w:val="21"/>
      <w:lang w:val="en-GB" w:eastAsia="ja-JP"/>
    </w:rPr>
  </w:style>
  <w:style w:type="paragraph" w:customStyle="1" w:styleId="CharCharCharCarCarCharCharCarCar">
    <w:name w:val="Char Char Char Car Car Char Char Car Car"/>
    <w:uiPriority w:val="99"/>
    <w:rsid w:val="00150CFE"/>
    <w:pPr>
      <w:keepNext/>
      <w:tabs>
        <w:tab w:val="num" w:pos="851"/>
      </w:tabs>
      <w:autoSpaceDE w:val="0"/>
      <w:autoSpaceDN w:val="0"/>
      <w:adjustRightInd w:val="0"/>
      <w:spacing w:before="60" w:after="60"/>
      <w:ind w:left="851" w:hanging="851"/>
      <w:jc w:val="both"/>
    </w:pPr>
    <w:rPr>
      <w:rFonts w:ascii="Arial" w:eastAsia="宋体"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uiPriority w:val="99"/>
    <w:semiHidden/>
    <w:rsid w:val="00150CFE"/>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uiPriority w:val="99"/>
    <w:semiHidden/>
    <w:rsid w:val="00150CFE"/>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uiPriority w:val="99"/>
    <w:semiHidden/>
    <w:rsid w:val="00150CFE"/>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810">
    <w:name w:val="表 (赤)  81"/>
    <w:basedOn w:val="a0"/>
    <w:uiPriority w:val="34"/>
    <w:qFormat/>
    <w:rsid w:val="00150CFE"/>
    <w:pPr>
      <w:spacing w:after="0"/>
      <w:ind w:leftChars="400" w:left="840"/>
    </w:pPr>
    <w:rPr>
      <w:rFonts w:ascii="MS PGothic" w:eastAsia="MS PGothic" w:hAnsi="MS PGothic" w:cs="MS PGothic"/>
      <w:sz w:val="24"/>
      <w:szCs w:val="24"/>
      <w:lang w:val="en-US" w:eastAsia="ja-JP"/>
    </w:rPr>
  </w:style>
  <w:style w:type="paragraph" w:customStyle="1" w:styleId="71">
    <w:name w:val="表 (赤)  71"/>
    <w:uiPriority w:val="99"/>
    <w:semiHidden/>
    <w:rsid w:val="00150CFE"/>
    <w:rPr>
      <w:rFonts w:ascii="Times New Roman" w:eastAsia="MS Gothic" w:hAnsi="Times New Roman"/>
      <w:sz w:val="24"/>
      <w:lang w:val="en-GB" w:eastAsia="ja-JP"/>
    </w:rPr>
  </w:style>
  <w:style w:type="paragraph" w:customStyle="1" w:styleId="font5">
    <w:name w:val="font5"/>
    <w:basedOn w:val="a0"/>
    <w:uiPriority w:val="99"/>
    <w:rsid w:val="00150CFE"/>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0"/>
    <w:uiPriority w:val="99"/>
    <w:rsid w:val="00150CFE"/>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a0"/>
    <w:uiPriority w:val="99"/>
    <w:rsid w:val="00150CFE"/>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a0"/>
    <w:uiPriority w:val="99"/>
    <w:rsid w:val="00150CFE"/>
    <w:pPr>
      <w:pBdr>
        <w:top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a0"/>
    <w:uiPriority w:val="99"/>
    <w:rsid w:val="00150CFE"/>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a0"/>
    <w:uiPriority w:val="99"/>
    <w:rsid w:val="00150CFE"/>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a0"/>
    <w:uiPriority w:val="99"/>
    <w:rsid w:val="00150CFE"/>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a0"/>
    <w:uiPriority w:val="99"/>
    <w:rsid w:val="00150CFE"/>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2">
    <w:name w:val="xl72"/>
    <w:basedOn w:val="a0"/>
    <w:uiPriority w:val="99"/>
    <w:rsid w:val="00150CFE"/>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a0"/>
    <w:uiPriority w:val="99"/>
    <w:rsid w:val="00150CFE"/>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a0"/>
    <w:uiPriority w:val="99"/>
    <w:rsid w:val="00150CFE"/>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a0"/>
    <w:uiPriority w:val="99"/>
    <w:rsid w:val="00150CFE"/>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a0"/>
    <w:uiPriority w:val="99"/>
    <w:rsid w:val="00150CFE"/>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a0"/>
    <w:uiPriority w:val="99"/>
    <w:rsid w:val="00150CFE"/>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a0"/>
    <w:uiPriority w:val="99"/>
    <w:rsid w:val="00150CFE"/>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a0"/>
    <w:uiPriority w:val="99"/>
    <w:rsid w:val="00150CFE"/>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a0"/>
    <w:uiPriority w:val="99"/>
    <w:rsid w:val="00150CFE"/>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a0"/>
    <w:uiPriority w:val="99"/>
    <w:rsid w:val="00150CFE"/>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a0"/>
    <w:uiPriority w:val="99"/>
    <w:rsid w:val="00150CFE"/>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a0"/>
    <w:uiPriority w:val="99"/>
    <w:rsid w:val="00150CFE"/>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a0"/>
    <w:uiPriority w:val="99"/>
    <w:rsid w:val="00150CFE"/>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a0"/>
    <w:uiPriority w:val="99"/>
    <w:rsid w:val="00150CFE"/>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a0"/>
    <w:uiPriority w:val="99"/>
    <w:rsid w:val="00150CFE"/>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a0"/>
    <w:uiPriority w:val="99"/>
    <w:rsid w:val="00150CFE"/>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a0"/>
    <w:uiPriority w:val="99"/>
    <w:rsid w:val="00150CFE"/>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a0"/>
    <w:uiPriority w:val="99"/>
    <w:rsid w:val="00150CFE"/>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a0"/>
    <w:uiPriority w:val="99"/>
    <w:rsid w:val="00150CFE"/>
    <w:pPr>
      <w:pBdr>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a0"/>
    <w:uiPriority w:val="99"/>
    <w:rsid w:val="00150CFE"/>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a0"/>
    <w:uiPriority w:val="99"/>
    <w:rsid w:val="00150CFE"/>
    <w:pPr>
      <w:pBdr>
        <w:top w:val="single" w:sz="8" w:space="0" w:color="auto"/>
        <w:left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a0"/>
    <w:uiPriority w:val="99"/>
    <w:rsid w:val="00150CFE"/>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a0"/>
    <w:uiPriority w:val="99"/>
    <w:rsid w:val="00150CF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a0"/>
    <w:uiPriority w:val="99"/>
    <w:rsid w:val="00150CF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a0"/>
    <w:uiPriority w:val="99"/>
    <w:rsid w:val="00150CF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a0"/>
    <w:uiPriority w:val="99"/>
    <w:rsid w:val="00150CFE"/>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a0"/>
    <w:uiPriority w:val="99"/>
    <w:rsid w:val="00150CFE"/>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a0"/>
    <w:uiPriority w:val="99"/>
    <w:rsid w:val="00150CFE"/>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a0"/>
    <w:uiPriority w:val="99"/>
    <w:rsid w:val="00150CFE"/>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a0"/>
    <w:uiPriority w:val="99"/>
    <w:rsid w:val="00150CFE"/>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a0"/>
    <w:uiPriority w:val="99"/>
    <w:rsid w:val="00150CFE"/>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a0"/>
    <w:uiPriority w:val="99"/>
    <w:rsid w:val="00150CFE"/>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a0"/>
    <w:uiPriority w:val="99"/>
    <w:rsid w:val="00150CFE"/>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a0"/>
    <w:uiPriority w:val="99"/>
    <w:rsid w:val="00150CFE"/>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a0"/>
    <w:uiPriority w:val="99"/>
    <w:rsid w:val="00150CFE"/>
    <w:pPr>
      <w:pBdr>
        <w:top w:val="single" w:sz="8" w:space="0" w:color="auto"/>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a0"/>
    <w:uiPriority w:val="99"/>
    <w:rsid w:val="00150CFE"/>
    <w:pPr>
      <w:pBdr>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a0"/>
    <w:uiPriority w:val="99"/>
    <w:rsid w:val="00150CFE"/>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a0"/>
    <w:uiPriority w:val="99"/>
    <w:rsid w:val="00150CFE"/>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a0"/>
    <w:uiPriority w:val="99"/>
    <w:rsid w:val="00150CFE"/>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a0"/>
    <w:uiPriority w:val="99"/>
    <w:rsid w:val="00150CFE"/>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a0"/>
    <w:uiPriority w:val="99"/>
    <w:rsid w:val="00150CFE"/>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a0"/>
    <w:uiPriority w:val="99"/>
    <w:rsid w:val="00150CFE"/>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a0"/>
    <w:uiPriority w:val="99"/>
    <w:rsid w:val="00150CFE"/>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a0"/>
    <w:uiPriority w:val="99"/>
    <w:rsid w:val="00150CFE"/>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a0"/>
    <w:uiPriority w:val="99"/>
    <w:rsid w:val="00150CFE"/>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a0"/>
    <w:uiPriority w:val="99"/>
    <w:rsid w:val="00150CFE"/>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Bulletedo1">
    <w:name w:val="Bulleted o 1"/>
    <w:basedOn w:val="a0"/>
    <w:uiPriority w:val="99"/>
    <w:rsid w:val="00150CFE"/>
    <w:pPr>
      <w:numPr>
        <w:numId w:val="22"/>
      </w:numPr>
      <w:overflowPunct w:val="0"/>
      <w:autoSpaceDE w:val="0"/>
      <w:autoSpaceDN w:val="0"/>
      <w:adjustRightInd w:val="0"/>
    </w:pPr>
    <w:rPr>
      <w:rFonts w:eastAsia="宋体"/>
      <w:lang w:val="en-US"/>
    </w:rPr>
  </w:style>
  <w:style w:type="paragraph" w:customStyle="1" w:styleId="Equation">
    <w:name w:val="Equation"/>
    <w:basedOn w:val="a0"/>
    <w:next w:val="a0"/>
    <w:uiPriority w:val="99"/>
    <w:rsid w:val="00150CFE"/>
    <w:pPr>
      <w:tabs>
        <w:tab w:val="right" w:pos="10206"/>
      </w:tabs>
      <w:overflowPunct w:val="0"/>
      <w:autoSpaceDE w:val="0"/>
      <w:autoSpaceDN w:val="0"/>
      <w:adjustRightInd w:val="0"/>
      <w:spacing w:after="220"/>
      <w:ind w:left="1298"/>
    </w:pPr>
    <w:rPr>
      <w:rFonts w:ascii="Arial" w:eastAsia="宋体" w:hAnsi="Arial"/>
      <w:sz w:val="22"/>
      <w:lang w:val="en-US" w:eastAsia="zh-CN"/>
    </w:rPr>
  </w:style>
  <w:style w:type="paragraph" w:customStyle="1" w:styleId="11BodyText">
    <w:name w:val="11 BodyText"/>
    <w:basedOn w:val="a0"/>
    <w:uiPriority w:val="99"/>
    <w:rsid w:val="00150CFE"/>
    <w:pPr>
      <w:overflowPunct w:val="0"/>
      <w:autoSpaceDE w:val="0"/>
      <w:autoSpaceDN w:val="0"/>
      <w:adjustRightInd w:val="0"/>
      <w:spacing w:after="220"/>
      <w:ind w:left="1298"/>
    </w:pPr>
    <w:rPr>
      <w:rFonts w:ascii="Arial" w:eastAsia="宋体" w:hAnsi="Arial"/>
      <w:sz w:val="22"/>
      <w:lang w:val="en-US"/>
    </w:rPr>
  </w:style>
  <w:style w:type="paragraph" w:customStyle="1" w:styleId="bodyCharCharChar">
    <w:name w:val="body Char Char Char"/>
    <w:basedOn w:val="a0"/>
    <w:uiPriority w:val="99"/>
    <w:rsid w:val="00150CFE"/>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paragraph" w:customStyle="1" w:styleId="body">
    <w:name w:val="body"/>
    <w:basedOn w:val="a0"/>
    <w:uiPriority w:val="99"/>
    <w:rsid w:val="00150CFE"/>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character" w:customStyle="1" w:styleId="afff3">
    <w:name w:val="テキスト (文字)"/>
    <w:link w:val="afff4"/>
    <w:locked/>
    <w:rsid w:val="00150CFE"/>
    <w:rPr>
      <w:rFonts w:ascii="Century" w:eastAsia="MS Mincho" w:hAnsi="Century"/>
      <w:kern w:val="2"/>
      <w:sz w:val="21"/>
      <w:szCs w:val="22"/>
      <w:lang w:eastAsia="ja-JP"/>
    </w:rPr>
  </w:style>
  <w:style w:type="paragraph" w:customStyle="1" w:styleId="afff4">
    <w:name w:val="テキスト"/>
    <w:basedOn w:val="a0"/>
    <w:link w:val="afff3"/>
    <w:qFormat/>
    <w:rsid w:val="00150CFE"/>
    <w:pPr>
      <w:widowControl w:val="0"/>
      <w:spacing w:afterLines="50" w:after="0" w:line="320" w:lineRule="exact"/>
      <w:ind w:firstLineChars="100" w:firstLine="210"/>
      <w:jc w:val="both"/>
    </w:pPr>
    <w:rPr>
      <w:rFonts w:ascii="Century" w:eastAsia="MS Mincho" w:hAnsi="Century"/>
      <w:kern w:val="2"/>
      <w:sz w:val="21"/>
      <w:szCs w:val="22"/>
      <w:lang w:val="fr-FR" w:eastAsia="ja-JP"/>
    </w:rPr>
  </w:style>
  <w:style w:type="paragraph" w:customStyle="1" w:styleId="gmail-msolistparagraph">
    <w:name w:val="gmail-msolistparagraph"/>
    <w:basedOn w:val="a0"/>
    <w:uiPriority w:val="99"/>
    <w:semiHidden/>
    <w:rsid w:val="00150CFE"/>
    <w:pPr>
      <w:spacing w:before="75" w:after="75"/>
    </w:pPr>
    <w:rPr>
      <w:rFonts w:ascii="Malgun Gothic" w:eastAsia="Malgun Gothic" w:hAnsi="Malgun Gothic" w:cs="Calibri"/>
      <w:lang w:val="sv-SE" w:eastAsia="sv-SE"/>
    </w:rPr>
  </w:style>
  <w:style w:type="paragraph" w:customStyle="1" w:styleId="gmail-b2">
    <w:name w:val="gmail-b2"/>
    <w:basedOn w:val="a0"/>
    <w:uiPriority w:val="99"/>
    <w:semiHidden/>
    <w:rsid w:val="00150CFE"/>
    <w:pPr>
      <w:spacing w:before="75" w:after="75"/>
    </w:pPr>
    <w:rPr>
      <w:rFonts w:ascii="Malgun Gothic" w:eastAsia="Malgun Gothic" w:hAnsi="Malgun Gothic" w:cs="Calibri"/>
      <w:lang w:val="sv-SE" w:eastAsia="sv-SE"/>
    </w:rPr>
  </w:style>
  <w:style w:type="paragraph" w:customStyle="1" w:styleId="onecomwebmail-msolistparagraph">
    <w:name w:val="onecomwebmail-msolistparagraph"/>
    <w:basedOn w:val="a0"/>
    <w:uiPriority w:val="99"/>
    <w:rsid w:val="00150CFE"/>
    <w:pPr>
      <w:spacing w:before="100" w:beforeAutospacing="1" w:after="100" w:afterAutospacing="1"/>
    </w:pPr>
    <w:rPr>
      <w:rFonts w:eastAsia="宋体"/>
      <w:sz w:val="24"/>
      <w:szCs w:val="24"/>
      <w:lang w:val="sv-SE" w:eastAsia="sv-SE"/>
    </w:rPr>
  </w:style>
  <w:style w:type="paragraph" w:customStyle="1" w:styleId="onecomwebmail-tah">
    <w:name w:val="onecomwebmail-tah"/>
    <w:basedOn w:val="a0"/>
    <w:uiPriority w:val="99"/>
    <w:rsid w:val="00150CFE"/>
    <w:pPr>
      <w:spacing w:before="100" w:beforeAutospacing="1" w:after="100" w:afterAutospacing="1"/>
    </w:pPr>
    <w:rPr>
      <w:rFonts w:eastAsia="宋体"/>
      <w:sz w:val="24"/>
      <w:szCs w:val="24"/>
      <w:lang w:val="sv-SE" w:eastAsia="sv-SE"/>
    </w:rPr>
  </w:style>
  <w:style w:type="paragraph" w:customStyle="1" w:styleId="onecomwebmail-tac">
    <w:name w:val="onecomwebmail-tac"/>
    <w:basedOn w:val="a0"/>
    <w:uiPriority w:val="99"/>
    <w:rsid w:val="00150CFE"/>
    <w:pPr>
      <w:spacing w:before="100" w:beforeAutospacing="1" w:after="100" w:afterAutospacing="1"/>
    </w:pPr>
    <w:rPr>
      <w:rFonts w:eastAsia="宋体"/>
      <w:sz w:val="24"/>
      <w:szCs w:val="24"/>
      <w:lang w:val="sv-SE" w:eastAsia="sv-SE"/>
    </w:rPr>
  </w:style>
  <w:style w:type="character" w:customStyle="1" w:styleId="3GPPAgreementsChar">
    <w:name w:val="3GPP Agreements Char"/>
    <w:link w:val="3GPPAgreements"/>
    <w:uiPriority w:val="99"/>
    <w:locked/>
    <w:rsid w:val="00150CFE"/>
    <w:rPr>
      <w:sz w:val="22"/>
      <w:lang w:val="en-US" w:eastAsia="zh-CN"/>
    </w:rPr>
  </w:style>
  <w:style w:type="paragraph" w:customStyle="1" w:styleId="3GPPAgreements">
    <w:name w:val="3GPP Agreements"/>
    <w:basedOn w:val="a0"/>
    <w:link w:val="3GPPAgreementsChar"/>
    <w:uiPriority w:val="99"/>
    <w:qFormat/>
    <w:rsid w:val="00150CFE"/>
    <w:pPr>
      <w:numPr>
        <w:numId w:val="23"/>
      </w:numPr>
      <w:overflowPunct w:val="0"/>
      <w:autoSpaceDE w:val="0"/>
      <w:autoSpaceDN w:val="0"/>
      <w:adjustRightInd w:val="0"/>
      <w:spacing w:before="60" w:after="60"/>
      <w:jc w:val="both"/>
    </w:pPr>
    <w:rPr>
      <w:rFonts w:ascii="CG Times (WN)" w:hAnsi="CG Times (WN)"/>
      <w:sz w:val="22"/>
      <w:lang w:val="en-US" w:eastAsia="zh-CN"/>
    </w:rPr>
  </w:style>
  <w:style w:type="character" w:customStyle="1" w:styleId="Style1Char">
    <w:name w:val="Style1 Char"/>
    <w:link w:val="Style1"/>
    <w:qFormat/>
    <w:locked/>
    <w:rsid w:val="00150CFE"/>
    <w:rPr>
      <w:lang w:val="en-US" w:eastAsia="zh-CN"/>
    </w:rPr>
  </w:style>
  <w:style w:type="paragraph" w:customStyle="1" w:styleId="Style1">
    <w:name w:val="Style1"/>
    <w:basedOn w:val="a0"/>
    <w:link w:val="Style1Char"/>
    <w:qFormat/>
    <w:rsid w:val="00150CFE"/>
    <w:pPr>
      <w:spacing w:after="100" w:afterAutospacing="1" w:line="300" w:lineRule="auto"/>
      <w:ind w:firstLine="360"/>
      <w:contextualSpacing/>
      <w:jc w:val="both"/>
    </w:pPr>
    <w:rPr>
      <w:rFonts w:ascii="CG Times (WN)" w:hAnsi="CG Times (WN)"/>
      <w:lang w:val="en-US" w:eastAsia="zh-CN"/>
    </w:rPr>
  </w:style>
  <w:style w:type="paragraph" w:customStyle="1" w:styleId="xmsonormal">
    <w:name w:val="x_msonormal"/>
    <w:basedOn w:val="a0"/>
    <w:uiPriority w:val="99"/>
    <w:rsid w:val="00150CFE"/>
    <w:pPr>
      <w:spacing w:after="0"/>
    </w:pPr>
    <w:rPr>
      <w:rFonts w:ascii="Calibri" w:eastAsiaTheme="minorHAnsi" w:hAnsi="Calibri" w:cs="Calibri"/>
      <w:sz w:val="22"/>
      <w:szCs w:val="22"/>
      <w:lang w:val="en-US"/>
    </w:rPr>
  </w:style>
  <w:style w:type="character" w:customStyle="1" w:styleId="LGTdocChar">
    <w:name w:val="LGTdoc_본문 Char"/>
    <w:link w:val="LGTdoc"/>
    <w:qFormat/>
    <w:locked/>
    <w:rsid w:val="00150CFE"/>
    <w:rPr>
      <w:rFonts w:ascii="Batang" w:eastAsia="Batang" w:hAnsi="Batang"/>
      <w:kern w:val="2"/>
      <w:sz w:val="22"/>
      <w:szCs w:val="24"/>
      <w:lang w:val="en-US" w:eastAsia="x-none"/>
    </w:rPr>
  </w:style>
  <w:style w:type="paragraph" w:customStyle="1" w:styleId="LGTdoc">
    <w:name w:val="LGTdoc_본문"/>
    <w:basedOn w:val="a0"/>
    <w:link w:val="LGTdocChar"/>
    <w:qFormat/>
    <w:rsid w:val="00150CFE"/>
    <w:pPr>
      <w:widowControl w:val="0"/>
      <w:autoSpaceDE w:val="0"/>
      <w:autoSpaceDN w:val="0"/>
      <w:adjustRightInd w:val="0"/>
      <w:snapToGrid w:val="0"/>
      <w:spacing w:before="60" w:afterLines="50" w:after="0" w:line="264" w:lineRule="auto"/>
      <w:ind w:left="851" w:hanging="284"/>
      <w:jc w:val="both"/>
    </w:pPr>
    <w:rPr>
      <w:rFonts w:ascii="Batang" w:eastAsia="Batang" w:hAnsi="Batang"/>
      <w:kern w:val="2"/>
      <w:sz w:val="22"/>
      <w:szCs w:val="24"/>
      <w:lang w:val="en-US" w:eastAsia="x-none"/>
    </w:rPr>
  </w:style>
  <w:style w:type="character" w:customStyle="1" w:styleId="0MaintextChar">
    <w:name w:val="0 Main text Char"/>
    <w:basedOn w:val="maintextChar"/>
    <w:link w:val="0Maintext"/>
    <w:locked/>
    <w:rsid w:val="00150CFE"/>
    <w:rPr>
      <w:rFonts w:ascii="Malgun Gothic" w:eastAsia="Malgun Gothic" w:hAnsi="Malgun Gothic" w:cs="Batang"/>
      <w:lang w:eastAsia="en-US"/>
    </w:rPr>
  </w:style>
  <w:style w:type="paragraph" w:customStyle="1" w:styleId="0Maintext">
    <w:name w:val="0 Main text"/>
    <w:basedOn w:val="maintext"/>
    <w:link w:val="0MaintextChar"/>
    <w:rsid w:val="00150CFE"/>
    <w:pPr>
      <w:spacing w:before="100" w:beforeAutospacing="1" w:after="100" w:afterAutospacing="1" w:line="240" w:lineRule="auto"/>
      <w:ind w:firstLineChars="0" w:firstLine="360"/>
    </w:pPr>
    <w:rPr>
      <w:rFonts w:cs="Batang"/>
      <w:lang w:eastAsia="en-US"/>
    </w:rPr>
  </w:style>
  <w:style w:type="paragraph" w:customStyle="1" w:styleId="LGTdoc1">
    <w:name w:val="LGTdoc_제목1"/>
    <w:basedOn w:val="a0"/>
    <w:uiPriority w:val="99"/>
    <w:rsid w:val="00150CFE"/>
    <w:pPr>
      <w:adjustRightInd w:val="0"/>
      <w:snapToGrid w:val="0"/>
      <w:spacing w:beforeLines="50" w:after="100" w:afterAutospacing="1"/>
      <w:jc w:val="both"/>
    </w:pPr>
    <w:rPr>
      <w:rFonts w:eastAsia="Batang"/>
      <w:b/>
      <w:sz w:val="28"/>
      <w:lang w:eastAsia="ko-KR"/>
    </w:rPr>
  </w:style>
  <w:style w:type="paragraph" w:customStyle="1" w:styleId="b20">
    <w:name w:val="b20"/>
    <w:basedOn w:val="a0"/>
    <w:uiPriority w:val="99"/>
    <w:rsid w:val="00150CFE"/>
    <w:pPr>
      <w:spacing w:after="0"/>
    </w:pPr>
    <w:rPr>
      <w:rFonts w:ascii="Calibri" w:eastAsiaTheme="minorHAnsi" w:hAnsi="Calibri" w:cs="Calibri"/>
      <w:sz w:val="22"/>
      <w:szCs w:val="22"/>
      <w:lang w:val="en-US"/>
    </w:rPr>
  </w:style>
  <w:style w:type="character" w:styleId="afff5">
    <w:name w:val="line number"/>
    <w:semiHidden/>
    <w:unhideWhenUsed/>
    <w:rsid w:val="00150CFE"/>
    <w:rPr>
      <w:rFonts w:ascii="Arial" w:eastAsia="宋体" w:hAnsi="Arial" w:cs="Arial" w:hint="default"/>
      <w:color w:val="0000FF"/>
      <w:kern w:val="2"/>
      <w:sz w:val="18"/>
      <w:lang w:val="en-US" w:eastAsia="zh-CN" w:bidi="ar-SA"/>
    </w:rPr>
  </w:style>
  <w:style w:type="character" w:styleId="afff6">
    <w:name w:val="Placeholder Text"/>
    <w:basedOn w:val="a1"/>
    <w:uiPriority w:val="99"/>
    <w:semiHidden/>
    <w:rsid w:val="00150CFE"/>
    <w:rPr>
      <w:color w:val="808080"/>
    </w:rPr>
  </w:style>
  <w:style w:type="character" w:customStyle="1" w:styleId="B2Car">
    <w:name w:val="B2 Car"/>
    <w:rsid w:val="00150CFE"/>
    <w:rPr>
      <w:lang w:val="en-GB" w:eastAsia="en-US"/>
    </w:rPr>
  </w:style>
  <w:style w:type="character" w:customStyle="1" w:styleId="B1Char1">
    <w:name w:val="B1 Char1"/>
    <w:qFormat/>
    <w:rsid w:val="00150CFE"/>
    <w:rPr>
      <w:rFonts w:ascii="Times New Roman" w:eastAsia="Times New Roman" w:hAnsi="Times New Roman" w:cs="Times New Roman" w:hint="default"/>
    </w:rPr>
  </w:style>
  <w:style w:type="character" w:customStyle="1" w:styleId="GuidanceChar">
    <w:name w:val="Guidance Char"/>
    <w:rsid w:val="00150CFE"/>
    <w:rPr>
      <w:i/>
      <w:iCs w:val="0"/>
      <w:color w:val="0000FF"/>
      <w:lang w:val="en-GB" w:eastAsia="ja-JP" w:bidi="ar-SA"/>
    </w:rPr>
  </w:style>
  <w:style w:type="character" w:customStyle="1" w:styleId="h4CharChar">
    <w:name w:val="h4 Char Char"/>
    <w:rsid w:val="00150CFE"/>
    <w:rPr>
      <w:rFonts w:ascii="Arial" w:hAnsi="Arial" w:cs="Arial" w:hint="default"/>
      <w:sz w:val="24"/>
      <w:lang w:val="en-GB" w:eastAsia="ja-JP" w:bidi="ar-SA"/>
    </w:rPr>
  </w:style>
  <w:style w:type="character" w:customStyle="1" w:styleId="FigureCaption1">
    <w:name w:val="Figure Caption1"/>
    <w:aliases w:val="fc Char1,Figure Caption Char Char"/>
    <w:rsid w:val="00150CFE"/>
    <w:rPr>
      <w:rFonts w:ascii="Arial" w:eastAsia="????" w:hAnsi="Arial" w:cs="Arial" w:hint="default"/>
      <w:color w:val="0000FF"/>
      <w:kern w:val="2"/>
      <w:lang w:val="en-US" w:eastAsia="en-US" w:bidi="ar-SA"/>
    </w:rPr>
  </w:style>
  <w:style w:type="character" w:customStyle="1" w:styleId="CharChar5">
    <w:name w:val="Char Char5"/>
    <w:semiHidden/>
    <w:rsid w:val="00150CFE"/>
    <w:rPr>
      <w:rFonts w:ascii="Times New Roman" w:hAnsi="Times New Roman" w:cs="Times New Roman" w:hint="default"/>
      <w:lang w:eastAsia="en-US"/>
    </w:rPr>
  </w:style>
  <w:style w:type="character" w:customStyle="1" w:styleId="CharChar51">
    <w:name w:val="Char Char51"/>
    <w:semiHidden/>
    <w:rsid w:val="00150CFE"/>
    <w:rPr>
      <w:rFonts w:ascii="Times New Roman" w:hAnsi="Times New Roman" w:cs="Times New Roman" w:hint="default"/>
      <w:lang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150CFE"/>
    <w:rPr>
      <w:rFonts w:ascii="Cambria" w:eastAsia="Times New Roman" w:hAnsi="Cambria" w:cs="Times New Roman" w:hint="default"/>
      <w:b/>
      <w:bCs/>
      <w:color w:val="365F91"/>
      <w:sz w:val="28"/>
      <w:szCs w:val="28"/>
      <w:lang w:val="en-GB" w:eastAsia="en-GB"/>
    </w:rPr>
  </w:style>
  <w:style w:type="character" w:customStyle="1" w:styleId="TAHCar">
    <w:name w:val="TAH Car"/>
    <w:link w:val="TAH"/>
    <w:qFormat/>
    <w:locked/>
    <w:rsid w:val="00150CFE"/>
    <w:rPr>
      <w:rFonts w:ascii="Arial" w:hAnsi="Arial"/>
      <w:b/>
      <w:sz w:val="18"/>
      <w:lang w:val="en-GB" w:eastAsia="en-US"/>
    </w:rPr>
  </w:style>
  <w:style w:type="character" w:customStyle="1" w:styleId="TALCar">
    <w:name w:val="TAL Car"/>
    <w:qFormat/>
    <w:rsid w:val="00150CFE"/>
    <w:rPr>
      <w:rFonts w:ascii="Arial" w:hAnsi="Arial" w:cs="Arial" w:hint="default"/>
      <w:sz w:val="18"/>
      <w:lang w:eastAsia="en-US"/>
    </w:rPr>
  </w:style>
  <w:style w:type="character" w:customStyle="1" w:styleId="B1Char">
    <w:name w:val="B1 Char"/>
    <w:rsid w:val="00150CFE"/>
    <w:rPr>
      <w:rFonts w:ascii="Times New Roman" w:hAnsi="Times New Roman" w:cs="Times New Roman" w:hint="default"/>
      <w:lang w:val="en-GB" w:eastAsia="en-US"/>
    </w:rPr>
  </w:style>
  <w:style w:type="character" w:customStyle="1" w:styleId="colour">
    <w:name w:val="colour"/>
    <w:basedOn w:val="a1"/>
    <w:rsid w:val="00150CFE"/>
  </w:style>
  <w:style w:type="paragraph" w:styleId="z-">
    <w:name w:val="HTML Top of Form"/>
    <w:basedOn w:val="a0"/>
    <w:next w:val="a0"/>
    <w:link w:val="z-0"/>
    <w:hidden/>
    <w:uiPriority w:val="99"/>
    <w:semiHidden/>
    <w:unhideWhenUsed/>
    <w:rsid w:val="00150CFE"/>
    <w:pPr>
      <w:pBdr>
        <w:bottom w:val="single" w:sz="6" w:space="1" w:color="auto"/>
      </w:pBdr>
      <w:spacing w:after="0"/>
      <w:jc w:val="center"/>
    </w:pPr>
    <w:rPr>
      <w:rFonts w:ascii="Arial" w:eastAsia="宋体" w:hAnsi="Arial" w:cs="Arial"/>
      <w:vanish/>
      <w:sz w:val="16"/>
      <w:szCs w:val="16"/>
    </w:rPr>
  </w:style>
  <w:style w:type="character" w:customStyle="1" w:styleId="z-0">
    <w:name w:val="z-窗体顶端 字符"/>
    <w:basedOn w:val="a1"/>
    <w:link w:val="z-"/>
    <w:uiPriority w:val="99"/>
    <w:semiHidden/>
    <w:rsid w:val="00150CFE"/>
    <w:rPr>
      <w:rFonts w:ascii="Arial" w:eastAsia="宋体" w:hAnsi="Arial" w:cs="Arial"/>
      <w:vanish/>
      <w:sz w:val="16"/>
      <w:szCs w:val="16"/>
      <w:lang w:val="en-GB" w:eastAsia="en-US"/>
    </w:rPr>
  </w:style>
  <w:style w:type="character" w:customStyle="1" w:styleId="hps">
    <w:name w:val="hps"/>
    <w:basedOn w:val="a1"/>
    <w:rsid w:val="00150CFE"/>
  </w:style>
  <w:style w:type="paragraph" w:styleId="z-1">
    <w:name w:val="HTML Bottom of Form"/>
    <w:basedOn w:val="a0"/>
    <w:next w:val="a0"/>
    <w:link w:val="z-2"/>
    <w:hidden/>
    <w:uiPriority w:val="99"/>
    <w:semiHidden/>
    <w:unhideWhenUsed/>
    <w:rsid w:val="00150CFE"/>
    <w:pPr>
      <w:pBdr>
        <w:top w:val="single" w:sz="6" w:space="1" w:color="auto"/>
      </w:pBdr>
      <w:spacing w:after="0"/>
      <w:jc w:val="center"/>
    </w:pPr>
    <w:rPr>
      <w:rFonts w:ascii="Arial" w:eastAsia="宋体" w:hAnsi="Arial" w:cs="Arial"/>
      <w:vanish/>
      <w:sz w:val="16"/>
      <w:szCs w:val="16"/>
    </w:rPr>
  </w:style>
  <w:style w:type="character" w:customStyle="1" w:styleId="z-2">
    <w:name w:val="z-窗体底端 字符"/>
    <w:basedOn w:val="a1"/>
    <w:link w:val="z-1"/>
    <w:uiPriority w:val="99"/>
    <w:semiHidden/>
    <w:rsid w:val="00150CFE"/>
    <w:rPr>
      <w:rFonts w:ascii="Arial" w:eastAsia="宋体" w:hAnsi="Arial" w:cs="Arial"/>
      <w:vanish/>
      <w:sz w:val="16"/>
      <w:szCs w:val="16"/>
      <w:lang w:val="en-GB" w:eastAsia="en-US"/>
    </w:rPr>
  </w:style>
  <w:style w:type="character" w:customStyle="1" w:styleId="shorttext">
    <w:name w:val="short_text"/>
    <w:basedOn w:val="a1"/>
    <w:rsid w:val="00150CFE"/>
  </w:style>
  <w:style w:type="character" w:customStyle="1" w:styleId="apple-converted-space">
    <w:name w:val="apple-converted-space"/>
    <w:basedOn w:val="a1"/>
    <w:qFormat/>
    <w:rsid w:val="00150CFE"/>
  </w:style>
  <w:style w:type="character" w:customStyle="1" w:styleId="keyword">
    <w:name w:val="keyword"/>
    <w:basedOn w:val="a1"/>
    <w:rsid w:val="00150CFE"/>
  </w:style>
  <w:style w:type="character" w:customStyle="1" w:styleId="ordinary-span-edit2">
    <w:name w:val="ordinary-span-edit2"/>
    <w:basedOn w:val="a1"/>
    <w:rsid w:val="00150CFE"/>
  </w:style>
  <w:style w:type="character" w:customStyle="1" w:styleId="size">
    <w:name w:val="size"/>
    <w:basedOn w:val="a1"/>
    <w:rsid w:val="00150CFE"/>
  </w:style>
  <w:style w:type="character" w:customStyle="1" w:styleId="TitleChar">
    <w:name w:val="Title Char"/>
    <w:aliases w:val="no break Char Car Char,H3 Char Car Char,h3 Char Car Char"/>
    <w:basedOn w:val="a1"/>
    <w:uiPriority w:val="10"/>
    <w:rsid w:val="00150CFE"/>
    <w:rPr>
      <w:rFonts w:asciiTheme="majorHAnsi" w:eastAsiaTheme="majorEastAsia" w:hAnsiTheme="majorHAnsi" w:cstheme="majorBidi" w:hint="default"/>
      <w:spacing w:val="-10"/>
      <w:kern w:val="28"/>
      <w:sz w:val="56"/>
      <w:szCs w:val="56"/>
      <w:lang w:eastAsia="en-US"/>
    </w:rPr>
  </w:style>
  <w:style w:type="character" w:customStyle="1" w:styleId="Style10ptCharChar">
    <w:name w:val="Style 10 pt Char Char"/>
    <w:rsid w:val="00150CFE"/>
    <w:rPr>
      <w:rFonts w:ascii="Arial" w:eastAsia="MS Mincho" w:hAnsi="Arial" w:cs="Arial" w:hint="default"/>
      <w:color w:val="0000FF"/>
      <w:kern w:val="2"/>
      <w:lang w:val="en-US" w:eastAsia="en-US" w:bidi="ar-SA"/>
    </w:rPr>
  </w:style>
  <w:style w:type="character" w:customStyle="1" w:styleId="Style10ptBoldCharChar">
    <w:name w:val="Style 10 pt Bold Char Char"/>
    <w:rsid w:val="00150CFE"/>
    <w:rPr>
      <w:rFonts w:ascii="Arial" w:eastAsia="MS Mincho" w:hAnsi="Arial" w:cs="Arial" w:hint="default"/>
      <w:b/>
      <w:bCs w:val="0"/>
      <w:color w:val="0000FF"/>
      <w:kern w:val="2"/>
      <w:lang w:val="en-US" w:eastAsia="en-US" w:bidi="ar-SA"/>
    </w:rPr>
  </w:style>
  <w:style w:type="character" w:customStyle="1" w:styleId="Equation-NumberedChar">
    <w:name w:val="Equation-Numbered Char"/>
    <w:rsid w:val="00150CFE"/>
    <w:rPr>
      <w:rFonts w:ascii="Arial" w:eastAsia="宋体" w:hAnsi="Arial" w:cs="Arial" w:hint="default"/>
      <w:color w:val="0000FF"/>
      <w:kern w:val="2"/>
      <w:sz w:val="22"/>
      <w:lang w:val="en-US" w:eastAsia="en-US" w:bidi="ar-SA"/>
    </w:rPr>
  </w:style>
  <w:style w:type="character" w:customStyle="1" w:styleId="moz-txt-tag">
    <w:name w:val="moz-txt-tag"/>
    <w:rsid w:val="00150CFE"/>
    <w:rPr>
      <w:rFonts w:ascii="Arial" w:eastAsia="宋体" w:hAnsi="Arial" w:cs="Arial" w:hint="default"/>
      <w:color w:val="0000FF"/>
      <w:kern w:val="2"/>
      <w:lang w:val="en-US" w:eastAsia="zh-CN" w:bidi="ar-SA"/>
    </w:rPr>
  </w:style>
  <w:style w:type="character" w:customStyle="1" w:styleId="opdicttext22">
    <w:name w:val="op_dict_text22"/>
    <w:basedOn w:val="a1"/>
    <w:rsid w:val="00150CFE"/>
  </w:style>
  <w:style w:type="character" w:customStyle="1" w:styleId="def">
    <w:name w:val="def"/>
    <w:basedOn w:val="a1"/>
    <w:rsid w:val="00150CFE"/>
  </w:style>
  <w:style w:type="character" w:customStyle="1" w:styleId="high-light-bg4">
    <w:name w:val="high-light-bg4"/>
    <w:basedOn w:val="a1"/>
    <w:rsid w:val="00150CFE"/>
  </w:style>
  <w:style w:type="character" w:customStyle="1" w:styleId="TitleChar2">
    <w:name w:val="Title Char2"/>
    <w:basedOn w:val="a1"/>
    <w:uiPriority w:val="10"/>
    <w:locked/>
    <w:rsid w:val="00150CFE"/>
    <w:rPr>
      <w:rFonts w:asciiTheme="majorHAnsi" w:eastAsiaTheme="majorEastAsia" w:hAnsiTheme="majorHAnsi" w:cs="Times New Roman" w:hint="default"/>
      <w:spacing w:val="-10"/>
      <w:kern w:val="28"/>
      <w:sz w:val="56"/>
      <w:szCs w:val="56"/>
      <w:lang w:val="en-GB" w:eastAsia="ja-JP"/>
    </w:rPr>
  </w:style>
  <w:style w:type="character" w:customStyle="1" w:styleId="afff7">
    <w:name w:val="図表番号 (文字)"/>
    <w:aliases w:val="cap (文字),cap Char (文字) (文字)1"/>
    <w:rsid w:val="00150CFE"/>
    <w:rPr>
      <w:rFonts w:ascii="MS Gothic" w:eastAsia="MS Gothic" w:hAnsi="MS Gothic" w:hint="eastAsia"/>
      <w:b/>
      <w:bCs w:val="0"/>
      <w:noProof w:val="0"/>
      <w:kern w:val="2"/>
      <w:sz w:val="24"/>
      <w:lang w:val="en-GB"/>
    </w:rPr>
  </w:style>
  <w:style w:type="character" w:customStyle="1" w:styleId="MTEquationSection">
    <w:name w:val="MTEquationSection"/>
    <w:rsid w:val="00150CFE"/>
    <w:rPr>
      <w:rFonts w:ascii="Arial" w:hAnsi="Arial" w:cs="Arial" w:hint="default"/>
      <w:vanish w:val="0"/>
      <w:webHidden w:val="0"/>
      <w:color w:val="FF0000"/>
      <w:sz w:val="24"/>
      <w:specVanish w:val="0"/>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150CFE"/>
    <w:rPr>
      <w:rFonts w:ascii="Arial" w:hAnsi="Arial" w:cs="Arial" w:hint="default"/>
      <w:sz w:val="32"/>
      <w:lang w:val="en-GB" w:eastAsia="en-US"/>
    </w:rPr>
  </w:style>
  <w:style w:type="character" w:customStyle="1" w:styleId="CharChar3">
    <w:name w:val="Char Char3"/>
    <w:rsid w:val="00150CFE"/>
    <w:rPr>
      <w:rFonts w:ascii="Arial" w:hAnsi="Arial" w:cs="Arial" w:hint="default"/>
      <w:sz w:val="36"/>
      <w:lang w:val="en-GB" w:eastAsia="en-US" w:bidi="ar-SA"/>
    </w:rPr>
  </w:style>
  <w:style w:type="character" w:customStyle="1" w:styleId="CharChar2">
    <w:name w:val="Char Char2"/>
    <w:rsid w:val="00150CFE"/>
    <w:rPr>
      <w:rFonts w:ascii="Arial" w:hAnsi="Arial" w:cs="Arial" w:hint="default"/>
      <w:sz w:val="32"/>
      <w:lang w:val="en-GB" w:eastAsia="en-US" w:bidi="ar-SA"/>
    </w:rPr>
  </w:style>
  <w:style w:type="character" w:customStyle="1" w:styleId="CharChar1">
    <w:name w:val="Char Char1"/>
    <w:rsid w:val="00150CFE"/>
    <w:rPr>
      <w:rFonts w:ascii="Arial" w:hAnsi="Arial" w:cs="Arial" w:hint="default"/>
      <w:sz w:val="28"/>
      <w:lang w:val="en-GB" w:eastAsia="en-US" w:bidi="ar-SA"/>
    </w:rPr>
  </w:style>
  <w:style w:type="character" w:customStyle="1" w:styleId="CharChar">
    <w:name w:val="Char Char"/>
    <w:rsid w:val="00150CFE"/>
    <w:rPr>
      <w:rFonts w:ascii="Arial" w:hAnsi="Arial" w:cs="Arial" w:hint="default"/>
      <w:sz w:val="22"/>
      <w:lang w:val="en-GB" w:eastAsia="en-US" w:bidi="ar-SA"/>
    </w:rPr>
  </w:style>
  <w:style w:type="character" w:customStyle="1" w:styleId="onecomwebmail-spelle">
    <w:name w:val="onecomwebmail-spelle"/>
    <w:basedOn w:val="a1"/>
    <w:rsid w:val="00150CFE"/>
  </w:style>
  <w:style w:type="character" w:customStyle="1" w:styleId="onecomwebmail-font">
    <w:name w:val="onecomwebmail-font"/>
    <w:basedOn w:val="a1"/>
    <w:rsid w:val="00150CFE"/>
  </w:style>
  <w:style w:type="character" w:customStyle="1" w:styleId="onecomwebmail-size">
    <w:name w:val="onecomwebmail-size"/>
    <w:basedOn w:val="a1"/>
    <w:rsid w:val="00150CFE"/>
  </w:style>
  <w:style w:type="character" w:customStyle="1" w:styleId="fontstyle01">
    <w:name w:val="fontstyle01"/>
    <w:basedOn w:val="a1"/>
    <w:rsid w:val="00150CFE"/>
    <w:rPr>
      <w:rFonts w:ascii="Times New Roman" w:hAnsi="Times New Roman" w:cs="Times New Roman" w:hint="default"/>
      <w:b w:val="0"/>
      <w:bCs w:val="0"/>
      <w:i/>
      <w:iCs/>
      <w:color w:val="000000"/>
      <w:sz w:val="20"/>
      <w:szCs w:val="20"/>
    </w:rPr>
  </w:style>
  <w:style w:type="table" w:styleId="2d">
    <w:name w:val="Table Simple 2"/>
    <w:basedOn w:val="a2"/>
    <w:semiHidden/>
    <w:unhideWhenUsed/>
    <w:rsid w:val="00150CFE"/>
    <w:pPr>
      <w:spacing w:after="180"/>
    </w:pPr>
    <w:rPr>
      <w:rFonts w:eastAsia="MS Mincho"/>
      <w:lang w:val="en-GB" w:eastAsia="en-GB"/>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6">
    <w:name w:val="Table Classic 1"/>
    <w:basedOn w:val="a2"/>
    <w:semiHidden/>
    <w:unhideWhenUsed/>
    <w:rsid w:val="00150CFE"/>
    <w:pPr>
      <w:spacing w:after="180"/>
    </w:pPr>
    <w:rPr>
      <w:rFonts w:eastAsia="MS Mincho"/>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2"/>
    <w:semiHidden/>
    <w:unhideWhenUsed/>
    <w:rsid w:val="00150CFE"/>
    <w:pPr>
      <w:spacing w:after="180"/>
    </w:pPr>
    <w:rPr>
      <w:rFonts w:eastAsia="MS Mincho"/>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
    <w:name w:val="Table Grid 2"/>
    <w:basedOn w:val="a2"/>
    <w:semiHidden/>
    <w:unhideWhenUsed/>
    <w:rsid w:val="00150CFE"/>
    <w:pPr>
      <w:spacing w:after="180"/>
    </w:pPr>
    <w:rPr>
      <w:rFonts w:eastAsia="MS Mincho"/>
      <w:lang w:val="en-GB" w:eastAsia="en-GB"/>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2"/>
    <w:semiHidden/>
    <w:unhideWhenUsed/>
    <w:rsid w:val="00150CFE"/>
    <w:pPr>
      <w:spacing w:after="180"/>
    </w:pPr>
    <w:rPr>
      <w:rFonts w:eastAsia="MS Mincho"/>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3">
    <w:name w:val="Table Grid 4"/>
    <w:basedOn w:val="a2"/>
    <w:semiHidden/>
    <w:unhideWhenUsed/>
    <w:rsid w:val="00150CFE"/>
    <w:pPr>
      <w:spacing w:after="180"/>
    </w:pPr>
    <w:rPr>
      <w:rFonts w:eastAsia="MS Mincho"/>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afff8">
    <w:name w:val="Table Elegant"/>
    <w:basedOn w:val="a2"/>
    <w:semiHidden/>
    <w:unhideWhenUsed/>
    <w:rsid w:val="00150CFE"/>
    <w:pPr>
      <w:spacing w:after="180"/>
    </w:pPr>
    <w:rPr>
      <w:rFonts w:eastAsia="MS Mincho"/>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2f0">
    <w:name w:val="Table Subtle 2"/>
    <w:basedOn w:val="a2"/>
    <w:semiHidden/>
    <w:unhideWhenUsed/>
    <w:rsid w:val="00150CFE"/>
    <w:pPr>
      <w:spacing w:after="180"/>
    </w:pPr>
    <w:rPr>
      <w:rFonts w:eastAsia="MS Mincho"/>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9">
    <w:name w:val="Table Grid"/>
    <w:basedOn w:val="a2"/>
    <w:uiPriority w:val="59"/>
    <w:qFormat/>
    <w:rsid w:val="00150CFE"/>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a">
    <w:name w:val="Table Theme"/>
    <w:basedOn w:val="a2"/>
    <w:semiHidden/>
    <w:unhideWhenUsed/>
    <w:rsid w:val="00150CFE"/>
    <w:pPr>
      <w:spacing w:after="180"/>
    </w:pPr>
    <w:rPr>
      <w:rFonts w:eastAsia="MS Mincho"/>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3">
    <w:name w:val="Medium Shading 2 Accent 3"/>
    <w:basedOn w:val="a2"/>
    <w:uiPriority w:val="64"/>
    <w:semiHidden/>
    <w:unhideWhenUsed/>
    <w:rsid w:val="00150CFE"/>
    <w:rPr>
      <w:rFonts w:eastAsia="MS Mincho"/>
      <w:lang w:val="en-GB" w:eastAsia="en-GB"/>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
    <w:name w:val="Light Shading Accent 6"/>
    <w:basedOn w:val="a2"/>
    <w:uiPriority w:val="60"/>
    <w:semiHidden/>
    <w:unhideWhenUsed/>
    <w:rsid w:val="00150CFE"/>
    <w:rPr>
      <w:rFonts w:eastAsia="MS Mincho"/>
      <w:color w:val="E36C0A"/>
      <w:lang w:val="en-GB" w:eastAsia="en-GB"/>
    </w:rPr>
    <w:tblPr>
      <w:tblStyleRowBandSize w:val="1"/>
      <w:tblStyleColBandSize w:val="1"/>
      <w:tblInd w:w="0" w:type="nil"/>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60">
    <w:name w:val="Dark List Accent 6"/>
    <w:basedOn w:val="a2"/>
    <w:uiPriority w:val="70"/>
    <w:semiHidden/>
    <w:unhideWhenUsed/>
    <w:rsid w:val="00150CFE"/>
    <w:rPr>
      <w:rFonts w:eastAsia="宋体"/>
      <w:color w:val="FFFFFF"/>
      <w:lang w:val="en-GB" w:eastAsia="ko-KR"/>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7">
    <w:name w:val="网格型1"/>
    <w:basedOn w:val="a2"/>
    <w:rsid w:val="00150CFE"/>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a2"/>
    <w:uiPriority w:val="40"/>
    <w:rsid w:val="00150CFE"/>
    <w:rPr>
      <w:rFonts w:ascii="Calibri" w:hAnsi="Calibri"/>
      <w:lang w:val="en-GB" w:eastAsia="en-GB"/>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2"/>
    <w:uiPriority w:val="41"/>
    <w:rsid w:val="00150CFE"/>
    <w:rPr>
      <w:rFonts w:ascii="Calibri" w:hAnsi="Calibri"/>
      <w:lang w:val="en-GB" w:eastAsia="en-GB"/>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8">
    <w:name w:val="浅色列表1"/>
    <w:basedOn w:val="a2"/>
    <w:uiPriority w:val="61"/>
    <w:rsid w:val="00150CFE"/>
    <w:rPr>
      <w:rFonts w:eastAsia="MS Mincho"/>
      <w:lang w:val="en-GB" w:eastAsia="en-GB"/>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
    <w:name w:val="Table Grid1"/>
    <w:basedOn w:val="a2"/>
    <w:uiPriority w:val="59"/>
    <w:rsid w:val="00150CFE"/>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708636">
      <w:bodyDiv w:val="1"/>
      <w:marLeft w:val="0"/>
      <w:marRight w:val="0"/>
      <w:marTop w:val="0"/>
      <w:marBottom w:val="0"/>
      <w:divBdr>
        <w:top w:val="none" w:sz="0" w:space="0" w:color="auto"/>
        <w:left w:val="none" w:sz="0" w:space="0" w:color="auto"/>
        <w:bottom w:val="none" w:sz="0" w:space="0" w:color="auto"/>
        <w:right w:val="none" w:sz="0" w:space="0" w:color="auto"/>
      </w:divBdr>
    </w:div>
    <w:div w:id="450517650">
      <w:bodyDiv w:val="1"/>
      <w:marLeft w:val="0"/>
      <w:marRight w:val="0"/>
      <w:marTop w:val="0"/>
      <w:marBottom w:val="0"/>
      <w:divBdr>
        <w:top w:val="none" w:sz="0" w:space="0" w:color="auto"/>
        <w:left w:val="none" w:sz="0" w:space="0" w:color="auto"/>
        <w:bottom w:val="none" w:sz="0" w:space="0" w:color="auto"/>
        <w:right w:val="none" w:sz="0" w:space="0" w:color="auto"/>
      </w:divBdr>
    </w:div>
    <w:div w:id="456798935">
      <w:bodyDiv w:val="1"/>
      <w:marLeft w:val="0"/>
      <w:marRight w:val="0"/>
      <w:marTop w:val="0"/>
      <w:marBottom w:val="0"/>
      <w:divBdr>
        <w:top w:val="none" w:sz="0" w:space="0" w:color="auto"/>
        <w:left w:val="none" w:sz="0" w:space="0" w:color="auto"/>
        <w:bottom w:val="none" w:sz="0" w:space="0" w:color="auto"/>
        <w:right w:val="none" w:sz="0" w:space="0" w:color="auto"/>
      </w:divBdr>
    </w:div>
    <w:div w:id="605696963">
      <w:bodyDiv w:val="1"/>
      <w:marLeft w:val="0"/>
      <w:marRight w:val="0"/>
      <w:marTop w:val="0"/>
      <w:marBottom w:val="0"/>
      <w:divBdr>
        <w:top w:val="none" w:sz="0" w:space="0" w:color="auto"/>
        <w:left w:val="none" w:sz="0" w:space="0" w:color="auto"/>
        <w:bottom w:val="none" w:sz="0" w:space="0" w:color="auto"/>
        <w:right w:val="none" w:sz="0" w:space="0" w:color="auto"/>
      </w:divBdr>
    </w:div>
    <w:div w:id="960264312">
      <w:bodyDiv w:val="1"/>
      <w:marLeft w:val="0"/>
      <w:marRight w:val="0"/>
      <w:marTop w:val="0"/>
      <w:marBottom w:val="0"/>
      <w:divBdr>
        <w:top w:val="none" w:sz="0" w:space="0" w:color="auto"/>
        <w:left w:val="none" w:sz="0" w:space="0" w:color="auto"/>
        <w:bottom w:val="none" w:sz="0" w:space="0" w:color="auto"/>
        <w:right w:val="none" w:sz="0" w:space="0" w:color="auto"/>
      </w:divBdr>
    </w:div>
    <w:div w:id="1123429380">
      <w:bodyDiv w:val="1"/>
      <w:marLeft w:val="0"/>
      <w:marRight w:val="0"/>
      <w:marTop w:val="0"/>
      <w:marBottom w:val="0"/>
      <w:divBdr>
        <w:top w:val="none" w:sz="0" w:space="0" w:color="auto"/>
        <w:left w:val="none" w:sz="0" w:space="0" w:color="auto"/>
        <w:bottom w:val="none" w:sz="0" w:space="0" w:color="auto"/>
        <w:right w:val="none" w:sz="0" w:space="0" w:color="auto"/>
      </w:divBdr>
    </w:div>
    <w:div w:id="143605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76DC2-75DC-4015-98B2-AB1E05906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291</TotalTime>
  <Pages>6</Pages>
  <Words>1920</Words>
  <Characters>10946</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12841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Siqi,Liu(vivo)</cp:lastModifiedBy>
  <cp:revision>85</cp:revision>
  <cp:lastPrinted>1899-12-31T23:00:00Z</cp:lastPrinted>
  <dcterms:created xsi:type="dcterms:W3CDTF">2020-02-03T08:32:00Z</dcterms:created>
  <dcterms:modified xsi:type="dcterms:W3CDTF">2021-08-18T10:22:00Z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