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CE780" w14:textId="77777777" w:rsidR="007B5B46" w:rsidRPr="00F47DDA" w:rsidRDefault="007B5B46" w:rsidP="007B5B46">
      <w:pPr>
        <w:widowControl/>
        <w:tabs>
          <w:tab w:val="right" w:pos="9639"/>
        </w:tabs>
        <w:spacing w:line="276" w:lineRule="auto"/>
        <w:rPr>
          <w:rFonts w:ascii="Arial" w:eastAsia="宋体" w:hAnsi="Arial" w:cs="Arial"/>
          <w:b/>
          <w:kern w:val="0"/>
          <w:sz w:val="22"/>
        </w:rPr>
      </w:pPr>
      <w:bookmarkStart w:id="0" w:name="OLE_LINK1"/>
      <w:bookmarkStart w:id="1" w:name="OLE_LINK2"/>
      <w:r w:rsidRPr="00F47DDA">
        <w:rPr>
          <w:rFonts w:ascii="Arial" w:eastAsia="宋体" w:hAnsi="Arial" w:cs="Arial"/>
          <w:b/>
          <w:kern w:val="0"/>
          <w:sz w:val="22"/>
        </w:rPr>
        <w:t>3GPP TSG RAN WG1 #10</w:t>
      </w:r>
      <w:r w:rsidR="00B874CF" w:rsidRPr="00F47DDA">
        <w:rPr>
          <w:rFonts w:ascii="Arial" w:eastAsia="宋体" w:hAnsi="Arial" w:cs="Arial"/>
          <w:b/>
          <w:kern w:val="0"/>
          <w:sz w:val="22"/>
        </w:rPr>
        <w:t>6</w:t>
      </w:r>
      <w:r w:rsidRPr="00F47DDA">
        <w:rPr>
          <w:rFonts w:ascii="Arial" w:eastAsia="宋体" w:hAnsi="Arial" w:cs="Arial"/>
          <w:b/>
          <w:kern w:val="0"/>
          <w:sz w:val="22"/>
        </w:rPr>
        <w:t xml:space="preserve">-e                                          </w:t>
      </w:r>
      <w:r w:rsidR="00191BFD">
        <w:rPr>
          <w:rFonts w:ascii="Arial" w:eastAsia="宋体" w:hAnsi="Arial" w:cs="Arial"/>
          <w:b/>
          <w:kern w:val="0"/>
          <w:sz w:val="22"/>
        </w:rPr>
        <w:t xml:space="preserve">     </w:t>
      </w:r>
      <w:r w:rsidRPr="00F47DDA">
        <w:rPr>
          <w:rFonts w:ascii="Arial" w:eastAsia="宋体" w:hAnsi="Arial" w:cs="Arial"/>
          <w:b/>
          <w:kern w:val="0"/>
          <w:sz w:val="22"/>
        </w:rPr>
        <w:t xml:space="preserve"> R1- 210xxxxx</w:t>
      </w:r>
      <w:r w:rsidRPr="00F47DDA">
        <w:rPr>
          <w:rFonts w:ascii="Arial" w:eastAsia="宋体" w:hAnsi="Arial" w:cs="Arial"/>
          <w:b/>
          <w:kern w:val="0"/>
          <w:sz w:val="22"/>
        </w:rPr>
        <w:tab/>
        <w:t xml:space="preserve">                                                               </w:t>
      </w:r>
    </w:p>
    <w:bookmarkEnd w:id="0"/>
    <w:bookmarkEnd w:id="1"/>
    <w:p w14:paraId="3619DCB6" w14:textId="77777777" w:rsidR="007B5B46" w:rsidRPr="00F47DDA" w:rsidRDefault="00B874CF" w:rsidP="007B5B46">
      <w:pPr>
        <w:widowControl/>
        <w:spacing w:after="120" w:line="276" w:lineRule="auto"/>
        <w:jc w:val="left"/>
        <w:rPr>
          <w:rFonts w:ascii="Arial" w:eastAsia="宋体" w:hAnsi="Arial" w:cs="Arial"/>
          <w:b/>
          <w:kern w:val="0"/>
          <w:sz w:val="22"/>
        </w:rPr>
      </w:pPr>
      <w:r w:rsidRPr="00F47DDA">
        <w:rPr>
          <w:rFonts w:ascii="Arial" w:eastAsia="宋体" w:hAnsi="Arial" w:cs="Arial"/>
          <w:b/>
          <w:kern w:val="0"/>
          <w:sz w:val="22"/>
        </w:rPr>
        <w:t>e-Meeting, August 16th – 27th, 2021</w:t>
      </w:r>
    </w:p>
    <w:p w14:paraId="19350956"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22B3EC34"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Source:</w:t>
      </w:r>
      <w:r w:rsidRPr="00F47DDA">
        <w:rPr>
          <w:rFonts w:ascii="Arial" w:eastAsia="宋体" w:hAnsi="Arial" w:cs="Arial"/>
          <w:b/>
          <w:kern w:val="0"/>
          <w:sz w:val="22"/>
        </w:rPr>
        <w:tab/>
      </w:r>
      <w:r w:rsidRPr="00F47DDA">
        <w:rPr>
          <w:rFonts w:ascii="Arial" w:eastAsia="宋体" w:hAnsi="Arial" w:cs="Arial"/>
          <w:b/>
          <w:kern w:val="0"/>
          <w:sz w:val="22"/>
        </w:rPr>
        <w:tab/>
        <w:t>Moderator (</w:t>
      </w:r>
      <w:r w:rsidR="00B874CF" w:rsidRPr="00F47DDA">
        <w:rPr>
          <w:rFonts w:ascii="Arial" w:eastAsia="宋体" w:hAnsi="Arial" w:cs="Arial"/>
          <w:b/>
          <w:kern w:val="0"/>
          <w:sz w:val="22"/>
        </w:rPr>
        <w:t>vivo</w:t>
      </w:r>
      <w:r w:rsidRPr="00F47DDA">
        <w:rPr>
          <w:rFonts w:ascii="Arial" w:eastAsia="宋体" w:hAnsi="Arial" w:cs="Arial"/>
          <w:b/>
          <w:kern w:val="0"/>
          <w:sz w:val="22"/>
        </w:rPr>
        <w:t>)</w:t>
      </w:r>
    </w:p>
    <w:p w14:paraId="6B795710"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Title:</w:t>
      </w:r>
      <w:r w:rsidRPr="00F47DDA">
        <w:rPr>
          <w:rFonts w:ascii="Arial" w:eastAsia="宋体" w:hAnsi="Arial" w:cs="Arial"/>
          <w:b/>
          <w:kern w:val="0"/>
          <w:sz w:val="22"/>
        </w:rPr>
        <w:tab/>
      </w:r>
      <w:r w:rsidRPr="00F47DDA">
        <w:rPr>
          <w:rFonts w:ascii="Arial" w:eastAsia="宋体" w:hAnsi="Arial" w:cs="Arial"/>
          <w:b/>
          <w:kern w:val="0"/>
          <w:sz w:val="22"/>
        </w:rPr>
        <w:tab/>
        <w:t xml:space="preserve">Summary </w:t>
      </w:r>
      <w:r w:rsidR="000A2C51" w:rsidRPr="00F47DDA">
        <w:rPr>
          <w:rFonts w:ascii="Arial" w:eastAsia="宋体" w:hAnsi="Arial" w:cs="Arial" w:hint="eastAsia"/>
          <w:b/>
          <w:kern w:val="0"/>
          <w:sz w:val="22"/>
        </w:rPr>
        <w:t>of</w:t>
      </w:r>
      <w:r w:rsidR="000A2C51" w:rsidRPr="00F47DDA">
        <w:rPr>
          <w:rFonts w:ascii="Arial" w:eastAsia="宋体" w:hAnsi="Arial" w:cs="Arial"/>
          <w:b/>
          <w:kern w:val="0"/>
          <w:sz w:val="22"/>
        </w:rPr>
        <w:t xml:space="preserve"> </w:t>
      </w:r>
      <w:r w:rsidR="005E5B01" w:rsidRPr="005E5B01">
        <w:rPr>
          <w:rFonts w:ascii="Arial" w:eastAsia="宋体" w:hAnsi="Arial" w:cs="Arial"/>
          <w:b/>
          <w:kern w:val="0"/>
          <w:sz w:val="22"/>
        </w:rPr>
        <w:t>[106-e-NR-5G_V2X-05] Discussion on R1-2107979: Clarification on PUCCH Power control when the number of SL HARQ-ACK bits larger than 1</w:t>
      </w:r>
      <w:r w:rsidR="000C62F4">
        <w:rPr>
          <w:rFonts w:ascii="Arial" w:eastAsia="宋体" w:hAnsi="Arial" w:cs="Arial"/>
          <w:b/>
          <w:kern w:val="0"/>
          <w:sz w:val="22"/>
        </w:rPr>
        <w:t>1</w:t>
      </w:r>
    </w:p>
    <w:p w14:paraId="290DE84A"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Agenda Item:</w:t>
      </w:r>
      <w:r w:rsidRPr="00F47DDA">
        <w:rPr>
          <w:rFonts w:ascii="Arial" w:eastAsia="宋体" w:hAnsi="Arial" w:cs="Arial"/>
          <w:b/>
          <w:kern w:val="0"/>
          <w:sz w:val="22"/>
        </w:rPr>
        <w:tab/>
      </w:r>
      <w:r w:rsidRPr="00F47DDA">
        <w:rPr>
          <w:rFonts w:ascii="Arial" w:eastAsia="宋体" w:hAnsi="Arial" w:cs="Arial"/>
          <w:b/>
          <w:kern w:val="0"/>
          <w:sz w:val="22"/>
        </w:rPr>
        <w:tab/>
        <w:t>7.2.4</w:t>
      </w:r>
    </w:p>
    <w:p w14:paraId="159532E1"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Document for:</w:t>
      </w:r>
      <w:r w:rsidR="00035049" w:rsidRPr="00035049">
        <w:rPr>
          <w:rFonts w:ascii="Arial" w:eastAsia="宋体" w:hAnsi="Arial" w:cs="Arial"/>
          <w:b/>
          <w:kern w:val="0"/>
          <w:sz w:val="22"/>
        </w:rPr>
        <w:t xml:space="preserve"> </w:t>
      </w:r>
      <w:r w:rsidR="00035049" w:rsidRPr="00F47DDA">
        <w:rPr>
          <w:rFonts w:ascii="Arial" w:eastAsia="宋体" w:hAnsi="Arial" w:cs="Arial"/>
          <w:b/>
          <w:kern w:val="0"/>
          <w:sz w:val="22"/>
        </w:rPr>
        <w:tab/>
      </w:r>
      <w:r w:rsidRPr="00F47DDA">
        <w:rPr>
          <w:rFonts w:ascii="Arial" w:eastAsia="宋体" w:hAnsi="Arial" w:cs="Arial"/>
          <w:b/>
          <w:kern w:val="0"/>
          <w:sz w:val="22"/>
        </w:rPr>
        <w:t>Discussion and Decision</w:t>
      </w:r>
    </w:p>
    <w:p w14:paraId="17CDACF8" w14:textId="77777777" w:rsidR="007B5B46" w:rsidRPr="00501AEF" w:rsidRDefault="007B5B46" w:rsidP="007B5B4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Introduction</w:t>
      </w:r>
    </w:p>
    <w:p w14:paraId="487167A8" w14:textId="77777777" w:rsidR="00FD6373" w:rsidRPr="00FD6373" w:rsidRDefault="00D50C17" w:rsidP="00FD6373">
      <w:pPr>
        <w:rPr>
          <w:rFonts w:ascii="Times New Roman" w:hAnsi="Times New Roman" w:cs="Times New Roman"/>
          <w:sz w:val="20"/>
          <w:szCs w:val="20"/>
          <w:highlight w:val="cyan"/>
        </w:rPr>
      </w:pPr>
      <w:r w:rsidRPr="00FD6373">
        <w:rPr>
          <w:rFonts w:ascii="Times New Roman" w:eastAsia="微软雅黑" w:hAnsi="Times New Roman" w:cs="Times New Roman"/>
          <w:sz w:val="20"/>
          <w:szCs w:val="20"/>
          <w:lang w:val="en-GB"/>
        </w:rPr>
        <w:t>The document is to collect companies’ inputs and provide a summary for the email discussion thread</w:t>
      </w:r>
      <w:r w:rsidR="00DE675B" w:rsidRPr="00FD6373">
        <w:rPr>
          <w:rFonts w:ascii="Times New Roman" w:eastAsia="微软雅黑" w:hAnsi="Times New Roman" w:cs="Times New Roman"/>
          <w:sz w:val="20"/>
          <w:szCs w:val="20"/>
          <w:lang w:val="en-GB"/>
        </w:rPr>
        <w:t xml:space="preserve"> </w:t>
      </w:r>
      <w:r w:rsidR="00FD6373" w:rsidRPr="00FD6373">
        <w:rPr>
          <w:rFonts w:ascii="Times New Roman" w:hAnsi="Times New Roman" w:cs="Times New Roman"/>
          <w:sz w:val="20"/>
          <w:szCs w:val="20"/>
          <w:highlight w:val="cyan"/>
        </w:rPr>
        <w:t xml:space="preserve">[106-e-NR-5G_V2X-05] Discussion on </w:t>
      </w:r>
      <w:hyperlink r:id="rId11" w:history="1">
        <w:r w:rsidR="00FD6373" w:rsidRPr="00FD6373">
          <w:rPr>
            <w:rStyle w:val="Hyperlink"/>
            <w:rFonts w:ascii="Times New Roman" w:hAnsi="Times New Roman" w:cs="Times New Roman"/>
            <w:sz w:val="20"/>
            <w:szCs w:val="20"/>
            <w:highlight w:val="cyan"/>
          </w:rPr>
          <w:t>R1-2107979</w:t>
        </w:r>
      </w:hyperlink>
      <w:r w:rsidR="00FD6373" w:rsidRPr="00FD6373">
        <w:rPr>
          <w:rFonts w:ascii="Times New Roman" w:hAnsi="Times New Roman" w:cs="Times New Roman"/>
          <w:sz w:val="20"/>
          <w:szCs w:val="20"/>
          <w:highlight w:val="cyan"/>
        </w:rPr>
        <w:t>: Clarification on PUCCH Power control when the number of SL HARQ-ACK bits larger than 11 by August 20 – Siqi (vivo)</w:t>
      </w:r>
    </w:p>
    <w:p w14:paraId="41A26F66" w14:textId="77777777" w:rsidR="0001240B" w:rsidRPr="00FD6373" w:rsidRDefault="0001240B" w:rsidP="0001240B">
      <w:pPr>
        <w:snapToGrid w:val="0"/>
        <w:spacing w:before="120" w:after="120"/>
        <w:rPr>
          <w:rFonts w:ascii="Times New Roman" w:eastAsia="微软雅黑" w:hAnsi="Times New Roman" w:cs="Times New Roman"/>
          <w:sz w:val="20"/>
          <w:szCs w:val="20"/>
          <w:lang w:val="en-GB"/>
        </w:rPr>
      </w:pPr>
      <w:r w:rsidRPr="00FD6373">
        <w:rPr>
          <w:rFonts w:ascii="Times New Roman" w:eastAsia="微软雅黑" w:hAnsi="Times New Roman" w:cs="Times New Roman"/>
          <w:sz w:val="20"/>
          <w:szCs w:val="20"/>
          <w:lang w:val="en-GB"/>
        </w:rPr>
        <w:t>The 1</w:t>
      </w:r>
      <w:r w:rsidRPr="00FD6373">
        <w:rPr>
          <w:rFonts w:ascii="Times New Roman" w:eastAsia="微软雅黑" w:hAnsi="Times New Roman" w:cs="Times New Roman"/>
          <w:sz w:val="20"/>
          <w:szCs w:val="20"/>
          <w:vertAlign w:val="superscript"/>
          <w:lang w:val="en-GB"/>
        </w:rPr>
        <w:t>st</w:t>
      </w:r>
      <w:r w:rsidRPr="00FD6373">
        <w:rPr>
          <w:rFonts w:ascii="Times New Roman" w:eastAsia="微软雅黑" w:hAnsi="Times New Roman" w:cs="Times New Roman"/>
          <w:sz w:val="20"/>
          <w:szCs w:val="20"/>
          <w:lang w:val="en-GB"/>
        </w:rPr>
        <w:t xml:space="preserve"> point is planned as following, companies are highly appreciated to provide their inputs before this check point:</w:t>
      </w:r>
    </w:p>
    <w:p w14:paraId="0F986DF4" w14:textId="77777777" w:rsidR="0001240B" w:rsidRPr="00B42A00" w:rsidRDefault="0001240B" w:rsidP="0001240B">
      <w:pPr>
        <w:pStyle w:val="ListParagraph"/>
        <w:numPr>
          <w:ilvl w:val="0"/>
          <w:numId w:val="18"/>
        </w:numPr>
        <w:snapToGrid w:val="0"/>
        <w:spacing w:before="120" w:after="120" w:line="240" w:lineRule="auto"/>
        <w:rPr>
          <w:rFonts w:ascii="Times New Roman" w:eastAsia="微软雅黑" w:hAnsi="Times New Roman"/>
          <w:b/>
          <w:bCs/>
          <w:sz w:val="20"/>
          <w:szCs w:val="20"/>
          <w:highlight w:val="yellow"/>
          <w:lang w:val="en-GB"/>
        </w:rPr>
      </w:pPr>
      <w:r w:rsidRPr="00B42A00">
        <w:rPr>
          <w:rFonts w:ascii="Times New Roman" w:eastAsia="微软雅黑" w:hAnsi="Times New Roman"/>
          <w:b/>
          <w:bCs/>
          <w:sz w:val="20"/>
          <w:szCs w:val="20"/>
          <w:highlight w:val="yellow"/>
          <w:lang w:val="en-GB"/>
        </w:rPr>
        <w:t>1st check point:</w:t>
      </w:r>
      <w:r w:rsidR="00B76F84">
        <w:rPr>
          <w:rFonts w:ascii="Times New Roman" w:eastAsia="微软雅黑" w:hAnsi="Times New Roman"/>
          <w:b/>
          <w:bCs/>
          <w:sz w:val="20"/>
          <w:szCs w:val="20"/>
          <w:highlight w:val="yellow"/>
          <w:lang w:val="en-GB"/>
        </w:rPr>
        <w:t xml:space="preserve"> </w:t>
      </w:r>
      <w:r w:rsidR="009C7938">
        <w:rPr>
          <w:rFonts w:ascii="Times New Roman" w:eastAsia="微软雅黑" w:hAnsi="Times New Roman"/>
          <w:b/>
          <w:bCs/>
          <w:color w:val="FF0000"/>
          <w:sz w:val="20"/>
          <w:szCs w:val="20"/>
          <w:highlight w:val="yellow"/>
          <w:lang w:val="en-GB"/>
        </w:rPr>
        <w:t>Augus</w:t>
      </w:r>
      <w:r w:rsidR="009C7938" w:rsidRPr="00B76F84">
        <w:rPr>
          <w:rFonts w:ascii="Times New Roman" w:eastAsia="微软雅黑" w:hAnsi="Times New Roman"/>
          <w:b/>
          <w:bCs/>
          <w:color w:val="FF0000"/>
          <w:sz w:val="20"/>
          <w:szCs w:val="20"/>
          <w:highlight w:val="yellow"/>
          <w:lang w:val="en-GB"/>
        </w:rPr>
        <w:t>t</w:t>
      </w:r>
      <w:r w:rsidR="00B76F84">
        <w:rPr>
          <w:rFonts w:ascii="Times New Roman" w:eastAsia="微软雅黑" w:hAnsi="Times New Roman"/>
          <w:b/>
          <w:bCs/>
          <w:color w:val="FF0000"/>
          <w:sz w:val="20"/>
          <w:szCs w:val="20"/>
          <w:highlight w:val="yellow"/>
          <w:lang w:val="en-GB"/>
        </w:rPr>
        <w:t xml:space="preserve"> </w:t>
      </w:r>
      <w:r w:rsidR="00B76F84" w:rsidRPr="00B42A00">
        <w:rPr>
          <w:rFonts w:ascii="Times New Roman" w:eastAsia="微软雅黑" w:hAnsi="Times New Roman"/>
          <w:b/>
          <w:bCs/>
          <w:color w:val="FF0000"/>
          <w:sz w:val="20"/>
          <w:szCs w:val="20"/>
          <w:highlight w:val="yellow"/>
          <w:lang w:val="en-GB"/>
        </w:rPr>
        <w:t>17</w:t>
      </w:r>
      <w:r w:rsidR="009C7938" w:rsidRPr="00B76F84">
        <w:rPr>
          <w:rFonts w:ascii="Times New Roman" w:eastAsia="微软雅黑" w:hAnsi="Times New Roman"/>
          <w:b/>
          <w:bCs/>
          <w:color w:val="FF0000"/>
          <w:sz w:val="20"/>
          <w:szCs w:val="20"/>
          <w:highlight w:val="yellow"/>
          <w:lang w:val="en-GB"/>
        </w:rPr>
        <w:t xml:space="preserve">, </w:t>
      </w:r>
      <w:r w:rsidRPr="00B76F84">
        <w:rPr>
          <w:rFonts w:ascii="Times New Roman" w:eastAsia="微软雅黑" w:hAnsi="Times New Roman"/>
          <w:b/>
          <w:bCs/>
          <w:color w:val="FF0000"/>
          <w:sz w:val="20"/>
          <w:szCs w:val="20"/>
          <w:highlight w:val="yellow"/>
          <w:lang w:val="en-GB"/>
        </w:rPr>
        <w:t>UTC 2</w:t>
      </w:r>
      <w:r w:rsidRPr="009C7938">
        <w:rPr>
          <w:rFonts w:ascii="Times New Roman" w:eastAsia="微软雅黑" w:hAnsi="Times New Roman"/>
          <w:b/>
          <w:bCs/>
          <w:color w:val="FF0000"/>
          <w:sz w:val="20"/>
          <w:szCs w:val="20"/>
          <w:highlight w:val="yellow"/>
          <w:lang w:val="en-GB"/>
        </w:rPr>
        <w:t>3:59 pm</w:t>
      </w:r>
    </w:p>
    <w:p w14:paraId="65BEF192" w14:textId="77777777" w:rsidR="0001240B" w:rsidRPr="009149D5" w:rsidRDefault="0001240B" w:rsidP="0001240B">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Pr>
          <w:rFonts w:ascii="Times New Roman" w:eastAsia="微软雅黑" w:hAnsi="Times New Roman" w:hint="eastAsia"/>
          <w:sz w:val="20"/>
          <w:szCs w:val="20"/>
          <w:lang w:val="en-GB"/>
        </w:rPr>
        <w:t>2</w:t>
      </w:r>
      <w:r w:rsidRPr="009149D5">
        <w:rPr>
          <w:rFonts w:ascii="Times New Roman" w:eastAsia="微软雅黑" w:hAnsi="Times New Roman"/>
          <w:sz w:val="20"/>
          <w:szCs w:val="20"/>
          <w:vertAlign w:val="superscript"/>
          <w:lang w:val="en-GB"/>
        </w:rPr>
        <w:t>nd</w:t>
      </w:r>
      <w:r>
        <w:rPr>
          <w:rFonts w:ascii="Times New Roman" w:eastAsia="微软雅黑" w:hAnsi="Times New Roman"/>
          <w:sz w:val="20"/>
          <w:szCs w:val="20"/>
          <w:lang w:val="en-GB"/>
        </w:rPr>
        <w:t xml:space="preserve"> check point: [TBD]</w:t>
      </w:r>
    </w:p>
    <w:p w14:paraId="69465643" w14:textId="77777777" w:rsidR="0001240B" w:rsidRDefault="0001240B" w:rsidP="0001240B">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4A683B94" w14:textId="77777777" w:rsidR="0000799E" w:rsidRPr="0000799E" w:rsidRDefault="0000799E" w:rsidP="0000799E">
      <w:pPr>
        <w:pStyle w:val="Heading2"/>
        <w:numPr>
          <w:ilvl w:val="0"/>
          <w:numId w:val="0"/>
        </w:numPr>
        <w:ind w:left="576" w:hanging="576"/>
        <w:rPr>
          <w:sz w:val="24"/>
          <w:szCs w:val="24"/>
          <w:lang w:eastAsia="zh-CN"/>
        </w:rPr>
      </w:pPr>
      <w:r>
        <w:rPr>
          <w:sz w:val="24"/>
          <w:szCs w:val="24"/>
          <w:lang w:eastAsia="zh-CN"/>
        </w:rPr>
        <w:t>Issue#1 PUCCH power when there are more than 11 SL HARQ-ACK bits</w:t>
      </w:r>
    </w:p>
    <w:p w14:paraId="1BC2848B"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106391EE"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56E20B3C" w14:textId="77777777" w:rsidR="00065655" w:rsidRPr="007B5B46" w:rsidRDefault="00065655" w:rsidP="00065655">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38D5EA58" w14:textId="77777777" w:rsidR="00024057" w:rsidRPr="00024057" w:rsidRDefault="00024057" w:rsidP="00024057">
      <w:pPr>
        <w:widowControl/>
        <w:spacing w:before="120" w:after="120"/>
        <w:rPr>
          <w:rFonts w:ascii="Times New Roman" w:eastAsia="MS Mincho" w:hAnsi="Times New Roman" w:cs="Times New Roman"/>
          <w:sz w:val="20"/>
          <w:szCs w:val="20"/>
          <w:lang w:eastAsia="en-US"/>
        </w:rPr>
      </w:pPr>
      <w:r w:rsidRPr="00024057">
        <w:rPr>
          <w:rFonts w:ascii="Times New Roman" w:eastAsia="等线" w:hAnsi="Times New Roman" w:cs="Times New Roman"/>
          <w:sz w:val="20"/>
          <w:szCs w:val="20"/>
        </w:rPr>
        <w:t xml:space="preserve">The transmission power of PUCCH </w:t>
      </w:r>
      <w:r w:rsidRPr="00024057">
        <w:rPr>
          <w:rFonts w:ascii="Times New Roman" w:eastAsia="MS Mincho" w:hAnsi="Times New Roman" w:cs="Times New Roman"/>
          <w:sz w:val="20"/>
          <w:szCs w:val="20"/>
          <w:lang w:eastAsia="en-US"/>
        </w:rPr>
        <w:t xml:space="preserve">on active UL BWP </w:t>
      </w:r>
      <w:r w:rsidRPr="00024057">
        <w:rPr>
          <w:rFonts w:ascii="Times New Roman" w:eastAsia="MS Mincho" w:hAnsi="Times New Roman" w:cs="Times New Roman"/>
          <w:noProof/>
          <w:position w:val="-6"/>
          <w:sz w:val="20"/>
          <w:szCs w:val="20"/>
        </w:rPr>
        <w:drawing>
          <wp:inline distT="0" distB="0" distL="0" distR="0" wp14:anchorId="04AAC8A1" wp14:editId="26DF7659">
            <wp:extent cx="95250" cy="184150"/>
            <wp:effectExtent l="0" t="0" r="0" b="6350"/>
            <wp:docPr id="5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carrier </w:t>
      </w:r>
      <w:r w:rsidRPr="00024057">
        <w:rPr>
          <w:rFonts w:ascii="Times New Roman" w:eastAsia="MS Mincho" w:hAnsi="Times New Roman" w:cs="Times New Roman"/>
          <w:noProof/>
          <w:position w:val="-10"/>
          <w:sz w:val="20"/>
          <w:szCs w:val="20"/>
        </w:rPr>
        <w:drawing>
          <wp:inline distT="0" distB="0" distL="0" distR="0" wp14:anchorId="65CBEE1A" wp14:editId="5B7A3702">
            <wp:extent cx="184150" cy="184150"/>
            <wp:effectExtent l="0" t="0" r="0" b="6350"/>
            <wp:docPr id="5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primary cell </w:t>
      </w:r>
      <w:r w:rsidRPr="00024057">
        <w:rPr>
          <w:rFonts w:ascii="Times New Roman" w:eastAsia="MS Mincho" w:hAnsi="Times New Roman" w:cs="Times New Roman"/>
          <w:noProof/>
          <w:position w:val="-6"/>
          <w:sz w:val="20"/>
          <w:szCs w:val="20"/>
        </w:rPr>
        <w:drawing>
          <wp:inline distT="0" distB="0" distL="0" distR="0" wp14:anchorId="7A9D2037" wp14:editId="78E9CBAC">
            <wp:extent cx="122555" cy="163830"/>
            <wp:effectExtent l="0" t="0" r="0" b="0"/>
            <wp:docPr id="5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004072B0">
        <w:rPr>
          <w:rFonts w:ascii="Times New Roman" w:eastAsia="MS Mincho" w:hAnsi="Times New Roman" w:cs="Times New Roman"/>
          <w:sz w:val="20"/>
          <w:szCs w:val="20"/>
          <w:lang w:eastAsia="en-US"/>
        </w:rPr>
        <w:t xml:space="preserve"> </w:t>
      </w:r>
      <w:r w:rsidRPr="00024057">
        <w:rPr>
          <w:rFonts w:ascii="Times New Roman" w:eastAsia="等线" w:hAnsi="Times New Roman" w:cs="Times New Roman"/>
          <w:sz w:val="20"/>
          <w:szCs w:val="20"/>
        </w:rPr>
        <w:t xml:space="preserve">is determined based on the following formula, where </w:t>
      </w:r>
      <w:r w:rsidRPr="00024057">
        <w:rPr>
          <w:rFonts w:ascii="Times New Roman" w:eastAsia="MS Mincho" w:hAnsi="Times New Roman" w:cs="Times New Roman"/>
          <w:noProof/>
          <w:position w:val="-12"/>
          <w:sz w:val="20"/>
          <w:szCs w:val="20"/>
        </w:rPr>
        <w:drawing>
          <wp:inline distT="0" distB="0" distL="0" distR="0" wp14:anchorId="3C3782B1" wp14:editId="389D87DC">
            <wp:extent cx="552450" cy="218440"/>
            <wp:effectExtent l="0" t="0" r="0" b="0"/>
            <wp:docPr id="5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MS Mincho" w:hAnsi="Times New Roman" w:cs="Times New Roman"/>
          <w:sz w:val="20"/>
          <w:szCs w:val="20"/>
        </w:rPr>
        <w:t xml:space="preserve"> is a PUCCH transmission power adjustment component </w:t>
      </w:r>
      <w:r w:rsidRPr="00024057">
        <w:rPr>
          <w:rFonts w:ascii="Times New Roman" w:eastAsia="MS Mincho" w:hAnsi="Times New Roman" w:cs="Times New Roman"/>
          <w:sz w:val="20"/>
          <w:szCs w:val="20"/>
          <w:lang w:eastAsia="en-US"/>
        </w:rPr>
        <w:t xml:space="preserve">which is depended on the PUCCH format as well as the number of </w:t>
      </w:r>
      <w:r w:rsidR="00CA577D">
        <w:rPr>
          <w:rFonts w:ascii="Times New Roman" w:eastAsia="MS Mincho" w:hAnsi="Times New Roman" w:cs="Times New Roman"/>
          <w:sz w:val="20"/>
          <w:szCs w:val="20"/>
          <w:lang w:eastAsia="en-US"/>
        </w:rPr>
        <w:t xml:space="preserve">UCI </w:t>
      </w:r>
      <w:r w:rsidRPr="00024057">
        <w:rPr>
          <w:rFonts w:ascii="Times New Roman" w:eastAsia="MS Mincho" w:hAnsi="Times New Roman" w:cs="Times New Roman"/>
          <w:sz w:val="20"/>
          <w:szCs w:val="20"/>
          <w:lang w:eastAsia="en-US"/>
        </w:rPr>
        <w:t>bits to be transmitted:</w:t>
      </w:r>
    </w:p>
    <w:p w14:paraId="018BFAE1" w14:textId="77777777" w:rsidR="00024057" w:rsidRPr="00024057" w:rsidRDefault="00024057" w:rsidP="00024057">
      <w:pPr>
        <w:keepLines/>
        <w:widowControl/>
        <w:tabs>
          <w:tab w:val="center" w:pos="4536"/>
          <w:tab w:val="right" w:pos="9072"/>
        </w:tabs>
        <w:overflowPunct w:val="0"/>
        <w:autoSpaceDE w:val="0"/>
        <w:autoSpaceDN w:val="0"/>
        <w:adjustRightInd w:val="0"/>
        <w:spacing w:before="120" w:after="120"/>
        <w:jc w:val="center"/>
        <w:rPr>
          <w:rFonts w:ascii="Times New Roman" w:eastAsia="Times New Roman" w:hAnsi="Times New Roman" w:cs="Times New Roman"/>
          <w:kern w:val="0"/>
          <w:sz w:val="20"/>
          <w:szCs w:val="20"/>
          <w:lang w:val="en-GB" w:eastAsia="en-US"/>
        </w:rPr>
      </w:pPr>
      <w:r w:rsidRPr="00024057">
        <w:rPr>
          <w:rFonts w:ascii="Times New Roman" w:eastAsia="Times New Roman" w:hAnsi="Times New Roman" w:cs="Times New Roman"/>
          <w:noProof/>
          <w:kern w:val="0"/>
          <w:position w:val="-32"/>
          <w:sz w:val="20"/>
          <w:szCs w:val="20"/>
        </w:rPr>
        <w:drawing>
          <wp:inline distT="0" distB="0" distL="0" distR="0" wp14:anchorId="0E71C84F" wp14:editId="3E1E39D1">
            <wp:extent cx="5042782" cy="382982"/>
            <wp:effectExtent l="0" t="0" r="5715" b="0"/>
            <wp:docPr id="5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9393" cy="383484"/>
                    </a:xfrm>
                    <a:prstGeom prst="rect">
                      <a:avLst/>
                    </a:prstGeom>
                    <a:noFill/>
                    <a:ln>
                      <a:noFill/>
                    </a:ln>
                  </pic:spPr>
                </pic:pic>
              </a:graphicData>
            </a:graphic>
          </wp:inline>
        </w:drawing>
      </w:r>
      <w:r w:rsidRPr="00024057">
        <w:rPr>
          <w:rFonts w:ascii="Times New Roman" w:eastAsia="Times New Roman" w:hAnsi="Times New Roman" w:cs="Times New Roman"/>
          <w:kern w:val="0"/>
          <w:sz w:val="20"/>
          <w:szCs w:val="20"/>
          <w:lang w:val="en-GB" w:eastAsia="en-GB"/>
        </w:rPr>
        <w:t xml:space="preserve"> [dBm]</w:t>
      </w:r>
    </w:p>
    <w:tbl>
      <w:tblPr>
        <w:tblStyle w:val="15"/>
        <w:tblW w:w="9671" w:type="dxa"/>
        <w:tblLook w:val="04A0" w:firstRow="1" w:lastRow="0" w:firstColumn="1" w:lastColumn="0" w:noHBand="0" w:noVBand="1"/>
      </w:tblPr>
      <w:tblGrid>
        <w:gridCol w:w="9671"/>
      </w:tblGrid>
      <w:tr w:rsidR="00024057" w:rsidRPr="00024057" w14:paraId="17945552" w14:textId="77777777" w:rsidTr="00765A28">
        <w:trPr>
          <w:trHeight w:val="4404"/>
        </w:trPr>
        <w:tc>
          <w:tcPr>
            <w:tcW w:w="9671" w:type="dxa"/>
            <w:tcBorders>
              <w:top w:val="single" w:sz="4" w:space="0" w:color="auto"/>
              <w:left w:val="single" w:sz="4" w:space="0" w:color="auto"/>
              <w:bottom w:val="single" w:sz="4" w:space="0" w:color="auto"/>
              <w:right w:val="single" w:sz="4" w:space="0" w:color="auto"/>
            </w:tcBorders>
            <w:hideMark/>
          </w:tcPr>
          <w:p w14:paraId="72243319" w14:textId="77777777" w:rsidR="00F32DBD" w:rsidRPr="004072B0" w:rsidRDefault="00F32DBD" w:rsidP="00F32DBD">
            <w:pPr>
              <w:pStyle w:val="Heading3"/>
              <w:numPr>
                <w:ilvl w:val="0"/>
                <w:numId w:val="0"/>
              </w:numPr>
              <w:spacing w:after="120"/>
              <w:ind w:left="720" w:hanging="720"/>
              <w:outlineLvl w:val="2"/>
              <w:rPr>
                <w:rFonts w:ascii="Times New Roman" w:hAnsi="Times New Roman"/>
                <w:color w:val="auto"/>
                <w:sz w:val="20"/>
              </w:rPr>
            </w:pPr>
            <w:bookmarkStart w:id="2" w:name="_Toc12021448"/>
            <w:bookmarkStart w:id="3" w:name="_Toc20311560"/>
            <w:bookmarkStart w:id="4" w:name="_Toc26719385"/>
            <w:bookmarkStart w:id="5" w:name="_Toc29894816"/>
            <w:bookmarkStart w:id="6" w:name="_Toc29899115"/>
            <w:bookmarkStart w:id="7" w:name="_Toc29899533"/>
            <w:bookmarkStart w:id="8" w:name="_Toc29917270"/>
            <w:bookmarkStart w:id="9" w:name="_Toc36498144"/>
            <w:bookmarkStart w:id="10" w:name="_Toc45699170"/>
            <w:bookmarkStart w:id="11" w:name="_Toc74762909"/>
            <w:r w:rsidRPr="004072B0">
              <w:rPr>
                <w:rFonts w:ascii="Times New Roman" w:hAnsi="Times New Roman"/>
                <w:color w:val="auto"/>
                <w:sz w:val="20"/>
              </w:rPr>
              <w:t>7.2.1</w:t>
            </w:r>
            <w:r w:rsidRPr="004072B0">
              <w:rPr>
                <w:rFonts w:ascii="Times New Roman" w:hAnsi="Times New Roman"/>
                <w:color w:val="auto"/>
                <w:sz w:val="20"/>
              </w:rPr>
              <w:tab/>
              <w:t>UE behaviour</w:t>
            </w:r>
            <w:bookmarkEnd w:id="2"/>
            <w:bookmarkEnd w:id="3"/>
            <w:bookmarkEnd w:id="4"/>
            <w:bookmarkEnd w:id="5"/>
            <w:bookmarkEnd w:id="6"/>
            <w:bookmarkEnd w:id="7"/>
            <w:bookmarkEnd w:id="8"/>
            <w:bookmarkEnd w:id="9"/>
            <w:bookmarkEnd w:id="10"/>
            <w:bookmarkEnd w:id="11"/>
          </w:p>
          <w:p w14:paraId="71C92A1C" w14:textId="77777777" w:rsidR="00F32DBD" w:rsidRPr="004072B0" w:rsidRDefault="00F32DBD" w:rsidP="00765A28">
            <w:pPr>
              <w:pStyle w:val="B2"/>
              <w:spacing w:before="120" w:after="120"/>
              <w:ind w:leftChars="-54" w:left="171"/>
              <w:rPr>
                <w:rFonts w:ascii="Times New Roman" w:hAnsi="Times New Roman" w:cs="Times New Roman"/>
                <w:color w:val="auto"/>
              </w:rPr>
            </w:pPr>
            <w:r w:rsidRPr="004072B0">
              <w:rPr>
                <w:rFonts w:ascii="Times New Roman" w:hAnsi="Times New Roman" w:cs="Times New Roman"/>
                <w:color w:val="auto"/>
                <w:lang w:val="en-US" w:eastAsia="zh-CN"/>
              </w:rPr>
              <w:t>-</w:t>
            </w:r>
            <w:r w:rsidRPr="004072B0">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4072B0">
              <w:rPr>
                <w:rFonts w:ascii="Times New Roman" w:hAnsi="Times New Roman" w:cs="Times New Roman"/>
                <w:noProof/>
                <w:color w:val="auto"/>
                <w:position w:val="-14"/>
                <w:lang w:val="en-US" w:eastAsia="zh-CN"/>
              </w:rPr>
              <w:drawing>
                <wp:inline distT="0" distB="0" distL="0" distR="0" wp14:anchorId="289CECD4" wp14:editId="27365C0E">
                  <wp:extent cx="1828800" cy="273050"/>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4072B0">
              <w:rPr>
                <w:rFonts w:ascii="Times New Roman" w:hAnsi="Times New Roman" w:cs="Times New Roman"/>
                <w:color w:val="auto"/>
                <w:lang w:val="en-US"/>
              </w:rPr>
              <w:t xml:space="preserve">, where </w:t>
            </w:r>
          </w:p>
          <w:p w14:paraId="4D616C6E"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zh-CN"/>
              </w:rPr>
              <w:drawing>
                <wp:inline distT="0" distB="0" distL="0" distR="0" wp14:anchorId="6B765329" wp14:editId="35613013">
                  <wp:extent cx="464185" cy="184150"/>
                  <wp:effectExtent l="0" t="0" r="0" b="635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2D89A655"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zh-CN"/>
              </w:rPr>
              <w:drawing>
                <wp:inline distT="0" distB="0" distL="0" distR="0" wp14:anchorId="6C7E1D32" wp14:editId="3D32EE44">
                  <wp:extent cx="2927350" cy="184150"/>
                  <wp:effectExtent l="0" t="0" r="6350" b="635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14BED3B6"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highlight w:val="yellow"/>
                <w:lang w:val="en-US" w:eastAsia="zh-CN"/>
              </w:rPr>
              <w:drawing>
                <wp:inline distT="0" distB="0" distL="0" distR="0" wp14:anchorId="65EB7E24" wp14:editId="16532A4F">
                  <wp:extent cx="464185" cy="184150"/>
                  <wp:effectExtent l="0" t="0" r="0" b="635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lang w:eastAsia="zh-CN"/>
              </w:rPr>
              <w:t xml:space="preserve"> or </w:t>
            </w:r>
            <w:r w:rsidRPr="004072B0">
              <w:rPr>
                <w:rFonts w:ascii="Times New Roman" w:hAnsi="Times New Roman" w:cs="Times New Roman"/>
                <w:color w:val="auto"/>
                <w:highlight w:val="yellow"/>
              </w:rPr>
              <w:t>as described in clause 9.1.</w:t>
            </w:r>
            <w:r w:rsidRPr="004072B0">
              <w:rPr>
                <w:rFonts w:ascii="Times New Roman" w:hAnsi="Times New Roman" w:cs="Times New Roman"/>
                <w:color w:val="auto"/>
                <w:highlight w:val="yellow"/>
                <w:lang w:eastAsia="zh-CN"/>
              </w:rPr>
              <w:t>4</w:t>
            </w:r>
            <w:r w:rsidRPr="004072B0">
              <w:rPr>
                <w:rFonts w:ascii="Times New Roman" w:hAnsi="Times New Roman" w:cs="Times New Roman"/>
                <w:color w:val="auto"/>
                <w:highlight w:val="yellow"/>
              </w:rPr>
              <w:t xml:space="preserve"> </w:t>
            </w:r>
            <w:r w:rsidRPr="004072B0">
              <w:rPr>
                <w:rFonts w:ascii="Times New Roman" w:hAnsi="Times New Roman" w:cs="Times New Roman"/>
                <w:color w:val="auto"/>
                <w:highlight w:val="yellow"/>
                <w:lang w:eastAsia="zh-CN"/>
              </w:rPr>
              <w:t xml:space="preserve">for </w:t>
            </w:r>
            <w:r w:rsidRPr="004072B0">
              <w:rPr>
                <w:rFonts w:ascii="Times New Roman" w:hAnsi="Times New Roman" w:cs="Times New Roman"/>
                <w:color w:val="auto"/>
                <w:highlight w:val="yellow"/>
              </w:rPr>
              <w:t>Type-</w:t>
            </w:r>
            <w:r w:rsidRPr="004072B0">
              <w:rPr>
                <w:rFonts w:ascii="Times New Roman" w:hAnsi="Times New Roman" w:cs="Times New Roman"/>
                <w:color w:val="auto"/>
                <w:highlight w:val="yellow"/>
                <w:lang w:eastAsia="zh-CN"/>
              </w:rPr>
              <w:t>3</w:t>
            </w:r>
            <w:r w:rsidRPr="004072B0">
              <w:rPr>
                <w:rFonts w:ascii="Times New Roman" w:hAnsi="Times New Roman" w:cs="Times New Roman"/>
                <w:color w:val="auto"/>
                <w:highlight w:val="yellow"/>
              </w:rPr>
              <w:t xml:space="preserve"> HARQ-ACK codebook</w:t>
            </w:r>
            <w:r w:rsidRPr="004072B0">
              <w:rPr>
                <w:rFonts w:ascii="Times New Roman" w:hAnsi="Times New Roman" w:cs="Times New Roman"/>
                <w:color w:val="auto"/>
                <w:highlight w:val="yellow"/>
                <w:lang w:val="en-US"/>
              </w:rPr>
              <w:t>.</w:t>
            </w:r>
            <w:r w:rsidRPr="004072B0">
              <w:rPr>
                <w:rFonts w:ascii="Times New Roman" w:hAnsi="Times New Roman" w:cs="Times New Roman"/>
                <w:color w:val="auto"/>
                <w:lang w:val="en-US"/>
              </w:rPr>
              <w:t xml:space="preserve"> If the UE is not provided any of </w:t>
            </w:r>
            <w:r w:rsidRPr="004072B0">
              <w:rPr>
                <w:rFonts w:ascii="Times New Roman" w:hAnsi="Times New Roman" w:cs="Times New Roman"/>
                <w:i/>
                <w:color w:val="auto"/>
                <w:lang w:val="en-US"/>
              </w:rPr>
              <w:t>pdsch-</w:t>
            </w:r>
            <w:r w:rsidRPr="004072B0">
              <w:rPr>
                <w:rFonts w:ascii="Times New Roman" w:hAnsi="Times New Roman" w:cs="Times New Roman"/>
                <w:i/>
                <w:color w:val="auto"/>
                <w:lang w:eastAsia="zh-CN"/>
              </w:rPr>
              <w:t>HARQ-ACK-Codebook</w:t>
            </w:r>
            <w:r w:rsidRPr="004072B0">
              <w:rPr>
                <w:rFonts w:ascii="Times New Roman" w:hAnsi="Times New Roman" w:cs="Times New Roman"/>
                <w:color w:val="auto"/>
                <w:lang w:val="en-US"/>
              </w:rPr>
              <w:t xml:space="preserve">, </w:t>
            </w:r>
            <w:r w:rsidRPr="004072B0">
              <w:rPr>
                <w:rFonts w:ascii="Times New Roman" w:hAnsi="Times New Roman" w:cs="Times New Roman"/>
                <w:i/>
                <w:color w:val="auto"/>
                <w:lang w:val="en-US"/>
              </w:rPr>
              <w:t>pdsch-</w:t>
            </w:r>
            <w:r w:rsidRPr="004072B0">
              <w:rPr>
                <w:rFonts w:ascii="Times New Roman" w:hAnsi="Times New Roman" w:cs="Times New Roman"/>
                <w:i/>
                <w:color w:val="auto"/>
                <w:lang w:eastAsia="zh-CN"/>
              </w:rPr>
              <w:t>HARQ-ACK-Codebook-r16</w:t>
            </w:r>
            <w:r w:rsidRPr="004072B0">
              <w:rPr>
                <w:rFonts w:ascii="Times New Roman" w:hAnsi="Times New Roman" w:cs="Times New Roman"/>
                <w:color w:val="auto"/>
                <w:lang w:eastAsia="zh-CN"/>
              </w:rPr>
              <w:t xml:space="preserve">, or </w:t>
            </w:r>
            <w:r w:rsidRPr="004072B0">
              <w:rPr>
                <w:rFonts w:ascii="Times New Roman" w:hAnsi="Times New Roman" w:cs="Times New Roman"/>
                <w:i/>
                <w:color w:val="auto"/>
              </w:rPr>
              <w:t>pdsch-HARQ-ACK-OneShotFeedback</w:t>
            </w:r>
            <w:r w:rsidRPr="004072B0">
              <w:rPr>
                <w:rFonts w:ascii="Times New Roman" w:hAnsi="Times New Roman" w:cs="Times New Roman"/>
                <w:color w:val="auto"/>
                <w:lang w:eastAsia="zh-CN"/>
              </w:rPr>
              <w:t>,</w:t>
            </w:r>
            <w:r w:rsidRPr="004072B0">
              <w:rPr>
                <w:rFonts w:ascii="Times New Roman" w:hAnsi="Times New Roman" w:cs="Times New Roman"/>
                <w:color w:val="auto"/>
                <w:lang w:val="en-US"/>
              </w:rPr>
              <w:t xml:space="preserve"> </w:t>
            </w:r>
            <w:r w:rsidRPr="004072B0">
              <w:rPr>
                <w:rFonts w:ascii="Times New Roman" w:hAnsi="Times New Roman" w:cs="Times New Roman"/>
                <w:noProof/>
                <w:color w:val="auto"/>
                <w:position w:val="-10"/>
                <w:lang w:val="en-US" w:eastAsia="zh-CN"/>
              </w:rPr>
              <w:drawing>
                <wp:inline distT="0" distB="0" distL="0" distR="0" wp14:anchorId="0F8ADC83" wp14:editId="5D3A4FD3">
                  <wp:extent cx="464185" cy="184150"/>
                  <wp:effectExtent l="0" t="0" r="0" b="635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lang w:val="en-US"/>
              </w:rPr>
              <w:t xml:space="preserve"> if the UE includes a HARQ-ACK information bit in the PUCCH transmission; otherwise, </w:t>
            </w:r>
            <w:r w:rsidRPr="004072B0">
              <w:rPr>
                <w:rFonts w:ascii="Times New Roman" w:hAnsi="Times New Roman" w:cs="Times New Roman"/>
                <w:noProof/>
                <w:color w:val="auto"/>
                <w:position w:val="-10"/>
                <w:lang w:val="en-US" w:eastAsia="zh-CN"/>
              </w:rPr>
              <w:drawing>
                <wp:inline distT="0" distB="0" distL="0" distR="0" wp14:anchorId="2115415F" wp14:editId="4779ACAF">
                  <wp:extent cx="464185" cy="184150"/>
                  <wp:effectExtent l="0" t="0" r="0" b="635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77CCB5DF" w14:textId="77777777" w:rsidR="00F32DBD" w:rsidRPr="004072B0" w:rsidRDefault="00F32DBD" w:rsidP="00765A28">
            <w:pPr>
              <w:pStyle w:val="B3"/>
              <w:spacing w:before="120" w:after="120"/>
              <w:ind w:leftChars="81" w:left="454"/>
              <w:rPr>
                <w:rFonts w:ascii="Times New Roman" w:hAnsi="Times New Roman" w:cs="Times New Roman"/>
                <w:color w:val="auto"/>
                <w:highlight w:val="yellow"/>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zh-CN"/>
              </w:rPr>
              <w:drawing>
                <wp:inline distT="0" distB="0" distL="0" distR="0" wp14:anchorId="21E280E1" wp14:editId="09770046">
                  <wp:extent cx="354965" cy="184150"/>
                  <wp:effectExtent l="0" t="0" r="6985" b="635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SR information bits that the UE determines as described in clause 9.2.5.1</w:t>
            </w:r>
          </w:p>
          <w:p w14:paraId="036A142B" w14:textId="77777777" w:rsidR="00024057" w:rsidRPr="00024057" w:rsidRDefault="00F32DBD" w:rsidP="00765A28">
            <w:pPr>
              <w:pStyle w:val="B3"/>
              <w:spacing w:before="120" w:after="120"/>
              <w:ind w:leftChars="81" w:left="454"/>
              <w:rPr>
                <w:rFonts w:ascii="Times New Roman" w:hAnsi="Times New Roman" w:cs="Times New Roman"/>
                <w:color w:val="auto"/>
                <w:lang w:val="en-US"/>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zh-CN"/>
              </w:rPr>
              <w:drawing>
                <wp:inline distT="0" distB="0" distL="0" distR="0" wp14:anchorId="35522A50" wp14:editId="2C2E1156">
                  <wp:extent cx="354965" cy="184150"/>
                  <wp:effectExtent l="0" t="0" r="6985" b="635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CSI information bits that the UE determines as described in clause 9.2.5.2</w:t>
            </w:r>
            <w:r w:rsidRPr="004072B0">
              <w:rPr>
                <w:rFonts w:ascii="Times New Roman" w:hAnsi="Times New Roman" w:cs="Times New Roman"/>
                <w:color w:val="auto"/>
                <w:lang w:val="en-US"/>
              </w:rPr>
              <w:t xml:space="preserve"> </w:t>
            </w:r>
            <w:r w:rsidR="004072B0" w:rsidRPr="004072B0">
              <w:rPr>
                <w:rFonts w:ascii="Times New Roman" w:hAnsi="Times New Roman" w:cs="Times New Roman"/>
                <w:color w:val="auto"/>
                <w:lang w:val="en-US"/>
              </w:rPr>
              <w:t xml:space="preserve"> </w:t>
            </w:r>
          </w:p>
        </w:tc>
      </w:tr>
    </w:tbl>
    <w:p w14:paraId="3099D7E6" w14:textId="77777777" w:rsidR="00554316" w:rsidRDefault="00024057" w:rsidP="00024057">
      <w:pPr>
        <w:widowControl/>
        <w:spacing w:before="120" w:after="120"/>
        <w:rPr>
          <w:rFonts w:ascii="Times New Roman" w:eastAsia="等线" w:hAnsi="Times New Roman" w:cs="Times New Roman"/>
          <w:sz w:val="20"/>
          <w:szCs w:val="20"/>
        </w:rPr>
      </w:pPr>
      <w:r w:rsidRPr="00024057">
        <w:rPr>
          <w:rFonts w:ascii="Times New Roman" w:eastAsia="等线" w:hAnsi="Times New Roman" w:cs="Times New Roman"/>
          <w:sz w:val="20"/>
          <w:szCs w:val="20"/>
        </w:rPr>
        <w:t xml:space="preserve">If a PUCCH format2/3/4 is used for SL HARQ-ACK reporting and the number of SL HARQ-ACK bits is larger than 11, </w:t>
      </w:r>
      <w:r w:rsidRPr="0074235B">
        <w:rPr>
          <w:rFonts w:ascii="Times New Roman" w:eastAsia="等线" w:hAnsi="Times New Roman" w:cs="Times New Roman"/>
          <w:b/>
          <w:bCs/>
          <w:sz w:val="20"/>
          <w:szCs w:val="20"/>
        </w:rPr>
        <w:t xml:space="preserve">the current spec is not clear on how to determine the </w:t>
      </w:r>
      <w:r w:rsidRPr="0074235B">
        <w:rPr>
          <w:rFonts w:ascii="Times New Roman" w:eastAsia="MS Mincho" w:hAnsi="Times New Roman" w:cs="Times New Roman"/>
          <w:b/>
          <w:bCs/>
          <w:noProof/>
          <w:position w:val="-12"/>
          <w:sz w:val="20"/>
          <w:szCs w:val="20"/>
        </w:rPr>
        <w:drawing>
          <wp:inline distT="0" distB="0" distL="0" distR="0" wp14:anchorId="7E5BD4A6" wp14:editId="23F9DE4A">
            <wp:extent cx="552450" cy="218440"/>
            <wp:effectExtent l="0" t="0" r="0" b="0"/>
            <wp:docPr id="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74235B">
        <w:rPr>
          <w:rFonts w:ascii="Times New Roman" w:eastAsia="等线" w:hAnsi="Times New Roman" w:cs="Times New Roman"/>
          <w:b/>
          <w:bCs/>
          <w:sz w:val="20"/>
          <w:szCs w:val="20"/>
        </w:rPr>
        <w:t xml:space="preserve"> for PUCCH power control</w:t>
      </w:r>
      <w:r w:rsidR="00F4243C" w:rsidRPr="004072B0">
        <w:rPr>
          <w:rFonts w:ascii="Times New Roman" w:eastAsia="等线" w:hAnsi="Times New Roman" w:cs="Times New Roman"/>
          <w:b/>
          <w:bCs/>
          <w:color w:val="FF0000"/>
          <w:sz w:val="20"/>
          <w:szCs w:val="20"/>
        </w:rPr>
        <w:t xml:space="preserve"> as </w:t>
      </w:r>
      <w:r w:rsidR="004635BA">
        <w:rPr>
          <w:rFonts w:ascii="Times New Roman" w:eastAsia="等线" w:hAnsi="Times New Roman" w:cs="Times New Roman"/>
          <w:b/>
          <w:bCs/>
          <w:color w:val="FF0000"/>
          <w:sz w:val="20"/>
          <w:szCs w:val="20"/>
        </w:rPr>
        <w:t xml:space="preserve">in the current spec </w:t>
      </w:r>
      <w:r w:rsidR="00F4243C" w:rsidRPr="004072B0">
        <w:rPr>
          <w:rFonts w:ascii="Times New Roman" w:eastAsia="等线" w:hAnsi="Times New Roman" w:cs="Times New Roman"/>
          <w:b/>
          <w:bCs/>
          <w:color w:val="FF0000"/>
          <w:sz w:val="20"/>
          <w:szCs w:val="20"/>
        </w:rPr>
        <w:lastRenderedPageBreak/>
        <w:t xml:space="preserve">the </w:t>
      </w:r>
      <w:r w:rsidR="00F4243C" w:rsidRPr="00024057">
        <w:rPr>
          <w:rFonts w:ascii="Times New Roman" w:eastAsia="等线" w:hAnsi="Times New Roman" w:cs="Times New Roman"/>
          <w:b/>
          <w:bCs/>
          <w:noProof/>
          <w:color w:val="FF0000"/>
          <w:position w:val="-10"/>
          <w:sz w:val="20"/>
          <w:szCs w:val="20"/>
        </w:rPr>
        <w:drawing>
          <wp:inline distT="0" distB="0" distL="0" distR="0" wp14:anchorId="43D18BA2" wp14:editId="58E69C05">
            <wp:extent cx="457200" cy="184150"/>
            <wp:effectExtent l="0" t="0" r="0" b="6350"/>
            <wp:docPr id="6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00F4243C" w:rsidRPr="004072B0">
        <w:rPr>
          <w:rFonts w:ascii="Times New Roman" w:eastAsia="等线" w:hAnsi="Times New Roman" w:cs="Times New Roman"/>
          <w:b/>
          <w:bCs/>
          <w:color w:val="FF0000"/>
          <w:sz w:val="20"/>
          <w:szCs w:val="20"/>
        </w:rPr>
        <w:t xml:space="preserve"> is defined as the number of HARQ-ACK bits generated for PDSCH</w:t>
      </w:r>
      <w:r w:rsidR="00F4243C">
        <w:rPr>
          <w:rFonts w:ascii="Times New Roman" w:eastAsia="等线" w:hAnsi="Times New Roman" w:cs="Times New Roman"/>
          <w:sz w:val="20"/>
          <w:szCs w:val="20"/>
        </w:rPr>
        <w:t xml:space="preserve"> as described </w:t>
      </w:r>
      <w:r w:rsidR="004635BA" w:rsidRPr="004635BA">
        <w:rPr>
          <w:rFonts w:ascii="Times New Roman" w:eastAsia="等线" w:hAnsi="Times New Roman" w:cs="Times New Roman"/>
          <w:sz w:val="20"/>
          <w:szCs w:val="20"/>
        </w:rPr>
        <w:t>in clause 9.1.2.1 for Type-1 HARQ-ACK codebook</w:t>
      </w:r>
      <w:r w:rsidR="008A407C">
        <w:rPr>
          <w:rFonts w:ascii="Times New Roman" w:eastAsia="等线" w:hAnsi="Times New Roman" w:cs="Times New Roman"/>
          <w:sz w:val="20"/>
          <w:szCs w:val="20"/>
        </w:rPr>
        <w:t xml:space="preserve"> or </w:t>
      </w:r>
      <w:r w:rsidR="004635BA" w:rsidRPr="004635BA">
        <w:rPr>
          <w:rFonts w:ascii="Times New Roman" w:eastAsia="等线" w:hAnsi="Times New Roman" w:cs="Times New Roman"/>
          <w:sz w:val="20"/>
          <w:szCs w:val="20"/>
        </w:rPr>
        <w:t>as described in clause 9.1.3.1 or 9.1.3.3 for Type-2 HARQ-ACK codebook, or as described in clause 9.1.4 for Type-3 HARQ-ACK codebook</w:t>
      </w:r>
      <w:r w:rsidRPr="00024057">
        <w:rPr>
          <w:rFonts w:ascii="Times New Roman" w:eastAsia="等线" w:hAnsi="Times New Roman" w:cs="Times New Roman"/>
          <w:sz w:val="20"/>
          <w:szCs w:val="20"/>
        </w:rPr>
        <w:t xml:space="preserve">. It </w:t>
      </w:r>
      <w:r w:rsidR="00F4243C">
        <w:rPr>
          <w:rFonts w:ascii="Times New Roman" w:eastAsia="等线" w:hAnsi="Times New Roman" w:cs="Times New Roman" w:hint="eastAsia"/>
          <w:sz w:val="20"/>
          <w:szCs w:val="20"/>
        </w:rPr>
        <w:t>also</w:t>
      </w:r>
      <w:r w:rsidR="00F4243C">
        <w:rPr>
          <w:rFonts w:ascii="Times New Roman" w:eastAsia="等线" w:hAnsi="Times New Roman" w:cs="Times New Roman"/>
          <w:sz w:val="20"/>
          <w:szCs w:val="20"/>
        </w:rPr>
        <w:t xml:space="preserve"> </w:t>
      </w:r>
      <w:r w:rsidRPr="00024057">
        <w:rPr>
          <w:rFonts w:ascii="Times New Roman" w:eastAsia="等线" w:hAnsi="Times New Roman" w:cs="Times New Roman"/>
          <w:sz w:val="20"/>
          <w:szCs w:val="20"/>
        </w:rPr>
        <w:t xml:space="preserve">seems to imply that SR, CSI </w:t>
      </w:r>
      <w:r w:rsidR="00C84169">
        <w:rPr>
          <w:rFonts w:ascii="Times New Roman" w:eastAsia="等线" w:hAnsi="Times New Roman" w:cs="Times New Roman"/>
          <w:sz w:val="20"/>
          <w:szCs w:val="20"/>
        </w:rPr>
        <w:t>should be</w:t>
      </w:r>
      <w:r w:rsidR="00554316">
        <w:rPr>
          <w:rFonts w:ascii="Times New Roman" w:eastAsia="等线" w:hAnsi="Times New Roman" w:cs="Times New Roman"/>
          <w:sz w:val="20"/>
          <w:szCs w:val="20"/>
        </w:rPr>
        <w:t xml:space="preserve"> considered for </w:t>
      </w:r>
      <w:r w:rsidR="00554316" w:rsidRPr="00024057">
        <w:rPr>
          <w:rFonts w:ascii="Times New Roman" w:eastAsia="MS Mincho" w:hAnsi="Times New Roman" w:cs="Times New Roman"/>
          <w:noProof/>
          <w:position w:val="-12"/>
          <w:sz w:val="20"/>
          <w:szCs w:val="20"/>
        </w:rPr>
        <w:drawing>
          <wp:inline distT="0" distB="0" distL="0" distR="0" wp14:anchorId="21FC4150" wp14:editId="65625734">
            <wp:extent cx="552450" cy="218440"/>
            <wp:effectExtent l="0" t="0" r="0" b="0"/>
            <wp:docPr id="10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w:t>
      </w:r>
    </w:p>
    <w:p w14:paraId="18FC535F" w14:textId="77777777" w:rsidR="000E7115" w:rsidRPr="006B2B4B" w:rsidRDefault="006B2B4B"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Thus, t</w:t>
      </w:r>
      <w:r>
        <w:rPr>
          <w:rFonts w:ascii="Times New Roman" w:eastAsia="等线" w:hAnsi="Times New Roman" w:cs="Times New Roman" w:hint="eastAsia"/>
          <w:sz w:val="20"/>
          <w:szCs w:val="20"/>
        </w:rPr>
        <w:t>h</w:t>
      </w:r>
      <w:r>
        <w:rPr>
          <w:rFonts w:ascii="Times New Roman" w:eastAsia="等线" w:hAnsi="Times New Roman" w:cs="Times New Roman"/>
          <w:sz w:val="20"/>
          <w:szCs w:val="20"/>
        </w:rPr>
        <w:t>e UE behavior in the case of reporting more than 11 SL HARQ-ACK bits should be clarified</w:t>
      </w:r>
      <w:r w:rsidRPr="00024057">
        <w:rPr>
          <w:rFonts w:ascii="Times New Roman" w:eastAsia="等线" w:hAnsi="Times New Roman" w:cs="Times New Roman"/>
          <w:sz w:val="20"/>
          <w:szCs w:val="20"/>
        </w:rPr>
        <w:t xml:space="preserve">, i.e., </w:t>
      </w:r>
      <w:r w:rsidRPr="00024057">
        <w:rPr>
          <w:rFonts w:ascii="Times New Roman" w:eastAsia="MS Mincho" w:hAnsi="Times New Roman" w:cs="Times New Roman"/>
          <w:noProof/>
          <w:position w:val="-10"/>
          <w:sz w:val="20"/>
          <w:szCs w:val="20"/>
        </w:rPr>
        <w:drawing>
          <wp:inline distT="0" distB="0" distL="0" distR="0" wp14:anchorId="08B84820" wp14:editId="20B3AC20">
            <wp:extent cx="361950" cy="184150"/>
            <wp:effectExtent l="0" t="0" r="0" b="6350"/>
            <wp:docPr id="66"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and </w:t>
      </w:r>
      <w:r w:rsidRPr="00024057">
        <w:rPr>
          <w:rFonts w:ascii="Times New Roman" w:eastAsia="MS Mincho" w:hAnsi="Times New Roman" w:cs="Times New Roman"/>
          <w:noProof/>
          <w:position w:val="-10"/>
          <w:sz w:val="20"/>
          <w:szCs w:val="20"/>
        </w:rPr>
        <w:drawing>
          <wp:inline distT="0" distB="0" distL="0" distR="0" wp14:anchorId="27DEF974" wp14:editId="3014A8F7">
            <wp:extent cx="361950" cy="184150"/>
            <wp:effectExtent l="0" t="0" r="0" b="6350"/>
            <wp:docPr id="67"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0 since multiplexing between SL HARQ-ACK and CSI/SR </w:t>
      </w:r>
      <w:r>
        <w:rPr>
          <w:rFonts w:ascii="Times New Roman" w:eastAsia="等线" w:hAnsi="Times New Roman" w:cs="Times New Roman"/>
          <w:sz w:val="20"/>
          <w:szCs w:val="20"/>
        </w:rPr>
        <w:t xml:space="preserve">in a PUCCH </w:t>
      </w:r>
      <w:r w:rsidRPr="00024057">
        <w:rPr>
          <w:rFonts w:ascii="Times New Roman" w:eastAsia="等线" w:hAnsi="Times New Roman" w:cs="Times New Roman"/>
          <w:sz w:val="20"/>
          <w:szCs w:val="20"/>
        </w:rPr>
        <w:t xml:space="preserve">is not allowed, and </w:t>
      </w:r>
      <w:r w:rsidRPr="00024057">
        <w:rPr>
          <w:rFonts w:ascii="Times New Roman" w:eastAsia="MS Mincho" w:hAnsi="Times New Roman" w:cs="Times New Roman"/>
          <w:noProof/>
          <w:position w:val="-10"/>
          <w:sz w:val="20"/>
          <w:szCs w:val="20"/>
        </w:rPr>
        <w:drawing>
          <wp:inline distT="0" distB="0" distL="0" distR="0" wp14:anchorId="23A2CCB2" wp14:editId="37938EA6">
            <wp:extent cx="457200" cy="184150"/>
            <wp:effectExtent l="0" t="0" r="0" b="6350"/>
            <wp:docPr id="68"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the number of the SL HARQ-ACK bits </w:t>
      </w:r>
      <m:oMath>
        <m:sSub>
          <m:sSubPr>
            <m:ctrlPr>
              <w:rPr>
                <w:rFonts w:ascii="Cambria Math" w:eastAsia="MS Mincho" w:hAnsi="Cambria Math" w:cs="Times New Roman"/>
                <w:i/>
                <w:sz w:val="20"/>
                <w:szCs w:val="20"/>
                <w:lang w:val="en-GB" w:eastAsia="en-US"/>
              </w:rPr>
            </m:ctrlPr>
          </m:sSubPr>
          <m:e>
            <m:r>
              <w:rPr>
                <w:rFonts w:ascii="Cambria Math" w:eastAsia="MS Mincho" w:hAnsi="Cambria Math" w:cs="Times New Roman"/>
                <w:sz w:val="20"/>
                <w:szCs w:val="20"/>
                <w:lang w:eastAsia="en-US"/>
              </w:rPr>
              <m:t>O</m:t>
            </m:r>
          </m:e>
          <m:sub>
            <m:r>
              <m:rPr>
                <m:nor/>
              </m:rPr>
              <w:rPr>
                <w:rFonts w:ascii="Times New Roman" w:eastAsia="MS Mincho" w:hAnsi="Times New Roman" w:cs="Times New Roman"/>
                <w:sz w:val="20"/>
                <w:szCs w:val="20"/>
                <w:lang w:eastAsia="en-US"/>
              </w:rPr>
              <m:t>ACK</m:t>
            </m:r>
            <m:ctrlPr>
              <w:rPr>
                <w:rFonts w:ascii="Cambria Math" w:eastAsia="MS Mincho" w:hAnsi="Cambria Math" w:cs="Times New Roman"/>
                <w:sz w:val="20"/>
                <w:szCs w:val="20"/>
                <w:lang w:val="en-GB" w:eastAsia="en-US"/>
              </w:rPr>
            </m:ctrlPr>
          </m:sub>
        </m:sSub>
      </m:oMath>
      <w:r w:rsidRPr="00024057">
        <w:rPr>
          <w:rFonts w:ascii="Times New Roman" w:eastAsia="等线" w:hAnsi="Times New Roman" w:cs="Times New Roman"/>
          <w:sz w:val="20"/>
          <w:szCs w:val="20"/>
        </w:rPr>
        <w:t xml:space="preserve"> determined in Clause 16.5.1 for type1 codebook or Clause 16.5.2 for type2 codebook. </w:t>
      </w:r>
    </w:p>
    <w:p w14:paraId="23171B8F" w14:textId="77777777" w:rsidR="00024057" w:rsidRDefault="00907E86"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 xml:space="preserve">In </w:t>
      </w:r>
      <w:r w:rsidR="00DE3BDB">
        <w:rPr>
          <w:rFonts w:ascii="Times New Roman" w:eastAsia="等线" w:hAnsi="Times New Roman" w:cs="Times New Roman"/>
          <w:sz w:val="20"/>
          <w:szCs w:val="20"/>
        </w:rPr>
        <w:fldChar w:fldCharType="begin"/>
      </w:r>
      <w:r>
        <w:rPr>
          <w:rFonts w:ascii="Times New Roman" w:eastAsia="等线" w:hAnsi="Times New Roman" w:cs="Times New Roman"/>
          <w:sz w:val="20"/>
          <w:szCs w:val="20"/>
        </w:rPr>
        <w:instrText xml:space="preserve"> REF _Ref79940406 \n \h </w:instrText>
      </w:r>
      <w:r w:rsidR="00DE3BDB">
        <w:rPr>
          <w:rFonts w:ascii="Times New Roman" w:eastAsia="等线" w:hAnsi="Times New Roman" w:cs="Times New Roman"/>
          <w:sz w:val="20"/>
          <w:szCs w:val="20"/>
        </w:rPr>
      </w:r>
      <w:r w:rsidR="00DE3BDB">
        <w:rPr>
          <w:rFonts w:ascii="Times New Roman" w:eastAsia="等线" w:hAnsi="Times New Roman" w:cs="Times New Roman"/>
          <w:sz w:val="20"/>
          <w:szCs w:val="20"/>
        </w:rPr>
        <w:fldChar w:fldCharType="separate"/>
      </w:r>
      <w:r>
        <w:rPr>
          <w:rFonts w:ascii="Times New Roman" w:eastAsia="等线" w:hAnsi="Times New Roman" w:cs="Times New Roman"/>
          <w:sz w:val="20"/>
          <w:szCs w:val="20"/>
        </w:rPr>
        <w:t>[1]</w:t>
      </w:r>
      <w:r w:rsidR="00DE3BDB">
        <w:rPr>
          <w:rFonts w:ascii="Times New Roman" w:eastAsia="等线" w:hAnsi="Times New Roman" w:cs="Times New Roman"/>
          <w:sz w:val="20"/>
          <w:szCs w:val="20"/>
        </w:rPr>
        <w:fldChar w:fldCharType="end"/>
      </w:r>
      <w:r>
        <w:rPr>
          <w:rFonts w:ascii="Times New Roman" w:eastAsia="等线" w:hAnsi="Times New Roman" w:cs="Times New Roman"/>
          <w:sz w:val="20"/>
          <w:szCs w:val="20"/>
        </w:rPr>
        <w:t>, following changes are proposed:</w:t>
      </w:r>
    </w:p>
    <w:p w14:paraId="488911B1" w14:textId="77777777" w:rsidR="0035520F" w:rsidRPr="0035520F" w:rsidRDefault="0035520F" w:rsidP="0035520F">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in </w:t>
      </w:r>
      <w:r w:rsidR="000D7C96">
        <w:fldChar w:fldCharType="begin"/>
      </w:r>
      <w:r w:rsidR="000D7C96">
        <w:instrText xml:space="preserve"> REF _Ref79940406 \n \h  \* MERGEFORMAT </w:instrText>
      </w:r>
      <w:r w:rsidR="000D7C96">
        <w:fldChar w:fldCharType="separate"/>
      </w:r>
      <w:r w:rsidRPr="00976D83">
        <w:rPr>
          <w:rFonts w:ascii="Times New Roman" w:hAnsi="Times New Roman" w:cs="Times New Roman"/>
          <w:b/>
          <w:bCs/>
          <w:i/>
          <w:iCs/>
          <w:sz w:val="20"/>
          <w:szCs w:val="20"/>
          <w:highlight w:val="cyan"/>
        </w:rPr>
        <w:t>[1]</w:t>
      </w:r>
      <w:r w:rsidR="000D7C96">
        <w:fldChar w:fldCharType="end"/>
      </w:r>
      <w:r w:rsidRPr="00976D83">
        <w:rPr>
          <w:rFonts w:ascii="Times New Roman" w:hAnsi="Times New Roman" w:cs="Times New Roman"/>
          <w:b/>
          <w:bCs/>
          <w:i/>
          <w:iCs/>
          <w:sz w:val="20"/>
          <w:szCs w:val="20"/>
          <w:highlight w:val="cyan"/>
        </w:rPr>
        <w:t xml:space="preserve"> ===================</w:t>
      </w:r>
    </w:p>
    <w:tbl>
      <w:tblPr>
        <w:tblStyle w:val="TableGrid"/>
        <w:tblW w:w="0" w:type="auto"/>
        <w:tblLook w:val="04A0" w:firstRow="1" w:lastRow="0" w:firstColumn="1" w:lastColumn="0" w:noHBand="0" w:noVBand="1"/>
      </w:tblPr>
      <w:tblGrid>
        <w:gridCol w:w="9737"/>
      </w:tblGrid>
      <w:tr w:rsidR="00907E86" w:rsidRPr="00907E86" w14:paraId="0AFAB564" w14:textId="77777777" w:rsidTr="00907E86">
        <w:tc>
          <w:tcPr>
            <w:tcW w:w="9737" w:type="dxa"/>
          </w:tcPr>
          <w:p w14:paraId="4D789DD9" w14:textId="77777777" w:rsidR="00907E86" w:rsidRPr="00C00833" w:rsidRDefault="00907E86" w:rsidP="007A36B0">
            <w:pPr>
              <w:keepNext/>
              <w:keepLines/>
              <w:widowControl/>
              <w:spacing w:after="0"/>
              <w:jc w:val="left"/>
              <w:outlineLvl w:val="3"/>
              <w:rPr>
                <w:rFonts w:ascii="Times New Roman" w:eastAsia="宋体" w:hAnsi="Times New Roman"/>
                <w:lang w:val="en-GB" w:eastAsia="en-US"/>
              </w:rPr>
            </w:pPr>
            <w:bookmarkStart w:id="12" w:name="_Toc45699247"/>
            <w:bookmarkStart w:id="13" w:name="_Toc74762986"/>
            <w:r w:rsidRPr="00C00833">
              <w:rPr>
                <w:rFonts w:ascii="Times New Roman" w:eastAsia="宋体" w:hAnsi="Times New Roman"/>
                <w:lang w:val="en-GB" w:eastAsia="en-US"/>
              </w:rPr>
              <w:t>16.5.1.1</w:t>
            </w:r>
            <w:r w:rsidRPr="00C00833">
              <w:rPr>
                <w:rFonts w:ascii="Times New Roman" w:eastAsia="宋体" w:hAnsi="Times New Roman"/>
                <w:lang w:val="en-GB" w:eastAsia="en-US"/>
              </w:rPr>
              <w:tab/>
              <w:t>Type-1 HARQ-ACK codebook in physical uplink control channel</w:t>
            </w:r>
            <w:bookmarkEnd w:id="12"/>
            <w:bookmarkEnd w:id="13"/>
          </w:p>
          <w:p w14:paraId="274C72EA" w14:textId="77777777" w:rsidR="00907E86" w:rsidRPr="00C00833" w:rsidRDefault="00907E86"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3AE12FC2" w14:textId="77777777" w:rsidR="00907E86" w:rsidRPr="00C00833" w:rsidRDefault="00907E86" w:rsidP="007A36B0">
            <w:pPr>
              <w:widowControl/>
              <w:spacing w:after="0"/>
              <w:rPr>
                <w:rFonts w:ascii="Times New Roman" w:eastAsia="宋体" w:hAnsi="Times New Roman"/>
              </w:rPr>
            </w:pPr>
            <w:r w:rsidRPr="00C00833">
              <w:rPr>
                <w:rFonts w:ascii="Times New Roman" w:eastAsia="宋体" w:hAnsi="Times New Roman"/>
              </w:rPr>
              <w:t xml:space="preserve">If </w:t>
            </w:r>
            <w:bookmarkStart w:id="14" w:name="_Hlk80190884"/>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w:bookmarkEnd w:id="14"/>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w:bookmarkStart w:id="15" w:name="_Hlk80190845"/>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bookmarkEnd w:id="15"/>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m:oMath>
              <m:sSub>
                <m:sSubPr>
                  <m:ctrlPr>
                    <w:rPr>
                      <w:rFonts w:ascii="Cambria Math" w:eastAsia="宋体" w:hAnsi="Cambria Math"/>
                      <w:i/>
                      <w:lang w:val="en-GB" w:eastAsia="en-US"/>
                    </w:rPr>
                  </m:ctrlPr>
                </m:sSubPr>
                <m:e>
                  <m:r>
                    <w:rPr>
                      <w:rFonts w:ascii="Cambria Math" w:eastAsia="宋体" w:hAnsi="Cambria Math"/>
                      <w:lang w:val="en-GB" w:eastAsia="en-US"/>
                    </w:rPr>
                    <m:t>n</m:t>
                  </m:r>
                </m:e>
                <m:sub>
                  <m:r>
                    <m:rPr>
                      <m:nor/>
                    </m:rPr>
                    <w:rPr>
                      <w:rFonts w:ascii="Times New Roman" w:eastAsia="宋体" w:hAnsi="Times New Roman"/>
                      <w:lang w:val="en-GB" w:eastAsia="en-US"/>
                    </w:rPr>
                    <m:t>HARQ-ACK</m:t>
                  </m:r>
                  <m:ctrlPr>
                    <w:rPr>
                      <w:rFonts w:ascii="Cambria Math" w:eastAsia="宋体" w:hAnsi="Cambria Math"/>
                      <w:lang w:val="en-GB" w:eastAsia="en-US"/>
                    </w:rPr>
                  </m:ctrlPr>
                </m:sub>
              </m:sSub>
              <m:r>
                <w:rPr>
                  <w:rFonts w:ascii="Cambria Math" w:eastAsia="宋体" w:hAnsi="Cambria Math"/>
                  <w:lang w:val="en-GB" w:eastAsia="en-US"/>
                </w:rPr>
                <m:t>=</m:t>
              </m:r>
              <m:nary>
                <m:naryPr>
                  <m:chr m:val="∑"/>
                  <m:ctrlPr>
                    <w:rPr>
                      <w:rFonts w:ascii="Cambria Math" w:eastAsia="宋体" w:hAnsi="Cambria Math"/>
                      <w:iCs/>
                      <w:lang w:val="en-GB" w:eastAsia="en-US"/>
                    </w:rPr>
                  </m:ctrlPr>
                </m:naryPr>
                <m:sub>
                  <m:r>
                    <m:rPr>
                      <m:sty m:val="p"/>
                    </m:rPr>
                    <w:rPr>
                      <w:rFonts w:ascii="Cambria Math" w:eastAsia="宋体" w:hAnsi="Cambria Math"/>
                      <w:lang w:val="en-GB"/>
                    </w:rPr>
                    <m:t>m=0</m:t>
                  </m:r>
                </m:sub>
                <m:sup>
                  <m:r>
                    <m:rPr>
                      <m:sty m:val="p"/>
                    </m:rPr>
                    <w:rPr>
                      <w:rFonts w:ascii="Cambria Math" w:eastAsia="宋体" w:hAnsi="Cambria Math"/>
                      <w:lang w:val="en-GB"/>
                    </w:rPr>
                    <m:t>M-1</m:t>
                  </m:r>
                </m:sup>
                <m:e>
                  <m:sSubSup>
                    <m:sSubSupPr>
                      <m:ctrlPr>
                        <w:rPr>
                          <w:rFonts w:ascii="Cambria Math" w:eastAsia="宋体" w:hAnsi="Cambria Math"/>
                          <w:iCs/>
                          <w:lang w:val="en-GB" w:eastAsia="en-US"/>
                        </w:rPr>
                      </m:ctrlPr>
                    </m:sSubSupPr>
                    <m:e>
                      <m:r>
                        <w:rPr>
                          <w:rFonts w:ascii="Cambria Math" w:eastAsia="宋体" w:hAnsi="Cambria Math"/>
                          <w:lang w:val="en-GB"/>
                        </w:rPr>
                        <m:t>N</m:t>
                      </m:r>
                    </m:e>
                    <m:sub>
                      <m:r>
                        <m:rPr>
                          <m:sty m:val="p"/>
                        </m:rPr>
                        <w:rPr>
                          <w:rFonts w:ascii="Cambria Math" w:eastAsia="宋体" w:hAnsi="Cambria Math"/>
                          <w:lang w:val="en-GB"/>
                        </w:rPr>
                        <m:t>m</m:t>
                      </m:r>
                    </m:sub>
                    <m:sup>
                      <m:r>
                        <m:rPr>
                          <m:sty m:val="p"/>
                        </m:rPr>
                        <w:rPr>
                          <w:rFonts w:ascii="Cambria Math" w:eastAsia="宋体" w:hAnsi="Cambria Math"/>
                          <w:lang w:val="en-GB"/>
                        </w:rPr>
                        <m:t>received</m:t>
                      </m:r>
                    </m:sup>
                  </m:sSubSup>
                </m:e>
              </m:nary>
            </m:oMath>
            <w:r w:rsidRPr="00C00833">
              <w:rPr>
                <w:rFonts w:ascii="Times New Roman" w:eastAsia="宋体" w:hAnsi="Times New Roman"/>
              </w:rPr>
              <w:t xml:space="preserve"> where </w:t>
            </w:r>
            <m:oMath>
              <m:sSubSup>
                <m:sSubSupPr>
                  <m:ctrlPr>
                    <w:rPr>
                      <w:rFonts w:ascii="Cambria Math" w:eastAsia="宋体" w:hAnsi="Cambria Math"/>
                      <w:i/>
                      <w:lang w:val="en-GB"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val="en-GB" w:eastAsia="en-US"/>
                    </w:rPr>
                  </m:ctrlPr>
                </m:sup>
              </m:sSubSup>
            </m:oMath>
            <w:r w:rsidRPr="00C00833">
              <w:rPr>
                <w:rFonts w:ascii="Times New Roman" w:eastAsia="宋体" w:hAnsi="Times New Roman"/>
              </w:rPr>
              <w:t xml:space="preserve"> is </w:t>
            </w:r>
            <w:r w:rsidRPr="00C00833">
              <w:rPr>
                <w:rFonts w:ascii="Times New Roman" w:eastAsia="宋体" w:hAnsi="Times New Roman"/>
                <w:lang w:val="en-GB"/>
              </w:rPr>
              <w:t xml:space="preserve">a number of </w:t>
            </w:r>
            <w:r w:rsidRPr="00C00833">
              <w:rPr>
                <w:rFonts w:ascii="Times New Roman" w:eastAsia="宋体" w:hAnsi="Times New Roman"/>
              </w:rPr>
              <w:t xml:space="preserve">HARQ-ACK information bits determined for corresponding PSSCH transmissions with corresponding PSFCH reception occasions </w:t>
            </w:r>
            <w:r w:rsidRPr="00C00833">
              <w:rPr>
                <w:rFonts w:ascii="Times New Roman" w:eastAsia="宋体" w:hAnsi="Times New Roman"/>
                <w:lang w:eastAsia="en-US"/>
              </w:rPr>
              <w:t xml:space="preserve">in PSFCH </w:t>
            </w:r>
            <w:r w:rsidRPr="00C00833">
              <w:rPr>
                <w:rFonts w:ascii="Times New Roman" w:eastAsia="宋体" w:hAnsi="Times New Roman"/>
              </w:rPr>
              <w:t>reception</w:t>
            </w:r>
            <w:r w:rsidRPr="00C00833">
              <w:rPr>
                <w:rFonts w:ascii="Times New Roman" w:eastAsia="宋体" w:hAnsi="Times New Roman"/>
                <w:lang w:val="en-GB"/>
              </w:rPr>
              <w:t xml:space="preserve"> occasion</w:t>
            </w:r>
            <w:r w:rsidRPr="00C00833">
              <w:rPr>
                <w:rFonts w:ascii="Times New Roman" w:eastAsia="宋体" w:hAnsi="Times New Roman"/>
              </w:rPr>
              <w:t xml:space="preserve"> </w:t>
            </w:r>
            <m:oMath>
              <m:r>
                <w:rPr>
                  <w:rFonts w:ascii="Cambria Math" w:eastAsia="宋体" w:hAnsi="Cambria Math"/>
                  <w:lang w:val="en-GB"/>
                </w:rPr>
                <m:t>m</m:t>
              </m:r>
            </m:oMath>
            <w:r w:rsidRPr="00C00833">
              <w:rPr>
                <w:rFonts w:ascii="Times New Roman" w:eastAsia="宋体" w:hAnsi="Times New Roman"/>
                <w:lang w:eastAsia="en-US"/>
              </w:rPr>
              <w:t>.</w:t>
            </w:r>
          </w:p>
          <w:p w14:paraId="6BF1FA85" w14:textId="77777777" w:rsidR="00907E86" w:rsidRPr="00C00833" w:rsidRDefault="00907E86" w:rsidP="007A36B0">
            <w:pPr>
              <w:widowControl/>
              <w:spacing w:after="0"/>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w:t>
            </w:r>
            <w:r w:rsidRPr="00C00833">
              <w:rPr>
                <w:rFonts w:ascii="Times New Roman" w:eastAsia="宋体" w:hAnsi="Times New Roman"/>
                <w:lang w:val="en-GB"/>
              </w:rPr>
              <w:t xml:space="preserve"> </w:t>
            </w:r>
            <w:r w:rsidRPr="00C00833">
              <w:rPr>
                <w:rFonts w:ascii="Times New Roman" w:eastAsia="宋体" w:hAnsi="Times New Roman"/>
                <w:color w:val="FF0000"/>
                <w:lang w:val="en-GB"/>
              </w:rPr>
              <w:t xml:space="preserve">the UE determines a transmission power for the PUCCH, as described in Clause 7.2.1, except that </w:t>
            </w:r>
          </w:p>
          <w:p w14:paraId="3D24A060"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32D442CF" wp14:editId="1413C423">
                  <wp:extent cx="457200" cy="184150"/>
                  <wp:effectExtent l="0" t="0" r="0" b="6350"/>
                  <wp:docPr id="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4129579F"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55582A63" wp14:editId="325EF03B">
                  <wp:extent cx="361950" cy="184150"/>
                  <wp:effectExtent l="0" t="0" r="0" b="6350"/>
                  <wp:docPr id="8"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6A1332F2"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7F32E038" wp14:editId="5DD0CDE9">
                  <wp:extent cx="361950" cy="184150"/>
                  <wp:effectExtent l="0" t="0" r="0" b="6350"/>
                  <wp:docPr id="9"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7D9652FD" w14:textId="77777777" w:rsidR="00907E86" w:rsidRPr="00907E86" w:rsidRDefault="00907E86" w:rsidP="007A36B0">
            <w:pPr>
              <w:widowControl/>
              <w:spacing w:after="0"/>
              <w:jc w:val="center"/>
              <w:rPr>
                <w:rFonts w:ascii="Times New Roman" w:eastAsia="Malgun Gothic" w:hAnsi="Times New Roman"/>
                <w:color w:val="FF0000"/>
                <w:lang w:val="en-GB"/>
              </w:rPr>
            </w:pPr>
            <w:r w:rsidRPr="00C00833">
              <w:rPr>
                <w:rFonts w:ascii="Times New Roman" w:eastAsia="宋体" w:hAnsi="Times New Roman"/>
                <w:color w:val="FF0000"/>
                <w:lang w:val="en-GB"/>
              </w:rPr>
              <w:t>====omitted====</w:t>
            </w:r>
          </w:p>
        </w:tc>
      </w:tr>
    </w:tbl>
    <w:p w14:paraId="4F0D6C02" w14:textId="77777777" w:rsidR="00907E86" w:rsidRPr="00024057" w:rsidRDefault="00907E86" w:rsidP="00024057">
      <w:pPr>
        <w:widowControl/>
        <w:spacing w:before="120" w:after="120"/>
        <w:rPr>
          <w:rFonts w:ascii="Times New Roman" w:eastAsia="等线" w:hAnsi="Times New Roman" w:cs="Times New Roman"/>
          <w:sz w:val="20"/>
          <w:szCs w:val="20"/>
        </w:rPr>
      </w:pPr>
    </w:p>
    <w:tbl>
      <w:tblPr>
        <w:tblStyle w:val="TableGrid"/>
        <w:tblW w:w="0" w:type="auto"/>
        <w:tblLook w:val="04A0" w:firstRow="1" w:lastRow="0" w:firstColumn="1" w:lastColumn="0" w:noHBand="0" w:noVBand="1"/>
      </w:tblPr>
      <w:tblGrid>
        <w:gridCol w:w="9737"/>
      </w:tblGrid>
      <w:tr w:rsidR="00C00833" w14:paraId="335C0601" w14:textId="77777777" w:rsidTr="00C00833">
        <w:tc>
          <w:tcPr>
            <w:tcW w:w="9737" w:type="dxa"/>
          </w:tcPr>
          <w:p w14:paraId="50F568C9" w14:textId="77777777" w:rsidR="00C00833" w:rsidRPr="00C00833" w:rsidRDefault="00C00833" w:rsidP="007A36B0">
            <w:pPr>
              <w:keepNext/>
              <w:keepLines/>
              <w:widowControl/>
              <w:spacing w:after="0"/>
              <w:jc w:val="left"/>
              <w:outlineLvl w:val="3"/>
              <w:rPr>
                <w:rFonts w:ascii="Times New Roman" w:eastAsia="宋体" w:hAnsi="Times New Roman"/>
                <w:lang w:val="en-GB" w:eastAsia="en-US"/>
              </w:rPr>
            </w:pPr>
            <w:bookmarkStart w:id="16" w:name="_Toc45699250"/>
            <w:bookmarkStart w:id="17" w:name="_Toc74762989"/>
            <w:r w:rsidRPr="00C00833">
              <w:rPr>
                <w:rFonts w:ascii="Times New Roman" w:eastAsia="宋体" w:hAnsi="Times New Roman"/>
                <w:lang w:val="en-GB" w:eastAsia="en-US"/>
              </w:rPr>
              <w:lastRenderedPageBreak/>
              <w:t>16.5.2.1</w:t>
            </w:r>
            <w:r w:rsidRPr="00C00833">
              <w:rPr>
                <w:rFonts w:ascii="Times New Roman" w:eastAsia="宋体" w:hAnsi="Times New Roman"/>
                <w:lang w:val="en-GB" w:eastAsia="en-US"/>
              </w:rPr>
              <w:tab/>
              <w:t>Type-2 HARQ-ACK codebook in physical uplink control channel</w:t>
            </w:r>
            <w:bookmarkEnd w:id="16"/>
            <w:bookmarkEnd w:id="17"/>
          </w:p>
          <w:p w14:paraId="71C1BB9C" w14:textId="77777777"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304752A6" w14:textId="77777777" w:rsidR="00C00833" w:rsidRPr="00C00833" w:rsidRDefault="00C00833" w:rsidP="007A36B0">
            <w:pPr>
              <w:widowControl/>
              <w:spacing w:after="0"/>
              <w:jc w:val="left"/>
              <w:rPr>
                <w:rFonts w:ascii="Times New Roman" w:eastAsia="宋体" w:hAnsi="Times New Roman"/>
              </w:rPr>
            </w:pPr>
            <w:r w:rsidRPr="00C00833">
              <w:rPr>
                <w:rFonts w:ascii="Times New Roman" w:eastAsia="宋体" w:hAnsi="Times New Roman"/>
                <w:lang w:eastAsia="en-US"/>
              </w:rPr>
              <w:t>I</w:t>
            </w:r>
            <w:r w:rsidRPr="00C00833">
              <w:rPr>
                <w:rFonts w:ascii="Times New Roman" w:eastAsia="宋体" w:hAnsi="Times New Roman"/>
              </w:rPr>
              <w:t xml:space="preserve">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w:p>
          <w:p w14:paraId="3B3A7143" w14:textId="77777777" w:rsidR="00C00833" w:rsidRPr="00C00833" w:rsidRDefault="00123DA1" w:rsidP="007A36B0">
            <w:pPr>
              <w:keepLines/>
              <w:widowControl/>
              <w:tabs>
                <w:tab w:val="center" w:pos="4536"/>
                <w:tab w:val="right" w:pos="9072"/>
              </w:tabs>
              <w:spacing w:after="0"/>
              <w:jc w:val="left"/>
              <w:rPr>
                <w:rFonts w:ascii="Times New Roman" w:eastAsia="宋体" w:hAnsi="Times New Roman"/>
                <w:noProof/>
                <w:lang w:val="en-GB"/>
              </w:rPr>
            </w:pPr>
            <m:oMathPara>
              <m:oMath>
                <m:sSub>
                  <m:sSubPr>
                    <m:ctrlPr>
                      <w:rPr>
                        <w:rFonts w:ascii="Cambria Math" w:eastAsia="宋体" w:hAnsi="Cambria Math"/>
                        <w:noProof/>
                        <w:lang w:val="en-GB" w:eastAsia="en-US"/>
                      </w:rPr>
                    </m:ctrlPr>
                  </m:sSubPr>
                  <m:e>
                    <m:r>
                      <m:rPr>
                        <m:sty m:val="p"/>
                      </m:rPr>
                      <w:rPr>
                        <w:rFonts w:ascii="Cambria Math" w:eastAsia="宋体" w:hAnsi="Cambria Math"/>
                        <w:noProof/>
                        <w:lang w:val="en-GB"/>
                      </w:rPr>
                      <m:t>n</m:t>
                    </m:r>
                  </m:e>
                  <m:sub>
                    <m:r>
                      <m:rPr>
                        <m:nor/>
                      </m:rPr>
                      <w:rPr>
                        <w:rFonts w:ascii="Times New Roman" w:eastAsia="宋体" w:hAnsi="Times New Roman"/>
                        <w:noProof/>
                        <w:lang w:val="en-GB"/>
                      </w:rPr>
                      <m:t>HARQ-ACK</m:t>
                    </m:r>
                  </m:sub>
                </m:sSub>
                <m:r>
                  <m:rPr>
                    <m:sty m:val="p"/>
                  </m:rPr>
                  <w:rPr>
                    <w:rFonts w:ascii="Cambria Math" w:eastAsia="宋体" w:hAnsi="Cambria Math"/>
                    <w:noProof/>
                    <w:lang w:val="en-GB"/>
                  </w:rPr>
                  <m:t>=</m:t>
                </m:r>
                <m:d>
                  <m:dPr>
                    <m:ctrlPr>
                      <w:rPr>
                        <w:rFonts w:ascii="Cambria Math" w:eastAsia="宋体" w:hAnsi="Cambria Math"/>
                        <w:noProof/>
                        <w:lang w:val="en-GB" w:eastAsia="en-US"/>
                      </w:rPr>
                    </m:ctrlPr>
                  </m:dPr>
                  <m:e>
                    <m:sSubSup>
                      <m:sSubSupPr>
                        <m:ctrlPr>
                          <w:rPr>
                            <w:rFonts w:ascii="Cambria Math" w:eastAsia="宋体" w:hAnsi="Cambria Math"/>
                            <w:noProof/>
                            <w:lang w:val="en-GB" w:eastAsia="en-US"/>
                          </w:rPr>
                        </m:ctrlPr>
                      </m:sSubSupPr>
                      <m:e>
                        <m:r>
                          <w:rPr>
                            <w:rFonts w:ascii="Cambria Math" w:eastAsia="宋体" w:hAnsi="Cambria Math"/>
                            <w:noProof/>
                            <w:lang w:val="en-GB"/>
                          </w:rPr>
                          <m:t>V</m:t>
                        </m:r>
                      </m:e>
                      <m:sub>
                        <m:r>
                          <m:rPr>
                            <m:nor/>
                          </m:rPr>
                          <w:rPr>
                            <w:rFonts w:ascii="Times New Roman" w:eastAsia="宋体" w:hAnsi="Times New Roman"/>
                            <w:noProof/>
                            <w:lang w:val="en-GB"/>
                          </w:rPr>
                          <m:t>SAI</m:t>
                        </m:r>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m:rPr>
                                <m:sty m:val="p"/>
                              </m:rPr>
                              <w:rPr>
                                <w:rFonts w:ascii="Cambria Math" w:eastAsia="宋体" w:hAnsi="Cambria Math"/>
                                <w:noProof/>
                                <w:lang w:val="en-GB"/>
                              </w:rPr>
                              <m:t>m</m:t>
                            </m:r>
                          </m:e>
                          <m:sub>
                            <m:r>
                              <m:rPr>
                                <m:nor/>
                              </m:rPr>
                              <w:rPr>
                                <w:rFonts w:ascii="Times New Roman" w:eastAsia="宋体" w:hAnsi="Times New Roman"/>
                                <w:noProof/>
                                <w:lang w:val="en-GB"/>
                              </w:rPr>
                              <m:t>last</m:t>
                            </m:r>
                          </m:sub>
                        </m:sSub>
                      </m:sub>
                      <m:sup>
                        <m:r>
                          <m:rPr>
                            <m:nor/>
                          </m:rPr>
                          <w:rPr>
                            <w:rFonts w:ascii="Times New Roman" w:eastAsia="宋体" w:hAnsi="Times New Roman"/>
                            <w:noProof/>
                            <w:lang w:val="en-GB"/>
                          </w:rPr>
                          <m:t>SL</m:t>
                        </m:r>
                      </m:sup>
                    </m:sSubSup>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U</m:t>
                        </m:r>
                      </m:e>
                      <m:sub>
                        <m:r>
                          <m:rPr>
                            <m:nor/>
                          </m:rPr>
                          <w:rPr>
                            <w:rFonts w:ascii="Times New Roman" w:eastAsia="宋体" w:hAnsi="Times New Roman"/>
                            <w:noProof/>
                            <w:lang w:val="en-GB"/>
                          </w:rPr>
                          <m:t>SAI</m:t>
                        </m:r>
                      </m:sub>
                    </m:sSub>
                  </m:e>
                </m:d>
                <m:func>
                  <m:funcPr>
                    <m:ctrlPr>
                      <w:rPr>
                        <w:rFonts w:ascii="Cambria Math" w:eastAsia="宋体" w:hAnsi="Cambria Math"/>
                        <w:noProof/>
                        <w:lang w:val="en-GB" w:eastAsia="en-US"/>
                      </w:rPr>
                    </m:ctrlPr>
                  </m:funcPr>
                  <m:fName>
                    <m:r>
                      <m:rPr>
                        <m:sty m:val="p"/>
                      </m:rPr>
                      <w:rPr>
                        <w:rFonts w:ascii="Cambria Math" w:eastAsia="宋体" w:hAnsi="Cambria Math"/>
                        <w:noProof/>
                        <w:lang w:val="en-GB"/>
                      </w:rPr>
                      <m:t>mod</m:t>
                    </m:r>
                  </m:fName>
                  <m:e>
                    <m:r>
                      <m:rPr>
                        <m:sty m:val="p"/>
                      </m:rPr>
                      <w:rPr>
                        <w:rFonts w:ascii="Cambria Math" w:eastAsia="宋体" w:hAnsi="Cambria Math"/>
                        <w:noProof/>
                        <w:lang w:val="en-GB"/>
                      </w:rPr>
                      <m:t>4</m:t>
                    </m:r>
                  </m:e>
                </m:func>
                <m:r>
                  <m:rPr>
                    <m:sty m:val="p"/>
                  </m:rPr>
                  <w:rPr>
                    <w:rFonts w:ascii="Cambria Math" w:eastAsia="宋体" w:hAnsi="Cambria Math"/>
                    <w:noProof/>
                    <w:lang w:val="en-GB"/>
                  </w:rPr>
                  <m:t>+</m:t>
                </m:r>
                <m:nary>
                  <m:naryPr>
                    <m:chr m:val="∑"/>
                    <m:ctrlPr>
                      <w:rPr>
                        <w:rFonts w:ascii="Cambria Math" w:eastAsia="宋体" w:hAnsi="Cambria Math"/>
                        <w:noProof/>
                        <w:lang w:val="en-GB" w:eastAsia="en-US"/>
                      </w:rPr>
                    </m:ctrlPr>
                  </m:naryPr>
                  <m:sub>
                    <m:r>
                      <m:rPr>
                        <m:sty m:val="p"/>
                      </m:rPr>
                      <w:rPr>
                        <w:rFonts w:ascii="Cambria Math" w:eastAsia="宋体" w:hAnsi="Cambria Math"/>
                        <w:noProof/>
                        <w:lang w:val="en-GB"/>
                      </w:rPr>
                      <m:t>m=0</m:t>
                    </m:r>
                  </m:sub>
                  <m:sup>
                    <m:r>
                      <m:rPr>
                        <m:sty m:val="p"/>
                      </m:rPr>
                      <w:rPr>
                        <w:rFonts w:ascii="Cambria Math" w:eastAsia="宋体" w:hAnsi="Cambria Math"/>
                        <w:noProof/>
                        <w:lang w:val="en-GB"/>
                      </w:rPr>
                      <m:t>M-1</m:t>
                    </m:r>
                  </m:sup>
                  <m:e>
                    <m:sSubSup>
                      <m:sSubSupPr>
                        <m:ctrlPr>
                          <w:rPr>
                            <w:rFonts w:ascii="Cambria Math" w:eastAsia="宋体" w:hAnsi="Cambria Math"/>
                            <w:noProof/>
                            <w:lang w:val="en-GB" w:eastAsia="en-US"/>
                          </w:rPr>
                        </m:ctrlPr>
                      </m:sSubSupPr>
                      <m:e>
                        <m:r>
                          <w:rPr>
                            <w:rFonts w:ascii="Cambria Math" w:eastAsia="宋体" w:hAnsi="Cambria Math"/>
                            <w:noProof/>
                            <w:lang w:val="en-GB"/>
                          </w:rPr>
                          <m:t>N</m:t>
                        </m:r>
                      </m:e>
                      <m:sub>
                        <m:r>
                          <m:rPr>
                            <m:sty m:val="p"/>
                          </m:rPr>
                          <w:rPr>
                            <w:rFonts w:ascii="Cambria Math" w:eastAsia="宋体" w:hAnsi="Cambria Math"/>
                            <w:noProof/>
                            <w:lang w:val="en-GB"/>
                          </w:rPr>
                          <m:t>m</m:t>
                        </m:r>
                      </m:sub>
                      <m:sup>
                        <m:r>
                          <m:rPr>
                            <m:sty m:val="p"/>
                          </m:rPr>
                          <w:rPr>
                            <w:rFonts w:ascii="Cambria Math" w:eastAsia="宋体" w:hAnsi="Cambria Math"/>
                            <w:noProof/>
                            <w:lang w:val="en-GB"/>
                          </w:rPr>
                          <m:t>received</m:t>
                        </m:r>
                      </m:sup>
                    </m:sSubSup>
                  </m:e>
                </m:nary>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N</m:t>
                    </m:r>
                  </m:e>
                  <m:sub>
                    <m:r>
                      <m:rPr>
                        <m:sty m:val="p"/>
                      </m:rPr>
                      <w:rPr>
                        <w:rFonts w:ascii="Cambria Math" w:eastAsia="宋体" w:hAnsi="Cambria Math"/>
                        <w:noProof/>
                        <w:lang w:val="en-GB"/>
                      </w:rPr>
                      <m:t>CG</m:t>
                    </m:r>
                  </m:sub>
                </m:sSub>
              </m:oMath>
            </m:oMathPara>
          </w:p>
          <w:p w14:paraId="4C17F1B4" w14:textId="77777777" w:rsidR="00C00833" w:rsidRPr="00C00833" w:rsidRDefault="00C00833" w:rsidP="007A36B0">
            <w:pPr>
              <w:widowControl/>
              <w:spacing w:after="0"/>
              <w:jc w:val="left"/>
              <w:rPr>
                <w:rFonts w:ascii="Times New Roman" w:eastAsia="宋体" w:hAnsi="Times New Roman"/>
                <w:lang w:val="en-GB"/>
              </w:rPr>
            </w:pPr>
            <w:r w:rsidRPr="00C00833">
              <w:rPr>
                <w:rFonts w:ascii="Times New Roman" w:eastAsia="宋体" w:hAnsi="Times New Roman"/>
                <w:lang w:val="en-GB"/>
              </w:rPr>
              <w:t xml:space="preserve">where </w:t>
            </w:r>
          </w:p>
          <w:p w14:paraId="4DA0627A"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eastAsia="en-US"/>
                    </w:rPr>
                    <m:t>V</m:t>
                  </m:r>
                </m:e>
                <m:sub>
                  <m:r>
                    <m:rPr>
                      <m:nor/>
                    </m:rPr>
                    <w:rPr>
                      <w:rFonts w:ascii="Times New Roman" w:eastAsia="宋体" w:hAnsi="Times New Roman"/>
                      <w:lang w:eastAsia="en-US"/>
                    </w:rPr>
                    <m:t>S</m:t>
                  </m:r>
                  <m:r>
                    <m:rPr>
                      <m:nor/>
                    </m:rPr>
                    <w:rPr>
                      <w:rFonts w:ascii="Times New Roman" w:eastAsia="宋体" w:hAnsi="Times New Roman"/>
                      <w:lang w:val="en-GB" w:eastAsia="en-US"/>
                    </w:rPr>
                    <m:t>AI</m:t>
                  </m:r>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m</m:t>
                      </m:r>
                    </m:e>
                    <m:sub>
                      <m:r>
                        <m:rPr>
                          <m:nor/>
                        </m:rPr>
                        <w:rPr>
                          <w:rFonts w:ascii="Times New Roman" w:eastAsia="宋体" w:hAnsi="Times New Roman"/>
                          <w:lang w:val="en-GB" w:eastAsia="en-US"/>
                        </w:rPr>
                        <m:t>last</m:t>
                      </m:r>
                    </m:sub>
                  </m:sSub>
                  <m:ctrlPr>
                    <w:rPr>
                      <w:rFonts w:ascii="Cambria Math" w:eastAsia="宋体" w:hAnsi="Cambria Math"/>
                      <w:lang w:eastAsia="en-US"/>
                    </w:rPr>
                  </m:ctrlPr>
                </m:sub>
                <m:sup>
                  <m:r>
                    <m:rPr>
                      <m:nor/>
                    </m:rPr>
                    <w:rPr>
                      <w:rFonts w:ascii="Times New Roman" w:eastAsia="宋体" w:hAnsi="Times New Roman"/>
                      <w:lang w:eastAsia="en-US"/>
                    </w:rPr>
                    <m:t>S</m:t>
                  </m:r>
                  <m:r>
                    <m:rPr>
                      <m:nor/>
                    </m:rPr>
                    <w:rPr>
                      <w:rFonts w:ascii="Times New Roman" w:eastAsia="宋体" w:hAnsi="Times New Roman"/>
                      <w:lang w:val="en-GB" w:eastAsia="en-US"/>
                    </w:rPr>
                    <m:t>L</m:t>
                  </m:r>
                  <m:ctrlPr>
                    <w:rPr>
                      <w:rFonts w:ascii="Cambria Math" w:eastAsia="宋体" w:hAnsi="Cambria Math"/>
                      <w:lang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value of </w:t>
            </w:r>
            <w:r w:rsidRPr="00C00833">
              <w:rPr>
                <w:rFonts w:ascii="Times New Roman" w:eastAsia="宋体" w:hAnsi="Times New Roman"/>
              </w:rPr>
              <w:t>a</w:t>
            </w:r>
            <w:r w:rsidRPr="00C00833">
              <w:rPr>
                <w:rFonts w:ascii="Times New Roman" w:eastAsia="宋体" w:hAnsi="Times New Roman"/>
                <w:lang w:val="en-GB"/>
              </w:rPr>
              <w:t xml:space="preserve"> counter </w:t>
            </w:r>
            <w:r w:rsidRPr="00C00833">
              <w:rPr>
                <w:rFonts w:ascii="Times New Roman" w:eastAsia="宋体" w:hAnsi="Times New Roman"/>
              </w:rPr>
              <w:t>S</w:t>
            </w:r>
            <w:r w:rsidRPr="00C00833">
              <w:rPr>
                <w:rFonts w:ascii="Times New Roman" w:eastAsia="宋体" w:hAnsi="Times New Roman"/>
                <w:lang w:val="en-GB"/>
              </w:rPr>
              <w:t xml:space="preserve">AI </w:t>
            </w:r>
            <w:r w:rsidRPr="00C00833">
              <w:rPr>
                <w:rFonts w:ascii="Times New Roman" w:eastAsia="宋体" w:hAnsi="Times New Roman"/>
              </w:rPr>
              <w:t xml:space="preserve">field </w:t>
            </w:r>
            <w:r w:rsidRPr="00C00833">
              <w:rPr>
                <w:rFonts w:ascii="Times New Roman" w:eastAsia="宋体" w:hAnsi="Times New Roman"/>
                <w:lang w:val="en-GB"/>
              </w:rPr>
              <w:t xml:space="preserve">in </w:t>
            </w:r>
            <w:r w:rsidRPr="00C00833">
              <w:rPr>
                <w:rFonts w:ascii="Times New Roman" w:eastAsia="宋体" w:hAnsi="Times New Roman"/>
              </w:rPr>
              <w:t>a</w:t>
            </w:r>
            <w:r w:rsidRPr="00C00833">
              <w:rPr>
                <w:rFonts w:ascii="Times New Roman" w:eastAsia="宋体" w:hAnsi="Times New Roman"/>
                <w:lang w:val="en-GB"/>
              </w:rPr>
              <w:t xml:space="preserve"> last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 </w:t>
            </w:r>
            <w:r w:rsidRPr="00C00833">
              <w:rPr>
                <w:rFonts w:ascii="Times New Roman" w:eastAsia="宋体" w:hAnsi="Times New Roman"/>
                <w:lang w:val="en-GB"/>
              </w:rPr>
              <w:t xml:space="preserve">that the UE detects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1CEEC53A"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rPr>
                    <m:t>V</m:t>
                  </m:r>
                </m:e>
                <m:sub>
                  <m:r>
                    <m:rPr>
                      <m:nor/>
                    </m:rPr>
                    <w:rPr>
                      <w:rFonts w:ascii="Times New Roman" w:eastAsia="宋体" w:hAnsi="Times New Roman"/>
                    </w:rPr>
                    <m:t>S</m:t>
                  </m:r>
                  <m:r>
                    <m:rPr>
                      <m:nor/>
                    </m:rPr>
                    <w:rPr>
                      <w:rFonts w:ascii="Times New Roman" w:eastAsia="宋体" w:hAnsi="Times New Roman"/>
                      <w:lang w:val="en-GB"/>
                    </w:rPr>
                    <m:t>AI</m:t>
                  </m:r>
                  <m:r>
                    <m:rPr>
                      <m:sty m:val="p"/>
                    </m:rPr>
                    <w:rPr>
                      <w:rFonts w:ascii="Cambria Math" w:eastAsia="宋体" w:hAnsi="Cambria Math"/>
                      <w:lang w:val="en-GB"/>
                    </w:rPr>
                    <m:t>,</m:t>
                  </m:r>
                  <m:sSub>
                    <m:sSubPr>
                      <m:ctrlPr>
                        <w:rPr>
                          <w:rFonts w:ascii="Cambria Math" w:eastAsia="宋体" w:hAnsi="Cambria Math"/>
                          <w:lang w:eastAsia="en-US"/>
                        </w:rPr>
                      </m:ctrlPr>
                    </m:sSubPr>
                    <m:e>
                      <m:r>
                        <w:rPr>
                          <w:rFonts w:ascii="Cambria Math" w:eastAsia="宋体" w:hAnsi="Cambria Math"/>
                          <w:lang w:val="en-GB"/>
                        </w:rPr>
                        <m:t>m</m:t>
                      </m:r>
                    </m:e>
                    <m:sub>
                      <m:r>
                        <m:rPr>
                          <m:nor/>
                        </m:rPr>
                        <w:rPr>
                          <w:rFonts w:ascii="Times New Roman" w:eastAsia="宋体" w:hAnsi="Times New Roman"/>
                          <w:lang w:val="en-GB"/>
                        </w:rPr>
                        <m:t>last</m:t>
                      </m:r>
                    </m:sub>
                  </m:sSub>
                  <m:ctrlPr>
                    <w:rPr>
                      <w:rFonts w:ascii="Cambria Math" w:eastAsia="宋体" w:hAnsi="Cambria Math"/>
                      <w:lang w:eastAsia="en-US"/>
                    </w:rPr>
                  </m:ctrlPr>
                </m:sub>
                <m:sup>
                  <m:r>
                    <m:rPr>
                      <m:nor/>
                    </m:rPr>
                    <w:rPr>
                      <w:rFonts w:ascii="Times New Roman" w:eastAsia="宋体" w:hAnsi="Times New Roman"/>
                    </w:rPr>
                    <m:t>S</m:t>
                  </m:r>
                  <m:r>
                    <m:rPr>
                      <m:nor/>
                    </m:rPr>
                    <w:rPr>
                      <w:rFonts w:ascii="Times New Roman" w:eastAsia="宋体" w:hAnsi="Times New Roman"/>
                      <w:lang w:val="en-GB"/>
                    </w:rPr>
                    <m:t>L</m:t>
                  </m:r>
                  <m:ctrlPr>
                    <w:rPr>
                      <w:rFonts w:ascii="Cambria Math" w:eastAsia="宋体" w:hAnsi="Cambria Math"/>
                      <w:lang w:eastAsia="en-US"/>
                    </w:rPr>
                  </m:ctrlPr>
                </m:sup>
              </m:sSubSup>
              <m:r>
                <w:rPr>
                  <w:rFonts w:ascii="Cambria Math" w:eastAsia="宋体" w:hAnsi="Cambria Math"/>
                  <w:lang w:val="en-GB"/>
                </w:rPr>
                <m:t>=0</m:t>
              </m:r>
            </m:oMath>
            <w:r w:rsidRPr="00C00833">
              <w:rPr>
                <w:rFonts w:ascii="Times New Roman" w:eastAsia="宋体" w:hAnsi="Times New Roman"/>
                <w:lang w:val="en-GB"/>
              </w:rPr>
              <w:t xml:space="preserve"> if the UE does not detect 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0F1112EC"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eastAsia="en-US"/>
              </w:rPr>
              <w:t>-</w:t>
            </w:r>
            <w:r w:rsidRPr="00C00833">
              <w:rPr>
                <w:rFonts w:ascii="Times New Roman" w:eastAsia="宋体" w:hAnsi="Times New Roman"/>
                <w:lang w:val="en-GB" w:eastAsia="en-US"/>
              </w:rPr>
              <w:tab/>
            </w:r>
            <m:oMath>
              <m:sSub>
                <m:sSubPr>
                  <m:ctrlPr>
                    <w:rPr>
                      <w:rFonts w:ascii="Cambria Math" w:eastAsia="宋体" w:hAnsi="Cambria Math"/>
                      <w:i/>
                      <w:lang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eastAsia="en-US"/>
                    </w:rPr>
                  </m:ctrlPr>
                </m:sub>
              </m:sSub>
            </m:oMath>
            <w:r w:rsidRPr="00C00833">
              <w:rPr>
                <w:rFonts w:ascii="Times New Roman" w:eastAsia="宋体" w:hAnsi="Times New Roman"/>
                <w:lang w:val="en-GB" w:eastAsia="en-US"/>
              </w:rPr>
              <w:t xml:space="preserve"> is </w:t>
            </w:r>
            <w:r w:rsidRPr="00C00833">
              <w:rPr>
                <w:rFonts w:ascii="Times New Roman" w:eastAsia="宋体" w:hAnsi="Times New Roman"/>
                <w:lang w:eastAsia="en-US"/>
              </w:rPr>
              <w:t>a</w:t>
            </w:r>
            <w:r w:rsidRPr="00C00833">
              <w:rPr>
                <w:rFonts w:ascii="Times New Roman" w:eastAsia="宋体" w:hAnsi="Times New Roman"/>
                <w:lang w:val="en-GB" w:eastAsia="en-US"/>
              </w:rPr>
              <w:t xml:space="preserve"> total number of </w:t>
            </w:r>
            <w:r w:rsidRPr="00C00833">
              <w:rPr>
                <w:rFonts w:ascii="Times New Roman" w:eastAsia="宋体" w:hAnsi="Times New Roman"/>
                <w:lang w:val="en-GB"/>
              </w:rPr>
              <w:t xml:space="preserve">DCI format </w:t>
            </w:r>
            <w:r w:rsidRPr="00C00833">
              <w:rPr>
                <w:rFonts w:ascii="Times New Roman" w:eastAsia="宋体" w:hAnsi="Times New Roman"/>
              </w:rPr>
              <w:t>3</w:t>
            </w:r>
            <w:r w:rsidRPr="00C00833">
              <w:rPr>
                <w:rFonts w:ascii="Times New Roman" w:eastAsia="宋体" w:hAnsi="Times New Roman"/>
                <w:lang w:val="en-GB"/>
              </w:rPr>
              <w:t>_0</w:t>
            </w:r>
            <w:r w:rsidRPr="00C00833">
              <w:rPr>
                <w:rFonts w:ascii="Times New Roman" w:eastAsia="宋体" w:hAnsi="Times New Roman"/>
              </w:rPr>
              <w:t xml:space="preserve">, </w:t>
            </w:r>
            <w:r w:rsidRPr="00C00833">
              <w:rPr>
                <w:rFonts w:ascii="Times New Roman" w:eastAsia="宋体" w:hAnsi="Times New Roman"/>
                <w:lang w:val="en-GB"/>
              </w:rPr>
              <w:t>scheduling P</w:t>
            </w:r>
            <w:r w:rsidRPr="00C00833">
              <w:rPr>
                <w:rFonts w:ascii="Times New Roman" w:eastAsia="宋体" w:hAnsi="Times New Roman"/>
              </w:rPr>
              <w:t>S</w:t>
            </w:r>
            <w:r w:rsidRPr="00C00833">
              <w:rPr>
                <w:rFonts w:ascii="Times New Roman" w:eastAsia="宋体" w:hAnsi="Times New Roman"/>
                <w:lang w:val="en-GB"/>
              </w:rPr>
              <w:t xml:space="preserve">SCH </w:t>
            </w:r>
            <w:r w:rsidRPr="00C00833">
              <w:rPr>
                <w:rFonts w:ascii="Times New Roman" w:eastAsia="宋体" w:hAnsi="Times New Roman"/>
              </w:rPr>
              <w:t xml:space="preserve">transmissions associated with PSFCH </w:t>
            </w:r>
            <w:r w:rsidRPr="00C00833">
              <w:rPr>
                <w:rFonts w:ascii="Times New Roman" w:eastAsia="宋体" w:hAnsi="Times New Roman"/>
                <w:lang w:val="en-GB"/>
              </w:rPr>
              <w:t>reception</w:t>
            </w:r>
            <w:r w:rsidRPr="00C00833">
              <w:rPr>
                <w:rFonts w:ascii="Times New Roman" w:eastAsia="宋体" w:hAnsi="Times New Roman"/>
              </w:rPr>
              <w:t xml:space="preserve"> occasions, </w:t>
            </w:r>
            <w:r w:rsidRPr="00C00833">
              <w:rPr>
                <w:rFonts w:ascii="Times New Roman" w:eastAsia="宋体" w:hAnsi="Times New Roman"/>
                <w:lang w:val="en-GB" w:eastAsia="en-US"/>
              </w:rPr>
              <w:t xml:space="preserve">that the UE detects within the </w:t>
            </w:r>
            <m:oMath>
              <m:r>
                <w:rPr>
                  <w:rFonts w:ascii="Cambria Math" w:eastAsia="宋体" w:hAnsi="Cambria Math"/>
                </w:rPr>
                <m:t>M</m:t>
              </m:r>
            </m:oMath>
            <w:r w:rsidRPr="00C00833">
              <w:rPr>
                <w:rFonts w:ascii="Times New Roman" w:eastAsia="宋体" w:hAnsi="Times New Roman"/>
              </w:rPr>
              <w:t xml:space="preserve"> </w:t>
            </w:r>
            <w:r w:rsidRPr="00C00833">
              <w:rPr>
                <w:rFonts w:ascii="Times New Roman" w:eastAsia="宋体" w:hAnsi="Times New Roman"/>
                <w:lang w:val="en-GB"/>
              </w:rPr>
              <w:t>PDCCH monitoring occasions</w:t>
            </w:r>
            <w:r w:rsidRPr="00C00833">
              <w:rPr>
                <w:rFonts w:ascii="Times New Roman" w:eastAsia="宋体" w:hAnsi="Times New Roman"/>
                <w:lang w:val="en-GB" w:eastAsia="en-US"/>
              </w:rPr>
              <w:t xml:space="preserve">. </w:t>
            </w:r>
            <m:oMath>
              <m:sSub>
                <m:sSubPr>
                  <m:ctrlPr>
                    <w:rPr>
                      <w:rFonts w:ascii="Cambria Math" w:eastAsia="宋体" w:hAnsi="Cambria Math"/>
                      <w:i/>
                      <w:lang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eastAsia="en-US"/>
                    </w:rPr>
                  </m:ctrlPr>
                </m:sub>
              </m:sSub>
              <m:r>
                <w:rPr>
                  <w:rFonts w:ascii="Cambria Math" w:eastAsia="宋体" w:hAnsi="Cambria Math"/>
                  <w:lang w:val="en-GB" w:eastAsia="en-US"/>
                </w:rPr>
                <m:t>=0</m:t>
              </m:r>
            </m:oMath>
            <w:r w:rsidRPr="00C00833">
              <w:rPr>
                <w:rFonts w:ascii="Times New Roman" w:eastAsia="宋体" w:hAnsi="Times New Roman"/>
                <w:lang w:val="en-GB" w:eastAsia="en-US"/>
              </w:rPr>
              <w:t xml:space="preserve"> if the UE does not detect </w:t>
            </w:r>
            <w:r w:rsidRPr="00C00833">
              <w:rPr>
                <w:rFonts w:ascii="Times New Roman" w:eastAsia="宋体" w:hAnsi="Times New Roman"/>
                <w:lang w:val="en-GB"/>
              </w:rPr>
              <w:t xml:space="preserve">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with associated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1D0F9AD7" w14:textId="77777777" w:rsidR="00C00833" w:rsidRPr="00C00833" w:rsidRDefault="00C00833" w:rsidP="007A36B0">
            <w:pPr>
              <w:widowControl/>
              <w:spacing w:after="0"/>
              <w:ind w:left="568" w:hanging="284"/>
              <w:jc w:val="left"/>
              <w:rPr>
                <w:rFonts w:ascii="Times New Roman" w:eastAsia="宋体" w:hAnsi="Times New Roman"/>
                <w:lang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DCI format 3_0 scheduling PSSCH transmissions with associated </w:t>
            </w:r>
            <w:r w:rsidRPr="00C00833">
              <w:rPr>
                <w:rFonts w:ascii="Times New Roman" w:eastAsia="宋体" w:hAnsi="Times New Roman"/>
                <w:lang w:eastAsia="en-US"/>
              </w:rPr>
              <w:t>PSFCH reception occasion</w:t>
            </w:r>
            <w:r w:rsidRPr="00C00833">
              <w:rPr>
                <w:rFonts w:ascii="Times New Roman" w:eastAsia="宋体" w:hAnsi="Times New Roman"/>
              </w:rPr>
              <w:t>s</w:t>
            </w:r>
            <w:r w:rsidRPr="00C00833">
              <w:rPr>
                <w:rFonts w:ascii="Times New Roman" w:eastAsia="宋体" w:hAnsi="Times New Roman"/>
                <w:lang w:eastAsia="en-US"/>
              </w:rPr>
              <w:t xml:space="preserve"> </w:t>
            </w:r>
            <w:r w:rsidRPr="00C00833">
              <w:rPr>
                <w:rFonts w:ascii="Times New Roman" w:eastAsia="宋体" w:hAnsi="Times New Roman"/>
                <w:lang w:val="en-GB"/>
              </w:rPr>
              <w:t xml:space="preserve">that the UE detects in PDCCH monitoring occasion </w:t>
            </w:r>
            <m:oMath>
              <m:r>
                <w:rPr>
                  <w:rFonts w:ascii="Cambria Math" w:eastAsia="宋体" w:hAnsi="Cambria Math"/>
                </w:rPr>
                <m:t>m</m:t>
              </m:r>
            </m:oMath>
            <w:r w:rsidRPr="00C00833">
              <w:rPr>
                <w:rFonts w:ascii="Times New Roman" w:eastAsia="宋体" w:hAnsi="Times New Roman"/>
                <w:lang w:eastAsia="en-US"/>
              </w:rPr>
              <w:t xml:space="preserve"> </w:t>
            </w:r>
          </w:p>
          <w:p w14:paraId="7AB3D8EF"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
                <m:sSubPr>
                  <m:ctrlPr>
                    <w:rPr>
                      <w:rFonts w:ascii="Cambria Math" w:eastAsia="宋体" w:hAnsi="Cambria Math"/>
                      <w:i/>
                      <w:lang w:val="en-GB" w:eastAsia="en-US"/>
                    </w:rPr>
                  </m:ctrlPr>
                </m:sSubPr>
                <m:e>
                  <m:r>
                    <w:rPr>
                      <w:rFonts w:ascii="Cambria Math" w:eastAsia="宋体" w:hAnsi="Cambria Math"/>
                      <w:lang w:val="en-GB"/>
                    </w:rPr>
                    <m:t>N</m:t>
                  </m:r>
                </m:e>
                <m:sub>
                  <m:r>
                    <m:rPr>
                      <m:nor/>
                    </m:rPr>
                    <w:rPr>
                      <w:rFonts w:ascii="Times New Roman" w:eastAsia="宋体" w:hAnsi="Times New Roman"/>
                    </w:rPr>
                    <m:t>CG</m:t>
                  </m:r>
                  <m:ctrlPr>
                    <w:rPr>
                      <w:rFonts w:ascii="Cambria Math" w:eastAsia="宋体" w:hAnsi="Cambria Math"/>
                      <w:lang w:val="en-GB" w:eastAsia="en-US"/>
                    </w:rPr>
                  </m:ctrlPr>
                </m:sub>
              </m:sSub>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SL configured grants </w:t>
            </w:r>
            <w:r w:rsidRPr="00C00833">
              <w:rPr>
                <w:rFonts w:ascii="Times New Roman" w:eastAsia="宋体" w:hAnsi="Times New Roman"/>
                <w:lang w:val="en-GB"/>
              </w:rPr>
              <w:t xml:space="preserve">for which the UE transmits corresponding HARQ-ACK information in </w:t>
            </w:r>
            <w:r w:rsidRPr="00C00833">
              <w:rPr>
                <w:rFonts w:ascii="Times New Roman" w:eastAsia="宋体" w:hAnsi="Times New Roman"/>
              </w:rPr>
              <w:t>a</w:t>
            </w:r>
            <w:r w:rsidRPr="00C00833">
              <w:rPr>
                <w:rFonts w:ascii="Times New Roman" w:eastAsia="宋体" w:hAnsi="Times New Roman"/>
                <w:lang w:val="en-GB"/>
              </w:rPr>
              <w:t xml:space="preserve"> same PUCCH as for HARQ-ACK information corresponding to 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609636D1" w14:textId="77777777" w:rsidR="00C00833" w:rsidRPr="00C00833" w:rsidRDefault="00C00833" w:rsidP="007A36B0">
            <w:pPr>
              <w:widowControl/>
              <w:spacing w:after="0"/>
              <w:jc w:val="left"/>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 the UE determines a transmission power for the PUCCH, as described in Clause 7.2.1, except that </w:t>
            </w:r>
          </w:p>
          <w:p w14:paraId="7DC1E2A3"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2E78505E" wp14:editId="58AFEF21">
                  <wp:extent cx="457200" cy="184150"/>
                  <wp:effectExtent l="0" t="0" r="0" b="6350"/>
                  <wp:docPr id="1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12208AF1"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70759BAD" wp14:editId="6AE2421E">
                  <wp:extent cx="361950" cy="184150"/>
                  <wp:effectExtent l="0" t="0" r="0" b="6350"/>
                  <wp:docPr id="11"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057EFF9E"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050F65EC" wp14:editId="3AC5CD4D">
                  <wp:extent cx="361950" cy="184150"/>
                  <wp:effectExtent l="0" t="0" r="0" b="6350"/>
                  <wp:docPr id="12"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74210F7C" w14:textId="77777777"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tc>
      </w:tr>
    </w:tbl>
    <w:p w14:paraId="6C5F14E0" w14:textId="77777777" w:rsidR="00024057" w:rsidRPr="00024057" w:rsidRDefault="00024057" w:rsidP="00024057">
      <w:pPr>
        <w:pStyle w:val="body"/>
      </w:pPr>
    </w:p>
    <w:p w14:paraId="16B0BE47" w14:textId="77777777" w:rsidR="00065655" w:rsidRPr="0004651E" w:rsidRDefault="00065655" w:rsidP="0004651E">
      <w:pPr>
        <w:pStyle w:val="Heading2"/>
        <w:numPr>
          <w:ilvl w:val="0"/>
          <w:numId w:val="0"/>
        </w:numPr>
        <w:ind w:left="576" w:hanging="576"/>
        <w:rPr>
          <w:sz w:val="24"/>
          <w:szCs w:val="24"/>
          <w:lang w:eastAsia="zh-CN"/>
        </w:rPr>
      </w:pPr>
      <w:r w:rsidRPr="0004651E">
        <w:rPr>
          <w:sz w:val="24"/>
          <w:szCs w:val="24"/>
          <w:lang w:eastAsia="zh-CN"/>
        </w:rPr>
        <w:t xml:space="preserve">Company </w:t>
      </w:r>
      <w:r w:rsidRPr="0004651E">
        <w:rPr>
          <w:rFonts w:hint="eastAsia"/>
          <w:sz w:val="24"/>
          <w:szCs w:val="24"/>
          <w:lang w:eastAsia="zh-CN"/>
        </w:rPr>
        <w:t>views</w:t>
      </w:r>
    </w:p>
    <w:p w14:paraId="158068A9" w14:textId="77777777" w:rsidR="00065655" w:rsidRPr="007B5B46" w:rsidRDefault="00065655" w:rsidP="00065655">
      <w:pPr>
        <w:widowControl/>
        <w:spacing w:after="18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7A3BDE14" w14:textId="77777777" w:rsidR="00065655" w:rsidRPr="007F3D87" w:rsidRDefault="009B5BFA" w:rsidP="00DB36B5">
      <w:pPr>
        <w:widowControl/>
        <w:snapToGrid w:val="0"/>
        <w:spacing w:afterLines="50" w:after="120" w:line="276" w:lineRule="auto"/>
        <w:rPr>
          <w:rFonts w:ascii="Times New Roman" w:hAnsi="Times New Roman" w:cs="Times New Roman"/>
          <w:b/>
          <w:sz w:val="20"/>
          <w:szCs w:val="20"/>
          <w:lang w:val="en-GB"/>
        </w:rPr>
      </w:pPr>
      <w:bookmarkStart w:id="18" w:name="_Hlk80007544"/>
      <w:r w:rsidRPr="007B5B46">
        <w:rPr>
          <w:rFonts w:ascii="Times New Roman" w:eastAsia="Batang" w:hAnsi="Times New Roman" w:cs="Times New Roman"/>
          <w:b/>
          <w:sz w:val="20"/>
          <w:szCs w:val="20"/>
          <w:lang w:val="en-GB"/>
        </w:rPr>
        <w:t>Question 1: Do you agree</w:t>
      </w:r>
      <w:r w:rsidRPr="007B5B46">
        <w:rPr>
          <w:rFonts w:ascii="Times New Roman" w:eastAsia="微软雅黑" w:hAnsi="Times New Roman" w:cs="Times New Roman"/>
          <w:b/>
          <w:kern w:val="0"/>
          <w:sz w:val="20"/>
          <w:szCs w:val="20"/>
          <w:lang w:val="en-GB" w:eastAsia="en-US"/>
        </w:rPr>
        <w:t xml:space="preserve"> </w:t>
      </w:r>
      <w:r>
        <w:rPr>
          <w:rFonts w:ascii="Times New Roman" w:eastAsia="微软雅黑" w:hAnsi="Times New Roman" w:cs="Times New Roman"/>
          <w:b/>
          <w:kern w:val="0"/>
          <w:sz w:val="20"/>
          <w:szCs w:val="20"/>
          <w:lang w:val="en-GB" w:eastAsia="en-US"/>
        </w:rPr>
        <w:t>that issue#1 should be addressed</w:t>
      </w:r>
      <w:r w:rsidR="00F97AA6" w:rsidRPr="007F3D87">
        <w:rPr>
          <w:rFonts w:ascii="Times New Roman" w:eastAsia="微软雅黑" w:hAnsi="Times New Roman" w:cs="Times New Roman"/>
          <w:b/>
          <w:kern w:val="0"/>
          <w:sz w:val="20"/>
          <w:szCs w:val="20"/>
          <w:lang w:val="en-GB" w:eastAsia="en-US"/>
        </w:rPr>
        <w:t>(i.e., power control for PUCCH with more than 11 SL HARQ-ACK bits should be specified)</w:t>
      </w:r>
      <w:r w:rsidRPr="007F3D87">
        <w:rPr>
          <w:rFonts w:ascii="Times New Roman" w:eastAsia="Batang" w:hAnsi="Times New Roman" w:cs="Times New Roman"/>
          <w:b/>
          <w:sz w:val="20"/>
          <w:szCs w:val="20"/>
          <w:lang w:val="en-GB"/>
        </w:rPr>
        <w:t xml:space="preserve">?  </w:t>
      </w:r>
    </w:p>
    <w:p w14:paraId="65C3986E" w14:textId="77777777" w:rsidR="00065655" w:rsidRPr="007B5B46" w:rsidRDefault="00065655" w:rsidP="00DB36B5">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TableGrid"/>
        <w:tblW w:w="0" w:type="auto"/>
        <w:tblInd w:w="-147" w:type="dxa"/>
        <w:tblLook w:val="04A0" w:firstRow="1" w:lastRow="0" w:firstColumn="1" w:lastColumn="0" w:noHBand="0" w:noVBand="1"/>
      </w:tblPr>
      <w:tblGrid>
        <w:gridCol w:w="1488"/>
        <w:gridCol w:w="1915"/>
        <w:gridCol w:w="6481"/>
      </w:tblGrid>
      <w:tr w:rsidR="005A545E" w:rsidRPr="007B5B46" w14:paraId="199B9BAB" w14:textId="77777777" w:rsidTr="00596D13">
        <w:tc>
          <w:tcPr>
            <w:tcW w:w="1488" w:type="dxa"/>
            <w:shd w:val="clear" w:color="auto" w:fill="D5DCE4"/>
          </w:tcPr>
          <w:bookmarkEnd w:id="18"/>
          <w:p w14:paraId="1BBB94D9"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0649F6FE"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5E951D8D"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5A545E" w:rsidRPr="007B5B46" w14:paraId="4C56A7FF" w14:textId="77777777" w:rsidTr="00596D13">
        <w:tc>
          <w:tcPr>
            <w:tcW w:w="1488" w:type="dxa"/>
          </w:tcPr>
          <w:p w14:paraId="01AFA2C0" w14:textId="77777777" w:rsidR="005A545E" w:rsidRPr="007B5B46" w:rsidRDefault="006B2B4B"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sidR="00C00833">
              <w:rPr>
                <w:rFonts w:ascii="Times New Roman" w:eastAsia="宋体" w:hAnsi="Times New Roman" w:hint="eastAsia"/>
                <w:szCs w:val="16"/>
                <w:lang w:eastAsia="zh-CN"/>
              </w:rPr>
              <w:t>ivo</w:t>
            </w:r>
          </w:p>
        </w:tc>
        <w:tc>
          <w:tcPr>
            <w:tcW w:w="1915" w:type="dxa"/>
          </w:tcPr>
          <w:p w14:paraId="4A0358FF" w14:textId="77777777" w:rsidR="005A545E" w:rsidRPr="007B5B46" w:rsidRDefault="00C00833"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7D79FFC8" w14:textId="77777777" w:rsidR="00B92114" w:rsidRPr="00B92114" w:rsidRDefault="000E7115" w:rsidP="008E2961">
            <w:pPr>
              <w:widowControl/>
              <w:tabs>
                <w:tab w:val="left" w:pos="360"/>
              </w:tabs>
              <w:autoSpaceDE w:val="0"/>
              <w:autoSpaceDN w:val="0"/>
              <w:snapToGrid w:val="0"/>
              <w:rPr>
                <w:rFonts w:ascii="Times New Roman" w:eastAsiaTheme="minorEastAsia" w:hAnsi="Times New Roman"/>
                <w:szCs w:val="16"/>
                <w:lang w:val="en-GB" w:eastAsia="zh-CN"/>
              </w:rPr>
            </w:pPr>
            <w:r w:rsidRPr="000E7115">
              <w:rPr>
                <w:rFonts w:ascii="Times New Roman" w:eastAsiaTheme="minorEastAsia" w:hAnsi="Times New Roman"/>
                <w:szCs w:val="16"/>
                <w:lang w:val="en-GB" w:eastAsia="zh-CN"/>
              </w:rPr>
              <w:t>For the case</w:t>
            </w:r>
            <w:r>
              <w:rPr>
                <w:rFonts w:ascii="Times New Roman" w:eastAsiaTheme="minorEastAsia" w:hAnsi="Times New Roman"/>
                <w:szCs w:val="16"/>
                <w:lang w:val="en-GB" w:eastAsia="zh-CN"/>
              </w:rPr>
              <w:t xml:space="preserve"> with more than 11 SL HARQ-ACK bits</w:t>
            </w:r>
            <w:r w:rsidRPr="000E7115">
              <w:rPr>
                <w:rFonts w:ascii="Times New Roman" w:eastAsiaTheme="minorEastAsia" w:hAnsi="Times New Roman"/>
                <w:szCs w:val="16"/>
                <w:lang w:val="en-GB" w:eastAsia="zh-CN"/>
              </w:rPr>
              <w:t>, th</w:t>
            </w:r>
            <w:r>
              <w:rPr>
                <w:rFonts w:ascii="Times New Roman" w:eastAsiaTheme="minorEastAsia" w:hAnsi="Times New Roman"/>
                <w:szCs w:val="16"/>
                <w:lang w:val="en-GB" w:eastAsia="zh-CN"/>
              </w:rPr>
              <w:t>e</w:t>
            </w:r>
            <w:r w:rsidRPr="000E7115">
              <w:rPr>
                <w:rFonts w:ascii="Times New Roman" w:eastAsiaTheme="minorEastAsia" w:hAnsi="Times New Roman"/>
                <w:szCs w:val="16"/>
                <w:lang w:val="en-GB" w:eastAsia="zh-CN"/>
              </w:rPr>
              <w:t xml:space="preserve"> power control </w:t>
            </w:r>
            <w:r>
              <w:rPr>
                <w:rFonts w:ascii="Times New Roman" w:eastAsiaTheme="minorEastAsia" w:hAnsi="Times New Roman"/>
                <w:szCs w:val="16"/>
                <w:lang w:val="en-GB" w:eastAsia="zh-CN"/>
              </w:rPr>
              <w:t>procedure</w:t>
            </w:r>
            <w:r w:rsidRPr="000E7115">
              <w:rPr>
                <w:rFonts w:ascii="Times New Roman" w:eastAsiaTheme="minorEastAsia" w:hAnsi="Times New Roman"/>
                <w:szCs w:val="16"/>
                <w:lang w:val="en-GB" w:eastAsia="zh-CN"/>
              </w:rPr>
              <w:t xml:space="preserve"> is not defined in the </w:t>
            </w:r>
            <w:r w:rsidR="008852D3">
              <w:rPr>
                <w:rFonts w:ascii="Times New Roman" w:eastAsiaTheme="minorEastAsia" w:hAnsi="Times New Roman"/>
                <w:szCs w:val="16"/>
                <w:lang w:val="en-GB" w:eastAsia="zh-CN"/>
              </w:rPr>
              <w:t xml:space="preserve">current </w:t>
            </w:r>
            <w:r w:rsidRPr="000E7115">
              <w:rPr>
                <w:rFonts w:ascii="Times New Roman" w:eastAsiaTheme="minorEastAsia" w:hAnsi="Times New Roman"/>
                <w:szCs w:val="16"/>
                <w:lang w:val="en-GB" w:eastAsia="zh-CN"/>
              </w:rPr>
              <w:t>specification</w:t>
            </w:r>
            <w:r>
              <w:rPr>
                <w:rFonts w:ascii="Times New Roman" w:eastAsiaTheme="minorEastAsia" w:hAnsi="Times New Roman"/>
                <w:szCs w:val="16"/>
                <w:lang w:val="en-GB" w:eastAsia="zh-CN"/>
              </w:rPr>
              <w:t xml:space="preserve">. If this issue is not addressed, it will </w:t>
            </w:r>
            <w:r w:rsidR="00825D58">
              <w:rPr>
                <w:rFonts w:ascii="Times New Roman" w:eastAsiaTheme="minorEastAsia" w:hAnsi="Times New Roman"/>
                <w:szCs w:val="16"/>
                <w:lang w:val="en-GB" w:eastAsia="zh-CN"/>
              </w:rPr>
              <w:t>prevent</w:t>
            </w:r>
            <w:r>
              <w:rPr>
                <w:rFonts w:ascii="Times New Roman" w:eastAsiaTheme="minorEastAsia" w:hAnsi="Times New Roman"/>
                <w:szCs w:val="16"/>
                <w:lang w:val="en-GB" w:eastAsia="zh-CN"/>
              </w:rPr>
              <w:t xml:space="preserve"> more than 11 SL HARQ-ACK bits in a PUCCH.</w:t>
            </w:r>
          </w:p>
        </w:tc>
      </w:tr>
      <w:tr w:rsidR="005A545E" w:rsidRPr="007B5B46" w14:paraId="0A53AB4A" w14:textId="77777777" w:rsidTr="00596D13">
        <w:tc>
          <w:tcPr>
            <w:tcW w:w="1488" w:type="dxa"/>
          </w:tcPr>
          <w:p w14:paraId="3377C3B8"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1915" w:type="dxa"/>
          </w:tcPr>
          <w:p w14:paraId="149C3AC5"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488751A3"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We admit that &gt; 11 bit case is not captured. This omission should be fixed.</w:t>
            </w:r>
          </w:p>
        </w:tc>
      </w:tr>
      <w:tr w:rsidR="007B52CE" w:rsidRPr="007B5B46" w14:paraId="115E754E" w14:textId="77777777" w:rsidTr="00596D13">
        <w:tc>
          <w:tcPr>
            <w:tcW w:w="1488" w:type="dxa"/>
          </w:tcPr>
          <w:p w14:paraId="46DEFDE4" w14:textId="50EC7610"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1915" w:type="dxa"/>
          </w:tcPr>
          <w:p w14:paraId="73BEDCA8" w14:textId="5CE6DDC6"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 agree</w:t>
            </w:r>
          </w:p>
        </w:tc>
        <w:tc>
          <w:tcPr>
            <w:tcW w:w="6481" w:type="dxa"/>
          </w:tcPr>
          <w:p w14:paraId="11596FA0" w14:textId="77777777" w:rsidR="007B52CE"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The specification part is used not to determine transmit power but </w:t>
            </w:r>
            <w:r w:rsidRPr="007414C9">
              <w:rPr>
                <w:rFonts w:ascii="Times New Roman" w:eastAsia="宋体" w:hAnsi="Times New Roman"/>
                <w:szCs w:val="16"/>
                <w:u w:val="single"/>
              </w:rPr>
              <w:t>to determine the number of HARQ-ACK bits for transmit power determination</w:t>
            </w:r>
            <w:r>
              <w:rPr>
                <w:rFonts w:ascii="Times New Roman" w:eastAsia="宋体" w:hAnsi="Times New Roman"/>
                <w:szCs w:val="16"/>
              </w:rPr>
              <w:t>. The mechanism is needed only in case of O_ACK &lt; = 11, so the above addition is unnecessary.</w:t>
            </w:r>
          </w:p>
          <w:p w14:paraId="2F1C0F83" w14:textId="77777777" w:rsidR="007B52CE"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Regarding O_SR(i) and O_CSI(i), they shall be zero when no multiplexing. This is the existing rule in Uu in our understanding. For example, when HARQ-ACK and SR are multiplexed on a PUCCH, there is no text for O_CSI(i), which means O_CSI(i) = 0 automatically.</w:t>
            </w:r>
          </w:p>
          <w:p w14:paraId="628BEBE1" w14:textId="77777777" w:rsidR="007B52CE"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Note that there is no corresponding text in 9.1.2.1 of 213.</w:t>
            </w:r>
          </w:p>
          <w:p w14:paraId="2CE50808"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6971E6F5" w14:textId="77777777" w:rsidR="007B52CE"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415CD4">
              <w:rPr>
                <w:rFonts w:ascii="Times New Roman" w:eastAsia="宋体" w:hAnsi="Times New Roman"/>
                <w:color w:val="FF0000"/>
                <w:szCs w:val="16"/>
                <w:lang w:eastAsia="zh-CN"/>
              </w:rPr>
              <w:lastRenderedPageBreak/>
              <w:t xml:space="preserve">The reason why </w:t>
            </w:r>
            <w:r>
              <w:rPr>
                <w:rFonts w:ascii="Times New Roman" w:eastAsia="宋体" w:hAnsi="Times New Roman"/>
                <w:color w:val="FF0000"/>
                <w:szCs w:val="16"/>
                <w:lang w:eastAsia="zh-CN"/>
              </w:rPr>
              <w:t>SL needs addition text is that</w:t>
            </w:r>
            <w:r w:rsidRPr="00415CD4">
              <w:rPr>
                <w:rFonts w:ascii="Times New Roman" w:eastAsia="宋体" w:hAnsi="Times New Roman"/>
                <w:b/>
                <w:bCs/>
                <w:color w:val="FF0000"/>
                <w:szCs w:val="16"/>
                <w:lang w:eastAsia="zh-CN"/>
              </w:rPr>
              <w:t xml:space="preserve"> some </w:t>
            </w:r>
            <w:r w:rsidRPr="00415CD4">
              <w:rPr>
                <w:rFonts w:ascii="Times New Roman" w:eastAsia="宋体" w:hAnsi="Times New Roman" w:hint="eastAsia"/>
                <w:b/>
                <w:bCs/>
                <w:color w:val="FF0000"/>
                <w:szCs w:val="16"/>
                <w:lang w:eastAsia="zh-CN"/>
              </w:rPr>
              <w:t>param</w:t>
            </w:r>
            <w:r w:rsidRPr="00415CD4">
              <w:rPr>
                <w:rFonts w:ascii="Times New Roman" w:eastAsia="宋体" w:hAnsi="Times New Roman"/>
                <w:b/>
                <w:bCs/>
                <w:color w:val="FF0000"/>
                <w:szCs w:val="16"/>
                <w:lang w:eastAsia="zh-CN"/>
              </w:rPr>
              <w:t xml:space="preserve">eters </w:t>
            </w:r>
            <w:r>
              <w:rPr>
                <w:rFonts w:ascii="Times New Roman" w:eastAsia="宋体" w:hAnsi="Times New Roman"/>
                <w:b/>
                <w:bCs/>
                <w:color w:val="FF0000"/>
                <w:szCs w:val="16"/>
                <w:lang w:eastAsia="zh-CN"/>
              </w:rPr>
              <w:t xml:space="preserve">in 7.2.1 </w:t>
            </w:r>
            <w:r w:rsidRPr="00415CD4">
              <w:rPr>
                <w:rFonts w:ascii="Times New Roman" w:eastAsia="宋体" w:hAnsi="Times New Roman"/>
                <w:b/>
                <w:bCs/>
                <w:color w:val="FF0000"/>
                <w:szCs w:val="16"/>
                <w:lang w:eastAsia="zh-CN"/>
              </w:rPr>
              <w:t>cannot be directly reused for SL as they</w:t>
            </w:r>
            <w:r w:rsidRPr="00415CD4">
              <w:rPr>
                <w:b/>
                <w:bCs/>
                <w:color w:val="FF0000"/>
              </w:rPr>
              <w:t xml:space="preserve"> </w:t>
            </w:r>
            <w:r w:rsidRPr="00415CD4">
              <w:rPr>
                <w:rFonts w:ascii="Times New Roman" w:eastAsia="宋体" w:hAnsi="Times New Roman"/>
                <w:b/>
                <w:bCs/>
                <w:color w:val="FF0000"/>
                <w:szCs w:val="16"/>
                <w:lang w:eastAsia="zh-CN"/>
              </w:rPr>
              <w:t xml:space="preserve">declared to be </w:t>
            </w:r>
            <w:r>
              <w:rPr>
                <w:rFonts w:ascii="Times New Roman" w:eastAsia="宋体" w:hAnsi="Times New Roman"/>
                <w:b/>
                <w:bCs/>
                <w:color w:val="FF0000"/>
                <w:szCs w:val="16"/>
                <w:lang w:eastAsia="zh-CN"/>
              </w:rPr>
              <w:t>DL-HARQ-CK</w:t>
            </w:r>
            <w:r w:rsidRPr="00415CD4">
              <w:rPr>
                <w:rFonts w:ascii="Times New Roman" w:eastAsia="宋体" w:hAnsi="Times New Roman"/>
                <w:b/>
                <w:bCs/>
                <w:color w:val="FF0000"/>
                <w:szCs w:val="16"/>
                <w:lang w:eastAsia="zh-CN"/>
              </w:rPr>
              <w:t>-related parameters</w:t>
            </w:r>
            <w:r w:rsidRPr="00415CD4">
              <w:rPr>
                <w:rFonts w:ascii="Times New Roman" w:eastAsia="宋体" w:hAnsi="Times New Roman"/>
                <w:color w:val="FF0000"/>
                <w:szCs w:val="16"/>
                <w:lang w:eastAsia="zh-CN"/>
              </w:rPr>
              <w:t xml:space="preserve">. </w:t>
            </w:r>
          </w:p>
          <w:p w14:paraId="51B62CDB" w14:textId="77777777" w:rsidR="007B52CE" w:rsidRPr="00415CD4" w:rsidRDefault="007B52CE" w:rsidP="007B52CE">
            <w:pPr>
              <w:widowControl/>
              <w:tabs>
                <w:tab w:val="left" w:pos="360"/>
              </w:tabs>
              <w:autoSpaceDE w:val="0"/>
              <w:autoSpaceDN w:val="0"/>
              <w:snapToGrid w:val="0"/>
              <w:spacing w:after="60"/>
              <w:rPr>
                <w:rFonts w:ascii="Times New Roman" w:eastAsia="宋体" w:hAnsi="Times New Roman"/>
                <w:b/>
                <w:bCs/>
                <w:color w:val="FF0000"/>
                <w:szCs w:val="16"/>
                <w:lang w:eastAsia="zh-CN"/>
              </w:rPr>
            </w:pPr>
            <w:r w:rsidRPr="00415CD4">
              <w:rPr>
                <w:rFonts w:ascii="Times New Roman" w:eastAsia="宋体" w:hAnsi="Times New Roman"/>
                <w:color w:val="FF0000"/>
                <w:szCs w:val="16"/>
                <w:lang w:eastAsia="zh-CN"/>
              </w:rPr>
              <w:t>To be more specific,</w:t>
            </w:r>
            <w:r w:rsidRPr="00415CD4">
              <w:rPr>
                <w:rFonts w:ascii="Times New Roman" w:eastAsia="宋体" w:hAnsi="Times New Roman" w:hint="eastAsia"/>
                <w:color w:val="FF0000"/>
                <w:szCs w:val="16"/>
                <w:lang w:eastAsia="zh-CN"/>
              </w:rPr>
              <w:t xml:space="preserve"> </w:t>
            </w:r>
            <w:r w:rsidRPr="00415CD4">
              <w:rPr>
                <w:rFonts w:ascii="Times New Roman" w:eastAsia="宋体" w:hAnsi="Times New Roman"/>
                <w:color w:val="FF0000"/>
                <w:szCs w:val="16"/>
                <w:lang w:eastAsia="zh-CN"/>
              </w:rPr>
              <w:t xml:space="preserve">when ther number of SL HARQ-ACK is larger than 11bit, the following formula in 7.2.1 is expected to be </w:t>
            </w:r>
            <w:r>
              <w:rPr>
                <w:rFonts w:ascii="Times New Roman" w:eastAsia="宋体" w:hAnsi="Times New Roman"/>
                <w:color w:val="FF0000"/>
                <w:szCs w:val="16"/>
                <w:lang w:eastAsia="zh-CN"/>
              </w:rPr>
              <w:t>used</w:t>
            </w:r>
            <w:r w:rsidRPr="00415CD4">
              <w:rPr>
                <w:rFonts w:ascii="Times New Roman" w:eastAsia="宋体" w:hAnsi="Times New Roman"/>
                <w:color w:val="FF0000"/>
                <w:szCs w:val="16"/>
                <w:lang w:eastAsia="zh-CN"/>
              </w:rPr>
              <w:t xml:space="preserve"> to determine the TX power of PUCCH. However, the parameters </w:t>
            </w:r>
            <w:r w:rsidRPr="00415CD4">
              <w:rPr>
                <w:rFonts w:ascii="Times New Roman" w:hAnsi="Times New Roman"/>
                <w:b/>
                <w:bCs/>
                <w:i/>
                <w:iCs/>
                <w:noProof/>
                <w:color w:val="FF0000"/>
                <w:position w:val="-10"/>
                <w:highlight w:val="yellow"/>
              </w:rPr>
              <w:drawing>
                <wp:inline distT="0" distB="0" distL="0" distR="0" wp14:anchorId="16D7903A" wp14:editId="66C4BB23">
                  <wp:extent cx="464185" cy="184150"/>
                  <wp:effectExtent l="0" t="0" r="0" b="635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b/>
                <w:bCs/>
                <w:color w:val="FF0000"/>
                <w:szCs w:val="16"/>
                <w:lang w:eastAsia="zh-CN"/>
              </w:rPr>
              <w:t xml:space="preserve"> </w:t>
            </w:r>
            <w:r>
              <w:rPr>
                <w:rFonts w:ascii="Times New Roman" w:eastAsia="宋体" w:hAnsi="Times New Roman"/>
                <w:b/>
                <w:bCs/>
                <w:color w:val="FF0000"/>
                <w:szCs w:val="16"/>
                <w:lang w:eastAsia="zh-CN"/>
              </w:rPr>
              <w:t xml:space="preserve">now </w:t>
            </w:r>
            <w:r w:rsidRPr="00415CD4">
              <w:rPr>
                <w:rFonts w:ascii="Times New Roman" w:eastAsia="宋体" w:hAnsi="Times New Roman"/>
                <w:b/>
                <w:bCs/>
                <w:color w:val="FF0000"/>
                <w:szCs w:val="16"/>
                <w:lang w:eastAsia="zh-CN"/>
              </w:rPr>
              <w:t xml:space="preserve">is </w:t>
            </w:r>
            <w:r>
              <w:rPr>
                <w:rFonts w:ascii="Times New Roman" w:eastAsia="宋体" w:hAnsi="Times New Roman"/>
                <w:b/>
                <w:bCs/>
                <w:color w:val="FF0000"/>
                <w:szCs w:val="16"/>
                <w:lang w:eastAsia="zh-CN"/>
              </w:rPr>
              <w:t xml:space="preserve">defined as </w:t>
            </w:r>
            <w:r w:rsidRPr="00415CD4">
              <w:rPr>
                <w:rFonts w:ascii="Times New Roman" w:eastAsia="宋体" w:hAnsi="Times New Roman"/>
                <w:b/>
                <w:bCs/>
                <w:color w:val="FF0000"/>
                <w:szCs w:val="16"/>
                <w:lang w:eastAsia="zh-CN"/>
              </w:rPr>
              <w:t>the number of</w:t>
            </w:r>
            <w:r w:rsidRPr="00415CD4">
              <w:rPr>
                <w:rFonts w:ascii="Times New Roman" w:eastAsia="宋体" w:hAnsi="Times New Roman"/>
                <w:b/>
                <w:bCs/>
                <w:color w:val="FF0000"/>
                <w:szCs w:val="16"/>
                <w:highlight w:val="yellow"/>
                <w:lang w:eastAsia="zh-CN"/>
              </w:rPr>
              <w:t xml:space="preserve"> </w:t>
            </w:r>
            <w:r w:rsidRPr="007C681D">
              <w:rPr>
                <w:rFonts w:ascii="Times New Roman" w:eastAsia="宋体" w:hAnsi="Times New Roman"/>
                <w:b/>
                <w:bCs/>
                <w:szCs w:val="16"/>
                <w:highlight w:val="yellow"/>
                <w:lang w:eastAsia="zh-CN"/>
              </w:rPr>
              <w:t>DL</w:t>
            </w:r>
            <w:r w:rsidRPr="007C681D">
              <w:rPr>
                <w:rFonts w:ascii="Times New Roman" w:eastAsia="宋体" w:hAnsi="Times New Roman"/>
                <w:b/>
                <w:bCs/>
                <w:szCs w:val="16"/>
                <w:lang w:eastAsia="zh-CN"/>
              </w:rPr>
              <w:t xml:space="preserve"> </w:t>
            </w:r>
            <w:r w:rsidRPr="00415CD4">
              <w:rPr>
                <w:rFonts w:ascii="Times New Roman" w:eastAsia="宋体" w:hAnsi="Times New Roman"/>
                <w:b/>
                <w:bCs/>
                <w:color w:val="FF0000"/>
                <w:szCs w:val="16"/>
                <w:lang w:eastAsia="zh-CN"/>
              </w:rPr>
              <w:t xml:space="preserve">HARQ-ACK bits </w:t>
            </w:r>
            <w:r>
              <w:rPr>
                <w:rFonts w:ascii="Times New Roman" w:eastAsia="宋体" w:hAnsi="Times New Roman"/>
                <w:color w:val="FF0000"/>
                <w:szCs w:val="16"/>
                <w:lang w:eastAsia="zh-CN"/>
              </w:rPr>
              <w:t xml:space="preserve">and </w:t>
            </w:r>
            <w:r w:rsidRPr="00415CD4">
              <w:rPr>
                <w:rFonts w:ascii="Times New Roman" w:eastAsia="宋体" w:hAnsi="Times New Roman"/>
                <w:color w:val="FF0000"/>
                <w:szCs w:val="16"/>
                <w:lang w:eastAsia="zh-CN"/>
              </w:rPr>
              <w:t xml:space="preserve">it is determined by 9.1.2.1, 9.1.3.1, 9.1.3.3, 9.1.4. </w:t>
            </w:r>
            <w:r>
              <w:rPr>
                <w:rFonts w:ascii="Times New Roman" w:eastAsia="宋体" w:hAnsi="Times New Roman"/>
                <w:b/>
                <w:bCs/>
                <w:szCs w:val="16"/>
                <w:lang w:eastAsia="zh-CN"/>
              </w:rPr>
              <w:t>H</w:t>
            </w:r>
            <w:r w:rsidRPr="007C681D">
              <w:rPr>
                <w:rFonts w:ascii="Times New Roman" w:eastAsia="宋体" w:hAnsi="Times New Roman"/>
                <w:b/>
                <w:bCs/>
                <w:szCs w:val="16"/>
                <w:lang w:eastAsia="zh-CN"/>
              </w:rPr>
              <w:t xml:space="preserve">ow to determine </w:t>
            </w:r>
            <w:r w:rsidRPr="00415CD4">
              <w:rPr>
                <w:rFonts w:ascii="Times New Roman" w:hAnsi="Times New Roman"/>
                <w:b/>
                <w:bCs/>
                <w:i/>
                <w:iCs/>
                <w:noProof/>
                <w:color w:val="FF0000"/>
                <w:position w:val="-10"/>
                <w:highlight w:val="yellow"/>
              </w:rPr>
              <w:drawing>
                <wp:inline distT="0" distB="0" distL="0" distR="0" wp14:anchorId="244C2527" wp14:editId="183A112D">
                  <wp:extent cx="464185" cy="184150"/>
                  <wp:effectExtent l="0" t="0" r="0" b="635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7C681D">
              <w:rPr>
                <w:rFonts w:ascii="Times New Roman" w:eastAsia="宋体" w:hAnsi="Times New Roman"/>
                <w:b/>
                <w:bCs/>
                <w:szCs w:val="16"/>
                <w:lang w:eastAsia="zh-CN"/>
              </w:rPr>
              <w:t xml:space="preserve"> for PUCCH with SL HARQ-ACK is missing</w:t>
            </w:r>
            <w:r>
              <w:rPr>
                <w:rFonts w:ascii="Times New Roman" w:eastAsia="宋体" w:hAnsi="Times New Roman"/>
                <w:b/>
                <w:bCs/>
                <w:szCs w:val="16"/>
                <w:lang w:eastAsia="zh-CN"/>
              </w:rPr>
              <w:t xml:space="preserve"> and should be specified</w:t>
            </w:r>
            <w:r w:rsidRPr="007C681D">
              <w:rPr>
                <w:rFonts w:ascii="Times New Roman" w:eastAsia="宋体" w:hAnsi="Times New Roman"/>
                <w:b/>
                <w:bCs/>
                <w:szCs w:val="16"/>
                <w:lang w:eastAsia="zh-CN"/>
              </w:rPr>
              <w:t>.</w:t>
            </w:r>
          </w:p>
          <w:p w14:paraId="54E39DF5" w14:textId="77777777" w:rsidR="007B52CE" w:rsidRPr="00B41DDF" w:rsidRDefault="007B52CE" w:rsidP="007B52CE">
            <w:pPr>
              <w:widowControl/>
              <w:tabs>
                <w:tab w:val="left" w:pos="360"/>
              </w:tabs>
              <w:autoSpaceDE w:val="0"/>
              <w:autoSpaceDN w:val="0"/>
              <w:snapToGrid w:val="0"/>
              <w:spacing w:after="60"/>
              <w:jc w:val="center"/>
              <w:rPr>
                <w:rFonts w:ascii="Times New Roman" w:eastAsia="宋体" w:hAnsi="Times New Roman"/>
                <w:b/>
                <w:bCs/>
                <w:szCs w:val="16"/>
                <w:lang w:eastAsia="zh-CN"/>
              </w:rPr>
            </w:pPr>
            <w:r>
              <w:rPr>
                <w:rFonts w:ascii="Times New Roman" w:eastAsia="宋体" w:hAnsi="Times New Roman" w:hint="eastAsia"/>
                <w:b/>
                <w:bCs/>
                <w:szCs w:val="16"/>
                <w:lang w:eastAsia="zh-CN"/>
              </w:rPr>
              <w:t>=</w:t>
            </w:r>
            <w:r>
              <w:rPr>
                <w:rFonts w:ascii="Times New Roman" w:eastAsia="宋体" w:hAnsi="Times New Roman"/>
                <w:b/>
                <w:bCs/>
                <w:szCs w:val="16"/>
                <w:lang w:eastAsia="zh-CN"/>
              </w:rPr>
              <w:t>=spec=</w:t>
            </w:r>
          </w:p>
          <w:p w14:paraId="3B2F9606" w14:textId="77777777" w:rsidR="007B52CE" w:rsidRPr="00052EE3" w:rsidRDefault="007B52CE" w:rsidP="007B52CE">
            <w:pPr>
              <w:pStyle w:val="B2"/>
              <w:spacing w:before="120" w:after="120"/>
              <w:ind w:leftChars="-54" w:left="171"/>
              <w:rPr>
                <w:rFonts w:ascii="Times New Roman" w:hAnsi="Times New Roman" w:cs="Times New Roman"/>
                <w:i/>
                <w:iCs/>
                <w:color w:val="auto"/>
              </w:rPr>
            </w:pPr>
            <w:r w:rsidRPr="004072B0">
              <w:rPr>
                <w:rFonts w:ascii="Times New Roman" w:hAnsi="Times New Roman" w:cs="Times New Roman"/>
                <w:color w:val="auto"/>
                <w:lang w:val="en-US" w:eastAsia="zh-CN"/>
              </w:rPr>
              <w:t>-</w:t>
            </w:r>
            <w:r w:rsidRPr="00052EE3">
              <w:rPr>
                <w:rFonts w:ascii="Times New Roman" w:hAnsi="Times New Roman" w:cs="Times New Roman"/>
                <w:i/>
                <w:iCs/>
                <w:color w:val="auto"/>
                <w:lang w:val="en-US" w:eastAsia="zh-CN"/>
              </w:rPr>
              <w:tab/>
              <w:t xml:space="preserve">For a PUCCH transmission using PUCCH format 2 or PUCCH format 3 or PUCCH format 4 and for a number of UCI bits larger than 11, </w:t>
            </w:r>
            <w:r w:rsidRPr="00052EE3">
              <w:rPr>
                <w:rFonts w:ascii="Times New Roman" w:hAnsi="Times New Roman" w:cs="Times New Roman"/>
                <w:i/>
                <w:iCs/>
                <w:noProof/>
                <w:color w:val="auto"/>
                <w:position w:val="-14"/>
                <w:lang w:val="en-US" w:eastAsia="zh-CN"/>
              </w:rPr>
              <w:drawing>
                <wp:inline distT="0" distB="0" distL="0" distR="0" wp14:anchorId="06B1B42F" wp14:editId="6A5A1177">
                  <wp:extent cx="1828800" cy="2730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052EE3">
              <w:rPr>
                <w:rFonts w:ascii="Times New Roman" w:hAnsi="Times New Roman" w:cs="Times New Roman"/>
                <w:i/>
                <w:iCs/>
                <w:color w:val="auto"/>
                <w:lang w:val="en-US"/>
              </w:rPr>
              <w:t xml:space="preserve">, where </w:t>
            </w:r>
          </w:p>
          <w:p w14:paraId="2B9B2BBD"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lang w:val="en-US" w:eastAsia="zh-CN"/>
              </w:rPr>
              <w:drawing>
                <wp:inline distT="0" distB="0" distL="0" distR="0" wp14:anchorId="1C5CEA62" wp14:editId="33987783">
                  <wp:extent cx="464185" cy="184150"/>
                  <wp:effectExtent l="0" t="0" r="0" b="635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7AE9B70A"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lang w:val="en-US" w:eastAsia="zh-CN"/>
              </w:rPr>
              <w:drawing>
                <wp:inline distT="0" distB="0" distL="0" distR="0" wp14:anchorId="7B2DA21F" wp14:editId="20B16EAF">
                  <wp:extent cx="2927350" cy="184150"/>
                  <wp:effectExtent l="0" t="0" r="6350" b="635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7320027A"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highlight w:val="yellow"/>
                <w:lang w:val="en-US" w:eastAsia="zh-CN"/>
              </w:rPr>
              <w:drawing>
                <wp:inline distT="0" distB="0" distL="0" distR="0" wp14:anchorId="51EFE6F2" wp14:editId="7B7BB4AB">
                  <wp:extent cx="464185" cy="184150"/>
                  <wp:effectExtent l="0" t="0" r="0" b="635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052EE3">
              <w:rPr>
                <w:rFonts w:ascii="Times New Roman" w:hAnsi="Times New Roman" w:cs="Times New Roman"/>
                <w:i/>
                <w:iCs/>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052EE3">
              <w:rPr>
                <w:rFonts w:ascii="Times New Roman" w:hAnsi="Times New Roman" w:cs="Times New Roman"/>
                <w:i/>
                <w:iCs/>
                <w:color w:val="auto"/>
                <w:highlight w:val="yellow"/>
              </w:rPr>
              <w:t>,</w:t>
            </w:r>
            <w:r w:rsidRPr="00052EE3">
              <w:rPr>
                <w:rFonts w:ascii="Times New Roman" w:hAnsi="Times New Roman" w:cs="Times New Roman"/>
                <w:i/>
                <w:iCs/>
                <w:color w:val="auto"/>
                <w:highlight w:val="yellow"/>
                <w:lang w:eastAsia="zh-CN"/>
              </w:rPr>
              <w:t xml:space="preserve"> or </w:t>
            </w:r>
            <w:r w:rsidRPr="00052EE3">
              <w:rPr>
                <w:rFonts w:ascii="Times New Roman" w:hAnsi="Times New Roman" w:cs="Times New Roman"/>
                <w:i/>
                <w:iCs/>
                <w:color w:val="auto"/>
                <w:highlight w:val="yellow"/>
              </w:rPr>
              <w:t>as described in clause 9.1.</w:t>
            </w:r>
            <w:r w:rsidRPr="00052EE3">
              <w:rPr>
                <w:rFonts w:ascii="Times New Roman" w:hAnsi="Times New Roman" w:cs="Times New Roman"/>
                <w:i/>
                <w:iCs/>
                <w:color w:val="auto"/>
                <w:highlight w:val="yellow"/>
                <w:lang w:eastAsia="zh-CN"/>
              </w:rPr>
              <w:t>4</w:t>
            </w:r>
            <w:r w:rsidRPr="00052EE3">
              <w:rPr>
                <w:rFonts w:ascii="Times New Roman" w:hAnsi="Times New Roman" w:cs="Times New Roman"/>
                <w:i/>
                <w:iCs/>
                <w:color w:val="auto"/>
                <w:highlight w:val="yellow"/>
              </w:rPr>
              <w:t xml:space="preserve"> </w:t>
            </w:r>
            <w:r w:rsidRPr="00052EE3">
              <w:rPr>
                <w:rFonts w:ascii="Times New Roman" w:hAnsi="Times New Roman" w:cs="Times New Roman"/>
                <w:i/>
                <w:iCs/>
                <w:color w:val="auto"/>
                <w:highlight w:val="yellow"/>
                <w:lang w:eastAsia="zh-CN"/>
              </w:rPr>
              <w:t xml:space="preserve">for </w:t>
            </w:r>
            <w:r w:rsidRPr="00052EE3">
              <w:rPr>
                <w:rFonts w:ascii="Times New Roman" w:hAnsi="Times New Roman" w:cs="Times New Roman"/>
                <w:i/>
                <w:iCs/>
                <w:color w:val="auto"/>
                <w:highlight w:val="yellow"/>
              </w:rPr>
              <w:t>Type-</w:t>
            </w:r>
            <w:r w:rsidRPr="00052EE3">
              <w:rPr>
                <w:rFonts w:ascii="Times New Roman" w:hAnsi="Times New Roman" w:cs="Times New Roman"/>
                <w:i/>
                <w:iCs/>
                <w:color w:val="auto"/>
                <w:highlight w:val="yellow"/>
                <w:lang w:eastAsia="zh-CN"/>
              </w:rPr>
              <w:t>3</w:t>
            </w:r>
            <w:r w:rsidRPr="00052EE3">
              <w:rPr>
                <w:rFonts w:ascii="Times New Roman" w:hAnsi="Times New Roman" w:cs="Times New Roman"/>
                <w:i/>
                <w:iCs/>
                <w:color w:val="auto"/>
                <w:highlight w:val="yellow"/>
              </w:rPr>
              <w:t xml:space="preserve"> HARQ-ACK codebook</w:t>
            </w:r>
            <w:r w:rsidRPr="00052EE3">
              <w:rPr>
                <w:rFonts w:ascii="Times New Roman" w:hAnsi="Times New Roman" w:cs="Times New Roman"/>
                <w:i/>
                <w:iCs/>
                <w:color w:val="auto"/>
                <w:highlight w:val="yellow"/>
                <w:lang w:val="en-US"/>
              </w:rPr>
              <w:t>.</w:t>
            </w:r>
            <w:r w:rsidRPr="00052EE3">
              <w:rPr>
                <w:rFonts w:ascii="Times New Roman" w:hAnsi="Times New Roman" w:cs="Times New Roman"/>
                <w:i/>
                <w:iCs/>
                <w:color w:val="auto"/>
                <w:lang w:val="en-US"/>
              </w:rPr>
              <w:t xml:space="preserve"> If the UE is not provided any of pdsch-</w:t>
            </w:r>
            <w:r w:rsidRPr="00052EE3">
              <w:rPr>
                <w:rFonts w:ascii="Times New Roman" w:hAnsi="Times New Roman" w:cs="Times New Roman"/>
                <w:i/>
                <w:iCs/>
                <w:color w:val="auto"/>
                <w:lang w:eastAsia="zh-CN"/>
              </w:rPr>
              <w:t>HARQ-ACK-Codebook</w:t>
            </w:r>
            <w:r w:rsidRPr="00052EE3">
              <w:rPr>
                <w:rFonts w:ascii="Times New Roman" w:hAnsi="Times New Roman" w:cs="Times New Roman"/>
                <w:i/>
                <w:iCs/>
                <w:color w:val="auto"/>
                <w:lang w:val="en-US"/>
              </w:rPr>
              <w:t>, pdsch-</w:t>
            </w:r>
            <w:r w:rsidRPr="00052EE3">
              <w:rPr>
                <w:rFonts w:ascii="Times New Roman" w:hAnsi="Times New Roman" w:cs="Times New Roman"/>
                <w:i/>
                <w:iCs/>
                <w:color w:val="auto"/>
                <w:lang w:eastAsia="zh-CN"/>
              </w:rPr>
              <w:t xml:space="preserve">HARQ-ACK-Codebook-r16, or </w:t>
            </w:r>
            <w:r w:rsidRPr="00052EE3">
              <w:rPr>
                <w:rFonts w:ascii="Times New Roman" w:hAnsi="Times New Roman" w:cs="Times New Roman"/>
                <w:i/>
                <w:iCs/>
                <w:color w:val="auto"/>
              </w:rPr>
              <w:t>pdsch-HARQ-ACK-OneShotFeedback</w:t>
            </w:r>
            <w:r w:rsidRPr="00052EE3">
              <w:rPr>
                <w:rFonts w:ascii="Times New Roman" w:hAnsi="Times New Roman" w:cs="Times New Roman"/>
                <w:i/>
                <w:iCs/>
                <w:color w:val="auto"/>
                <w:lang w:eastAsia="zh-CN"/>
              </w:rPr>
              <w:t>,</w:t>
            </w:r>
            <w:r w:rsidRPr="00052EE3">
              <w:rPr>
                <w:rFonts w:ascii="Times New Roman" w:hAnsi="Times New Roman" w:cs="Times New Roman"/>
                <w:i/>
                <w:iCs/>
                <w:color w:val="auto"/>
                <w:lang w:val="en-US"/>
              </w:rPr>
              <w:t xml:space="preserve"> </w:t>
            </w:r>
            <w:r w:rsidRPr="00052EE3">
              <w:rPr>
                <w:rFonts w:ascii="Times New Roman" w:hAnsi="Times New Roman" w:cs="Times New Roman"/>
                <w:i/>
                <w:iCs/>
                <w:noProof/>
                <w:color w:val="auto"/>
                <w:position w:val="-10"/>
                <w:lang w:val="en-US" w:eastAsia="zh-CN"/>
              </w:rPr>
              <w:drawing>
                <wp:inline distT="0" distB="0" distL="0" distR="0" wp14:anchorId="53CEED65" wp14:editId="44761D79">
                  <wp:extent cx="464185" cy="184150"/>
                  <wp:effectExtent l="0" t="0" r="0" b="635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052EE3">
              <w:rPr>
                <w:rFonts w:ascii="Times New Roman" w:hAnsi="Times New Roman" w:cs="Times New Roman"/>
                <w:i/>
                <w:iCs/>
                <w:color w:val="auto"/>
                <w:lang w:val="en-US"/>
              </w:rPr>
              <w:t xml:space="preserve"> if the UE includes a HARQ-ACK information bit in the PUCCH transmission; otherwise, </w:t>
            </w:r>
            <w:r w:rsidRPr="00052EE3">
              <w:rPr>
                <w:rFonts w:ascii="Times New Roman" w:hAnsi="Times New Roman" w:cs="Times New Roman"/>
                <w:i/>
                <w:iCs/>
                <w:noProof/>
                <w:color w:val="auto"/>
                <w:position w:val="-10"/>
                <w:lang w:val="en-US" w:eastAsia="zh-CN"/>
              </w:rPr>
              <w:drawing>
                <wp:inline distT="0" distB="0" distL="0" distR="0" wp14:anchorId="02558660" wp14:editId="2610B511">
                  <wp:extent cx="464185" cy="184150"/>
                  <wp:effectExtent l="0" t="0" r="0" b="635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2E0BE84D" w14:textId="77777777" w:rsidR="007B52CE"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415CD4">
              <w:rPr>
                <w:rFonts w:ascii="Times New Roman" w:eastAsia="宋体" w:hAnsi="Times New Roman"/>
                <w:color w:val="FF0000"/>
                <w:szCs w:val="16"/>
                <w:lang w:eastAsia="zh-CN"/>
              </w:rPr>
              <w:t>T</w:t>
            </w:r>
            <w:r>
              <w:rPr>
                <w:rFonts w:ascii="Times New Roman" w:eastAsia="宋体" w:hAnsi="Times New Roman"/>
                <w:color w:val="FF0000"/>
                <w:szCs w:val="16"/>
                <w:lang w:eastAsia="zh-CN"/>
              </w:rPr>
              <w:t xml:space="preserve">hus, </w:t>
            </w:r>
            <w:r w:rsidRPr="00415CD4">
              <w:rPr>
                <w:rFonts w:ascii="Times New Roman" w:eastAsia="宋体" w:hAnsi="Times New Roman"/>
                <w:color w:val="FF0000"/>
                <w:szCs w:val="16"/>
                <w:lang w:eastAsia="zh-CN"/>
              </w:rPr>
              <w:t xml:space="preserve">[1] proposed changes that the value of </w:t>
            </w:r>
            <w:r w:rsidRPr="00415CD4">
              <w:rPr>
                <w:rFonts w:ascii="Times New Roman" w:hAnsi="Times New Roman"/>
                <w:i/>
                <w:iCs/>
                <w:noProof/>
                <w:color w:val="FF0000"/>
                <w:position w:val="-10"/>
                <w:highlight w:val="yellow"/>
              </w:rPr>
              <w:drawing>
                <wp:inline distT="0" distB="0" distL="0" distR="0" wp14:anchorId="69FF1CC0" wp14:editId="7AFEDED8">
                  <wp:extent cx="464185" cy="184150"/>
                  <wp:effectExtent l="0" t="0" r="0" b="635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color w:val="FF0000"/>
                <w:szCs w:val="16"/>
                <w:lang w:eastAsia="zh-CN"/>
              </w:rPr>
              <w:t xml:space="preserve"> is the number of SL HARQ-ACK bits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oMath>
            <w:r w:rsidRPr="00415CD4">
              <w:rPr>
                <w:rFonts w:ascii="Times New Roman" w:eastAsia="宋体" w:hAnsi="Times New Roman" w:hint="eastAsia"/>
                <w:color w:val="FF0000"/>
                <w:lang w:val="en-GB" w:eastAsia="zh-CN"/>
              </w:rPr>
              <w:t xml:space="preserve"> </w:t>
            </w:r>
            <w:r w:rsidRPr="00415CD4">
              <w:rPr>
                <w:rFonts w:ascii="Times New Roman" w:eastAsia="宋体" w:hAnsi="Times New Roman"/>
                <w:color w:val="FF0000"/>
                <w:szCs w:val="16"/>
                <w:lang w:eastAsia="zh-CN"/>
              </w:rPr>
              <w:t>by introducing ‘</w:t>
            </w:r>
            <w:r w:rsidRPr="00415CD4">
              <w:rPr>
                <w:rFonts w:ascii="Times New Roman" w:eastAsia="宋体" w:hAnsi="Times New Roman"/>
                <w:noProof/>
                <w:color w:val="FF0000"/>
                <w:highlight w:val="yellow"/>
              </w:rPr>
              <w:drawing>
                <wp:inline distT="0" distB="0" distL="0" distR="0" wp14:anchorId="1EB7F04B" wp14:editId="118A2F69">
                  <wp:extent cx="457200" cy="184150"/>
                  <wp:effectExtent l="0" t="0" r="0" b="6350"/>
                  <wp:docPr id="57"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415CD4">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415CD4">
              <w:rPr>
                <w:rFonts w:ascii="Times New Roman" w:eastAsia="宋体" w:hAnsi="Times New Roman"/>
                <w:color w:val="FF0000"/>
                <w:szCs w:val="16"/>
                <w:lang w:eastAsia="zh-CN"/>
              </w:rPr>
              <w:t xml:space="preserve">’ in </w:t>
            </w:r>
            <w:r w:rsidRPr="00415CD4">
              <w:rPr>
                <w:rFonts w:ascii="Times New Roman" w:eastAsia="宋体" w:hAnsi="Times New Roman"/>
                <w:color w:val="FF0000"/>
                <w:lang w:eastAsia="en-US"/>
              </w:rPr>
              <w:t>16.5.1.1 and 16.5.2.1</w:t>
            </w:r>
            <w:r w:rsidRPr="00415CD4">
              <w:rPr>
                <w:rFonts w:ascii="Times New Roman" w:eastAsia="宋体" w:hAnsi="Times New Roman"/>
                <w:color w:val="FF0000"/>
                <w:szCs w:val="16"/>
                <w:lang w:eastAsia="zh-CN"/>
              </w:rPr>
              <w:t xml:space="preserve">. </w:t>
            </w:r>
            <w:r>
              <w:rPr>
                <w:rFonts w:ascii="Times New Roman" w:eastAsia="宋体" w:hAnsi="Times New Roman"/>
                <w:color w:val="FF0000"/>
                <w:szCs w:val="16"/>
                <w:lang w:eastAsia="zh-CN"/>
              </w:rPr>
              <w:t xml:space="preserve">regarding the </w:t>
            </w:r>
            <w:r w:rsidRPr="00415CD4">
              <w:rPr>
                <w:rFonts w:ascii="Times New Roman" w:eastAsia="宋体" w:hAnsi="Times New Roman"/>
                <w:color w:val="FF0000"/>
                <w:szCs w:val="16"/>
                <w:lang w:eastAsia="zh-CN"/>
              </w:rPr>
              <w:t>zero value for the O_SR and O_CSI par</w:t>
            </w:r>
            <w:r>
              <w:rPr>
                <w:rFonts w:ascii="Times New Roman" w:eastAsia="宋体" w:hAnsi="Times New Roman"/>
                <w:color w:val="FF0000"/>
                <w:szCs w:val="16"/>
                <w:lang w:eastAsia="zh-CN"/>
              </w:rPr>
              <w:t>t, we don’t have a strong value</w:t>
            </w:r>
            <w:r w:rsidRPr="00415CD4">
              <w:rPr>
                <w:rFonts w:ascii="Times New Roman" w:eastAsia="宋体" w:hAnsi="Times New Roman"/>
                <w:color w:val="FF0000"/>
                <w:szCs w:val="16"/>
                <w:lang w:eastAsia="zh-CN"/>
              </w:rPr>
              <w:t xml:space="preserve">. </w:t>
            </w:r>
          </w:p>
          <w:p w14:paraId="3DDE39DC" w14:textId="19DB8DB1"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sidRPr="00415CD4">
              <w:rPr>
                <w:rFonts w:ascii="Times New Roman" w:eastAsia="宋体" w:hAnsi="Times New Roman"/>
                <w:color w:val="FF0000"/>
                <w:szCs w:val="16"/>
                <w:lang w:eastAsia="zh-CN"/>
              </w:rPr>
              <w:t xml:space="preserve">We noticed that LG proposed an alternative modification clarifying that </w:t>
            </w:r>
            <w:r w:rsidRPr="00415CD4">
              <w:rPr>
                <w:rFonts w:ascii="Times New Roman" w:hAnsi="Times New Roman"/>
                <w:i/>
                <w:iCs/>
                <w:noProof/>
                <w:color w:val="FF0000"/>
                <w:position w:val="-10"/>
                <w:highlight w:val="yellow"/>
              </w:rPr>
              <w:drawing>
                <wp:inline distT="0" distB="0" distL="0" distR="0" wp14:anchorId="7D499187" wp14:editId="0A60E5B4">
                  <wp:extent cx="464185" cy="184150"/>
                  <wp:effectExtent l="0" t="0" r="0" b="635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color w:val="FF0000"/>
                <w:szCs w:val="16"/>
                <w:lang w:eastAsia="zh-CN"/>
              </w:rPr>
              <w:t xml:space="preserve"> is determined according to </w:t>
            </w:r>
            <w:r w:rsidRPr="00415CD4">
              <w:rPr>
                <w:rFonts w:ascii="Times New Roman" w:eastAsia="宋体" w:hAnsi="Times New Roman"/>
                <w:color w:val="FF0000"/>
                <w:lang w:eastAsia="en-US"/>
              </w:rPr>
              <w:t xml:space="preserve">16.5.1.1 or 16.5.2.1 </w:t>
            </w:r>
            <w:r w:rsidRPr="00415CD4">
              <w:rPr>
                <w:rFonts w:ascii="Times New Roman" w:eastAsia="宋体" w:hAnsi="Times New Roman"/>
                <w:color w:val="FF0000"/>
                <w:szCs w:val="16"/>
                <w:lang w:eastAsia="zh-CN"/>
              </w:rPr>
              <w:t>in 7.2.1 in their reply in Q2, which</w:t>
            </w:r>
            <w:r>
              <w:rPr>
                <w:rFonts w:ascii="Times New Roman" w:eastAsia="宋体" w:hAnsi="Times New Roman"/>
                <w:color w:val="FF0000"/>
                <w:szCs w:val="16"/>
                <w:lang w:eastAsia="zh-CN"/>
              </w:rPr>
              <w:t xml:space="preserve"> also works </w:t>
            </w:r>
          </w:p>
        </w:tc>
      </w:tr>
      <w:tr w:rsidR="00E7063E" w:rsidRPr="007B5B46" w14:paraId="5034C3EC" w14:textId="77777777" w:rsidTr="00596D13">
        <w:tc>
          <w:tcPr>
            <w:tcW w:w="1488" w:type="dxa"/>
          </w:tcPr>
          <w:p w14:paraId="6FC6F6A4"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lastRenderedPageBreak/>
              <w:t>Ericsson</w:t>
            </w:r>
          </w:p>
        </w:tc>
        <w:tc>
          <w:tcPr>
            <w:tcW w:w="1915" w:type="dxa"/>
          </w:tcPr>
          <w:p w14:paraId="3EF0F275"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Agree</w:t>
            </w:r>
          </w:p>
        </w:tc>
        <w:tc>
          <w:tcPr>
            <w:tcW w:w="6481" w:type="dxa"/>
          </w:tcPr>
          <w:p w14:paraId="3C92362A"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The current specification prevent simultaneous transmission of UCI and SL HARQ-ACK but does not prevent having 12 or more SL HARQ-ACK bits. For the latter case, this power control aspect is not defined in the specification.</w:t>
            </w:r>
          </w:p>
        </w:tc>
      </w:tr>
      <w:tr w:rsidR="00E7063E" w:rsidRPr="007B5B46" w14:paraId="4A856EFF" w14:textId="77777777" w:rsidTr="00596D13">
        <w:tc>
          <w:tcPr>
            <w:tcW w:w="1488" w:type="dxa"/>
          </w:tcPr>
          <w:p w14:paraId="134D0656" w14:textId="77777777"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LG</w:t>
            </w:r>
          </w:p>
        </w:tc>
        <w:tc>
          <w:tcPr>
            <w:tcW w:w="1915" w:type="dxa"/>
          </w:tcPr>
          <w:p w14:paraId="0CF8BD4E" w14:textId="77777777"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宋体" w:hAnsi="Times New Roman"/>
                <w:szCs w:val="16"/>
              </w:rPr>
              <w:t>Not agree</w:t>
            </w:r>
          </w:p>
        </w:tc>
        <w:tc>
          <w:tcPr>
            <w:tcW w:w="6481" w:type="dxa"/>
          </w:tcPr>
          <w:p w14:paraId="3D830552" w14:textId="77777777" w:rsidR="00E7063E"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When we make </w:t>
            </w:r>
            <w:r>
              <w:rPr>
                <w:rFonts w:ascii="Times New Roman" w:eastAsia="Malgun Gothic" w:hAnsi="Times New Roman"/>
                <w:szCs w:val="16"/>
              </w:rPr>
              <w:t>specification</w:t>
            </w:r>
            <w:r>
              <w:rPr>
                <w:rFonts w:ascii="Times New Roman" w:eastAsia="Malgun Gothic" w:hAnsi="Times New Roman" w:hint="eastAsia"/>
                <w:szCs w:val="16"/>
              </w:rPr>
              <w:t xml:space="preserve"> </w:t>
            </w:r>
            <w:r>
              <w:rPr>
                <w:rFonts w:ascii="Times New Roman" w:eastAsia="Malgun Gothic" w:hAnsi="Times New Roman"/>
                <w:szCs w:val="16"/>
              </w:rPr>
              <w:t>description for the SL HARQ-ACK codebook, description for DL HARQ-ACK codebook was a baseline. In my readling of the current spec for the DL HARQ-ACK codebook, this part also does not mention for the case when the number of DL HARQ-ACK bits is larger than 11. In our perspective, there is no reason to have special description for SL HARQ-ACK codebook. For the case when the number of HARQ-ACK bits is lareger than 11 bits, the relevant descritption can be found in section 7.2.1 as follows:</w:t>
            </w:r>
          </w:p>
          <w:p w14:paraId="666FE62A"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larger than 11, </w:t>
            </w:r>
            <w:r w:rsidRPr="00E87906">
              <w:rPr>
                <w:rFonts w:ascii="Times New Roman" w:eastAsia="宋体" w:hAnsi="Times New Roman"/>
                <w:noProof/>
                <w:position w:val="-14"/>
              </w:rPr>
              <w:drawing>
                <wp:inline distT="0" distB="0" distL="0" distR="0" wp14:anchorId="5161D026" wp14:editId="307B1F17">
                  <wp:extent cx="1828800" cy="276225"/>
                  <wp:effectExtent l="0" t="0" r="0" b="952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6DDDCF1E" w14:textId="77777777" w:rsidR="00326647" w:rsidRDefault="00326647" w:rsidP="00E7063E">
            <w:pPr>
              <w:widowControl/>
              <w:tabs>
                <w:tab w:val="left" w:pos="360"/>
              </w:tabs>
              <w:autoSpaceDE w:val="0"/>
              <w:autoSpaceDN w:val="0"/>
              <w:snapToGrid w:val="0"/>
              <w:spacing w:after="60"/>
              <w:rPr>
                <w:rFonts w:ascii="Times New Roman" w:eastAsia="Malgun Gothic" w:hAnsi="Times New Roman"/>
                <w:szCs w:val="16"/>
              </w:rPr>
            </w:pPr>
          </w:p>
          <w:p w14:paraId="715FA762" w14:textId="77777777" w:rsidR="00E87906" w:rsidRDefault="00E87906" w:rsidP="00E7063E">
            <w:pPr>
              <w:widowControl/>
              <w:tabs>
                <w:tab w:val="left" w:pos="360"/>
              </w:tabs>
              <w:autoSpaceDE w:val="0"/>
              <w:autoSpaceDN w:val="0"/>
              <w:snapToGrid w:val="0"/>
              <w:spacing w:after="60"/>
              <w:rPr>
                <w:rFonts w:ascii="Times New Roman" w:eastAsia="Malgun Gothic" w:hAnsi="Times New Roman"/>
                <w:szCs w:val="16"/>
              </w:rPr>
            </w:pPr>
          </w:p>
          <w:p w14:paraId="1909912D" w14:textId="77777777" w:rsidR="00E87906" w:rsidRDefault="00E87906"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lastRenderedPageBreak/>
              <w:t xml:space="preserve">Meanwhile, it seems that we need to modify 7.2.1 section by adding section number of SL HARQ-ACK codebooks. </w:t>
            </w:r>
            <w:r>
              <w:rPr>
                <w:rFonts w:ascii="Times New Roman" w:eastAsia="Malgun Gothic" w:hAnsi="Times New Roman"/>
                <w:szCs w:val="16"/>
              </w:rPr>
              <w:t xml:space="preserve">(Please see our answer of Q2). </w:t>
            </w:r>
          </w:p>
          <w:p w14:paraId="1F132FE9"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7DA5539B" w14:textId="3E21B8D7" w:rsidR="007B52CE" w:rsidRPr="00E87906" w:rsidRDefault="007B52CE" w:rsidP="007B52CE">
            <w:pPr>
              <w:widowControl/>
              <w:tabs>
                <w:tab w:val="left" w:pos="360"/>
              </w:tabs>
              <w:autoSpaceDE w:val="0"/>
              <w:autoSpaceDN w:val="0"/>
              <w:snapToGrid w:val="0"/>
              <w:spacing w:after="60"/>
              <w:rPr>
                <w:rFonts w:ascii="Times New Roman" w:eastAsia="Malgun Gothic" w:hAnsi="Times New Roman"/>
                <w:szCs w:val="16"/>
              </w:rPr>
            </w:pPr>
            <w:r w:rsidRPr="00415CD4">
              <w:rPr>
                <w:rFonts w:ascii="Times New Roman" w:eastAsiaTheme="minorEastAsia" w:hAnsi="Times New Roman"/>
                <w:color w:val="FF0000"/>
                <w:szCs w:val="16"/>
                <w:lang w:eastAsia="zh-CN"/>
              </w:rPr>
              <w:t xml:space="preserve">So I </w:t>
            </w:r>
            <w:r>
              <w:rPr>
                <w:rFonts w:ascii="Times New Roman" w:eastAsiaTheme="minorEastAsia" w:hAnsi="Times New Roman"/>
                <w:color w:val="FF0000"/>
                <w:szCs w:val="16"/>
                <w:lang w:eastAsia="zh-CN"/>
              </w:rPr>
              <w:t>guess</w:t>
            </w:r>
            <w:r w:rsidRPr="00415CD4">
              <w:rPr>
                <w:rFonts w:ascii="Times New Roman" w:eastAsiaTheme="minorEastAsia" w:hAnsi="Times New Roman"/>
                <w:color w:val="FF0000"/>
                <w:szCs w:val="16"/>
                <w:lang w:eastAsia="zh-CN"/>
              </w:rPr>
              <w:t xml:space="preserve"> LG actually </w:t>
            </w:r>
            <w:r>
              <w:rPr>
                <w:rFonts w:ascii="Times New Roman" w:eastAsiaTheme="minorEastAsia" w:hAnsi="Times New Roman"/>
                <w:color w:val="FF0000"/>
                <w:szCs w:val="16"/>
                <w:lang w:eastAsia="zh-CN"/>
              </w:rPr>
              <w:t xml:space="preserve">are fine with </w:t>
            </w:r>
            <w:r w:rsidRPr="00415CD4">
              <w:rPr>
                <w:rFonts w:ascii="Times New Roman" w:eastAsiaTheme="minorEastAsia" w:hAnsi="Times New Roman"/>
                <w:color w:val="FF0000"/>
                <w:szCs w:val="16"/>
                <w:lang w:eastAsia="zh-CN"/>
              </w:rPr>
              <w:t>clarify</w:t>
            </w:r>
            <w:r>
              <w:rPr>
                <w:rFonts w:ascii="Times New Roman" w:eastAsiaTheme="minorEastAsia" w:hAnsi="Times New Roman"/>
                <w:color w:val="FF0000"/>
                <w:szCs w:val="16"/>
                <w:lang w:eastAsia="zh-CN"/>
              </w:rPr>
              <w:t>ing</w:t>
            </w:r>
            <w:r w:rsidRPr="00415CD4">
              <w:rPr>
                <w:rFonts w:ascii="Times New Roman" w:eastAsiaTheme="minorEastAsia" w:hAnsi="Times New Roman"/>
                <w:color w:val="FF0000"/>
                <w:szCs w:val="16"/>
                <w:lang w:eastAsia="zh-CN"/>
              </w:rPr>
              <w:t xml:space="preserve"> the power determination for PUCCHs with more than 11 SL HARQ-ACK bits, but LG prefers to modify 7.2.1 instead of 16.5.x.1, is it correct understand</w:t>
            </w:r>
            <w:r>
              <w:rPr>
                <w:rFonts w:ascii="Times New Roman" w:eastAsiaTheme="minorEastAsia" w:hAnsi="Times New Roman"/>
                <w:color w:val="FF0000"/>
                <w:szCs w:val="16"/>
                <w:lang w:eastAsia="zh-CN"/>
              </w:rPr>
              <w:t>ing</w:t>
            </w:r>
            <w:r w:rsidRPr="00415CD4">
              <w:rPr>
                <w:rFonts w:ascii="Times New Roman" w:eastAsiaTheme="minorEastAsia" w:hAnsi="Times New Roman"/>
                <w:color w:val="FF0000"/>
                <w:szCs w:val="16"/>
                <w:lang w:eastAsia="zh-CN"/>
              </w:rPr>
              <w:t xml:space="preserve"> ? The modification you suggest c</w:t>
            </w:r>
            <w:r w:rsidRPr="00415CD4">
              <w:rPr>
                <w:rFonts w:ascii="Times New Roman" w:eastAsiaTheme="minorEastAsia" w:hAnsi="Times New Roman" w:hint="eastAsia"/>
                <w:color w:val="FF0000"/>
                <w:szCs w:val="16"/>
                <w:lang w:eastAsia="zh-CN"/>
              </w:rPr>
              <w:t>an</w:t>
            </w:r>
            <w:r w:rsidRPr="00415CD4">
              <w:rPr>
                <w:rFonts w:ascii="Times New Roman" w:eastAsiaTheme="minorEastAsia" w:hAnsi="Times New Roman"/>
                <w:color w:val="FF0000"/>
                <w:szCs w:val="16"/>
                <w:lang w:eastAsia="zh-CN"/>
              </w:rPr>
              <w:t xml:space="preserve"> also resolve the ambiguity about the value of </w:t>
            </w:r>
            <w:r w:rsidRPr="00415CD4">
              <w:rPr>
                <w:rFonts w:ascii="Times New Roman" w:eastAsia="宋体" w:hAnsi="Times New Roman"/>
                <w:b/>
                <w:bCs/>
                <w:noProof/>
                <w:color w:val="FF0000"/>
                <w:highlight w:val="yellow"/>
              </w:rPr>
              <w:drawing>
                <wp:inline distT="0" distB="0" distL="0" distR="0" wp14:anchorId="2EBCD69D" wp14:editId="1D821BF4">
                  <wp:extent cx="457200" cy="184150"/>
                  <wp:effectExtent l="0" t="0" r="0" b="6350"/>
                  <wp:docPr id="5"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415CD4">
              <w:rPr>
                <w:rFonts w:ascii="Times New Roman" w:eastAsiaTheme="minorEastAsia" w:hAnsi="Times New Roman"/>
                <w:color w:val="FF0000"/>
                <w:szCs w:val="16"/>
                <w:lang w:eastAsia="zh-CN"/>
              </w:rPr>
              <w:t>.</w:t>
            </w:r>
          </w:p>
        </w:tc>
      </w:tr>
      <w:tr w:rsidR="004E6767" w:rsidRPr="007B5B46" w14:paraId="2BD49F34" w14:textId="77777777" w:rsidTr="00596D13">
        <w:tc>
          <w:tcPr>
            <w:tcW w:w="1488" w:type="dxa"/>
          </w:tcPr>
          <w:p w14:paraId="7C00190E" w14:textId="77777777" w:rsidR="004E6767" w:rsidRP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lastRenderedPageBreak/>
              <w:t>NEC</w:t>
            </w:r>
          </w:p>
        </w:tc>
        <w:tc>
          <w:tcPr>
            <w:tcW w:w="1915" w:type="dxa"/>
          </w:tcPr>
          <w:p w14:paraId="2ACE27EC" w14:textId="77777777" w:rsidR="004E6767" w:rsidRDefault="004E6767" w:rsidP="00E7063E">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Not</w:t>
            </w:r>
          </w:p>
        </w:tc>
        <w:tc>
          <w:tcPr>
            <w:tcW w:w="6481" w:type="dxa"/>
          </w:tcPr>
          <w:p w14:paraId="41DE49B3" w14:textId="77777777" w:rsid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Also</w:t>
            </w:r>
            <w:r w:rsidR="00722E33">
              <w:rPr>
                <w:rFonts w:ascii="Times New Roman" w:eastAsiaTheme="minorEastAsia" w:hAnsi="Times New Roman"/>
                <w:szCs w:val="16"/>
                <w:lang w:eastAsia="zh-CN"/>
              </w:rPr>
              <w:t>,</w:t>
            </w:r>
            <w:r>
              <w:rPr>
                <w:rFonts w:ascii="Times New Roman" w:eastAsiaTheme="minorEastAsia" w:hAnsi="Times New Roman"/>
                <w:szCs w:val="16"/>
                <w:lang w:eastAsia="zh-CN"/>
              </w:rPr>
              <w:t xml:space="preserve"> we didn’t understand the difference with DL HARQ-AC case. Why only SL needs changes?</w:t>
            </w:r>
            <w:r w:rsidR="00722E33">
              <w:rPr>
                <w:rFonts w:ascii="Times New Roman" w:eastAsiaTheme="minorEastAsia" w:hAnsi="Times New Roman"/>
                <w:szCs w:val="16"/>
                <w:lang w:eastAsia="zh-CN"/>
              </w:rPr>
              <w:t xml:space="preserve"> We think current spec is clear.</w:t>
            </w:r>
          </w:p>
          <w:p w14:paraId="07BE1E04" w14:textId="77777777" w:rsidR="00AD2A74"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I</w:t>
            </w:r>
            <w:r>
              <w:rPr>
                <w:rFonts w:ascii="Times New Roman" w:eastAsiaTheme="minorEastAsia" w:hAnsi="Times New Roman"/>
                <w:szCs w:val="16"/>
                <w:lang w:eastAsia="zh-CN"/>
              </w:rPr>
              <w:t xml:space="preserve">n 7.2.1, 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r>
              <w:rPr>
                <w:noProof/>
                <w:position w:val="-12"/>
              </w:rPr>
              <w:drawing>
                <wp:inline distT="0" distB="0" distL="0" distR="0" wp14:anchorId="7E6494A9" wp14:editId="73A81964">
                  <wp:extent cx="734695" cy="21399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instead of </w:t>
            </w:r>
            <w:r w:rsidRPr="004E6767">
              <w:rPr>
                <w:rFonts w:ascii="Times New Roman" w:hAnsi="Times New Roman"/>
                <w:noProof/>
                <w:szCs w:val="16"/>
              </w:rPr>
              <w:drawing>
                <wp:inline distT="0" distB="0" distL="0" distR="0" wp14:anchorId="12E3173A" wp14:editId="2CFED653">
                  <wp:extent cx="468630" cy="185420"/>
                  <wp:effectExtent l="0" t="0" r="762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used to derive the </w:t>
            </w:r>
            <w:r w:rsidRPr="00024057">
              <w:rPr>
                <w:rFonts w:ascii="Times New Roman" w:eastAsia="MS Mincho" w:hAnsi="Times New Roman"/>
                <w:noProof/>
                <w:position w:val="-12"/>
              </w:rPr>
              <w:drawing>
                <wp:inline distT="0" distB="0" distL="0" distR="0" wp14:anchorId="47710837" wp14:editId="56550C8E">
                  <wp:extent cx="552450" cy="218440"/>
                  <wp:effectExtent l="0" t="0" r="0" b="0"/>
                  <wp:docPr id="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Hence, in 9.1.2.1, TS capture</w:t>
            </w:r>
            <w:r w:rsidR="00AD2A74">
              <w:rPr>
                <w:rFonts w:ascii="Times New Roman" w:eastAsiaTheme="minorEastAsia" w:hAnsi="Times New Roman"/>
                <w:szCs w:val="16"/>
                <w:lang w:eastAsia="zh-CN"/>
              </w:rPr>
              <w:t>s</w:t>
            </w:r>
            <w:r>
              <w:rPr>
                <w:rFonts w:ascii="Times New Roman" w:eastAsiaTheme="minorEastAsia" w:hAnsi="Times New Roman"/>
                <w:szCs w:val="16"/>
                <w:lang w:eastAsia="zh-CN"/>
              </w:rPr>
              <w:t xml:space="preserve"> how to derive </w:t>
            </w:r>
            <w:r>
              <w:rPr>
                <w:noProof/>
                <w:position w:val="-12"/>
              </w:rPr>
              <w:drawing>
                <wp:inline distT="0" distB="0" distL="0" distR="0" wp14:anchorId="17CF96FA" wp14:editId="11DFC42C">
                  <wp:extent cx="734695" cy="213995"/>
                  <wp:effectExtent l="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p>
          <w:p w14:paraId="23922598" w14:textId="77777777" w:rsidR="004E6767"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 xml:space="preserve">On the other hand, when </w:t>
            </w:r>
            <w:r w:rsidRPr="004E6767">
              <w:rPr>
                <w:rFonts w:ascii="Times New Roman" w:eastAsiaTheme="minorEastAsia" w:hAnsi="Times New Roman"/>
                <w:szCs w:val="16"/>
                <w:lang w:eastAsia="zh-CN"/>
              </w:rPr>
              <w:t xml:space="preserve">UCI </w:t>
            </w:r>
            <w:r w:rsidR="00AD2A74">
              <w:rPr>
                <w:rFonts w:ascii="Times New Roman" w:eastAsiaTheme="minorEastAsia" w:hAnsi="Times New Roman"/>
                <w:szCs w:val="16"/>
                <w:lang w:eastAsia="zh-CN"/>
              </w:rPr>
              <w:t>bits</w:t>
            </w:r>
            <w:r>
              <w:rPr>
                <w:rFonts w:ascii="Times New Roman" w:eastAsiaTheme="minorEastAsia" w:hAnsi="Times New Roman"/>
                <w:szCs w:val="16"/>
                <w:lang w:eastAsia="zh-CN"/>
              </w:rPr>
              <w:t xml:space="preserve"> &gt; 11, </w:t>
            </w:r>
            <w:r w:rsidRPr="004E6767">
              <w:rPr>
                <w:rFonts w:ascii="Times New Roman" w:hAnsi="Times New Roman"/>
                <w:noProof/>
                <w:szCs w:val="16"/>
              </w:rPr>
              <w:drawing>
                <wp:inline distT="0" distB="0" distL="0" distR="0" wp14:anchorId="50758D2C" wp14:editId="48B5ABDF">
                  <wp:extent cx="468630" cy="185420"/>
                  <wp:effectExtent l="0" t="0" r="762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w:t>
            </w:r>
            <w:r w:rsidR="00AD2A74">
              <w:rPr>
                <w:rFonts w:ascii="Times New Roman" w:eastAsiaTheme="minorEastAsia" w:hAnsi="Times New Roman"/>
                <w:szCs w:val="16"/>
                <w:lang w:eastAsia="zh-CN"/>
              </w:rPr>
              <w:t xml:space="preserve"> </w:t>
            </w:r>
            <w:r>
              <w:rPr>
                <w:rFonts w:ascii="Times New Roman" w:eastAsiaTheme="minorEastAsia" w:hAnsi="Times New Roman"/>
                <w:szCs w:val="16"/>
                <w:lang w:eastAsia="zh-CN"/>
              </w:rPr>
              <w:t xml:space="preserve">used to derive the </w:t>
            </w:r>
            <w:r w:rsidRPr="00024057">
              <w:rPr>
                <w:rFonts w:ascii="Times New Roman" w:eastAsia="MS Mincho" w:hAnsi="Times New Roman"/>
                <w:noProof/>
                <w:position w:val="-12"/>
              </w:rPr>
              <w:drawing>
                <wp:inline distT="0" distB="0" distL="0" distR="0" wp14:anchorId="7C8F7083" wp14:editId="25DC3E03">
                  <wp:extent cx="552450" cy="218440"/>
                  <wp:effectExtent l="0" t="0" r="0" b="0"/>
                  <wp:docPr id="1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xml:space="preserve">and </w:t>
            </w:r>
            <w:r w:rsidRPr="004E6767">
              <w:rPr>
                <w:rFonts w:ascii="Times New Roman" w:hAnsi="Times New Roman"/>
                <w:noProof/>
                <w:szCs w:val="16"/>
              </w:rPr>
              <w:drawing>
                <wp:inline distT="0" distB="0" distL="0" distR="0" wp14:anchorId="0D43CCA3" wp14:editId="7D0E50FE">
                  <wp:extent cx="468630" cy="185420"/>
                  <wp:effectExtent l="0" t="0" r="7620"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w:t>
            </w:r>
            <w:r w:rsidR="00722E33">
              <w:rPr>
                <w:rFonts w:ascii="Times New Roman" w:eastAsiaTheme="minorEastAsia" w:hAnsi="Times New Roman"/>
                <w:szCs w:val="16"/>
                <w:lang w:eastAsia="zh-CN"/>
              </w:rPr>
              <w:t xml:space="preserve">already </w:t>
            </w:r>
            <w:r>
              <w:rPr>
                <w:rFonts w:ascii="Times New Roman" w:eastAsiaTheme="minorEastAsia" w:hAnsi="Times New Roman"/>
                <w:szCs w:val="16"/>
                <w:lang w:eastAsia="zh-CN"/>
              </w:rPr>
              <w:t xml:space="preserve">derived from the </w:t>
            </w:r>
            <w:r w:rsidRPr="004E6767">
              <w:rPr>
                <w:rFonts w:ascii="Times New Roman" w:eastAsiaTheme="minorEastAsia" w:hAnsi="Times New Roman"/>
                <w:szCs w:val="16"/>
                <w:lang w:eastAsia="zh-CN"/>
              </w:rPr>
              <w:t>pseudo-code</w:t>
            </w:r>
            <w:r>
              <w:rPr>
                <w:rFonts w:ascii="Times New Roman" w:eastAsiaTheme="minorEastAsia" w:hAnsi="Times New Roman"/>
                <w:szCs w:val="16"/>
                <w:lang w:eastAsia="zh-CN"/>
              </w:rPr>
              <w:t>.</w:t>
            </w:r>
            <w:r w:rsidR="001D5690">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No addition</w:t>
            </w:r>
            <w:r w:rsidR="00722E33">
              <w:rPr>
                <w:rFonts w:ascii="Times New Roman" w:eastAsiaTheme="minorEastAsia" w:hAnsi="Times New Roman"/>
                <w:szCs w:val="16"/>
                <w:lang w:eastAsia="zh-CN"/>
              </w:rPr>
              <w:t>al</w:t>
            </w:r>
            <w:r w:rsidR="00AD2A74">
              <w:rPr>
                <w:rFonts w:ascii="Times New Roman" w:eastAsiaTheme="minorEastAsia" w:hAnsi="Times New Roman"/>
                <w:szCs w:val="16"/>
                <w:lang w:eastAsia="zh-CN"/>
              </w:rPr>
              <w:t xml:space="preserve"> text is needed.</w:t>
            </w:r>
          </w:p>
          <w:p w14:paraId="385CA40E" w14:textId="77777777" w:rsidR="001D5690" w:rsidRDefault="001D5690" w:rsidP="00AD2A74">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Regarding the second point, “</w:t>
            </w:r>
            <w:r w:rsidRPr="00024057">
              <w:rPr>
                <w:rFonts w:ascii="Times New Roman" w:eastAsia="等线" w:hAnsi="Times New Roman"/>
              </w:rPr>
              <w:t xml:space="preserve">multiplexing between SL HARQ-ACK and CSI/SR </w:t>
            </w:r>
            <w:r>
              <w:rPr>
                <w:rFonts w:ascii="Times New Roman" w:eastAsia="等线" w:hAnsi="Times New Roman"/>
              </w:rPr>
              <w:t xml:space="preserve">in a PUCCH </w:t>
            </w:r>
            <w:r w:rsidRPr="00024057">
              <w:rPr>
                <w:rFonts w:ascii="Times New Roman" w:eastAsia="等线" w:hAnsi="Times New Roman"/>
              </w:rPr>
              <w:t>is not allowed</w:t>
            </w:r>
            <w:r>
              <w:rPr>
                <w:rFonts w:ascii="Times New Roman" w:eastAsiaTheme="minorEastAsia" w:hAnsi="Times New Roman"/>
                <w:szCs w:val="16"/>
                <w:lang w:eastAsia="zh-CN"/>
              </w:rPr>
              <w:t xml:space="preserve">”, </w:t>
            </w:r>
            <w:r w:rsidR="00722E33">
              <w:rPr>
                <w:rFonts w:ascii="Times New Roman" w:eastAsiaTheme="minorEastAsia" w:hAnsi="Times New Roman"/>
                <w:szCs w:val="16"/>
                <w:lang w:eastAsia="zh-CN"/>
              </w:rPr>
              <w:t xml:space="preserve">in our understanding, </w:t>
            </w:r>
            <w:r w:rsidRPr="00024057">
              <w:rPr>
                <w:rFonts w:ascii="Times New Roman" w:eastAsia="MS Mincho" w:hAnsi="Times New Roman"/>
                <w:noProof/>
                <w:position w:val="-10"/>
              </w:rPr>
              <w:drawing>
                <wp:inline distT="0" distB="0" distL="0" distR="0" wp14:anchorId="294620ED" wp14:editId="0269F94C">
                  <wp:extent cx="361950" cy="184150"/>
                  <wp:effectExtent l="0" t="0" r="0" b="6350"/>
                  <wp:docPr id="18"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and </w:t>
            </w:r>
            <w:r w:rsidRPr="00024057">
              <w:rPr>
                <w:rFonts w:ascii="Times New Roman" w:eastAsia="MS Mincho" w:hAnsi="Times New Roman"/>
                <w:noProof/>
                <w:position w:val="-10"/>
              </w:rPr>
              <w:drawing>
                <wp:inline distT="0" distB="0" distL="0" distR="0" wp14:anchorId="368D79E1" wp14:editId="6C897917">
                  <wp:extent cx="361950" cy="184150"/>
                  <wp:effectExtent l="0" t="0" r="0" b="6350"/>
                  <wp:docPr id="19"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w:t>
            </w:r>
            <w:r w:rsidR="00722E33">
              <w:rPr>
                <w:rFonts w:ascii="Times New Roman" w:eastAsia="等线" w:hAnsi="Times New Roman"/>
              </w:rPr>
              <w:t xml:space="preserve">are </w:t>
            </w:r>
            <w:r>
              <w:rPr>
                <w:rFonts w:ascii="Times New Roman" w:eastAsia="等线" w:hAnsi="Times New Roman"/>
              </w:rPr>
              <w:t xml:space="preserve">already </w:t>
            </w:r>
            <w:r w:rsidR="00AD2A74">
              <w:rPr>
                <w:rFonts w:ascii="Times New Roman" w:eastAsia="等线" w:hAnsi="Times New Roman"/>
              </w:rPr>
              <w:t xml:space="preserve">implicity set </w:t>
            </w:r>
            <w:r w:rsidRPr="00024057">
              <w:rPr>
                <w:rFonts w:ascii="Times New Roman" w:eastAsia="等线" w:hAnsi="Times New Roman"/>
              </w:rPr>
              <w:t>to 0</w:t>
            </w:r>
            <w:r w:rsidR="00AD2A74">
              <w:rPr>
                <w:rFonts w:ascii="Times New Roman" w:eastAsia="等线" w:hAnsi="Times New Roman"/>
              </w:rPr>
              <w:t xml:space="preserve"> in </w:t>
            </w:r>
            <w:r w:rsidR="00722E33">
              <w:rPr>
                <w:rFonts w:ascii="Times New Roman" w:eastAsia="等线" w:hAnsi="Times New Roman"/>
              </w:rPr>
              <w:t xml:space="preserve">the </w:t>
            </w:r>
            <w:r w:rsidR="00AD2A74">
              <w:rPr>
                <w:rFonts w:ascii="Times New Roman" w:eastAsia="等线" w:hAnsi="Times New Roman"/>
              </w:rPr>
              <w:t xml:space="preserve">TS because </w:t>
            </w:r>
            <w:r>
              <w:rPr>
                <w:rFonts w:ascii="Times New Roman" w:eastAsiaTheme="minorEastAsia" w:hAnsi="Times New Roman"/>
                <w:szCs w:val="16"/>
                <w:lang w:eastAsia="zh-CN"/>
              </w:rPr>
              <w:t>16.5.1.1</w:t>
            </w:r>
            <w:r w:rsidR="00AD2A74">
              <w:rPr>
                <w:rFonts w:ascii="Times New Roman" w:eastAsiaTheme="minorEastAsia" w:hAnsi="Times New Roman"/>
                <w:szCs w:val="16"/>
                <w:lang w:eastAsia="zh-CN"/>
              </w:rPr>
              <w:t xml:space="preserve"> captures “If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 but not “</w:t>
            </w:r>
            <w:r w:rsidR="00AD2A74" w:rsidRPr="00722E33">
              <w:rPr>
                <w:rFonts w:ascii="Times New Roman" w:eastAsia="等线" w:hAnsi="Times New Roman"/>
                <w:kern w:val="2"/>
                <w:sz w:val="21"/>
                <w:szCs w:val="22"/>
                <w:lang w:eastAsia="zh-CN"/>
              </w:rPr>
              <w:t>If</w:t>
            </w:r>
            <w:r w:rsidR="00AD2A74" w:rsidRPr="00AD2A74">
              <w:rPr>
                <w:rFonts w:ascii="Calibri" w:eastAsia="等线" w:hAnsi="Calibri"/>
                <w:kern w:val="2"/>
                <w:sz w:val="21"/>
                <w:szCs w:val="22"/>
                <w:lang w:eastAsia="zh-CN"/>
              </w:rPr>
              <w:t xml:space="preserve"> </w:t>
            </w:r>
            <w:r w:rsidR="00AD2A74" w:rsidRPr="00AD2A74">
              <w:rPr>
                <w:rFonts w:ascii="Calibri" w:eastAsia="等线" w:hAnsi="Calibri"/>
                <w:noProof/>
                <w:position w:val="-10"/>
              </w:rPr>
              <w:drawing>
                <wp:inline distT="0" distB="0" distL="0" distR="0" wp14:anchorId="70F75BB7" wp14:editId="5C867F21">
                  <wp:extent cx="1191895" cy="202565"/>
                  <wp:effectExtent l="0" t="0" r="825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1895" cy="202565"/>
                          </a:xfrm>
                          <a:prstGeom prst="rect">
                            <a:avLst/>
                          </a:prstGeom>
                          <a:noFill/>
                          <a:ln>
                            <a:noFill/>
                          </a:ln>
                        </pic:spPr>
                      </pic:pic>
                    </a:graphicData>
                  </a:graphic>
                </wp:inline>
              </w:drawing>
            </w:r>
            <w:r w:rsidR="00AD2A74">
              <w:rPr>
                <w:rFonts w:ascii="Calibri" w:eastAsia="等线" w:hAnsi="Calibri"/>
                <w:kern w:val="2"/>
                <w:sz w:val="21"/>
                <w:szCs w:val="22"/>
                <w:lang w:eastAsia="zh-CN"/>
              </w:rPr>
              <w:t>…</w:t>
            </w:r>
            <w:r w:rsidR="00AD2A74">
              <w:rPr>
                <w:rFonts w:ascii="Times New Roman" w:eastAsiaTheme="minorEastAsia" w:hAnsi="Times New Roman"/>
                <w:szCs w:val="16"/>
                <w:lang w:eastAsia="zh-CN"/>
              </w:rPr>
              <w:t>”</w:t>
            </w:r>
            <w:r w:rsidR="00722E33">
              <w:rPr>
                <w:rFonts w:ascii="Times New Roman" w:eastAsiaTheme="minorEastAsia" w:hAnsi="Times New Roman"/>
                <w:szCs w:val="16"/>
                <w:lang w:eastAsia="zh-CN"/>
              </w:rPr>
              <w:t xml:space="preserve">, which seems assume </w:t>
            </w:r>
            <w:r w:rsidR="00722E33" w:rsidRPr="00024057">
              <w:rPr>
                <w:rFonts w:ascii="Times New Roman" w:eastAsia="MS Mincho" w:hAnsi="Times New Roman"/>
                <w:noProof/>
                <w:position w:val="-10"/>
              </w:rPr>
              <w:drawing>
                <wp:inline distT="0" distB="0" distL="0" distR="0" wp14:anchorId="2EC7F460" wp14:editId="47F6C31E">
                  <wp:extent cx="361950" cy="184150"/>
                  <wp:effectExtent l="0" t="0" r="0" b="6350"/>
                  <wp:docPr id="2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sidRPr="00024057">
              <w:rPr>
                <w:rFonts w:ascii="Times New Roman" w:eastAsia="等线" w:hAnsi="Times New Roman"/>
              </w:rPr>
              <w:t xml:space="preserve"> and </w:t>
            </w:r>
            <w:r w:rsidR="00722E33" w:rsidRPr="00024057">
              <w:rPr>
                <w:rFonts w:ascii="Times New Roman" w:eastAsia="MS Mincho" w:hAnsi="Times New Roman"/>
                <w:noProof/>
                <w:position w:val="-10"/>
              </w:rPr>
              <w:drawing>
                <wp:inline distT="0" distB="0" distL="0" distR="0" wp14:anchorId="60A8313C" wp14:editId="2F75B4BF">
                  <wp:extent cx="361950" cy="184150"/>
                  <wp:effectExtent l="0" t="0" r="0" b="6350"/>
                  <wp:docPr id="30"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Pr>
                <w:rFonts w:ascii="Times New Roman" w:eastAsia="等线" w:hAnsi="Times New Roman"/>
              </w:rPr>
              <w:t xml:space="preserve"> = 0.</w:t>
            </w:r>
            <w:r w:rsidR="00722E33">
              <w:rPr>
                <w:rFonts w:ascii="Times New Roman" w:eastAsiaTheme="minorEastAsia" w:hAnsi="Times New Roman"/>
                <w:szCs w:val="16"/>
                <w:lang w:eastAsia="zh-CN"/>
              </w:rPr>
              <w:t xml:space="preserve"> </w:t>
            </w:r>
          </w:p>
          <w:p w14:paraId="357F1DF3"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38B8FD27" w14:textId="68ACC998" w:rsidR="007B52CE" w:rsidRPr="004E6767" w:rsidRDefault="007B52CE" w:rsidP="007B52CE">
            <w:pPr>
              <w:widowControl/>
              <w:tabs>
                <w:tab w:val="left" w:pos="360"/>
              </w:tabs>
              <w:autoSpaceDE w:val="0"/>
              <w:autoSpaceDN w:val="0"/>
              <w:snapToGrid w:val="0"/>
              <w:spacing w:after="60"/>
              <w:rPr>
                <w:rFonts w:ascii="Times New Roman" w:eastAsiaTheme="minorEastAsia" w:hAnsi="Times New Roman"/>
                <w:szCs w:val="16"/>
                <w:lang w:eastAsia="zh-CN"/>
              </w:rPr>
            </w:pPr>
            <w:r w:rsidRPr="00B77062">
              <w:rPr>
                <w:rFonts w:ascii="Times New Roman" w:eastAsia="宋体" w:hAnsi="Times New Roman"/>
                <w:b/>
                <w:bCs/>
                <w:noProof/>
                <w:color w:val="FF0000"/>
                <w:highlight w:val="yellow"/>
              </w:rPr>
              <w:drawing>
                <wp:inline distT="0" distB="0" distL="0" distR="0" wp14:anchorId="47BEAFA6" wp14:editId="79654E90">
                  <wp:extent cx="457200" cy="184150"/>
                  <wp:effectExtent l="0" t="0" r="0" b="6350"/>
                  <wp:docPr id="61"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Pr>
                <w:rFonts w:ascii="Times New Roman" w:eastAsia="宋体" w:hAnsi="Times New Roman"/>
                <w:color w:val="FF0000"/>
                <w:szCs w:val="16"/>
                <w:lang w:eastAsia="zh-CN"/>
              </w:rPr>
              <w:t xml:space="preserve"> now is defined as the numer of </w:t>
            </w:r>
            <w:r w:rsidRPr="00515191">
              <w:rPr>
                <w:rFonts w:ascii="Times New Roman" w:eastAsia="宋体" w:hAnsi="Times New Roman"/>
                <w:b/>
                <w:bCs/>
                <w:color w:val="FF0000"/>
                <w:szCs w:val="16"/>
                <w:highlight w:val="yellow"/>
                <w:lang w:eastAsia="zh-CN"/>
              </w:rPr>
              <w:t>DL</w:t>
            </w:r>
            <w:r>
              <w:rPr>
                <w:rFonts w:ascii="Times New Roman" w:eastAsia="宋体" w:hAnsi="Times New Roman"/>
                <w:color w:val="FF0000"/>
                <w:szCs w:val="16"/>
                <w:lang w:eastAsia="zh-CN"/>
              </w:rPr>
              <w:t xml:space="preserve"> HARQ-ACK bits, so it is not clear how to determine </w:t>
            </w:r>
            <w:r w:rsidRPr="00B77062">
              <w:rPr>
                <w:rFonts w:ascii="Times New Roman" w:eastAsia="宋体" w:hAnsi="Times New Roman"/>
                <w:b/>
                <w:bCs/>
                <w:noProof/>
                <w:color w:val="FF0000"/>
                <w:highlight w:val="yellow"/>
              </w:rPr>
              <w:drawing>
                <wp:inline distT="0" distB="0" distL="0" distR="0" wp14:anchorId="3E83F3A8" wp14:editId="67274BEC">
                  <wp:extent cx="457200" cy="184150"/>
                  <wp:effectExtent l="0" t="0" r="0" b="6350"/>
                  <wp:docPr id="6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Pr>
                <w:rFonts w:ascii="Times New Roman" w:eastAsia="宋体" w:hAnsi="Times New Roman"/>
                <w:color w:val="FF0000"/>
                <w:szCs w:val="16"/>
                <w:lang w:eastAsia="zh-CN"/>
              </w:rPr>
              <w:t xml:space="preserve"> when the PUCCH carries &gt;11 SL HARQ-ACK bits. That’s why we need to clarify that </w:t>
            </w:r>
            <w:r w:rsidRPr="007C1D23">
              <w:rPr>
                <w:rFonts w:ascii="Times New Roman" w:eastAsia="宋体" w:hAnsi="Times New Roman"/>
                <w:noProof/>
                <w:highlight w:val="yellow"/>
              </w:rPr>
              <w:drawing>
                <wp:inline distT="0" distB="0" distL="0" distR="0" wp14:anchorId="6998790B" wp14:editId="196892CF">
                  <wp:extent cx="457200" cy="184150"/>
                  <wp:effectExtent l="0" t="0" r="0" b="6350"/>
                  <wp:docPr id="7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515191">
              <w:rPr>
                <w:rFonts w:ascii="Times New Roman" w:eastAsia="宋体" w:hAnsi="Times New Roman"/>
                <w:color w:val="FF0000"/>
                <w:szCs w:val="16"/>
                <w:lang w:eastAsia="zh-CN"/>
              </w:rPr>
              <w:t xml:space="preserve">is set to the number of SL HARQ-ACK bits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oMath>
            <w:r w:rsidRPr="00515191">
              <w:rPr>
                <w:rFonts w:ascii="Times New Roman" w:eastAsia="宋体" w:hAnsi="Times New Roman" w:hint="eastAsia"/>
                <w:color w:val="FF0000"/>
                <w:lang w:val="en-GB" w:eastAsia="zh-CN"/>
              </w:rPr>
              <w:t xml:space="preserve"> </w:t>
            </w:r>
            <w:r w:rsidRPr="00515191">
              <w:rPr>
                <w:rFonts w:ascii="Times New Roman" w:eastAsia="宋体" w:hAnsi="Times New Roman"/>
                <w:color w:val="FF0000"/>
                <w:szCs w:val="16"/>
                <w:lang w:eastAsia="zh-CN"/>
              </w:rPr>
              <w:t xml:space="preserve">determined in </w:t>
            </w:r>
            <w:r w:rsidRPr="00515191">
              <w:rPr>
                <w:rFonts w:ascii="Times New Roman" w:eastAsia="宋体" w:hAnsi="Times New Roman"/>
                <w:color w:val="FF0000"/>
                <w:lang w:eastAsia="en-US"/>
              </w:rPr>
              <w:t>16.5.1.1 and 16.5.2.1</w:t>
            </w:r>
            <w:r w:rsidRPr="00515191">
              <w:rPr>
                <w:rFonts w:ascii="Times New Roman" w:eastAsia="宋体" w:hAnsi="Times New Roman"/>
                <w:color w:val="FF0000"/>
                <w:szCs w:val="16"/>
                <w:lang w:eastAsia="zh-CN"/>
              </w:rPr>
              <w:t>.</w:t>
            </w:r>
          </w:p>
        </w:tc>
      </w:tr>
      <w:tr w:rsidR="00BB49A9" w:rsidRPr="007B5B46" w14:paraId="77B3C5FE" w14:textId="77777777" w:rsidTr="00596D13">
        <w:tc>
          <w:tcPr>
            <w:tcW w:w="1488" w:type="dxa"/>
          </w:tcPr>
          <w:p w14:paraId="16EC6629"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1915" w:type="dxa"/>
          </w:tcPr>
          <w:p w14:paraId="0617E553"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w:t>
            </w:r>
          </w:p>
        </w:tc>
        <w:tc>
          <w:tcPr>
            <w:tcW w:w="6481" w:type="dxa"/>
          </w:tcPr>
          <w:p w14:paraId="0847B615" w14:textId="77777777" w:rsidR="00BB49A9"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We share similar view with DCM that this part refers to the HARQ bit number for transmission power dertmination, and dedicated PUCCH power control procedure should refer to Section 7.2, which both smaller and larger than 11bits cases are included.</w:t>
            </w:r>
          </w:p>
          <w:p w14:paraId="42210B1C"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5DC55DFE" w14:textId="08B415F4"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Pr>
                <w:rFonts w:ascii="Times New Roman" w:eastAsia="宋体" w:hAnsi="Times New Roman"/>
                <w:color w:val="FF0000"/>
                <w:szCs w:val="16"/>
                <w:lang w:eastAsia="zh-CN"/>
              </w:rPr>
              <w:t xml:space="preserve"> and NEC</w:t>
            </w:r>
          </w:p>
        </w:tc>
      </w:tr>
      <w:tr w:rsidR="00DB36B5" w:rsidRPr="007B5B46" w14:paraId="341B0925" w14:textId="77777777" w:rsidTr="00596D13">
        <w:tc>
          <w:tcPr>
            <w:tcW w:w="1488" w:type="dxa"/>
          </w:tcPr>
          <w:p w14:paraId="46BF909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1915" w:type="dxa"/>
          </w:tcPr>
          <w:p w14:paraId="3E1BD43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w:t>
            </w:r>
          </w:p>
        </w:tc>
        <w:tc>
          <w:tcPr>
            <w:tcW w:w="6481" w:type="dxa"/>
          </w:tcPr>
          <w:p w14:paraId="4CAA1601"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rPr>
            </w:pPr>
          </w:p>
        </w:tc>
      </w:tr>
      <w:tr w:rsidR="00596D13" w:rsidRPr="007B5B46" w14:paraId="315993CA" w14:textId="77777777" w:rsidTr="00596D13">
        <w:tc>
          <w:tcPr>
            <w:tcW w:w="1488" w:type="dxa"/>
          </w:tcPr>
          <w:p w14:paraId="48D64E97"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1915" w:type="dxa"/>
          </w:tcPr>
          <w:p w14:paraId="6091D2A4"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2EFC8AB4"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szCs w:val="16"/>
                <w:lang w:eastAsia="zh-CN"/>
              </w:rPr>
              <w:t>share similar view as DCM and Huawei</w:t>
            </w:r>
          </w:p>
          <w:p w14:paraId="2961DADB"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554ACAF9" w14:textId="2A15D7A1" w:rsidR="007B52CE" w:rsidRDefault="007B52CE" w:rsidP="007B52CE">
            <w:pPr>
              <w:widowControl/>
              <w:tabs>
                <w:tab w:val="left" w:pos="360"/>
              </w:tabs>
              <w:autoSpaceDE w:val="0"/>
              <w:autoSpaceDN w:val="0"/>
              <w:snapToGrid w:val="0"/>
              <w:spacing w:before="120" w:after="120"/>
              <w:rPr>
                <w:rFonts w:ascii="Times New Roman" w:eastAsia="宋体" w:hAnsi="Times New Roman"/>
                <w:szCs w:val="16"/>
                <w:lang w:eastAsia="zh-CN"/>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Pr>
                <w:rFonts w:ascii="Times New Roman" w:eastAsia="宋体" w:hAnsi="Times New Roman"/>
                <w:color w:val="FF0000"/>
                <w:szCs w:val="16"/>
                <w:lang w:eastAsia="zh-CN"/>
              </w:rPr>
              <w:t xml:space="preserve"> and NEC</w:t>
            </w:r>
          </w:p>
        </w:tc>
      </w:tr>
      <w:tr w:rsidR="00E03084" w:rsidRPr="007B5B46" w14:paraId="3D7070DE" w14:textId="77777777" w:rsidTr="00596D13">
        <w:tc>
          <w:tcPr>
            <w:tcW w:w="1488" w:type="dxa"/>
          </w:tcPr>
          <w:p w14:paraId="578FF4A3" w14:textId="579BD4ED" w:rsidR="00E03084" w:rsidRDefault="00E03084"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1915" w:type="dxa"/>
          </w:tcPr>
          <w:p w14:paraId="48A8EB0E" w14:textId="10447F50" w:rsidR="00E03084" w:rsidRDefault="00E03084"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1591CF72" w14:textId="77777777" w:rsidR="00E03084" w:rsidRDefault="00E03084" w:rsidP="00B75768">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W</w:t>
            </w:r>
            <w:r>
              <w:rPr>
                <w:rFonts w:ascii="Times New Roman" w:eastAsia="宋体" w:hAnsi="Times New Roman"/>
                <w:szCs w:val="16"/>
                <w:lang w:eastAsia="zh-CN"/>
              </w:rPr>
              <w:t>e share similar view with DCM</w:t>
            </w:r>
            <w:r w:rsidR="002F7CA0">
              <w:rPr>
                <w:rFonts w:ascii="Times New Roman" w:eastAsia="宋体" w:hAnsi="Times New Roman"/>
                <w:szCs w:val="16"/>
                <w:lang w:eastAsia="zh-CN"/>
              </w:rPr>
              <w:t>.</w:t>
            </w:r>
            <w:r>
              <w:rPr>
                <w:rFonts w:ascii="Times New Roman" w:eastAsia="宋体" w:hAnsi="Times New Roman"/>
                <w:szCs w:val="16"/>
                <w:lang w:eastAsia="zh-CN"/>
              </w:rPr>
              <w:t xml:space="preserve"> O_ACK&lt;11 bits is captured in Section 16.5.1 since generation of HARQ-ACK information bits needs additional operation, </w:t>
            </w:r>
            <w:r w:rsidR="002F7CA0">
              <w:rPr>
                <w:rFonts w:ascii="Times New Roman" w:eastAsia="宋体" w:hAnsi="Times New Roman"/>
                <w:szCs w:val="16"/>
                <w:lang w:eastAsia="zh-CN"/>
              </w:rPr>
              <w:t>not for PUCCH power control.</w:t>
            </w:r>
            <w:r>
              <w:rPr>
                <w:rFonts w:ascii="Times New Roman" w:eastAsia="宋体" w:hAnsi="Times New Roman"/>
                <w:szCs w:val="16"/>
                <w:lang w:eastAsia="zh-CN"/>
              </w:rPr>
              <w:t xml:space="preserve"> PUCCH power control is captured in Section 7.2</w:t>
            </w:r>
            <w:r w:rsidR="002F7CA0">
              <w:rPr>
                <w:rFonts w:ascii="Times New Roman" w:eastAsia="宋体" w:hAnsi="Times New Roman"/>
                <w:szCs w:val="16"/>
                <w:lang w:eastAsia="zh-CN"/>
              </w:rPr>
              <w:t>, and</w:t>
            </w:r>
            <w:r>
              <w:rPr>
                <w:rFonts w:ascii="Times New Roman" w:eastAsia="宋体" w:hAnsi="Times New Roman"/>
                <w:szCs w:val="16"/>
                <w:lang w:eastAsia="zh-CN"/>
              </w:rPr>
              <w:t xml:space="preserve"> </w:t>
            </w:r>
            <w:r w:rsidR="002F7CA0">
              <w:rPr>
                <w:rFonts w:ascii="Times New Roman" w:eastAsia="宋体" w:hAnsi="Times New Roman"/>
                <w:szCs w:val="16"/>
                <w:lang w:eastAsia="zh-CN"/>
              </w:rPr>
              <w:t>f</w:t>
            </w:r>
            <w:r>
              <w:rPr>
                <w:rFonts w:ascii="Times New Roman" w:eastAsia="宋体" w:hAnsi="Times New Roman"/>
                <w:szCs w:val="16"/>
                <w:lang w:eastAsia="zh-CN"/>
              </w:rPr>
              <w:t xml:space="preserve">ollow legacy understanding, O_SR(i) and O_CSI(i) is setting to zero when no multiplexing, </w:t>
            </w:r>
            <w:r w:rsidR="00B75768">
              <w:rPr>
                <w:rFonts w:ascii="Times New Roman" w:eastAsia="宋体" w:hAnsi="Times New Roman"/>
                <w:szCs w:val="16"/>
                <w:lang w:eastAsia="zh-CN"/>
              </w:rPr>
              <w:t>thus</w:t>
            </w:r>
            <w:r>
              <w:rPr>
                <w:rFonts w:ascii="Times New Roman" w:eastAsia="宋体" w:hAnsi="Times New Roman"/>
                <w:szCs w:val="16"/>
                <w:lang w:eastAsia="zh-CN"/>
              </w:rPr>
              <w:t xml:space="preserve"> no explicit clarification is needed.</w:t>
            </w:r>
          </w:p>
          <w:p w14:paraId="15D01704"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134E49C3" w14:textId="6B0FBCAF" w:rsidR="007B52CE" w:rsidRDefault="007B52CE" w:rsidP="007B52CE">
            <w:pPr>
              <w:widowControl/>
              <w:tabs>
                <w:tab w:val="left" w:pos="360"/>
              </w:tabs>
              <w:autoSpaceDE w:val="0"/>
              <w:autoSpaceDN w:val="0"/>
              <w:snapToGrid w:val="0"/>
              <w:spacing w:before="120" w:after="120"/>
              <w:rPr>
                <w:rFonts w:ascii="Times New Roman" w:eastAsia="宋体" w:hAnsi="Times New Roman"/>
                <w:szCs w:val="16"/>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Pr>
                <w:rFonts w:ascii="Times New Roman" w:eastAsia="宋体" w:hAnsi="Times New Roman"/>
                <w:color w:val="FF0000"/>
                <w:szCs w:val="16"/>
                <w:lang w:eastAsia="zh-CN"/>
              </w:rPr>
              <w:t xml:space="preserve"> and NEC</w:t>
            </w:r>
          </w:p>
        </w:tc>
      </w:tr>
      <w:tr w:rsidR="004008AF" w:rsidRPr="007B5B46" w14:paraId="587E8AF5" w14:textId="77777777" w:rsidTr="00596D13">
        <w:tc>
          <w:tcPr>
            <w:tcW w:w="1488" w:type="dxa"/>
          </w:tcPr>
          <w:p w14:paraId="5D3C6A96" w14:textId="7FEBA8FF" w:rsidR="004008AF" w:rsidRDefault="004008AF"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Nokia, NSB</w:t>
            </w:r>
          </w:p>
        </w:tc>
        <w:tc>
          <w:tcPr>
            <w:tcW w:w="1915" w:type="dxa"/>
          </w:tcPr>
          <w:p w14:paraId="71D1DB93" w14:textId="3EBC2C68" w:rsidR="004008AF" w:rsidRDefault="004008AF"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Yes</w:t>
            </w:r>
          </w:p>
        </w:tc>
        <w:tc>
          <w:tcPr>
            <w:tcW w:w="6481" w:type="dxa"/>
          </w:tcPr>
          <w:p w14:paraId="4BDD1B7A" w14:textId="77777777" w:rsidR="004008AF" w:rsidRDefault="004008AF"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 xml:space="preserve">It looks like a borderline case: Without this change, one can still guess what the required behaviour is, but it seems unnecessarily confusing. The proposed text improves the situation. </w:t>
            </w:r>
          </w:p>
          <w:p w14:paraId="1AE18380" w14:textId="09371EBF" w:rsidR="004008AF" w:rsidRDefault="004008AF"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lastRenderedPageBreak/>
              <w:t>Regarding the difference to the DL HARQ-ACK case: In our understanding, for DL HARQ-ACK, the description of O</w:t>
            </w:r>
            <w:r w:rsidR="00B21BD8">
              <w:rPr>
                <w:rFonts w:ascii="Times New Roman" w:eastAsia="宋体" w:hAnsi="Times New Roman"/>
                <w:szCs w:val="16"/>
              </w:rPr>
              <w:t>_</w:t>
            </w:r>
            <w:r>
              <w:rPr>
                <w:rFonts w:ascii="Times New Roman" w:eastAsia="宋体" w:hAnsi="Times New Roman"/>
                <w:szCs w:val="16"/>
              </w:rPr>
              <w:t>ACK(i) in clause 7.2.1 is directly applicable</w:t>
            </w:r>
            <w:r w:rsidR="00B21BD8">
              <w:rPr>
                <w:rFonts w:ascii="Times New Roman" w:eastAsia="宋体" w:hAnsi="Times New Roman"/>
                <w:szCs w:val="16"/>
              </w:rPr>
              <w:t>, since it refers to the clauses for DL HARQ ACK</w:t>
            </w:r>
            <w:r>
              <w:rPr>
                <w:rFonts w:ascii="Times New Roman" w:eastAsia="宋体" w:hAnsi="Times New Roman"/>
                <w:szCs w:val="16"/>
              </w:rPr>
              <w:t xml:space="preserve">; while for SL HARQ-ACK, so far nothing states explicitly that </w:t>
            </w:r>
            <w:r w:rsidR="00B21BD8">
              <w:rPr>
                <w:rFonts w:ascii="Times New Roman" w:eastAsia="宋体" w:hAnsi="Times New Roman"/>
                <w:szCs w:val="16"/>
              </w:rPr>
              <w:t>O_ACK(i) in 7.2.1 now corresponds to O_ACK in 16.5.*.1</w:t>
            </w:r>
          </w:p>
        </w:tc>
      </w:tr>
      <w:tr w:rsidR="00DC3CB1" w:rsidRPr="007B5B46" w14:paraId="2271283F" w14:textId="77777777" w:rsidTr="00596D13">
        <w:tc>
          <w:tcPr>
            <w:tcW w:w="1488" w:type="dxa"/>
          </w:tcPr>
          <w:p w14:paraId="456F1732" w14:textId="2AB7AF1D" w:rsidR="00DC3CB1" w:rsidRDefault="00DC3CB1"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lastRenderedPageBreak/>
              <w:t>Qualcomm</w:t>
            </w:r>
          </w:p>
        </w:tc>
        <w:tc>
          <w:tcPr>
            <w:tcW w:w="1915" w:type="dxa"/>
          </w:tcPr>
          <w:p w14:paraId="51D9BD91" w14:textId="3D831ADD" w:rsidR="00DC3CB1" w:rsidRDefault="005B5ED6"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Yes</w:t>
            </w:r>
            <w:r w:rsidR="00C53AF2">
              <w:rPr>
                <w:rFonts w:ascii="Times New Roman" w:eastAsia="宋体" w:hAnsi="Times New Roman"/>
                <w:szCs w:val="16"/>
              </w:rPr>
              <w:t xml:space="preserve"> with comments</w:t>
            </w:r>
          </w:p>
        </w:tc>
        <w:tc>
          <w:tcPr>
            <w:tcW w:w="6481" w:type="dxa"/>
          </w:tcPr>
          <w:p w14:paraId="294A4CCD" w14:textId="3A446AE5" w:rsidR="00DC3CB1" w:rsidRDefault="00455DBB"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We agree with Nokia that t</w:t>
            </w:r>
            <w:r w:rsidR="00760924">
              <w:rPr>
                <w:rFonts w:ascii="Times New Roman" w:eastAsia="宋体" w:hAnsi="Times New Roman"/>
                <w:szCs w:val="16"/>
              </w:rPr>
              <w:t xml:space="preserve">his is a </w:t>
            </w:r>
            <w:r w:rsidR="00C53AF2">
              <w:rPr>
                <w:rFonts w:ascii="Times New Roman" w:eastAsia="宋体" w:hAnsi="Times New Roman"/>
                <w:szCs w:val="16"/>
              </w:rPr>
              <w:t>good</w:t>
            </w:r>
            <w:r w:rsidR="00760924">
              <w:rPr>
                <w:rFonts w:ascii="Times New Roman" w:eastAsia="宋体" w:hAnsi="Times New Roman"/>
                <w:szCs w:val="16"/>
              </w:rPr>
              <w:t xml:space="preserve"> clarification </w:t>
            </w:r>
            <w:r w:rsidR="00894635">
              <w:rPr>
                <w:rFonts w:ascii="Times New Roman" w:eastAsia="宋体" w:hAnsi="Times New Roman"/>
                <w:szCs w:val="16"/>
              </w:rPr>
              <w:t xml:space="preserve">of the specification </w:t>
            </w:r>
            <w:r w:rsidR="002C67F5">
              <w:rPr>
                <w:rFonts w:ascii="Times New Roman" w:eastAsia="宋体" w:hAnsi="Times New Roman"/>
                <w:szCs w:val="16"/>
              </w:rPr>
              <w:t>text</w:t>
            </w:r>
            <w:r w:rsidR="002A35D5">
              <w:rPr>
                <w:rFonts w:ascii="Times New Roman" w:eastAsia="宋体" w:hAnsi="Times New Roman"/>
                <w:szCs w:val="16"/>
              </w:rPr>
              <w:t xml:space="preserve"> because </w:t>
            </w:r>
            <w:r w:rsidR="00E752B8">
              <w:rPr>
                <w:rFonts w:ascii="Times New Roman" w:eastAsia="宋体" w:hAnsi="Times New Roman"/>
                <w:szCs w:val="16"/>
              </w:rPr>
              <w:t>S</w:t>
            </w:r>
            <w:r w:rsidR="002A35D5">
              <w:rPr>
                <w:rFonts w:ascii="Times New Roman" w:eastAsia="宋体" w:hAnsi="Times New Roman"/>
                <w:szCs w:val="16"/>
              </w:rPr>
              <w:t xml:space="preserve">ub-clause 7.2 references </w:t>
            </w:r>
            <w:r w:rsidR="00392FC8">
              <w:rPr>
                <w:rFonts w:ascii="Times New Roman" w:eastAsia="宋体" w:hAnsi="Times New Roman"/>
                <w:szCs w:val="16"/>
              </w:rPr>
              <w:t>9.1 but not 16.5.</w:t>
            </w:r>
            <w:r w:rsidR="002C67F5">
              <w:rPr>
                <w:rFonts w:ascii="Times New Roman" w:eastAsia="宋体" w:hAnsi="Times New Roman"/>
                <w:szCs w:val="16"/>
              </w:rPr>
              <w:t xml:space="preserve"> </w:t>
            </w:r>
            <w:r w:rsidR="00392FC8">
              <w:rPr>
                <w:rFonts w:ascii="Times New Roman" w:eastAsia="宋体" w:hAnsi="Times New Roman"/>
                <w:szCs w:val="16"/>
              </w:rPr>
              <w:t>T</w:t>
            </w:r>
            <w:r w:rsidR="002C67F5">
              <w:rPr>
                <w:rFonts w:ascii="Times New Roman" w:eastAsia="宋体" w:hAnsi="Times New Roman"/>
                <w:szCs w:val="16"/>
              </w:rPr>
              <w:t xml:space="preserve">hough one could argue that the UE behavior </w:t>
            </w:r>
            <w:r w:rsidR="00C53753">
              <w:rPr>
                <w:rFonts w:ascii="Times New Roman" w:eastAsia="宋体" w:hAnsi="Times New Roman"/>
                <w:szCs w:val="16"/>
              </w:rPr>
              <w:t>can be</w:t>
            </w:r>
            <w:r w:rsidR="006A2066">
              <w:rPr>
                <w:rFonts w:ascii="Times New Roman" w:eastAsia="宋体" w:hAnsi="Times New Roman"/>
                <w:szCs w:val="16"/>
              </w:rPr>
              <w:t xml:space="preserve"> implicitly</w:t>
            </w:r>
            <w:r w:rsidR="00C53753">
              <w:rPr>
                <w:rFonts w:ascii="Times New Roman" w:eastAsia="宋体" w:hAnsi="Times New Roman"/>
                <w:szCs w:val="16"/>
              </w:rPr>
              <w:t xml:space="preserve"> determined </w:t>
            </w:r>
            <w:r w:rsidR="006A2066">
              <w:rPr>
                <w:rFonts w:ascii="Times New Roman" w:eastAsia="宋体" w:hAnsi="Times New Roman"/>
                <w:szCs w:val="16"/>
              </w:rPr>
              <w:t>from existing text.</w:t>
            </w:r>
          </w:p>
        </w:tc>
      </w:tr>
    </w:tbl>
    <w:p w14:paraId="0C3A8FAF" w14:textId="77777777" w:rsidR="00065655" w:rsidRPr="00596D13" w:rsidRDefault="00065655" w:rsidP="00DB36B5">
      <w:pPr>
        <w:widowControl/>
        <w:snapToGrid w:val="0"/>
        <w:spacing w:afterLines="50" w:after="120" w:line="276" w:lineRule="auto"/>
        <w:jc w:val="left"/>
        <w:rPr>
          <w:rFonts w:ascii="Times New Roman" w:eastAsia="Batang" w:hAnsi="Times New Roman" w:cs="Times New Roman"/>
          <w:b/>
          <w:sz w:val="20"/>
          <w:szCs w:val="20"/>
        </w:rPr>
      </w:pPr>
    </w:p>
    <w:p w14:paraId="3DA6EBBD" w14:textId="77777777" w:rsidR="00E264E5" w:rsidRPr="00990F65" w:rsidRDefault="00E264E5" w:rsidP="00661AD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AF17A9">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 xml:space="preserve">the proposed </w:t>
      </w:r>
      <w:r>
        <w:rPr>
          <w:rFonts w:ascii="Times New Roman" w:eastAsia="微软雅黑" w:hAnsi="Times New Roman" w:cs="Times New Roman" w:hint="eastAsia"/>
          <w:b/>
          <w:kern w:val="0"/>
          <w:sz w:val="20"/>
          <w:szCs w:val="20"/>
          <w:lang w:val="en-GB"/>
        </w:rPr>
        <w:t>changes</w:t>
      </w:r>
      <w:r w:rsidR="0000799E">
        <w:rPr>
          <w:rFonts w:ascii="Times New Roman" w:eastAsia="微软雅黑" w:hAnsi="Times New Roman" w:cs="Times New Roman"/>
          <w:b/>
          <w:kern w:val="0"/>
          <w:sz w:val="20"/>
          <w:szCs w:val="20"/>
          <w:lang w:val="en-GB"/>
        </w:rPr>
        <w:t xml:space="preserve"> for issue</w:t>
      </w:r>
      <w:r w:rsidR="00C253C5">
        <w:rPr>
          <w:rFonts w:ascii="Times New Roman" w:eastAsia="微软雅黑" w:hAnsi="Times New Roman" w:cs="Times New Roman"/>
          <w:b/>
          <w:kern w:val="0"/>
          <w:sz w:val="20"/>
          <w:szCs w:val="20"/>
          <w:lang w:val="en-GB"/>
        </w:rPr>
        <w:t>#</w:t>
      </w:r>
      <w:r w:rsidR="0000799E">
        <w:rPr>
          <w:rFonts w:ascii="Times New Roman" w:eastAsia="微软雅黑" w:hAnsi="Times New Roman" w:cs="Times New Roman"/>
          <w:b/>
          <w:kern w:val="0"/>
          <w:sz w:val="20"/>
          <w:szCs w:val="20"/>
          <w:lang w:val="en-GB"/>
        </w:rPr>
        <w:t>1</w:t>
      </w:r>
      <w:r w:rsidRPr="007B5B46">
        <w:rPr>
          <w:rFonts w:ascii="Times New Roman" w:eastAsia="Batang" w:hAnsi="Times New Roman" w:cs="Times New Roman"/>
          <w:b/>
          <w:sz w:val="20"/>
          <w:szCs w:val="20"/>
          <w:lang w:val="en-GB"/>
        </w:rPr>
        <w:t xml:space="preserve">?  </w:t>
      </w:r>
    </w:p>
    <w:p w14:paraId="47AE9038" w14:textId="77777777" w:rsidR="00E264E5" w:rsidRPr="007B5B46" w:rsidRDefault="00E264E5" w:rsidP="00E264E5">
      <w:pPr>
        <w:widowControl/>
        <w:numPr>
          <w:ilvl w:val="0"/>
          <w:numId w:val="17"/>
        </w:numPr>
        <w:adjustRightInd w:val="0"/>
        <w:snapToGrid w:val="0"/>
        <w:spacing w:before="120" w:after="120" w:line="276" w:lineRule="auto"/>
        <w:ind w:left="840"/>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TableGrid"/>
        <w:tblW w:w="0" w:type="auto"/>
        <w:tblInd w:w="-147" w:type="dxa"/>
        <w:tblLook w:val="04A0" w:firstRow="1" w:lastRow="0" w:firstColumn="1" w:lastColumn="0" w:noHBand="0" w:noVBand="1"/>
      </w:tblPr>
      <w:tblGrid>
        <w:gridCol w:w="1488"/>
        <w:gridCol w:w="1915"/>
        <w:gridCol w:w="6481"/>
      </w:tblGrid>
      <w:tr w:rsidR="005A545E" w:rsidRPr="007B5B46" w14:paraId="3189B272" w14:textId="77777777" w:rsidTr="00BB49A9">
        <w:tc>
          <w:tcPr>
            <w:tcW w:w="1488" w:type="dxa"/>
            <w:shd w:val="clear" w:color="auto" w:fill="D5DCE4"/>
          </w:tcPr>
          <w:p w14:paraId="0EDF9707"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32B1A37D"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63D9B1DF"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6B2B4B" w:rsidRPr="007B5B46" w14:paraId="46E10D30" w14:textId="77777777" w:rsidTr="00BB49A9">
        <w:tc>
          <w:tcPr>
            <w:tcW w:w="1488" w:type="dxa"/>
          </w:tcPr>
          <w:p w14:paraId="0A8F919D"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Pr>
                <w:rFonts w:ascii="Times New Roman" w:eastAsia="宋体" w:hAnsi="Times New Roman" w:hint="eastAsia"/>
                <w:szCs w:val="16"/>
                <w:lang w:eastAsia="zh-CN"/>
              </w:rPr>
              <w:t>ivo</w:t>
            </w:r>
          </w:p>
        </w:tc>
        <w:tc>
          <w:tcPr>
            <w:tcW w:w="1915" w:type="dxa"/>
          </w:tcPr>
          <w:p w14:paraId="40D1F17A"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5129AD10"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2943E8A8" w14:textId="77777777" w:rsidTr="00BB49A9">
        <w:tc>
          <w:tcPr>
            <w:tcW w:w="1488" w:type="dxa"/>
          </w:tcPr>
          <w:p w14:paraId="42C3C420"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1915" w:type="dxa"/>
          </w:tcPr>
          <w:p w14:paraId="6B47E9B9"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40DE3FD7"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0822B2" w:rsidRPr="007B5B46" w14:paraId="3092ADC1" w14:textId="77777777" w:rsidTr="00BB49A9">
        <w:tc>
          <w:tcPr>
            <w:tcW w:w="1488" w:type="dxa"/>
          </w:tcPr>
          <w:p w14:paraId="2D414ECC"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1915" w:type="dxa"/>
          </w:tcPr>
          <w:p w14:paraId="3D78B2D0"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 agree</w:t>
            </w:r>
          </w:p>
        </w:tc>
        <w:tc>
          <w:tcPr>
            <w:tcW w:w="6481" w:type="dxa"/>
          </w:tcPr>
          <w:p w14:paraId="5A70B312"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As commented in Q1.</w:t>
            </w:r>
          </w:p>
        </w:tc>
      </w:tr>
      <w:tr w:rsidR="000822B2" w:rsidRPr="007B5B46" w14:paraId="1312C9C7" w14:textId="77777777" w:rsidTr="00BB49A9">
        <w:tc>
          <w:tcPr>
            <w:tcW w:w="1488" w:type="dxa"/>
          </w:tcPr>
          <w:p w14:paraId="06209464" w14:textId="77777777" w:rsidR="000822B2" w:rsidRPr="00E7063E" w:rsidRDefault="00E7063E"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Ericsson</w:t>
            </w:r>
          </w:p>
        </w:tc>
        <w:tc>
          <w:tcPr>
            <w:tcW w:w="1915" w:type="dxa"/>
          </w:tcPr>
          <w:p w14:paraId="2AE97A8D" w14:textId="77777777" w:rsidR="000822B2" w:rsidRPr="00E7063E" w:rsidRDefault="00E7063E"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5A0F2BDE"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p>
        </w:tc>
      </w:tr>
      <w:tr w:rsidR="000822B2" w:rsidRPr="007B5B46" w14:paraId="2D5745B7" w14:textId="77777777" w:rsidTr="00BB49A9">
        <w:tc>
          <w:tcPr>
            <w:tcW w:w="1488" w:type="dxa"/>
          </w:tcPr>
          <w:p w14:paraId="52D3A0DF" w14:textId="77777777"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LG</w:t>
            </w:r>
          </w:p>
        </w:tc>
        <w:tc>
          <w:tcPr>
            <w:tcW w:w="1915" w:type="dxa"/>
          </w:tcPr>
          <w:p w14:paraId="1BCF7317" w14:textId="77777777"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Comment</w:t>
            </w:r>
          </w:p>
        </w:tc>
        <w:tc>
          <w:tcPr>
            <w:tcW w:w="6481" w:type="dxa"/>
          </w:tcPr>
          <w:p w14:paraId="007EF84D" w14:textId="77777777" w:rsidR="00E87906" w:rsidRDefault="00E87906"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We do not need to have the changes proposed by vivo. </w:t>
            </w:r>
          </w:p>
          <w:p w14:paraId="22084544" w14:textId="2E2B9C24" w:rsidR="00326647" w:rsidRDefault="00B21BD8" w:rsidP="000822B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rPr>
              <w:pgNum/>
            </w:r>
            <w:r>
              <w:rPr>
                <w:rFonts w:ascii="Times New Roman" w:eastAsia="Malgun Gothic" w:hAnsi="Times New Roman"/>
                <w:szCs w:val="16"/>
              </w:rPr>
              <w:t>nstead</w:t>
            </w:r>
            <w:r w:rsidR="00E87906">
              <w:rPr>
                <w:rFonts w:ascii="Times New Roman" w:eastAsia="Malgun Gothic" w:hAnsi="Times New Roman"/>
                <w:szCs w:val="16"/>
              </w:rPr>
              <w:t>, w</w:t>
            </w:r>
            <w:r w:rsidR="00326647">
              <w:rPr>
                <w:rFonts w:ascii="Times New Roman" w:eastAsia="Malgun Gothic" w:hAnsi="Times New Roman" w:hint="eastAsia"/>
                <w:szCs w:val="16"/>
                <w:lang w:val="en-GB"/>
              </w:rPr>
              <w:t>e can add power control part directly</w:t>
            </w:r>
            <w:r w:rsidR="00E87906">
              <w:rPr>
                <w:rFonts w:ascii="Times New Roman" w:eastAsia="Malgun Gothic" w:hAnsi="Times New Roman"/>
                <w:szCs w:val="16"/>
                <w:lang w:val="en-GB"/>
              </w:rPr>
              <w:t xml:space="preserve"> in 7.2.1</w:t>
            </w:r>
            <w:r w:rsidR="00326647">
              <w:rPr>
                <w:rFonts w:ascii="Times New Roman" w:eastAsia="Malgun Gothic" w:hAnsi="Times New Roman" w:hint="eastAsia"/>
                <w:szCs w:val="16"/>
                <w:lang w:val="en-GB"/>
              </w:rPr>
              <w:t xml:space="preserve"> as follows:</w:t>
            </w:r>
          </w:p>
          <w:p w14:paraId="32560A63" w14:textId="77777777" w:rsidR="00E87906" w:rsidRP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p>
          <w:p w14:paraId="29D93E49"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smaller than or equal to 11, </w:t>
            </w:r>
            <w:r w:rsidRPr="00E87906">
              <w:rPr>
                <w:rFonts w:ascii="Times New Roman" w:eastAsia="宋体" w:hAnsi="Times New Roman"/>
                <w:noProof/>
                <w:position w:val="-12"/>
              </w:rPr>
              <w:drawing>
                <wp:inline distT="0" distB="0" distL="0" distR="0" wp14:anchorId="51A3D715" wp14:editId="157F165A">
                  <wp:extent cx="3381375" cy="210820"/>
                  <wp:effectExtent l="0" t="0" r="9525" b="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81375" cy="210820"/>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0E374F33"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47892661" wp14:editId="73922D1A">
                  <wp:extent cx="351790" cy="180975"/>
                  <wp:effectExtent l="0" t="0" r="0" b="9525"/>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1790" cy="180975"/>
                          </a:xfrm>
                          <a:prstGeom prst="rect">
                            <a:avLst/>
                          </a:prstGeom>
                          <a:noFill/>
                          <a:ln>
                            <a:noFill/>
                          </a:ln>
                        </pic:spPr>
                      </pic:pic>
                    </a:graphicData>
                  </a:graphic>
                </wp:inline>
              </w:drawing>
            </w:r>
          </w:p>
          <w:p w14:paraId="7AE61D18" w14:textId="77777777" w:rsidR="00E87906" w:rsidRDefault="00E87906" w:rsidP="00E87906">
            <w:pPr>
              <w:widowControl/>
              <w:ind w:left="1135" w:hanging="284"/>
              <w:jc w:val="left"/>
              <w:rPr>
                <w:rFonts w:ascii="Times New Roman" w:eastAsia="宋体" w:hAnsi="Times New Roman"/>
                <w:lang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2"/>
              </w:rPr>
              <w:drawing>
                <wp:inline distT="0" distB="0" distL="0" distR="0" wp14:anchorId="49D944CB" wp14:editId="2F30ED73">
                  <wp:extent cx="733425" cy="210820"/>
                  <wp:effectExtent l="0" t="0" r="9525"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宋体" w:hAnsi="Times New Roman"/>
                <w:lang w:eastAsia="en-US"/>
              </w:rPr>
              <w:t xml:space="preserve"> is a number of HARQ-ACK information bits that the UE determines as described in Clause 9.1.2.1 for Type-1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codebook and as described in Clause 9.1.3.1 or 9.1.3.3 for Type-2 </w:t>
            </w:r>
            <w:r w:rsidRPr="00E87906">
              <w:rPr>
                <w:rFonts w:ascii="Times New Roman" w:eastAsia="宋体" w:hAnsi="Times New Roman"/>
                <w:color w:val="FF0000"/>
                <w:lang w:eastAsia="en-US"/>
              </w:rPr>
              <w:t>DL</w:t>
            </w:r>
            <w:r>
              <w:rPr>
                <w:rFonts w:ascii="Times New Roman" w:eastAsia="宋体" w:hAnsi="Times New Roman"/>
                <w:lang w:eastAsia="en-US"/>
              </w:rPr>
              <w:t xml:space="preserve"> </w:t>
            </w:r>
            <w:r w:rsidRPr="00E87906">
              <w:rPr>
                <w:rFonts w:ascii="Times New Roman" w:eastAsia="宋体" w:hAnsi="Times New Roman"/>
                <w:lang w:eastAsia="en-US"/>
              </w:rPr>
              <w:t>HARQ-ACK codebook</w:t>
            </w:r>
            <w:r w:rsidRPr="00E87906">
              <w:rPr>
                <w:rFonts w:ascii="Times New Roman" w:eastAsia="宋体" w:hAnsi="Times New Roman"/>
                <w:lang w:val="en-GB"/>
              </w:rPr>
              <w:t>.</w:t>
            </w:r>
            <w:r w:rsidRPr="00E87906">
              <w:rPr>
                <w:rFonts w:ascii="Times New Roman" w:eastAsia="宋体" w:hAnsi="Times New Roman"/>
                <w:noProof/>
                <w:position w:val="-12"/>
              </w:rPr>
              <w:drawing>
                <wp:inline distT="0" distB="0" distL="0" distR="0" wp14:anchorId="0312161E" wp14:editId="67E73F5C">
                  <wp:extent cx="732790" cy="210185"/>
                  <wp:effectExtent l="0" t="0" r="0" b="0"/>
                  <wp:docPr id="2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sidRPr="00E87906">
              <w:rPr>
                <w:rFonts w:ascii="Times New Roman" w:eastAsia="宋体" w:hAnsi="Times New Roman"/>
                <w:noProof/>
                <w:lang w:val="en-GB" w:eastAsia="en-US"/>
              </w:rPr>
              <w:t xml:space="preserve">is the same as </w:t>
            </w:r>
            <w:r w:rsidRPr="00E87906">
              <w:rPr>
                <w:rFonts w:ascii="Times New Roman" w:eastAsia="宋体" w:hAnsi="Times New Roman"/>
                <w:noProof/>
                <w:position w:val="-10"/>
              </w:rPr>
              <w:drawing>
                <wp:inline distT="0" distB="0" distL="0" distR="0" wp14:anchorId="2D768AAF" wp14:editId="37B33963">
                  <wp:extent cx="464185" cy="181610"/>
                  <wp:effectExtent l="0" t="0" r="0" b="8890"/>
                  <wp:docPr id="2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sidRPr="00E87906">
              <w:rPr>
                <w:rFonts w:ascii="Times New Roman" w:eastAsia="宋体" w:hAnsi="Times New Roman"/>
                <w:lang w:val="en-GB" w:eastAsia="en-US"/>
              </w:rPr>
              <w:t xml:space="preserve"> as described in Clause 9.1.4 </w:t>
            </w:r>
            <w:r w:rsidRPr="00E87906">
              <w:rPr>
                <w:rFonts w:ascii="Times New Roman" w:eastAsia="宋体" w:hAnsi="Times New Roman" w:hint="eastAsia"/>
                <w:lang w:val="en-GB"/>
              </w:rPr>
              <w:t xml:space="preserve">for </w:t>
            </w:r>
            <w:r w:rsidRPr="00E87906">
              <w:rPr>
                <w:rFonts w:ascii="Times New Roman" w:eastAsia="宋体" w:hAnsi="Times New Roman"/>
                <w:lang w:val="en-GB" w:eastAsia="en-US"/>
              </w:rPr>
              <w:t>Type-</w:t>
            </w:r>
            <w:r w:rsidRPr="00E87906">
              <w:rPr>
                <w:rFonts w:ascii="Times New Roman" w:eastAsia="宋体" w:hAnsi="Times New Roman" w:hint="eastAsia"/>
                <w:lang w:val="en-GB"/>
              </w:rPr>
              <w:t>3</w:t>
            </w:r>
            <w:r w:rsidRPr="00E87906">
              <w:rPr>
                <w:rFonts w:ascii="Times New Roman" w:eastAsia="宋体" w:hAnsi="Times New Roman"/>
                <w:lang w:val="en-GB" w:eastAsia="en-US"/>
              </w:rPr>
              <w:t xml:space="preserve"> </w:t>
            </w:r>
            <w:r w:rsidRPr="00E87906">
              <w:rPr>
                <w:rFonts w:ascii="Times New Roman" w:eastAsia="宋体" w:hAnsi="Times New Roman"/>
                <w:color w:val="FF0000"/>
                <w:lang w:val="en-GB" w:eastAsia="en-US"/>
              </w:rPr>
              <w:t>DL</w:t>
            </w:r>
            <w:r>
              <w:rPr>
                <w:rFonts w:ascii="Times New Roman" w:eastAsia="宋体" w:hAnsi="Times New Roman"/>
                <w:lang w:val="en-GB" w:eastAsia="en-US"/>
              </w:rPr>
              <w:t xml:space="preserve"> </w:t>
            </w:r>
            <w:r w:rsidRPr="00E87906">
              <w:rPr>
                <w:rFonts w:ascii="Times New Roman" w:eastAsia="宋体" w:hAnsi="Times New Roman"/>
                <w:lang w:val="en-GB" w:eastAsia="en-US"/>
              </w:rPr>
              <w:t>HARQ-ACK codebook</w:t>
            </w:r>
            <w:r w:rsidRPr="00E87906">
              <w:rPr>
                <w:rFonts w:ascii="Times New Roman" w:eastAsia="宋体" w:hAnsi="Times New Roman"/>
                <w:lang w:eastAsia="en-US"/>
              </w:rPr>
              <w:t xml:space="preserve">. If the UE is not provided any of </w:t>
            </w:r>
            <w:r w:rsidRPr="00E87906">
              <w:rPr>
                <w:rFonts w:ascii="Times New Roman" w:eastAsia="宋体" w:hAnsi="Times New Roman"/>
                <w:i/>
                <w:lang w:eastAsia="en-US"/>
              </w:rPr>
              <w:t>pdsch-</w:t>
            </w:r>
            <w:r w:rsidRPr="00E87906">
              <w:rPr>
                <w:rFonts w:ascii="Times New Roman" w:eastAsia="宋体" w:hAnsi="Times New Roman" w:cs="Arial"/>
                <w:i/>
                <w:lang w:val="en-GB"/>
              </w:rPr>
              <w:t>HARQ-ACK-Codebook</w:t>
            </w:r>
            <w:r w:rsidRPr="00E87906">
              <w:rPr>
                <w:rFonts w:ascii="Times New Roman" w:eastAsia="宋体" w:hAnsi="Times New Roman"/>
                <w:lang w:eastAsia="en-US"/>
              </w:rPr>
              <w:t xml:space="preserve">, </w:t>
            </w:r>
            <w:r w:rsidRPr="00E87906">
              <w:rPr>
                <w:rFonts w:ascii="Times New Roman" w:eastAsia="宋体" w:hAnsi="Times New Roman"/>
                <w:i/>
                <w:lang w:eastAsia="en-US"/>
              </w:rPr>
              <w:t>pdsch-</w:t>
            </w:r>
            <w:r w:rsidRPr="00E87906">
              <w:rPr>
                <w:rFonts w:ascii="Times New Roman" w:eastAsia="宋体" w:hAnsi="Times New Roman" w:cs="Arial"/>
                <w:i/>
                <w:lang w:val="en-GB"/>
              </w:rPr>
              <w:t>HARQ-ACK-Codebook-r16</w:t>
            </w:r>
            <w:r w:rsidRPr="00E87906">
              <w:rPr>
                <w:rFonts w:ascii="Times New Roman" w:eastAsia="宋体" w:hAnsi="Times New Roman" w:cs="Arial"/>
                <w:lang w:val="en-GB"/>
              </w:rPr>
              <w:t xml:space="preserve">, or </w:t>
            </w:r>
            <w:r w:rsidRPr="00E87906">
              <w:rPr>
                <w:rFonts w:ascii="Times New Roman" w:eastAsia="宋体" w:hAnsi="Times New Roman"/>
                <w:i/>
                <w:lang w:val="en-GB" w:eastAsia="en-US"/>
              </w:rPr>
              <w:t>pdsch-HARQ-ACK-OneShotFeedback</w:t>
            </w:r>
            <w:r w:rsidRPr="00E87906">
              <w:rPr>
                <w:rFonts w:ascii="Times New Roman" w:eastAsia="宋体" w:hAnsi="Times New Roman" w:cs="Arial"/>
                <w:lang w:val="en-GB"/>
              </w:rPr>
              <w:t>,</w:t>
            </w:r>
            <w:r w:rsidRPr="00E87906">
              <w:rPr>
                <w:rFonts w:ascii="Times New Roman" w:eastAsia="宋体" w:hAnsi="Times New Roman"/>
                <w:lang w:eastAsia="en-US"/>
              </w:rPr>
              <w:t xml:space="preserve"> </w:t>
            </w:r>
            <w:r w:rsidRPr="00E87906">
              <w:rPr>
                <w:rFonts w:ascii="Times New Roman" w:eastAsia="宋体" w:hAnsi="Times New Roman"/>
                <w:noProof/>
                <w:position w:val="-12"/>
              </w:rPr>
              <w:drawing>
                <wp:inline distT="0" distB="0" distL="0" distR="0" wp14:anchorId="71AD4E53" wp14:editId="20A2AB4F">
                  <wp:extent cx="904240" cy="210820"/>
                  <wp:effectExtent l="0" t="0" r="0"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4240" cy="210820"/>
                          </a:xfrm>
                          <a:prstGeom prst="rect">
                            <a:avLst/>
                          </a:prstGeom>
                          <a:noFill/>
                          <a:ln>
                            <a:noFill/>
                          </a:ln>
                        </pic:spPr>
                      </pic:pic>
                    </a:graphicData>
                  </a:graphic>
                </wp:inline>
              </w:drawing>
            </w:r>
            <w:r w:rsidRPr="00E87906">
              <w:rPr>
                <w:rFonts w:ascii="Times New Roman" w:eastAsia="宋体" w:hAnsi="Times New Roman"/>
                <w:lang w:eastAsia="en-US"/>
              </w:rPr>
              <w:t xml:space="preserve"> if the UE includes a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information bit in the PUCCH transmission; otherwise, </w:t>
            </w:r>
            <w:r w:rsidRPr="00E87906">
              <w:rPr>
                <w:rFonts w:ascii="Times New Roman" w:eastAsia="宋体" w:hAnsi="Times New Roman"/>
                <w:noProof/>
                <w:position w:val="-12"/>
              </w:rPr>
              <w:drawing>
                <wp:inline distT="0" distB="0" distL="0" distR="0" wp14:anchorId="1B92B192" wp14:editId="65B2E688">
                  <wp:extent cx="924560" cy="210820"/>
                  <wp:effectExtent l="0" t="0" r="889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4560" cy="210820"/>
                          </a:xfrm>
                          <a:prstGeom prst="rect">
                            <a:avLst/>
                          </a:prstGeom>
                          <a:noFill/>
                          <a:ln>
                            <a:noFill/>
                          </a:ln>
                        </pic:spPr>
                      </pic:pic>
                    </a:graphicData>
                  </a:graphic>
                </wp:inline>
              </w:drawing>
            </w:r>
          </w:p>
          <w:p w14:paraId="68F727CD" w14:textId="77777777" w:rsidR="00E87906" w:rsidRPr="00E87906" w:rsidRDefault="00E87906" w:rsidP="00E87906">
            <w:pPr>
              <w:widowControl/>
              <w:ind w:left="1135" w:hanging="284"/>
              <w:jc w:val="left"/>
              <w:rPr>
                <w:rFonts w:ascii="Times New Roman" w:eastAsia="宋体" w:hAnsi="Times New Roman"/>
                <w:color w:val="FF0000"/>
                <w:lang w:val="en-GB" w:eastAsia="en-US"/>
              </w:rPr>
            </w:pPr>
            <w:r w:rsidRPr="00E87906">
              <w:rPr>
                <w:rFonts w:ascii="Times New Roman" w:eastAsia="宋体" w:hAnsi="Times New Roman"/>
                <w:color w:val="FF0000"/>
                <w:lang w:val="en-GB" w:eastAsia="en-US"/>
              </w:rPr>
              <w:t>-</w:t>
            </w:r>
            <w:r w:rsidRPr="00E87906">
              <w:rPr>
                <w:rFonts w:ascii="Times New Roman" w:eastAsia="宋体" w:hAnsi="Times New Roman"/>
                <w:color w:val="FF0000"/>
                <w:lang w:val="en-GB" w:eastAsia="en-US"/>
              </w:rPr>
              <w:tab/>
            </w:r>
            <w:r w:rsidRPr="00E87906">
              <w:rPr>
                <w:rFonts w:ascii="Times New Roman" w:eastAsia="宋体" w:hAnsi="Times New Roman"/>
                <w:noProof/>
                <w:color w:val="FF0000"/>
                <w:position w:val="-12"/>
              </w:rPr>
              <w:drawing>
                <wp:inline distT="0" distB="0" distL="0" distR="0" wp14:anchorId="1B42EDF6" wp14:editId="71AFC830">
                  <wp:extent cx="733425" cy="210820"/>
                  <wp:effectExtent l="0" t="0" r="9525" b="0"/>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宋体" w:hAnsi="Times New Roman"/>
                <w:color w:val="FF0000"/>
                <w:lang w:eastAsia="en-US"/>
              </w:rPr>
              <w:t xml:space="preserve"> is a number of HARQ-ACK information bits that the UE determines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1</w:t>
            </w:r>
            <w:r w:rsidRPr="00E87906">
              <w:rPr>
                <w:rFonts w:ascii="Times New Roman" w:eastAsia="宋体" w:hAnsi="Times New Roman"/>
                <w:color w:val="FF0000"/>
                <w:lang w:eastAsia="en-US"/>
              </w:rPr>
              <w:t xml:space="preserve">.1 for Type-1 </w:t>
            </w:r>
            <w:r>
              <w:rPr>
                <w:rFonts w:ascii="Times New Roman" w:eastAsia="宋体" w:hAnsi="Times New Roman"/>
                <w:color w:val="FF0000"/>
                <w:lang w:eastAsia="en-US"/>
              </w:rPr>
              <w:t>S</w:t>
            </w:r>
            <w:r w:rsidRPr="00E87906">
              <w:rPr>
                <w:rFonts w:ascii="Times New Roman" w:eastAsia="宋体" w:hAnsi="Times New Roman"/>
                <w:color w:val="FF0000"/>
                <w:lang w:eastAsia="en-US"/>
              </w:rPr>
              <w:t xml:space="preserve">L HARQ-ACK codebook and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2</w:t>
            </w:r>
            <w:r w:rsidRPr="00E87906">
              <w:rPr>
                <w:rFonts w:ascii="Times New Roman" w:eastAsia="宋体" w:hAnsi="Times New Roman"/>
                <w:color w:val="FF0000"/>
                <w:lang w:eastAsia="en-US"/>
              </w:rPr>
              <w:t xml:space="preserve">.1 for Type-2 </w:t>
            </w:r>
            <w:r>
              <w:rPr>
                <w:rFonts w:ascii="Times New Roman" w:eastAsia="宋体" w:hAnsi="Times New Roman"/>
                <w:color w:val="FF0000"/>
                <w:lang w:eastAsia="en-US"/>
              </w:rPr>
              <w:t>S</w:t>
            </w:r>
            <w:r w:rsidRPr="00E87906">
              <w:rPr>
                <w:rFonts w:ascii="Times New Roman" w:eastAsia="宋体" w:hAnsi="Times New Roman"/>
                <w:color w:val="FF0000"/>
                <w:lang w:eastAsia="en-US"/>
              </w:rPr>
              <w:t>L HARQ-ACK codebook</w:t>
            </w:r>
            <w:r w:rsidRPr="00E87906">
              <w:rPr>
                <w:rFonts w:ascii="Times New Roman" w:eastAsia="宋体" w:hAnsi="Times New Roman"/>
                <w:color w:val="FF0000"/>
                <w:lang w:val="en-GB"/>
              </w:rPr>
              <w:t>.</w:t>
            </w:r>
          </w:p>
          <w:p w14:paraId="6CBED24A" w14:textId="77777777" w:rsid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hint="eastAsia"/>
                <w:szCs w:val="16"/>
                <w:lang w:val="en-GB"/>
              </w:rPr>
              <w:t>[</w:t>
            </w:r>
            <w:r>
              <w:rPr>
                <w:rFonts w:ascii="Times New Roman" w:eastAsia="Malgun Gothic" w:hAnsi="Times New Roman"/>
                <w:szCs w:val="16"/>
                <w:lang w:val="en-GB"/>
              </w:rPr>
              <w:t>…]</w:t>
            </w:r>
          </w:p>
          <w:p w14:paraId="6F965385"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larger than 11, </w:t>
            </w:r>
            <w:r w:rsidRPr="00E87906">
              <w:rPr>
                <w:rFonts w:ascii="Times New Roman" w:eastAsia="宋体" w:hAnsi="Times New Roman"/>
                <w:noProof/>
                <w:position w:val="-14"/>
              </w:rPr>
              <w:drawing>
                <wp:inline distT="0" distB="0" distL="0" distR="0" wp14:anchorId="7F9FC0C3" wp14:editId="2EB2E543">
                  <wp:extent cx="1828800" cy="276225"/>
                  <wp:effectExtent l="0" t="0" r="0" b="9525"/>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750F1238"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lastRenderedPageBreak/>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20120EE3" wp14:editId="6FD1E23E">
                  <wp:extent cx="467360" cy="180975"/>
                  <wp:effectExtent l="0" t="0" r="8890" b="9525"/>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5E3AE6C1"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61E1652C" wp14:editId="1EF3448B">
                  <wp:extent cx="2924175" cy="180975"/>
                  <wp:effectExtent l="0" t="0" r="9525" b="9525"/>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14B3500F"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75995020" wp14:editId="15A3CE58">
                  <wp:extent cx="467360" cy="180975"/>
                  <wp:effectExtent l="0" t="0" r="8890" b="9525"/>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lang w:eastAsia="en-US"/>
              </w:rPr>
              <w:t xml:space="preserve"> is a number of HARQ-ACK information bits that the UE determines as described in Clause 9.1.2.1 for Type-1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codebook and as described in Clause 9.1.3.1 or 9.1.3.3 for Type-2 </w:t>
            </w:r>
            <w:r w:rsidRPr="00E87906">
              <w:rPr>
                <w:rFonts w:ascii="Times New Roman" w:eastAsia="宋体" w:hAnsi="Times New Roman"/>
                <w:color w:val="FF0000"/>
                <w:lang w:eastAsia="en-US"/>
              </w:rPr>
              <w:t>DL</w:t>
            </w:r>
            <w:r>
              <w:rPr>
                <w:rFonts w:ascii="Times New Roman" w:eastAsia="宋体" w:hAnsi="Times New Roman"/>
                <w:lang w:eastAsia="en-US"/>
              </w:rPr>
              <w:t xml:space="preserve"> </w:t>
            </w:r>
            <w:r w:rsidRPr="00E87906">
              <w:rPr>
                <w:rFonts w:ascii="Times New Roman" w:eastAsia="宋体" w:hAnsi="Times New Roman"/>
                <w:lang w:eastAsia="en-US"/>
              </w:rPr>
              <w:t>HARQ-ACK codebook</w:t>
            </w:r>
            <w:r w:rsidRPr="00E87906">
              <w:rPr>
                <w:rFonts w:ascii="Times New Roman" w:eastAsia="宋体" w:hAnsi="Times New Roman"/>
                <w:lang w:val="en-GB" w:eastAsia="en-US"/>
              </w:rPr>
              <w:t>,</w:t>
            </w:r>
            <w:r w:rsidRPr="00E87906">
              <w:rPr>
                <w:rFonts w:ascii="Times New Roman" w:eastAsia="宋体" w:hAnsi="Times New Roman" w:hint="eastAsia"/>
                <w:lang w:val="en-GB"/>
              </w:rPr>
              <w:t xml:space="preserve"> or </w:t>
            </w:r>
            <w:r w:rsidRPr="00E87906">
              <w:rPr>
                <w:rFonts w:ascii="Times New Roman" w:eastAsia="宋体" w:hAnsi="Times New Roman"/>
                <w:lang w:val="en-GB" w:eastAsia="en-US"/>
              </w:rPr>
              <w:t>as described in Clause 9.1.</w:t>
            </w:r>
            <w:r w:rsidRPr="00E87906">
              <w:rPr>
                <w:rFonts w:ascii="Times New Roman" w:eastAsia="宋体" w:hAnsi="Times New Roman" w:hint="eastAsia"/>
                <w:lang w:val="en-GB"/>
              </w:rPr>
              <w:t>4</w:t>
            </w:r>
            <w:r w:rsidRPr="00E87906">
              <w:rPr>
                <w:rFonts w:ascii="Times New Roman" w:eastAsia="宋体" w:hAnsi="Times New Roman"/>
                <w:lang w:val="en-GB" w:eastAsia="en-US"/>
              </w:rPr>
              <w:t xml:space="preserve"> </w:t>
            </w:r>
            <w:r w:rsidRPr="00E87906">
              <w:rPr>
                <w:rFonts w:ascii="Times New Roman" w:eastAsia="宋体" w:hAnsi="Times New Roman" w:hint="eastAsia"/>
                <w:lang w:val="en-GB"/>
              </w:rPr>
              <w:t xml:space="preserve">for </w:t>
            </w:r>
            <w:r w:rsidRPr="00E87906">
              <w:rPr>
                <w:rFonts w:ascii="Times New Roman" w:eastAsia="宋体" w:hAnsi="Times New Roman"/>
                <w:lang w:val="en-GB" w:eastAsia="en-US"/>
              </w:rPr>
              <w:t>Type-</w:t>
            </w:r>
            <w:r w:rsidRPr="00E87906">
              <w:rPr>
                <w:rFonts w:ascii="Times New Roman" w:eastAsia="宋体" w:hAnsi="Times New Roman" w:hint="eastAsia"/>
                <w:lang w:val="en-GB"/>
              </w:rPr>
              <w:t>3</w:t>
            </w:r>
            <w:r w:rsidRPr="00E87906">
              <w:rPr>
                <w:rFonts w:ascii="Times New Roman" w:eastAsia="宋体" w:hAnsi="Times New Roman"/>
                <w:lang w:val="en-GB" w:eastAsia="en-US"/>
              </w:rPr>
              <w:t xml:space="preserve"> </w:t>
            </w:r>
            <w:r w:rsidRPr="00E87906">
              <w:rPr>
                <w:rFonts w:ascii="Times New Roman" w:eastAsia="宋体" w:hAnsi="Times New Roman"/>
                <w:color w:val="FF0000"/>
                <w:lang w:val="en-GB" w:eastAsia="en-US"/>
              </w:rPr>
              <w:t>DL</w:t>
            </w:r>
            <w:r>
              <w:rPr>
                <w:rFonts w:ascii="Times New Roman" w:eastAsia="宋体" w:hAnsi="Times New Roman"/>
                <w:lang w:val="en-GB" w:eastAsia="en-US"/>
              </w:rPr>
              <w:t xml:space="preserve"> </w:t>
            </w:r>
            <w:r w:rsidRPr="00E87906">
              <w:rPr>
                <w:rFonts w:ascii="Times New Roman" w:eastAsia="宋体" w:hAnsi="Times New Roman"/>
                <w:lang w:val="en-GB" w:eastAsia="en-US"/>
              </w:rPr>
              <w:t>HARQ-ACK codebook</w:t>
            </w:r>
            <w:r w:rsidRPr="00E87906">
              <w:rPr>
                <w:rFonts w:ascii="Times New Roman" w:eastAsia="宋体" w:hAnsi="Times New Roman"/>
                <w:lang w:eastAsia="en-US"/>
              </w:rPr>
              <w:t xml:space="preserve">. If the UE is not provided any of </w:t>
            </w:r>
            <w:r w:rsidRPr="00E87906">
              <w:rPr>
                <w:rFonts w:ascii="Times New Roman" w:eastAsia="宋体" w:hAnsi="Times New Roman"/>
                <w:i/>
                <w:lang w:eastAsia="en-US"/>
              </w:rPr>
              <w:t>pdsch-</w:t>
            </w:r>
            <w:r w:rsidRPr="00E87906">
              <w:rPr>
                <w:rFonts w:ascii="Times New Roman" w:eastAsia="宋体" w:hAnsi="Times New Roman" w:cs="Arial"/>
                <w:i/>
                <w:lang w:val="en-GB"/>
              </w:rPr>
              <w:t>HARQ-ACK-Codebook</w:t>
            </w:r>
            <w:r w:rsidRPr="00E87906">
              <w:rPr>
                <w:rFonts w:ascii="Times New Roman" w:eastAsia="宋体" w:hAnsi="Times New Roman"/>
                <w:lang w:eastAsia="en-US"/>
              </w:rPr>
              <w:t xml:space="preserve">, </w:t>
            </w:r>
            <w:r w:rsidRPr="00E87906">
              <w:rPr>
                <w:rFonts w:ascii="Times New Roman" w:eastAsia="宋体" w:hAnsi="Times New Roman"/>
                <w:i/>
                <w:lang w:eastAsia="en-US"/>
              </w:rPr>
              <w:t>pdsch-</w:t>
            </w:r>
            <w:r w:rsidRPr="00E87906">
              <w:rPr>
                <w:rFonts w:ascii="Times New Roman" w:eastAsia="宋体" w:hAnsi="Times New Roman" w:cs="Arial"/>
                <w:i/>
                <w:lang w:val="en-GB"/>
              </w:rPr>
              <w:t>HARQ-ACK-Codebook-r16</w:t>
            </w:r>
            <w:r w:rsidRPr="00E87906">
              <w:rPr>
                <w:rFonts w:ascii="Times New Roman" w:eastAsia="宋体" w:hAnsi="Times New Roman" w:cs="Arial"/>
                <w:lang w:val="en-GB"/>
              </w:rPr>
              <w:t xml:space="preserve">, or </w:t>
            </w:r>
            <w:r w:rsidRPr="00E87906">
              <w:rPr>
                <w:rFonts w:ascii="Times New Roman" w:eastAsia="宋体" w:hAnsi="Times New Roman"/>
                <w:i/>
                <w:lang w:val="en-GB" w:eastAsia="en-US"/>
              </w:rPr>
              <w:t>pdsch-HARQ-ACK-OneShotFeedback</w:t>
            </w:r>
            <w:r w:rsidRPr="00E87906">
              <w:rPr>
                <w:rFonts w:ascii="Times New Roman" w:eastAsia="宋体" w:hAnsi="Times New Roman" w:cs="Arial"/>
                <w:lang w:val="en-GB"/>
              </w:rPr>
              <w:t>,</w:t>
            </w:r>
            <w:r w:rsidRPr="00E87906">
              <w:rPr>
                <w:rFonts w:ascii="Times New Roman" w:eastAsia="宋体" w:hAnsi="Times New Roman"/>
                <w:lang w:eastAsia="en-US"/>
              </w:rPr>
              <w:t xml:space="preserve"> </w:t>
            </w:r>
            <w:r w:rsidRPr="00E87906">
              <w:rPr>
                <w:rFonts w:ascii="Times New Roman" w:eastAsia="宋体" w:hAnsi="Times New Roman"/>
                <w:noProof/>
                <w:position w:val="-10"/>
              </w:rPr>
              <w:drawing>
                <wp:inline distT="0" distB="0" distL="0" distR="0" wp14:anchorId="482FBD0A" wp14:editId="6A7415E0">
                  <wp:extent cx="467360" cy="180975"/>
                  <wp:effectExtent l="0" t="0" r="8890" b="9525"/>
                  <wp:docPr id="37" name="그림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lang w:eastAsia="en-US"/>
              </w:rPr>
              <w:t xml:space="preserve"> if the UE includes a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information bit in the PUCCH transmission; otherwise, </w:t>
            </w:r>
            <w:r w:rsidRPr="00E87906">
              <w:rPr>
                <w:rFonts w:ascii="Times New Roman" w:eastAsia="宋体" w:hAnsi="Times New Roman"/>
                <w:noProof/>
                <w:position w:val="-10"/>
              </w:rPr>
              <w:drawing>
                <wp:inline distT="0" distB="0" distL="0" distR="0" wp14:anchorId="02782C23" wp14:editId="5741F48F">
                  <wp:extent cx="467360" cy="180975"/>
                  <wp:effectExtent l="0" t="0" r="8890" b="9525"/>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3E13100A" w14:textId="77777777" w:rsidR="00E87906" w:rsidRPr="00E87906" w:rsidRDefault="00E87906" w:rsidP="00E87906">
            <w:pPr>
              <w:widowControl/>
              <w:tabs>
                <w:tab w:val="left" w:pos="360"/>
              </w:tabs>
              <w:autoSpaceDE w:val="0"/>
              <w:autoSpaceDN w:val="0"/>
              <w:snapToGrid w:val="0"/>
              <w:spacing w:after="60"/>
              <w:ind w:leftChars="420" w:left="1166" w:hangingChars="142" w:hanging="284"/>
              <w:rPr>
                <w:rFonts w:ascii="Times New Roman" w:eastAsia="Malgun Gothic" w:hAnsi="Times New Roman"/>
                <w:color w:val="FF0000"/>
                <w:szCs w:val="16"/>
                <w:lang w:val="en-GB"/>
              </w:rPr>
            </w:pPr>
            <w:r w:rsidRPr="00E87906">
              <w:rPr>
                <w:rFonts w:ascii="Times New Roman" w:eastAsia="宋体" w:hAnsi="Times New Roman"/>
                <w:color w:val="FF0000"/>
                <w:lang w:val="en-GB" w:eastAsia="en-US"/>
              </w:rPr>
              <w:t>-</w:t>
            </w:r>
            <w:r w:rsidRPr="00E87906">
              <w:rPr>
                <w:rFonts w:ascii="Times New Roman" w:eastAsia="宋体" w:hAnsi="Times New Roman"/>
                <w:color w:val="FF0000"/>
                <w:lang w:val="en-GB" w:eastAsia="en-US"/>
              </w:rPr>
              <w:tab/>
            </w:r>
            <w:r w:rsidRPr="00E87906">
              <w:rPr>
                <w:rFonts w:ascii="Times New Roman" w:eastAsia="宋体" w:hAnsi="Times New Roman"/>
                <w:noProof/>
                <w:color w:val="FF0000"/>
                <w:position w:val="-10"/>
              </w:rPr>
              <w:drawing>
                <wp:inline distT="0" distB="0" distL="0" distR="0" wp14:anchorId="184FF47C" wp14:editId="4E62FE0E">
                  <wp:extent cx="467360" cy="180975"/>
                  <wp:effectExtent l="0" t="0" r="8890" b="9525"/>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color w:val="FF0000"/>
                <w:lang w:eastAsia="en-US"/>
              </w:rPr>
              <w:t xml:space="preserve"> </w:t>
            </w:r>
            <w:bookmarkStart w:id="19" w:name="_Hlk80190118"/>
            <w:r w:rsidRPr="00E87906">
              <w:rPr>
                <w:rFonts w:ascii="Times New Roman" w:eastAsia="宋体" w:hAnsi="Times New Roman"/>
                <w:color w:val="FF0000"/>
                <w:lang w:eastAsia="en-US"/>
              </w:rPr>
              <w:t xml:space="preserve">is a number of HARQ-ACK information bits that the UE determines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1</w:t>
            </w:r>
            <w:r w:rsidRPr="00E87906">
              <w:rPr>
                <w:rFonts w:ascii="Times New Roman" w:eastAsia="宋体" w:hAnsi="Times New Roman"/>
                <w:color w:val="FF0000"/>
                <w:lang w:eastAsia="en-US"/>
              </w:rPr>
              <w:t xml:space="preserve">.1 for Type-1 </w:t>
            </w:r>
            <w:r>
              <w:rPr>
                <w:rFonts w:ascii="Times New Roman" w:eastAsia="宋体" w:hAnsi="Times New Roman"/>
                <w:color w:val="FF0000"/>
                <w:lang w:eastAsia="en-US"/>
              </w:rPr>
              <w:t>S</w:t>
            </w:r>
            <w:r w:rsidRPr="00E87906">
              <w:rPr>
                <w:rFonts w:ascii="Times New Roman" w:eastAsia="宋体" w:hAnsi="Times New Roman"/>
                <w:color w:val="FF0000"/>
                <w:lang w:eastAsia="en-US"/>
              </w:rPr>
              <w:t xml:space="preserve">L HARQ-ACK codebook and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2</w:t>
            </w:r>
            <w:r w:rsidRPr="00E87906">
              <w:rPr>
                <w:rFonts w:ascii="Times New Roman" w:eastAsia="宋体" w:hAnsi="Times New Roman"/>
                <w:color w:val="FF0000"/>
                <w:lang w:eastAsia="en-US"/>
              </w:rPr>
              <w:t xml:space="preserve">.1 for Type-2 </w:t>
            </w:r>
            <w:r>
              <w:rPr>
                <w:rFonts w:ascii="Times New Roman" w:eastAsia="宋体" w:hAnsi="Times New Roman"/>
                <w:color w:val="FF0000"/>
                <w:lang w:eastAsia="en-US"/>
              </w:rPr>
              <w:t>S</w:t>
            </w:r>
            <w:r w:rsidRPr="00E87906">
              <w:rPr>
                <w:rFonts w:ascii="Times New Roman" w:eastAsia="宋体" w:hAnsi="Times New Roman"/>
                <w:color w:val="FF0000"/>
                <w:lang w:eastAsia="en-US"/>
              </w:rPr>
              <w:t>L HARQ-ACK codebook</w:t>
            </w:r>
            <w:bookmarkEnd w:id="19"/>
          </w:p>
          <w:p w14:paraId="7C5B1922" w14:textId="77777777" w:rsidR="00326647" w:rsidRPr="00326647" w:rsidRDefault="00326647" w:rsidP="000822B2">
            <w:pPr>
              <w:widowControl/>
              <w:tabs>
                <w:tab w:val="left" w:pos="360"/>
              </w:tabs>
              <w:autoSpaceDE w:val="0"/>
              <w:autoSpaceDN w:val="0"/>
              <w:snapToGrid w:val="0"/>
              <w:spacing w:after="60"/>
              <w:rPr>
                <w:rFonts w:ascii="Times New Roman" w:eastAsia="Malgun Gothic" w:hAnsi="Times New Roman"/>
                <w:szCs w:val="16"/>
                <w:lang w:val="en-GB"/>
              </w:rPr>
            </w:pPr>
          </w:p>
          <w:p w14:paraId="46F64561" w14:textId="03A371ED"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sidR="00C46DB1">
              <w:rPr>
                <w:rFonts w:ascii="Times New Roman" w:eastAsia="宋体" w:hAnsi="Times New Roman"/>
                <w:color w:val="FF0000"/>
                <w:szCs w:val="16"/>
                <w:lang w:eastAsia="zh-CN"/>
              </w:rPr>
              <w:t xml:space="preserve">vivo </w:t>
            </w:r>
            <w:r w:rsidRPr="00DD7F62">
              <w:rPr>
                <w:rFonts w:ascii="Times New Roman" w:eastAsia="宋体" w:hAnsi="Times New Roman"/>
                <w:color w:val="FF0000"/>
                <w:szCs w:val="16"/>
                <w:lang w:eastAsia="zh-CN"/>
              </w:rPr>
              <w:t>reply-2021/8/18]</w:t>
            </w:r>
          </w:p>
          <w:p w14:paraId="4DE034D2" w14:textId="0C11D4F7" w:rsidR="00326647" w:rsidRPr="00326647" w:rsidRDefault="007B52CE" w:rsidP="007B52CE">
            <w:pPr>
              <w:widowControl/>
              <w:tabs>
                <w:tab w:val="left" w:pos="360"/>
              </w:tabs>
              <w:autoSpaceDE w:val="0"/>
              <w:autoSpaceDN w:val="0"/>
              <w:snapToGrid w:val="0"/>
              <w:spacing w:after="60"/>
              <w:rPr>
                <w:rFonts w:ascii="Times New Roman" w:eastAsia="Malgun Gothic" w:hAnsi="Times New Roman"/>
                <w:szCs w:val="16"/>
                <w:lang w:val="en-GB"/>
              </w:rPr>
            </w:pPr>
            <w:r w:rsidRPr="00DD7F62">
              <w:rPr>
                <w:rFonts w:ascii="Times New Roman" w:eastAsiaTheme="minorEastAsia" w:hAnsi="Times New Roman" w:hint="eastAsia"/>
                <w:color w:val="FF0000"/>
                <w:szCs w:val="16"/>
                <w:lang w:val="en-GB" w:eastAsia="zh-CN"/>
              </w:rPr>
              <w:t>T</w:t>
            </w:r>
            <w:r w:rsidRPr="00DD7F62">
              <w:rPr>
                <w:rFonts w:ascii="Times New Roman" w:eastAsiaTheme="minorEastAsia" w:hAnsi="Times New Roman"/>
                <w:color w:val="FF0000"/>
                <w:szCs w:val="16"/>
                <w:lang w:val="en-GB" w:eastAsia="zh-CN"/>
              </w:rPr>
              <w:t>hank you</w:t>
            </w:r>
            <w:r>
              <w:rPr>
                <w:rFonts w:ascii="Times New Roman" w:eastAsiaTheme="minorEastAsia" w:hAnsi="Times New Roman"/>
                <w:color w:val="FF0000"/>
                <w:szCs w:val="16"/>
                <w:lang w:val="en-GB" w:eastAsia="zh-CN"/>
              </w:rPr>
              <w:t xml:space="preserve"> for your suggestion</w:t>
            </w:r>
            <w:r w:rsidRPr="00DD7F62">
              <w:rPr>
                <w:rFonts w:ascii="Times New Roman" w:eastAsiaTheme="minorEastAsia" w:hAnsi="Times New Roman"/>
                <w:color w:val="FF0000"/>
                <w:szCs w:val="16"/>
                <w:lang w:val="en-GB" w:eastAsia="zh-CN"/>
              </w:rPr>
              <w:t xml:space="preserve">, the suggested wording is fine from my side, </w:t>
            </w:r>
            <w:r>
              <w:rPr>
                <w:rFonts w:ascii="Times New Roman" w:eastAsiaTheme="minorEastAsia" w:hAnsi="Times New Roman"/>
                <w:color w:val="FF0000"/>
                <w:szCs w:val="16"/>
                <w:lang w:val="en-GB" w:eastAsia="zh-CN"/>
              </w:rPr>
              <w:t>and</w:t>
            </w:r>
            <w:r w:rsidRPr="00DD7F62">
              <w:rPr>
                <w:rFonts w:ascii="Times New Roman" w:eastAsiaTheme="minorEastAsia" w:hAnsi="Times New Roman"/>
                <w:color w:val="FF0000"/>
                <w:szCs w:val="16"/>
                <w:lang w:val="en-GB" w:eastAsia="zh-CN"/>
              </w:rPr>
              <w:t xml:space="preserve"> I would like to check more companies views on this</w:t>
            </w:r>
            <w:r w:rsidR="00090591">
              <w:rPr>
                <w:rFonts w:ascii="Times New Roman" w:eastAsiaTheme="minorEastAsia" w:hAnsi="Times New Roman"/>
                <w:color w:val="FF0000"/>
                <w:szCs w:val="16"/>
                <w:lang w:val="en-GB" w:eastAsia="zh-CN"/>
              </w:rPr>
              <w:t xml:space="preserve"> change</w:t>
            </w:r>
            <w:r w:rsidRPr="00DD7F62">
              <w:rPr>
                <w:rFonts w:ascii="Times New Roman" w:eastAsiaTheme="minorEastAsia" w:hAnsi="Times New Roman"/>
                <w:color w:val="FF0000"/>
                <w:szCs w:val="16"/>
                <w:lang w:val="en-GB" w:eastAsia="zh-CN"/>
              </w:rPr>
              <w:t>.</w:t>
            </w:r>
          </w:p>
        </w:tc>
      </w:tr>
      <w:tr w:rsidR="00DB36A2" w:rsidRPr="007B5B46" w14:paraId="0A9DC365" w14:textId="77777777" w:rsidTr="00BB49A9">
        <w:tc>
          <w:tcPr>
            <w:tcW w:w="1488" w:type="dxa"/>
          </w:tcPr>
          <w:p w14:paraId="081A46C4"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lastRenderedPageBreak/>
              <w:t>NEC</w:t>
            </w:r>
          </w:p>
        </w:tc>
        <w:tc>
          <w:tcPr>
            <w:tcW w:w="1915" w:type="dxa"/>
          </w:tcPr>
          <w:p w14:paraId="7319730A"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No</w:t>
            </w:r>
          </w:p>
        </w:tc>
        <w:tc>
          <w:tcPr>
            <w:tcW w:w="6481" w:type="dxa"/>
          </w:tcPr>
          <w:p w14:paraId="325F3C6C"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As commented for Q1</w:t>
            </w:r>
          </w:p>
        </w:tc>
      </w:tr>
      <w:tr w:rsidR="00BB49A9" w:rsidRPr="007B5B46" w14:paraId="23835D21" w14:textId="77777777" w:rsidTr="00BB49A9">
        <w:tc>
          <w:tcPr>
            <w:tcW w:w="1488" w:type="dxa"/>
          </w:tcPr>
          <w:p w14:paraId="615DAA18"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1915" w:type="dxa"/>
          </w:tcPr>
          <w:p w14:paraId="61534198"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No </w:t>
            </w:r>
          </w:p>
        </w:tc>
        <w:tc>
          <w:tcPr>
            <w:tcW w:w="6481" w:type="dxa"/>
          </w:tcPr>
          <w:p w14:paraId="52084D1E"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See comments in Q1.</w:t>
            </w:r>
          </w:p>
        </w:tc>
      </w:tr>
      <w:tr w:rsidR="00DB36B5" w:rsidRPr="007B5B46" w14:paraId="320D008D" w14:textId="77777777" w:rsidTr="00BB49A9">
        <w:tc>
          <w:tcPr>
            <w:tcW w:w="1488" w:type="dxa"/>
          </w:tcPr>
          <w:p w14:paraId="01987DA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1915" w:type="dxa"/>
          </w:tcPr>
          <w:p w14:paraId="521A22A6"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 with comments</w:t>
            </w:r>
          </w:p>
        </w:tc>
        <w:tc>
          <w:tcPr>
            <w:tcW w:w="6481" w:type="dxa"/>
          </w:tcPr>
          <w:p w14:paraId="4FB01B1D"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 xml:space="preserve">We think </w:t>
            </w:r>
            <w:r>
              <w:rPr>
                <w:rFonts w:ascii="Times New Roman" w:eastAsia="宋体" w:hAnsi="Times New Roman" w:hint="eastAsia"/>
                <w:noProof/>
                <w:szCs w:val="16"/>
              </w:rPr>
              <w:drawing>
                <wp:inline distT="0" distB="0" distL="0" distR="0" wp14:anchorId="46B94417" wp14:editId="4C75FA80">
                  <wp:extent cx="361950" cy="184150"/>
                  <wp:effectExtent l="0" t="0" r="0" b="5080"/>
                  <wp:docPr id="20"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宋体" w:hAnsi="Times New Roman" w:hint="eastAsia"/>
                <w:szCs w:val="16"/>
                <w:lang w:eastAsia="zh-CN"/>
              </w:rPr>
              <w:t>and</w:t>
            </w:r>
            <w:r>
              <w:rPr>
                <w:rFonts w:ascii="Times New Roman" w:eastAsia="宋体" w:hAnsi="Times New Roman" w:hint="eastAsia"/>
                <w:noProof/>
                <w:szCs w:val="16"/>
              </w:rPr>
              <w:drawing>
                <wp:inline distT="0" distB="0" distL="0" distR="0" wp14:anchorId="6517D9AA" wp14:editId="5F062E71">
                  <wp:extent cx="361950" cy="184150"/>
                  <wp:effectExtent l="0" t="0" r="0" b="5080"/>
                  <wp:docPr id="31"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宋体" w:hAnsi="Times New Roman" w:hint="eastAsia"/>
                <w:szCs w:val="16"/>
                <w:lang w:eastAsia="zh-CN"/>
              </w:rPr>
              <w:t xml:space="preserve"> should be clarified for both the cases of no more than and more than 11 SL HARQ-ACK bits.</w:t>
            </w:r>
          </w:p>
        </w:tc>
      </w:tr>
      <w:tr w:rsidR="00596D13" w:rsidRPr="007B5B46" w14:paraId="0DD317B0" w14:textId="77777777" w:rsidTr="00BB49A9">
        <w:tc>
          <w:tcPr>
            <w:tcW w:w="1488" w:type="dxa"/>
          </w:tcPr>
          <w:p w14:paraId="0BB8BEA0" w14:textId="764084BD" w:rsidR="00596D13" w:rsidRDefault="00596D13"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OPPO</w:t>
            </w:r>
          </w:p>
        </w:tc>
        <w:tc>
          <w:tcPr>
            <w:tcW w:w="1915" w:type="dxa"/>
          </w:tcPr>
          <w:p w14:paraId="4975C210" w14:textId="10FCC385" w:rsidR="00596D13" w:rsidRDefault="00596D13"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45A2B3A8" w14:textId="77777777" w:rsidR="00596D13" w:rsidRDefault="00596D13" w:rsidP="00C83CBF">
            <w:pPr>
              <w:widowControl/>
              <w:tabs>
                <w:tab w:val="left" w:pos="360"/>
              </w:tabs>
              <w:autoSpaceDE w:val="0"/>
              <w:autoSpaceDN w:val="0"/>
              <w:snapToGrid w:val="0"/>
              <w:spacing w:after="60"/>
              <w:rPr>
                <w:rFonts w:ascii="Times New Roman" w:eastAsia="宋体" w:hAnsi="Times New Roman"/>
                <w:szCs w:val="16"/>
              </w:rPr>
            </w:pPr>
          </w:p>
        </w:tc>
      </w:tr>
      <w:tr w:rsidR="00E03084" w:rsidRPr="007B5B46" w14:paraId="40540C57" w14:textId="77777777" w:rsidTr="00BB49A9">
        <w:tc>
          <w:tcPr>
            <w:tcW w:w="1488" w:type="dxa"/>
          </w:tcPr>
          <w:p w14:paraId="198D6444" w14:textId="0AD8F25D" w:rsidR="00E03084" w:rsidRDefault="00E03084" w:rsidP="00E0308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1915" w:type="dxa"/>
          </w:tcPr>
          <w:p w14:paraId="604C4238" w14:textId="26BF2073" w:rsidR="00E03084" w:rsidRDefault="00E03084" w:rsidP="00E0308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68953D0D" w14:textId="4B1D3F99" w:rsidR="00E03084" w:rsidRDefault="00E03084"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As commented in Q1.</w:t>
            </w:r>
          </w:p>
        </w:tc>
      </w:tr>
      <w:tr w:rsidR="00B21BD8" w:rsidRPr="007B5B46" w14:paraId="751B60CD" w14:textId="77777777" w:rsidTr="00BB49A9">
        <w:tc>
          <w:tcPr>
            <w:tcW w:w="1488" w:type="dxa"/>
          </w:tcPr>
          <w:p w14:paraId="551AA939" w14:textId="3A09FB48"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Nokia, NSB</w:t>
            </w:r>
          </w:p>
        </w:tc>
        <w:tc>
          <w:tcPr>
            <w:tcW w:w="1915" w:type="dxa"/>
          </w:tcPr>
          <w:p w14:paraId="7ADAE2F2" w14:textId="5A0E585C"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Yes with comments</w:t>
            </w:r>
          </w:p>
        </w:tc>
        <w:tc>
          <w:tcPr>
            <w:tcW w:w="6481" w:type="dxa"/>
          </w:tcPr>
          <w:p w14:paraId="3A4145B1" w14:textId="1CE3BA55"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 with ZTE, Sanechips</w:t>
            </w:r>
          </w:p>
        </w:tc>
      </w:tr>
      <w:tr w:rsidR="00E2690B" w:rsidRPr="007B5B46" w14:paraId="4D03E6FF" w14:textId="77777777" w:rsidTr="00BB49A9">
        <w:tc>
          <w:tcPr>
            <w:tcW w:w="1488" w:type="dxa"/>
          </w:tcPr>
          <w:p w14:paraId="0271F260" w14:textId="08F36F1D" w:rsidR="00E2690B" w:rsidRDefault="00E2690B"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1915" w:type="dxa"/>
          </w:tcPr>
          <w:p w14:paraId="686C0585" w14:textId="47AED1EF" w:rsidR="00E2690B" w:rsidRDefault="00503A29"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Yes</w:t>
            </w:r>
          </w:p>
        </w:tc>
        <w:tc>
          <w:tcPr>
            <w:tcW w:w="6481" w:type="dxa"/>
          </w:tcPr>
          <w:p w14:paraId="131CA573" w14:textId="6BC529CA" w:rsidR="00E2690B" w:rsidRDefault="00E2690B" w:rsidP="00E03084">
            <w:pPr>
              <w:widowControl/>
              <w:tabs>
                <w:tab w:val="left" w:pos="360"/>
              </w:tabs>
              <w:autoSpaceDE w:val="0"/>
              <w:autoSpaceDN w:val="0"/>
              <w:snapToGrid w:val="0"/>
              <w:spacing w:after="60"/>
              <w:rPr>
                <w:rFonts w:ascii="Times New Roman" w:eastAsia="宋体" w:hAnsi="Times New Roman"/>
                <w:szCs w:val="16"/>
              </w:rPr>
            </w:pPr>
          </w:p>
        </w:tc>
      </w:tr>
    </w:tbl>
    <w:p w14:paraId="37DAF2F8" w14:textId="77777777" w:rsidR="00CB1EA3" w:rsidRDefault="00CB1EA3"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65A7F473" w14:textId="77777777" w:rsidR="00B52C75" w:rsidRPr="00C00833" w:rsidRDefault="00B52C75"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7759D03E" w14:textId="669E58C9" w:rsidR="00065655" w:rsidRPr="00501AEF" w:rsidRDefault="00065655"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651084AC" w14:textId="77777777" w:rsidR="007D3380" w:rsidRPr="00312740" w:rsidRDefault="007D3380" w:rsidP="00EF598D">
      <w:pPr>
        <w:spacing w:before="120" w:after="120"/>
        <w:ind w:right="300"/>
        <w:rPr>
          <w:rFonts w:ascii="Times New Roman" w:hAnsi="Times New Roman" w:cs="Times New Roman"/>
          <w:sz w:val="20"/>
          <w:szCs w:val="20"/>
          <w:lang w:eastAsia="ja-JP"/>
        </w:rPr>
      </w:pPr>
      <w:r w:rsidRPr="00312740">
        <w:rPr>
          <w:rFonts w:ascii="Times New Roman" w:hAnsi="Times New Roman" w:cs="Times New Roman"/>
          <w:sz w:val="20"/>
          <w:szCs w:val="20"/>
          <w:lang w:eastAsia="ja-JP"/>
        </w:rPr>
        <w:t>According to the comments and email replies,</w:t>
      </w:r>
    </w:p>
    <w:p w14:paraId="45BEB66A" w14:textId="2EDFAC15" w:rsidR="007D3380" w:rsidRPr="00312740" w:rsidRDefault="007D3380" w:rsidP="00EF598D">
      <w:pPr>
        <w:pStyle w:val="ListParagraph"/>
        <w:widowControl w:val="0"/>
        <w:numPr>
          <w:ilvl w:val="0"/>
          <w:numId w:val="21"/>
        </w:numPr>
        <w:spacing w:before="120" w:after="120" w:line="240" w:lineRule="auto"/>
        <w:ind w:right="300"/>
        <w:jc w:val="both"/>
        <w:rPr>
          <w:rFonts w:ascii="Times New Roman" w:hAnsi="Times New Roman"/>
          <w:sz w:val="20"/>
          <w:szCs w:val="20"/>
          <w:lang w:eastAsia="ja-JP"/>
        </w:rPr>
      </w:pPr>
      <w:r w:rsidRPr="00312740">
        <w:rPr>
          <w:rFonts w:ascii="Times New Roman" w:hAnsi="Times New Roman"/>
          <w:sz w:val="20"/>
          <w:szCs w:val="20"/>
        </w:rPr>
        <w:t>9 companies think this issue is valid and how to determine O_ACK is not clear.</w:t>
      </w:r>
    </w:p>
    <w:p w14:paraId="4068EAFB" w14:textId="77777777" w:rsidR="007D3380" w:rsidRPr="00312740" w:rsidRDefault="007D3380" w:rsidP="00EF598D">
      <w:pPr>
        <w:pStyle w:val="ListParagraph"/>
        <w:widowControl w:val="0"/>
        <w:numPr>
          <w:ilvl w:val="0"/>
          <w:numId w:val="21"/>
        </w:numPr>
        <w:spacing w:before="120" w:after="120" w:line="240" w:lineRule="auto"/>
        <w:ind w:right="300"/>
        <w:jc w:val="both"/>
        <w:rPr>
          <w:rFonts w:ascii="Times New Roman" w:hAnsi="Times New Roman"/>
          <w:sz w:val="20"/>
          <w:szCs w:val="20"/>
          <w:lang w:eastAsia="ja-JP"/>
        </w:rPr>
      </w:pPr>
      <w:r w:rsidRPr="00312740">
        <w:rPr>
          <w:rFonts w:ascii="Times New Roman" w:hAnsi="Times New Roman"/>
          <w:sz w:val="20"/>
          <w:szCs w:val="20"/>
        </w:rPr>
        <w:t>6 companies think the current 7.2.1 is clear for power determination</w:t>
      </w:r>
    </w:p>
    <w:p w14:paraId="140B7D4C" w14:textId="10B1D508" w:rsidR="007D3380" w:rsidRPr="00312740" w:rsidRDefault="007D3380" w:rsidP="00EF598D">
      <w:pPr>
        <w:spacing w:before="120" w:after="120"/>
        <w:ind w:right="450"/>
        <w:rPr>
          <w:rFonts w:ascii="Times New Roman" w:hAnsi="Times New Roman" w:cs="Times New Roman"/>
          <w:sz w:val="20"/>
          <w:szCs w:val="20"/>
        </w:rPr>
      </w:pPr>
      <w:r w:rsidRPr="00312740">
        <w:rPr>
          <w:rFonts w:ascii="Times New Roman" w:hAnsi="Times New Roman" w:cs="Times New Roman"/>
          <w:sz w:val="20"/>
          <w:szCs w:val="20"/>
        </w:rPr>
        <w:t xml:space="preserve">It can be seen that the majority view is that issue#1 is valid. After double-checking the spec, nothing specifying how to determine O_ACK for PUCCH with SL HARQ-ACK can be found so we believe that the legacy procedure has ambiguity. </w:t>
      </w:r>
      <w:r w:rsidR="00874140">
        <w:rPr>
          <w:rFonts w:ascii="Times New Roman" w:hAnsi="Times New Roman" w:cs="Times New Roman"/>
          <w:sz w:val="20"/>
          <w:szCs w:val="20"/>
        </w:rPr>
        <w:t>I</w:t>
      </w:r>
      <w:r w:rsidRPr="00312740">
        <w:rPr>
          <w:rFonts w:ascii="Times New Roman" w:hAnsi="Times New Roman" w:cs="Times New Roman"/>
          <w:sz w:val="20"/>
          <w:szCs w:val="20"/>
        </w:rPr>
        <w:t xml:space="preserve">t has been a few hours since the last email from vivo and LG elaborating on this issue and no objections have been received. Therefore, from </w:t>
      </w:r>
      <w:r w:rsidR="003977C7">
        <w:rPr>
          <w:rFonts w:ascii="Times New Roman" w:hAnsi="Times New Roman" w:cs="Times New Roman"/>
          <w:sz w:val="20"/>
          <w:szCs w:val="20"/>
        </w:rPr>
        <w:t>the</w:t>
      </w:r>
      <w:r w:rsidRPr="00312740">
        <w:rPr>
          <w:rFonts w:ascii="Times New Roman" w:hAnsi="Times New Roman" w:cs="Times New Roman"/>
          <w:sz w:val="20"/>
          <w:szCs w:val="20"/>
        </w:rPr>
        <w:t xml:space="preserve"> moderator's point of view, we think it's reasonable to conclude that the issue is valid and should be fixed.</w:t>
      </w:r>
    </w:p>
    <w:p w14:paraId="5C398BE3" w14:textId="596A6847" w:rsidR="00EF598D" w:rsidRPr="00EF598D" w:rsidRDefault="00EF598D" w:rsidP="00EF598D">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Round2</w:t>
      </w:r>
    </w:p>
    <w:p w14:paraId="4F1B5525" w14:textId="77777777" w:rsidR="00EF598D" w:rsidRDefault="00EF598D" w:rsidP="007A238D">
      <w:pPr>
        <w:spacing w:before="120" w:after="120"/>
        <w:ind w:right="450"/>
        <w:rPr>
          <w:rFonts w:ascii="Times New Roman" w:hAnsi="Times New Roman" w:cs="Times New Roman"/>
          <w:sz w:val="20"/>
          <w:szCs w:val="20"/>
        </w:rPr>
      </w:pPr>
      <w:r w:rsidRPr="00312740">
        <w:rPr>
          <w:rFonts w:ascii="Times New Roman" w:hAnsi="Times New Roman" w:cs="Times New Roman"/>
          <w:sz w:val="20"/>
          <w:szCs w:val="20"/>
        </w:rPr>
        <w:t>Some companies commented that they would like to modify 7.2.1 rather than 16.5.x.1 to avoid</w:t>
      </w:r>
      <w:r>
        <w:rPr>
          <w:rFonts w:ascii="Times New Roman" w:hAnsi="Times New Roman" w:cs="Times New Roman"/>
          <w:sz w:val="20"/>
          <w:szCs w:val="20"/>
        </w:rPr>
        <w:t xml:space="preserve"> potential</w:t>
      </w:r>
      <w:r w:rsidRPr="00312740">
        <w:rPr>
          <w:rFonts w:ascii="Times New Roman" w:hAnsi="Times New Roman" w:cs="Times New Roman"/>
          <w:sz w:val="20"/>
          <w:szCs w:val="20"/>
        </w:rPr>
        <w:t xml:space="preserve"> impact to </w:t>
      </w:r>
      <w:r>
        <w:rPr>
          <w:rFonts w:ascii="Times New Roman" w:hAnsi="Times New Roman" w:cs="Times New Roman"/>
          <w:sz w:val="20"/>
          <w:szCs w:val="20"/>
        </w:rPr>
        <w:t xml:space="preserve">the </w:t>
      </w:r>
      <w:r w:rsidRPr="00312740">
        <w:rPr>
          <w:rFonts w:ascii="Times New Roman" w:hAnsi="Times New Roman" w:cs="Times New Roman"/>
          <w:sz w:val="20"/>
          <w:szCs w:val="20"/>
        </w:rPr>
        <w:t>codebook part, so I have prepared a draft CR of 7.2.1 for discussion.</w:t>
      </w:r>
    </w:p>
    <w:p w14:paraId="7343DAE8" w14:textId="53BBE6CD" w:rsidR="00065655" w:rsidRPr="00486FC9" w:rsidRDefault="0007378A" w:rsidP="007A238D">
      <w:pPr>
        <w:spacing w:before="120" w:after="120"/>
        <w:ind w:right="450"/>
        <w:rPr>
          <w:rFonts w:ascii="Times New Roman" w:hAnsi="Times New Roman" w:cs="Times New Roman"/>
          <w:sz w:val="20"/>
          <w:szCs w:val="20"/>
        </w:rPr>
      </w:pPr>
      <w:r w:rsidRPr="00312740">
        <w:rPr>
          <w:rFonts w:ascii="Times New Roman" w:hAnsi="Times New Roman" w:cs="Times New Roman"/>
          <w:sz w:val="20"/>
          <w:szCs w:val="20"/>
        </w:rPr>
        <w:t xml:space="preserve">According to LG’s comment, </w:t>
      </w:r>
      <w:r w:rsidR="00874140">
        <w:rPr>
          <w:rFonts w:ascii="Times New Roman" w:hAnsi="Times New Roman" w:cs="Times New Roman"/>
          <w:sz w:val="20"/>
          <w:szCs w:val="20"/>
        </w:rPr>
        <w:t xml:space="preserve">a </w:t>
      </w:r>
      <w:r w:rsidRPr="00312740">
        <w:rPr>
          <w:rFonts w:ascii="Times New Roman" w:hAnsi="Times New Roman" w:cs="Times New Roman"/>
          <w:sz w:val="20"/>
          <w:szCs w:val="20"/>
        </w:rPr>
        <w:t xml:space="preserve">similar </w:t>
      </w:r>
      <w:r w:rsidR="00575024">
        <w:rPr>
          <w:rFonts w:ascii="Times New Roman" w:hAnsi="Times New Roman" w:cs="Times New Roman"/>
          <w:sz w:val="20"/>
          <w:szCs w:val="20"/>
        </w:rPr>
        <w:t>ambiguity</w:t>
      </w:r>
      <w:r w:rsidRPr="00312740">
        <w:rPr>
          <w:rFonts w:ascii="Times New Roman" w:hAnsi="Times New Roman" w:cs="Times New Roman"/>
          <w:sz w:val="20"/>
          <w:szCs w:val="20"/>
        </w:rPr>
        <w:t xml:space="preserve"> also</w:t>
      </w:r>
      <w:r w:rsidR="00FB229F">
        <w:rPr>
          <w:rFonts w:ascii="Times New Roman" w:hAnsi="Times New Roman" w:cs="Times New Roman"/>
          <w:sz w:val="20"/>
          <w:szCs w:val="20"/>
        </w:rPr>
        <w:t xml:space="preserve"> exists</w:t>
      </w:r>
      <w:r w:rsidRPr="00312740">
        <w:rPr>
          <w:rFonts w:ascii="Times New Roman" w:hAnsi="Times New Roman" w:cs="Times New Roman"/>
          <w:sz w:val="20"/>
          <w:szCs w:val="20"/>
        </w:rPr>
        <w:t xml:space="preserve"> for &lt;=11 bits case</w:t>
      </w:r>
      <w:r w:rsidR="00FB229F">
        <w:rPr>
          <w:rFonts w:ascii="Times New Roman" w:hAnsi="Times New Roman" w:cs="Times New Roman" w:hint="eastAsia"/>
          <w:sz w:val="20"/>
          <w:szCs w:val="20"/>
        </w:rPr>
        <w:t>.</w:t>
      </w:r>
      <w:r w:rsidRPr="00312740">
        <w:rPr>
          <w:rFonts w:ascii="Times New Roman" w:hAnsi="Times New Roman" w:cs="Times New Roman"/>
          <w:sz w:val="20"/>
          <w:szCs w:val="20"/>
        </w:rPr>
        <w:t xml:space="preserve"> </w:t>
      </w:r>
      <w:r w:rsidR="00CA1043">
        <w:rPr>
          <w:rFonts w:ascii="Times New Roman" w:hAnsi="Times New Roman" w:cs="Times New Roman"/>
          <w:sz w:val="20"/>
          <w:szCs w:val="20"/>
        </w:rPr>
        <w:t>I</w:t>
      </w:r>
      <w:r w:rsidR="00FB229F">
        <w:rPr>
          <w:rFonts w:ascii="Times New Roman" w:hAnsi="Times New Roman" w:cs="Times New Roman"/>
          <w:sz w:val="20"/>
          <w:szCs w:val="20"/>
        </w:rPr>
        <w:t xml:space="preserve">n clause 7.2.1, </w:t>
      </w:r>
      <w:r w:rsidR="00FB229F" w:rsidRPr="00312740">
        <w:rPr>
          <w:rFonts w:ascii="Times New Roman" w:hAnsi="Times New Roman" w:cs="Times New Roman"/>
          <w:noProof/>
          <w:position w:val="-12"/>
          <w:sz w:val="20"/>
          <w:szCs w:val="20"/>
        </w:rPr>
        <w:drawing>
          <wp:inline distT="0" distB="0" distL="0" distR="0" wp14:anchorId="5CBCA7A3" wp14:editId="4C7812DF">
            <wp:extent cx="733425" cy="209550"/>
            <wp:effectExtent l="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00FB229F">
        <w:rPr>
          <w:rFonts w:ascii="Times New Roman" w:hAnsi="Times New Roman" w:cs="Times New Roman"/>
          <w:sz w:val="20"/>
          <w:szCs w:val="20"/>
        </w:rPr>
        <w:t xml:space="preserve"> </w:t>
      </w:r>
      <w:r w:rsidR="00FB229F">
        <w:rPr>
          <w:rFonts w:ascii="Times New Roman" w:hAnsi="Times New Roman" w:cs="Times New Roman"/>
          <w:sz w:val="20"/>
          <w:szCs w:val="20"/>
        </w:rPr>
        <w:lastRenderedPageBreak/>
        <w:t>representing the DL HARQ-ACK is used for power determination</w:t>
      </w:r>
      <w:r w:rsidR="00EF598D">
        <w:rPr>
          <w:rFonts w:ascii="Times New Roman" w:hAnsi="Times New Roman" w:cs="Times New Roman"/>
          <w:sz w:val="20"/>
          <w:szCs w:val="20"/>
        </w:rPr>
        <w:t xml:space="preserve"> but </w:t>
      </w:r>
      <w:r w:rsidR="00FB229F">
        <w:rPr>
          <w:rFonts w:ascii="Times New Roman" w:hAnsi="Times New Roman" w:cs="Times New Roman"/>
          <w:sz w:val="20"/>
          <w:szCs w:val="20"/>
        </w:rPr>
        <w:t>i</w:t>
      </w:r>
      <w:r w:rsidRPr="00312740">
        <w:rPr>
          <w:rFonts w:ascii="Times New Roman" w:hAnsi="Times New Roman" w:cs="Times New Roman"/>
          <w:sz w:val="20"/>
          <w:szCs w:val="20"/>
        </w:rPr>
        <w:t xml:space="preserve">t is no </w:t>
      </w:r>
      <w:r w:rsidR="00FB229F">
        <w:rPr>
          <w:rFonts w:ascii="Times New Roman" w:hAnsi="Times New Roman" w:cs="Times New Roman"/>
          <w:sz w:val="20"/>
          <w:szCs w:val="20"/>
        </w:rPr>
        <w:t>specified that</w:t>
      </w:r>
      <w:r w:rsidRPr="00312740">
        <w:rPr>
          <w:rFonts w:ascii="Times New Roman" w:hAnsi="Times New Roman" w:cs="Times New Roman"/>
          <w:sz w:val="20"/>
          <w:szCs w:val="20"/>
        </w:rPr>
        <w:t xml:space="preserve"> whe</w:t>
      </w:r>
      <w:r w:rsidR="00FB229F">
        <w:rPr>
          <w:rFonts w:ascii="Times New Roman" w:hAnsi="Times New Roman" w:cs="Times New Roman"/>
          <w:sz w:val="20"/>
          <w:szCs w:val="20"/>
        </w:rPr>
        <w:t>th</w:t>
      </w:r>
      <w:r w:rsidRPr="00312740">
        <w:rPr>
          <w:rFonts w:ascii="Times New Roman" w:hAnsi="Times New Roman" w:cs="Times New Roman"/>
          <w:sz w:val="20"/>
          <w:szCs w:val="20"/>
        </w:rPr>
        <w:t>er</w:t>
      </w:r>
      <w:r w:rsidR="00EF598D">
        <w:rPr>
          <w:rFonts w:ascii="Times New Roman" w:hAnsi="Times New Roman" w:cs="Times New Roman"/>
          <w:sz w:val="20"/>
          <w:szCs w:val="20"/>
        </w:rPr>
        <w:t xml:space="preserve"> </w:t>
      </w:r>
      <w:r w:rsidR="00775564" w:rsidRPr="00312740">
        <w:rPr>
          <w:rFonts w:ascii="Times New Roman" w:hAnsi="Times New Roman" w:cs="Times New Roman"/>
          <w:noProof/>
          <w:position w:val="-12"/>
          <w:sz w:val="20"/>
          <w:szCs w:val="20"/>
        </w:rPr>
        <w:drawing>
          <wp:inline distT="0" distB="0" distL="0" distR="0" wp14:anchorId="72BE38E2" wp14:editId="06993482">
            <wp:extent cx="733425" cy="209550"/>
            <wp:effectExtent l="0" t="0" r="9525"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00775564" w:rsidRPr="00312740">
        <w:rPr>
          <w:rFonts w:ascii="Times New Roman" w:hAnsi="Times New Roman" w:cs="Times New Roman"/>
          <w:sz w:val="20"/>
          <w:szCs w:val="20"/>
        </w:rPr>
        <w:t xml:space="preserve"> should be set to </w:t>
      </w:r>
      <m:oMath>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rPr>
              <m:t>n</m:t>
            </m:r>
          </m:e>
          <m:sub>
            <m:r>
              <m:rPr>
                <m:sty m:val="p"/>
              </m:rPr>
              <w:rPr>
                <w:rFonts w:ascii="Cambria Math" w:eastAsia="宋体" w:hAnsi="Cambria Math" w:cs="Times New Roman"/>
                <w:sz w:val="20"/>
                <w:szCs w:val="20"/>
                <w:lang w:val="en-GB"/>
              </w:rPr>
              <m:t>HARQ-ACK</m:t>
            </m:r>
          </m:sub>
        </m:sSub>
      </m:oMath>
      <w:r w:rsidR="00EF598D">
        <w:rPr>
          <w:rFonts w:ascii="Times New Roman" w:hAnsi="Times New Roman" w:cs="Times New Roman"/>
          <w:sz w:val="20"/>
          <w:szCs w:val="20"/>
          <w:lang w:val="en-GB"/>
        </w:rPr>
        <w:t xml:space="preserve"> for SL case,</w:t>
      </w:r>
      <w:r w:rsidR="00FB229F">
        <w:rPr>
          <w:rFonts w:ascii="Times New Roman" w:hAnsi="Times New Roman" w:cs="Times New Roman"/>
          <w:sz w:val="20"/>
          <w:szCs w:val="20"/>
          <w:lang w:val="en-GB"/>
        </w:rPr>
        <w:t xml:space="preserve"> which may lead to the misunderstanding that number of DL HARQ-ACK bits is used for PUCCH with SL HARQ-ACK.</w:t>
      </w:r>
      <w:r w:rsidR="00EF598D">
        <w:rPr>
          <w:rFonts w:ascii="Times New Roman" w:hAnsi="Times New Roman" w:cs="Times New Roman"/>
          <w:sz w:val="20"/>
          <w:szCs w:val="20"/>
          <w:lang w:val="en-GB"/>
        </w:rPr>
        <w:t xml:space="preserve"> Morover,</w:t>
      </w:r>
      <w:r w:rsidR="00FB229F">
        <w:rPr>
          <w:rFonts w:ascii="Times New Roman" w:hAnsi="Times New Roman" w:cs="Times New Roman"/>
          <w:sz w:val="20"/>
          <w:szCs w:val="20"/>
          <w:lang w:val="en-GB"/>
        </w:rPr>
        <w:t xml:space="preserve"> </w:t>
      </w:r>
      <w:r w:rsidR="00EF598D">
        <w:rPr>
          <w:rFonts w:ascii="Times New Roman" w:hAnsi="Times New Roman" w:cs="Times New Roman"/>
          <w:sz w:val="20"/>
          <w:szCs w:val="20"/>
          <w:lang w:val="en-GB"/>
        </w:rPr>
        <w:t xml:space="preserve">a </w:t>
      </w:r>
      <w:r w:rsidR="00FB229F" w:rsidRPr="00FB229F">
        <w:rPr>
          <w:rFonts w:ascii="Times New Roman" w:hAnsi="Times New Roman" w:cs="Times New Roman"/>
          <w:sz w:val="20"/>
          <w:szCs w:val="20"/>
          <w:lang w:val="en-GB"/>
        </w:rPr>
        <w:t>similar text</w:t>
      </w:r>
      <w:r w:rsidR="00EF598D">
        <w:rPr>
          <w:rFonts w:ascii="Times New Roman" w:hAnsi="Times New Roman" w:cs="Times New Roman"/>
          <w:sz w:val="20"/>
          <w:szCs w:val="20"/>
          <w:lang w:val="en-GB"/>
        </w:rPr>
        <w:t xml:space="preserve"> </w:t>
      </w:r>
      <w:r w:rsidR="00FB229F">
        <w:rPr>
          <w:rFonts w:ascii="Times New Roman" w:hAnsi="Times New Roman" w:cs="Times New Roman"/>
          <w:sz w:val="20"/>
          <w:szCs w:val="20"/>
          <w:lang w:val="en-GB"/>
        </w:rPr>
        <w:t>can be found in the case for power control for PUCCH with</w:t>
      </w:r>
      <w:r w:rsidR="00FB229F" w:rsidRPr="00FB229F">
        <w:rPr>
          <w:rFonts w:ascii="Times New Roman" w:hAnsi="Times New Roman" w:cs="Times New Roman"/>
          <w:sz w:val="20"/>
          <w:szCs w:val="20"/>
          <w:lang w:val="en-GB"/>
        </w:rPr>
        <w:t xml:space="preserve"> DL HARQ-ACK</w:t>
      </w:r>
      <w:r w:rsidR="00FB229F">
        <w:rPr>
          <w:rFonts w:ascii="Times New Roman" w:hAnsi="Times New Roman" w:cs="Times New Roman"/>
          <w:sz w:val="20"/>
          <w:szCs w:val="20"/>
          <w:lang w:val="en-GB"/>
        </w:rPr>
        <w:t>. From this point of view, the propsed change from LG</w:t>
      </w:r>
      <w:r w:rsidR="00FB229F" w:rsidRPr="00FB229F">
        <w:rPr>
          <w:rFonts w:ascii="Times New Roman" w:hAnsi="Times New Roman" w:cs="Times New Roman"/>
          <w:sz w:val="20"/>
          <w:szCs w:val="20"/>
          <w:lang w:val="en-GB"/>
        </w:rPr>
        <w:t xml:space="preserve"> is reasonable.</w:t>
      </w:r>
    </w:p>
    <w:p w14:paraId="1CD425DC" w14:textId="77C2C83A" w:rsidR="005136F9" w:rsidRPr="0007378A" w:rsidRDefault="005136F9" w:rsidP="00DB6E06">
      <w:pPr>
        <w:widowControl/>
        <w:kinsoku w:val="0"/>
        <w:overflowPunct w:val="0"/>
        <w:autoSpaceDE w:val="0"/>
        <w:autoSpaceDN w:val="0"/>
        <w:adjustRightInd w:val="0"/>
        <w:snapToGrid w:val="0"/>
        <w:spacing w:afterLines="50" w:after="120" w:line="276" w:lineRule="auto"/>
        <w:jc w:val="center"/>
        <w:textAlignment w:val="baseline"/>
        <w:rPr>
          <w:rFonts w:ascii="Times New Roman" w:eastAsia="Batang" w:hAnsi="Times New Roman" w:cs="Times New Roman"/>
          <w:b/>
          <w:kern w:val="0"/>
          <w:sz w:val="20"/>
          <w:szCs w:val="20"/>
          <w:lang w:eastAsia="ko-KR"/>
        </w:rPr>
      </w:pPr>
      <w:r w:rsidRPr="0007378A">
        <w:rPr>
          <w:rFonts w:ascii="Times New Roman" w:hAnsi="Times New Roman" w:cs="Times New Roman"/>
          <w:b/>
          <w:kern w:val="0"/>
          <w:sz w:val="20"/>
          <w:szCs w:val="20"/>
        </w:rPr>
        <w:t>===============================draft CR================================</w:t>
      </w:r>
    </w:p>
    <w:p w14:paraId="1FCF2BA6" w14:textId="77777777" w:rsidR="0007378A" w:rsidRPr="0007378A" w:rsidRDefault="0007378A" w:rsidP="0007378A">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smaller than or equal to 11, </w:t>
      </w:r>
      <w:r w:rsidRPr="0007378A">
        <w:rPr>
          <w:rFonts w:ascii="Times New Roman" w:hAnsi="Times New Roman" w:cs="Times New Roman"/>
          <w:noProof/>
          <w:color w:val="auto"/>
          <w:position w:val="-12"/>
          <w:lang w:val="en-US" w:eastAsia="zh-CN"/>
        </w:rPr>
        <w:drawing>
          <wp:inline distT="0" distB="0" distL="0" distR="0" wp14:anchorId="4E6919E9" wp14:editId="3113E0FA">
            <wp:extent cx="3381375" cy="209550"/>
            <wp:effectExtent l="0" t="0" r="952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813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69CA34E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62AAAEC9" wp14:editId="4900384D">
            <wp:extent cx="352425" cy="180975"/>
            <wp:effectExtent l="0" t="0" r="9525" b="9525"/>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14:paraId="0D5B70B6" w14:textId="6631ED79" w:rsidR="0007378A" w:rsidRPr="0007378A" w:rsidRDefault="0007378A" w:rsidP="0007378A">
      <w:pPr>
        <w:pStyle w:val="B3"/>
        <w:rPr>
          <w:ins w:id="20" w:author="Siqi,Liu(vivo)" w:date="2021-08-18T14:53:00Z"/>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2"/>
          <w:lang w:val="en-US" w:eastAsia="zh-CN"/>
        </w:rPr>
        <w:drawing>
          <wp:inline distT="0" distB="0" distL="0" distR="0" wp14:anchorId="287CAF4D" wp14:editId="525DE1D5">
            <wp:extent cx="733425" cy="209550"/>
            <wp:effectExtent l="0" t="0" r="9525"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 that the UE determines as described in clause 9.1.2.1 for Type-1 HARQ-ACK codebook and as described in clause 9.1.3.1 or 9.1.3.3 for Type-2 HARQ-ACK codebook</w:t>
      </w:r>
      <w:r w:rsidRPr="0007378A">
        <w:rPr>
          <w:rFonts w:ascii="Times New Roman" w:hAnsi="Times New Roman" w:cs="Times New Roman"/>
          <w:color w:val="auto"/>
          <w:lang w:eastAsia="zh-CN"/>
        </w:rPr>
        <w:t>.</w:t>
      </w:r>
      <w:r w:rsidRPr="0007378A">
        <w:rPr>
          <w:rFonts w:ascii="Times New Roman" w:hAnsi="Times New Roman" w:cs="Times New Roman"/>
          <w:noProof/>
          <w:color w:val="auto"/>
          <w:position w:val="-12"/>
          <w:lang w:val="en-US" w:eastAsia="zh-CN"/>
        </w:rPr>
        <w:drawing>
          <wp:inline distT="0" distB="0" distL="0" distR="0" wp14:anchorId="76AD7F71" wp14:editId="78FF14CC">
            <wp:extent cx="733425" cy="209550"/>
            <wp:effectExtent l="0" t="0" r="9525"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noProof/>
          <w:color w:val="auto"/>
        </w:rPr>
        <w:t xml:space="preserve">is the same as </w:t>
      </w:r>
      <w:r w:rsidRPr="0007378A">
        <w:rPr>
          <w:rFonts w:ascii="Times New Roman" w:hAnsi="Times New Roman" w:cs="Times New Roman"/>
          <w:noProof/>
          <w:color w:val="auto"/>
          <w:position w:val="-10"/>
          <w:lang w:val="en-US" w:eastAsia="zh-CN"/>
        </w:rPr>
        <w:drawing>
          <wp:inline distT="0" distB="0" distL="0" distR="0" wp14:anchorId="6CCDD4F6" wp14:editId="2F6FCF23">
            <wp:extent cx="466725" cy="180975"/>
            <wp:effectExtent l="0" t="0" r="9525"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 xml:space="preserve">as described in clause 9.1.4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r w:rsidRPr="0007378A">
        <w:rPr>
          <w:rFonts w:ascii="Times New Roman" w:hAnsi="Times New Roman" w:cs="Times New Roman"/>
          <w:i/>
          <w:color w:val="auto"/>
        </w:rPr>
        <w:t>pdsch-HARQ-ACK-OneShotFeedback</w:t>
      </w:r>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lang w:val="en-US" w:eastAsia="zh-CN"/>
        </w:rPr>
        <w:drawing>
          <wp:inline distT="0" distB="0" distL="0" distR="0" wp14:anchorId="6F6A4F99" wp14:editId="5C7C9146">
            <wp:extent cx="904875" cy="209550"/>
            <wp:effectExtent l="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48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w:t>
      </w:r>
      <w:ins w:id="21" w:author="Siqi,Liu(vivo)" w:date="2021-08-18T14:42:00Z">
        <w:r w:rsidR="00FE12CE" w:rsidRPr="0007378A">
          <w:rPr>
            <w:rFonts w:ascii="Times New Roman" w:hAnsi="Times New Roman" w:cs="Times New Roman"/>
            <w:color w:val="auto"/>
            <w:lang w:val="en-US"/>
          </w:rPr>
          <w:t>DL</w:t>
        </w:r>
      </w:ins>
      <w:r w:rsidR="00FE12CE" w:rsidRPr="0007378A">
        <w:rPr>
          <w:rFonts w:ascii="Times New Roman" w:hAnsi="Times New Roman" w:cs="Times New Roman"/>
          <w:color w:val="auto"/>
        </w:rPr>
        <w:t xml:space="preserve"> </w:t>
      </w:r>
      <w:r w:rsidRPr="0007378A">
        <w:rPr>
          <w:rFonts w:ascii="Times New Roman" w:hAnsi="Times New Roman" w:cs="Times New Roman"/>
          <w:color w:val="auto"/>
        </w:rPr>
        <w:t xml:space="preserve">HARQ-ACK information bit in the PUCCH transmission; otherwise, </w:t>
      </w:r>
      <w:r w:rsidRPr="0007378A">
        <w:rPr>
          <w:rFonts w:ascii="Times New Roman" w:hAnsi="Times New Roman" w:cs="Times New Roman"/>
          <w:noProof/>
          <w:color w:val="auto"/>
          <w:lang w:val="en-US" w:eastAsia="zh-CN"/>
        </w:rPr>
        <w:drawing>
          <wp:inline distT="0" distB="0" distL="0" distR="0" wp14:anchorId="31DE0B77" wp14:editId="2E6A9053">
            <wp:extent cx="923925" cy="20955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ins w:id="22" w:author="Siqi,Liu(vivo)" w:date="2021-08-18T14:52:00Z">
        <w:r w:rsidRPr="0007378A">
          <w:rPr>
            <w:rFonts w:ascii="Times New Roman" w:hAnsi="Times New Roman" w:cs="Times New Roman"/>
            <w:color w:val="auto"/>
          </w:rPr>
          <w:t>; or</w:t>
        </w:r>
      </w:ins>
    </w:p>
    <w:p w14:paraId="07FFA8D9" w14:textId="3BC5D5B6" w:rsidR="0007378A" w:rsidRPr="0007378A" w:rsidRDefault="0007378A" w:rsidP="0007378A">
      <w:pPr>
        <w:pStyle w:val="B3"/>
        <w:rPr>
          <w:rFonts w:ascii="Times New Roman" w:hAnsi="Times New Roman" w:cs="Times New Roman"/>
          <w:color w:val="auto"/>
        </w:rPr>
      </w:pPr>
      <w:ins w:id="23" w:author="Siqi,Liu(vivo)" w:date="2021-08-18T14:53:00Z">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2"/>
            <w:lang w:val="en-US" w:eastAsia="zh-CN"/>
            <w:rPrChange w:id="24" w:author="Unknown">
              <w:rPr>
                <w:noProof/>
                <w:lang w:val="en-US" w:eastAsia="zh-CN"/>
              </w:rPr>
            </w:rPrChange>
          </w:rPr>
          <w:drawing>
            <wp:inline distT="0" distB="0" distL="0" distR="0" wp14:anchorId="492F8D8E" wp14:editId="40564C6A">
              <wp:extent cx="733425" cy="209550"/>
              <wp:effectExtent l="0" t="0" r="9525"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SL HARQ-ACK information bits that the UE determines as described in </w:t>
        </w:r>
        <w:r w:rsidRPr="0007378A">
          <w:rPr>
            <w:rFonts w:ascii="Times New Roman" w:eastAsia="宋体" w:hAnsi="Times New Roman" w:cs="Times New Roman"/>
            <w:color w:val="auto"/>
          </w:rPr>
          <w:t>Clause 16.5.1.1 for Type-1 SL HARQ-ACK codebook and as described in Clause 16.5.2.1 for Type-2 SL HARQ-ACK codebook</w:t>
        </w:r>
      </w:ins>
    </w:p>
    <w:p w14:paraId="75FD3F2E"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49BE5174" wp14:editId="2547ABE7">
            <wp:extent cx="352425" cy="180975"/>
            <wp:effectExtent l="0" t="0" r="9525"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0F6DCA5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499A91D0" wp14:editId="49D8AAAF">
            <wp:extent cx="352425" cy="180975"/>
            <wp:effectExtent l="0" t="0" r="9525" b="952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w:t>
      </w:r>
    </w:p>
    <w:p w14:paraId="01F7299F"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818D86A" wp14:editId="0C331003">
            <wp:extent cx="352425" cy="180975"/>
            <wp:effectExtent l="0" t="0" r="9525" b="9525"/>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determined as </w:t>
      </w:r>
      <w:r w:rsidRPr="0007378A">
        <w:rPr>
          <w:rFonts w:ascii="Times New Roman" w:hAnsi="Times New Roman" w:cs="Times New Roman"/>
          <w:noProof/>
          <w:color w:val="auto"/>
          <w:position w:val="-12"/>
          <w:lang w:val="en-US" w:eastAsia="zh-CN"/>
        </w:rPr>
        <w:drawing>
          <wp:inline distT="0" distB="0" distL="0" distR="0" wp14:anchorId="1DF9EABB" wp14:editId="17AEBEC9">
            <wp:extent cx="2181225" cy="238125"/>
            <wp:effectExtent l="0" t="0" r="9525"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rPr>
        <w:t>, where</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lang w:val="en-US" w:eastAsia="zh-CN"/>
        </w:rPr>
        <w:drawing>
          <wp:inline distT="0" distB="0" distL="0" distR="0" wp14:anchorId="25D9D700" wp14:editId="3119D465">
            <wp:extent cx="466725" cy="238125"/>
            <wp:effectExtent l="0" t="0" r="9525" b="952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 excluding subcarriers used for DM-RS transmission, and </w:t>
      </w:r>
      <w:r w:rsidRPr="0007378A">
        <w:rPr>
          <w:rFonts w:ascii="Times New Roman" w:hAnsi="Times New Roman" w:cs="Times New Roman"/>
          <w:noProof/>
          <w:color w:val="auto"/>
          <w:position w:val="-12"/>
          <w:lang w:val="en-US" w:eastAsia="zh-CN"/>
        </w:rPr>
        <w:drawing>
          <wp:inline distT="0" distB="0" distL="0" distR="0" wp14:anchorId="46F605C6" wp14:editId="67486A06">
            <wp:extent cx="733425" cy="238125"/>
            <wp:effectExtent l="0" t="0" r="9525" b="952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lang w:val="en-US" w:eastAsia="zh-CN"/>
        </w:rPr>
        <w:drawing>
          <wp:inline distT="0" distB="0" distL="0" distR="0" wp14:anchorId="60185400" wp14:editId="205B6C74">
            <wp:extent cx="95250" cy="180975"/>
            <wp:effectExtent l="0" t="0" r="0" b="952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lang w:val="en-US" w:eastAsia="zh-CN"/>
        </w:rPr>
        <w:drawing>
          <wp:inline distT="0" distB="0" distL="0" distR="0" wp14:anchorId="6E5C598E" wp14:editId="67E49E5C">
            <wp:extent cx="95250" cy="180975"/>
            <wp:effectExtent l="0" t="0" r="0"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lang w:val="en-US" w:eastAsia="zh-CN"/>
        </w:rPr>
        <w:drawing>
          <wp:inline distT="0" distB="0" distL="0" distR="0" wp14:anchorId="489C2057" wp14:editId="2891792E">
            <wp:extent cx="180975" cy="180975"/>
            <wp:effectExtent l="0" t="0" r="0" b="9525"/>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lang w:val="en-US" w:eastAsia="zh-CN"/>
        </w:rPr>
        <w:drawing>
          <wp:inline distT="0" distB="0" distL="0" distR="0" wp14:anchorId="6FE2AFCD" wp14:editId="667F405C">
            <wp:extent cx="114300" cy="161925"/>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lang w:eastAsia="zh-CN"/>
        </w:rPr>
        <w:t xml:space="preserve"> </w:t>
      </w:r>
    </w:p>
    <w:p w14:paraId="020461FA" w14:textId="77777777" w:rsidR="0007378A" w:rsidRPr="0007378A" w:rsidRDefault="0007378A" w:rsidP="0007378A">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07378A">
        <w:rPr>
          <w:rFonts w:ascii="Times New Roman" w:hAnsi="Times New Roman" w:cs="Times New Roman"/>
          <w:noProof/>
          <w:color w:val="auto"/>
          <w:position w:val="-14"/>
          <w:lang w:val="en-US" w:eastAsia="zh-CN"/>
        </w:rPr>
        <w:drawing>
          <wp:inline distT="0" distB="0" distL="0" distR="0" wp14:anchorId="3AD4F10C" wp14:editId="16303B38">
            <wp:extent cx="1828800" cy="276225"/>
            <wp:effectExtent l="0" t="0" r="0" b="952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7D2F638C"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535C8F5C" wp14:editId="20F4A938">
            <wp:extent cx="466725" cy="180975"/>
            <wp:effectExtent l="0" t="0" r="9525" b="952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p>
    <w:p w14:paraId="1E0AFDC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650C994A" wp14:editId="2F61A4D2">
            <wp:extent cx="2924175" cy="180975"/>
            <wp:effectExtent l="0" t="0" r="9525" b="952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26B55F61" w14:textId="77F296C2" w:rsidR="0007378A" w:rsidRPr="0007378A" w:rsidRDefault="0007378A" w:rsidP="0007378A">
      <w:pPr>
        <w:pStyle w:val="B3"/>
        <w:rPr>
          <w:ins w:id="25" w:author="Siqi,Liu(vivo)" w:date="2021-08-18T14:40:00Z"/>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4FFCC635" wp14:editId="2F4CC8C1">
            <wp:extent cx="466725" cy="180975"/>
            <wp:effectExtent l="0" t="0" r="9525"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w:t>
      </w:r>
      <w:ins w:id="26" w:author="Siqi,Liu(vivo)" w:date="2021-08-18T14:42:00Z">
        <w:r w:rsidRPr="0007378A">
          <w:rPr>
            <w:rFonts w:ascii="Times New Roman" w:hAnsi="Times New Roman" w:cs="Times New Roman"/>
            <w:color w:val="auto"/>
            <w:lang w:val="en-US"/>
          </w:rPr>
          <w:t xml:space="preserve">DL </w:t>
        </w:r>
      </w:ins>
      <w:r w:rsidRPr="0007378A">
        <w:rPr>
          <w:rFonts w:ascii="Times New Roman" w:hAnsi="Times New Roman" w:cs="Times New Roman"/>
          <w:color w:val="auto"/>
          <w:lang w:val="en-US"/>
        </w:rPr>
        <w:t>HARQ-ACK information bits that the UE determines as described in clause 9.1.2.1 for Type-1 HARQ-ACK codebook and as described in clause 9.1.3.1 or 9.1.3.3 for Type-2 HARQ-ACK codebook</w:t>
      </w:r>
      <w:r w:rsidRPr="0007378A">
        <w:rPr>
          <w:rFonts w:ascii="Times New Roman" w:hAnsi="Times New Roman" w:cs="Times New Roman"/>
          <w:color w:val="auto"/>
        </w:rPr>
        <w:t>,</w:t>
      </w:r>
      <w:r w:rsidRPr="0007378A">
        <w:rPr>
          <w:rFonts w:ascii="Times New Roman" w:hAnsi="Times New Roman" w:cs="Times New Roman"/>
          <w:color w:val="auto"/>
          <w:lang w:eastAsia="zh-CN"/>
        </w:rPr>
        <w:t xml:space="preserve"> or </w:t>
      </w:r>
      <w:r w:rsidRPr="0007378A">
        <w:rPr>
          <w:rFonts w:ascii="Times New Roman" w:hAnsi="Times New Roman" w:cs="Times New Roman"/>
          <w:color w:val="auto"/>
        </w:rPr>
        <w:t>as described in clause 9.1.</w:t>
      </w:r>
      <w:r w:rsidRPr="0007378A">
        <w:rPr>
          <w:rFonts w:ascii="Times New Roman" w:hAnsi="Times New Roman" w:cs="Times New Roman"/>
          <w:color w:val="auto"/>
          <w:lang w:eastAsia="zh-CN"/>
        </w:rPr>
        <w:t>4</w:t>
      </w:r>
      <w:r w:rsidRPr="0007378A">
        <w:rPr>
          <w:rFonts w:ascii="Times New Roman" w:hAnsi="Times New Roman" w:cs="Times New Roman"/>
          <w:color w:val="auto"/>
        </w:rPr>
        <w:t xml:space="preserve">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r w:rsidRPr="0007378A">
        <w:rPr>
          <w:rFonts w:ascii="Times New Roman" w:hAnsi="Times New Roman" w:cs="Times New Roman"/>
          <w:i/>
          <w:color w:val="auto"/>
        </w:rPr>
        <w:t>pdsch-HARQ-ACK-OneShotFeedback</w:t>
      </w:r>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0"/>
          <w:lang w:val="en-US" w:eastAsia="zh-CN"/>
        </w:rPr>
        <w:drawing>
          <wp:inline distT="0" distB="0" distL="0" distR="0" wp14:anchorId="2FBE645D" wp14:editId="361D0BDE">
            <wp:extent cx="466725" cy="18097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w:t>
      </w:r>
      <w:ins w:id="27" w:author="Siqi,Liu(vivo)" w:date="2021-08-18T14:42:00Z">
        <w:r w:rsidR="00FE12CE" w:rsidRPr="0007378A">
          <w:rPr>
            <w:rFonts w:ascii="Times New Roman" w:hAnsi="Times New Roman" w:cs="Times New Roman"/>
            <w:color w:val="auto"/>
            <w:lang w:val="en-US"/>
          </w:rPr>
          <w:t>DL</w:t>
        </w:r>
      </w:ins>
      <w:r w:rsidR="00FE12CE" w:rsidRPr="0007378A">
        <w:rPr>
          <w:rFonts w:ascii="Times New Roman" w:hAnsi="Times New Roman" w:cs="Times New Roman"/>
          <w:color w:val="auto"/>
          <w:lang w:val="en-US"/>
        </w:rPr>
        <w:t xml:space="preserve"> </w:t>
      </w:r>
      <w:r w:rsidRPr="0007378A">
        <w:rPr>
          <w:rFonts w:ascii="Times New Roman" w:hAnsi="Times New Roman" w:cs="Times New Roman"/>
          <w:color w:val="auto"/>
          <w:lang w:val="en-US"/>
        </w:rPr>
        <w:t xml:space="preserve">HARQ-ACK information bit in the PUCCH transmission; otherwise, </w:t>
      </w:r>
      <w:r w:rsidRPr="0007378A">
        <w:rPr>
          <w:rFonts w:ascii="Times New Roman" w:hAnsi="Times New Roman" w:cs="Times New Roman"/>
          <w:noProof/>
          <w:color w:val="auto"/>
          <w:position w:val="-10"/>
          <w:lang w:val="en-US" w:eastAsia="zh-CN"/>
        </w:rPr>
        <w:drawing>
          <wp:inline distT="0" distB="0" distL="0" distR="0" wp14:anchorId="135D1373" wp14:editId="74BFE769">
            <wp:extent cx="466725" cy="180975"/>
            <wp:effectExtent l="0" t="0" r="9525" b="952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ins w:id="28" w:author="Siqi,Liu(vivo)" w:date="2021-08-18T14:40:00Z">
        <w:r w:rsidRPr="0007378A">
          <w:rPr>
            <w:rFonts w:ascii="Times New Roman" w:hAnsi="Times New Roman" w:cs="Times New Roman"/>
            <w:color w:val="auto"/>
            <w:lang w:val="en-US"/>
          </w:rPr>
          <w:t xml:space="preserve">; or </w:t>
        </w:r>
      </w:ins>
    </w:p>
    <w:p w14:paraId="1718E1A9" w14:textId="77777777" w:rsidR="0007378A" w:rsidRPr="0007378A" w:rsidRDefault="0007378A" w:rsidP="0007378A">
      <w:pPr>
        <w:pStyle w:val="B3"/>
        <w:rPr>
          <w:rFonts w:ascii="Times New Roman" w:hAnsi="Times New Roman" w:cs="Times New Roman"/>
          <w:color w:val="auto"/>
        </w:rPr>
      </w:pPr>
      <w:ins w:id="29" w:author="Siqi,Liu(vivo)" w:date="2021-08-18T14:40:00Z">
        <w:r w:rsidRPr="0007378A">
          <w:rPr>
            <w:rFonts w:ascii="Times New Roman" w:hAnsi="Times New Roman" w:cs="Times New Roman"/>
            <w:color w:val="auto"/>
          </w:rPr>
          <w:lastRenderedPageBreak/>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Change w:id="30" w:author="Unknown">
              <w:rPr>
                <w:noProof/>
                <w:lang w:val="en-US" w:eastAsia="zh-CN"/>
              </w:rPr>
            </w:rPrChange>
          </w:rPr>
          <w:drawing>
            <wp:inline distT="0" distB="0" distL="0" distR="0" wp14:anchorId="011D8FAC" wp14:editId="661D7BF2">
              <wp:extent cx="466725" cy="180975"/>
              <wp:effectExtent l="0" t="0" r="9525" b="9525"/>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w:t>
        </w:r>
      </w:ins>
      <w:ins w:id="31" w:author="Siqi,Liu(vivo)" w:date="2021-08-18T14:41:00Z">
        <w:r w:rsidRPr="0007378A">
          <w:rPr>
            <w:rFonts w:ascii="Times New Roman" w:hAnsi="Times New Roman" w:cs="Times New Roman"/>
            <w:color w:val="auto"/>
            <w:lang w:val="en-US"/>
          </w:rPr>
          <w:t xml:space="preserve">SL </w:t>
        </w:r>
      </w:ins>
      <w:ins w:id="32" w:author="Siqi,Liu(vivo)" w:date="2021-08-18T14:40:00Z">
        <w:r w:rsidRPr="0007378A">
          <w:rPr>
            <w:rFonts w:ascii="Times New Roman" w:hAnsi="Times New Roman" w:cs="Times New Roman"/>
            <w:color w:val="auto"/>
            <w:lang w:val="en-US"/>
          </w:rPr>
          <w:t>HARQ-ACK information bits</w:t>
        </w:r>
      </w:ins>
      <w:ins w:id="33" w:author="Siqi,Liu(vivo)" w:date="2021-08-18T14:54:00Z">
        <w:r w:rsidRPr="0007378A">
          <w:rPr>
            <w:rFonts w:ascii="Times New Roman" w:hAnsi="Times New Roman" w:cs="Times New Roman"/>
            <w:color w:val="auto"/>
            <w:lang w:val="en-US"/>
          </w:rPr>
          <w:t xml:space="preserve"> </w:t>
        </w:r>
        <m:oMath>
          <m:sSub>
            <m:sSubPr>
              <m:ctrlPr>
                <w:rPr>
                  <w:rFonts w:ascii="Cambria Math" w:eastAsia="宋体" w:hAnsi="Cambria Math" w:cs="Times New Roman"/>
                  <w:i/>
                  <w:color w:val="auto"/>
                </w:rPr>
              </m:ctrlPr>
            </m:sSubPr>
            <m:e>
              <m:r>
                <w:rPr>
                  <w:rFonts w:ascii="Cambria Math" w:eastAsia="宋体" w:hAnsi="Cambria Math" w:cs="Times New Roman"/>
                  <w:color w:val="auto"/>
                </w:rPr>
                <m:t>O</m:t>
              </m:r>
            </m:e>
            <m:sub>
              <m:r>
                <m:rPr>
                  <m:nor/>
                </m:rPr>
                <w:rPr>
                  <w:rFonts w:ascii="Times New Roman" w:eastAsia="宋体" w:hAnsi="Times New Roman" w:cs="Times New Roman"/>
                  <w:color w:val="auto"/>
                </w:rPr>
                <m:t>ACK</m:t>
              </m:r>
              <m:ctrlPr>
                <w:rPr>
                  <w:rFonts w:ascii="Cambria Math" w:eastAsia="宋体" w:hAnsi="Cambria Math" w:cs="Times New Roman"/>
                  <w:color w:val="auto"/>
                </w:rPr>
              </m:ctrlPr>
            </m:sub>
          </m:sSub>
        </m:oMath>
      </w:ins>
      <w:r w:rsidRPr="0007378A">
        <w:rPr>
          <w:rFonts w:ascii="Times New Roman" w:hAnsi="Times New Roman" w:cs="Times New Roman"/>
          <w:color w:val="auto"/>
          <w:lang w:val="en-US"/>
        </w:rPr>
        <w:t xml:space="preserve"> </w:t>
      </w:r>
      <w:ins w:id="34" w:author="Siqi,Liu(vivo)" w:date="2021-08-18T14:40:00Z">
        <w:r w:rsidRPr="0007378A">
          <w:rPr>
            <w:rFonts w:ascii="Times New Roman" w:hAnsi="Times New Roman" w:cs="Times New Roman"/>
            <w:color w:val="auto"/>
            <w:lang w:val="en-US"/>
          </w:rPr>
          <w:t xml:space="preserve"> that the UE determines as described in </w:t>
        </w:r>
      </w:ins>
      <w:ins w:id="35" w:author="Siqi,Liu(vivo)" w:date="2021-08-18T14:41:00Z">
        <w:r w:rsidRPr="0007378A">
          <w:rPr>
            <w:rFonts w:ascii="Times New Roman" w:eastAsia="宋体" w:hAnsi="Times New Roman" w:cs="Times New Roman"/>
            <w:color w:val="auto"/>
          </w:rPr>
          <w:t>Clause 16.5.1.1 for Type-1 SL HARQ-ACK codebook and as described in Clause 16.5.2.1 for Type-2 SL HARQ-ACK codebook</w:t>
        </w:r>
      </w:ins>
    </w:p>
    <w:p w14:paraId="3095C692"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428D12E" wp14:editId="7CED7D9E">
            <wp:extent cx="352425" cy="180975"/>
            <wp:effectExtent l="0" t="0" r="9525" b="952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7CEF8F06" w14:textId="77777777" w:rsidR="0007378A" w:rsidRPr="0007378A" w:rsidRDefault="0007378A" w:rsidP="0007378A">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3DF9012C" wp14:editId="14AEC8AF">
            <wp:extent cx="352425" cy="180975"/>
            <wp:effectExtent l="0" t="0" r="9525" b="952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 </w:t>
      </w:r>
    </w:p>
    <w:p w14:paraId="0D4EDE08" w14:textId="77777777" w:rsidR="0007378A" w:rsidRPr="0007378A" w:rsidRDefault="0007378A" w:rsidP="0007378A">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05590EF" wp14:editId="3DA5CC82">
            <wp:extent cx="466725" cy="180975"/>
            <wp:effectExtent l="0" t="0" r="9525" b="9525"/>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w:t>
      </w:r>
      <w:r w:rsidRPr="0007378A">
        <w:rPr>
          <w:rFonts w:ascii="Times New Roman" w:hAnsi="Times New Roman" w:cs="Times New Roman"/>
          <w:color w:val="auto"/>
          <w:lang w:eastAsia="zh-CN"/>
        </w:rPr>
        <w:t xml:space="preserve">a number of CRC bits that the UE </w:t>
      </w:r>
      <w:r w:rsidRPr="0007378A">
        <w:rPr>
          <w:rFonts w:ascii="Times New Roman" w:hAnsi="Times New Roman" w:cs="Times New Roman"/>
          <w:color w:val="auto"/>
          <w:lang w:val="en-US"/>
        </w:rPr>
        <w:t>determines</w:t>
      </w:r>
      <w:r w:rsidRPr="0007378A">
        <w:rPr>
          <w:rFonts w:ascii="Times New Roman" w:hAnsi="Times New Roman" w:cs="Times New Roman"/>
          <w:color w:val="auto"/>
          <w:lang w:eastAsia="zh-CN"/>
        </w:rPr>
        <w:t xml:space="preserve"> as described in clause 9.2</w:t>
      </w:r>
    </w:p>
    <w:p w14:paraId="25A88E55" w14:textId="3A6FBDF2" w:rsid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CA36D19" wp14:editId="449D11B4">
            <wp:extent cx="352425" cy="180975"/>
            <wp:effectExtent l="0" t="0" r="9525" b="9525"/>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w:t>
      </w:r>
      <w:r w:rsidRPr="0007378A">
        <w:rPr>
          <w:rFonts w:ascii="Times New Roman" w:hAnsi="Times New Roman" w:cs="Times New Roman"/>
          <w:color w:val="auto"/>
          <w:lang w:val="en-US"/>
        </w:rPr>
        <w:t xml:space="preserve">that the UE </w:t>
      </w:r>
      <w:r w:rsidRPr="0007378A">
        <w:rPr>
          <w:rFonts w:ascii="Times New Roman" w:hAnsi="Times New Roman" w:cs="Times New Roman"/>
          <w:color w:val="auto"/>
        </w:rPr>
        <w:t>determine</w:t>
      </w:r>
      <w:r w:rsidRPr="0007378A">
        <w:rPr>
          <w:rFonts w:ascii="Times New Roman" w:hAnsi="Times New Roman" w:cs="Times New Roman"/>
          <w:color w:val="auto"/>
          <w:lang w:val="en-US"/>
        </w:rPr>
        <w:t>s</w:t>
      </w:r>
      <w:r w:rsidRPr="0007378A">
        <w:rPr>
          <w:rFonts w:ascii="Times New Roman" w:hAnsi="Times New Roman" w:cs="Times New Roman"/>
          <w:color w:val="auto"/>
        </w:rPr>
        <w:t xml:space="preserve"> as </w:t>
      </w:r>
      <w:r w:rsidRPr="0007378A">
        <w:rPr>
          <w:rFonts w:ascii="Times New Roman" w:hAnsi="Times New Roman" w:cs="Times New Roman"/>
          <w:noProof/>
          <w:color w:val="auto"/>
          <w:position w:val="-12"/>
          <w:lang w:val="en-US" w:eastAsia="zh-CN"/>
        </w:rPr>
        <w:drawing>
          <wp:inline distT="0" distB="0" distL="0" distR="0" wp14:anchorId="58BCF404" wp14:editId="63EA1E2F">
            <wp:extent cx="2181225" cy="238125"/>
            <wp:effectExtent l="0" t="0" r="9525" b="9525"/>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r w:rsidRPr="0007378A">
        <w:rPr>
          <w:rFonts w:ascii="Times New Roman" w:hAnsi="Times New Roman" w:cs="Times New Roman"/>
          <w:noProof/>
          <w:color w:val="auto"/>
          <w:position w:val="-12"/>
          <w:lang w:val="en-US" w:eastAsia="zh-CN"/>
        </w:rPr>
        <w:drawing>
          <wp:inline distT="0" distB="0" distL="0" distR="0" wp14:anchorId="2794DE06" wp14:editId="151643B4">
            <wp:extent cx="466725" cy="209550"/>
            <wp:effectExtent l="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6725" cy="209550"/>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w:t>
      </w:r>
      <w:r w:rsidRPr="0007378A">
        <w:rPr>
          <w:rFonts w:ascii="Times New Roman" w:hAnsi="Times New Roman" w:cs="Times New Roman"/>
          <w:color w:val="auto"/>
          <w:lang w:val="en-US"/>
        </w:rPr>
        <w:t xml:space="preserve"> excluding subcarriers used for DM-RS transmission</w:t>
      </w:r>
      <w:r w:rsidRPr="0007378A">
        <w:rPr>
          <w:rFonts w:ascii="Times New Roman" w:hAnsi="Times New Roman" w:cs="Times New Roman"/>
          <w:color w:val="auto"/>
        </w:rPr>
        <w:t xml:space="preserve">, and </w:t>
      </w:r>
      <w:r w:rsidRPr="0007378A">
        <w:rPr>
          <w:rFonts w:ascii="Times New Roman" w:hAnsi="Times New Roman" w:cs="Times New Roman"/>
          <w:noProof/>
          <w:color w:val="auto"/>
          <w:position w:val="-12"/>
          <w:lang w:val="en-US" w:eastAsia="zh-CN"/>
        </w:rPr>
        <w:drawing>
          <wp:inline distT="0" distB="0" distL="0" distR="0" wp14:anchorId="12301AB9" wp14:editId="5A7DE5E0">
            <wp:extent cx="733425" cy="209550"/>
            <wp:effectExtent l="0" t="0" r="9525"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lang w:val="en-US" w:eastAsia="zh-CN"/>
        </w:rPr>
        <w:drawing>
          <wp:inline distT="0" distB="0" distL="0" distR="0" wp14:anchorId="2AE8A4D5" wp14:editId="3A084CC8">
            <wp:extent cx="95250" cy="180975"/>
            <wp:effectExtent l="0" t="0" r="0" b="9525"/>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lang w:val="en-US" w:eastAsia="zh-CN"/>
        </w:rPr>
        <w:drawing>
          <wp:inline distT="0" distB="0" distL="0" distR="0" wp14:anchorId="6B76607B" wp14:editId="376047FE">
            <wp:extent cx="95250" cy="180975"/>
            <wp:effectExtent l="0" t="0" r="0" b="9525"/>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lang w:val="en-US" w:eastAsia="zh-CN"/>
        </w:rPr>
        <w:drawing>
          <wp:inline distT="0" distB="0" distL="0" distR="0" wp14:anchorId="03B6B81D" wp14:editId="13C1E609">
            <wp:extent cx="95250" cy="180975"/>
            <wp:effectExtent l="0" t="0" r="0" b="9525"/>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lang w:val="en-US" w:eastAsia="zh-CN"/>
        </w:rPr>
        <w:drawing>
          <wp:inline distT="0" distB="0" distL="0" distR="0" wp14:anchorId="10A2B546" wp14:editId="4D10F547">
            <wp:extent cx="114300" cy="161925"/>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rPr>
        <w:t>.</w:t>
      </w:r>
    </w:p>
    <w:p w14:paraId="6BD6C33B" w14:textId="357C756A" w:rsidR="004B01FB" w:rsidRPr="004B01FB" w:rsidRDefault="004B01FB" w:rsidP="004B01FB">
      <w:pPr>
        <w:widowControl/>
        <w:kinsoku w:val="0"/>
        <w:overflowPunct w:val="0"/>
        <w:autoSpaceDE w:val="0"/>
        <w:autoSpaceDN w:val="0"/>
        <w:adjustRightInd w:val="0"/>
        <w:snapToGrid w:val="0"/>
        <w:spacing w:afterLines="50" w:after="120" w:line="276" w:lineRule="auto"/>
        <w:jc w:val="center"/>
        <w:textAlignment w:val="baseline"/>
        <w:rPr>
          <w:rFonts w:ascii="Times New Roman" w:eastAsia="Batang" w:hAnsi="Times New Roman" w:cs="Times New Roman"/>
          <w:b/>
          <w:kern w:val="0"/>
          <w:sz w:val="20"/>
          <w:szCs w:val="20"/>
          <w:lang w:eastAsia="ko-KR"/>
        </w:rPr>
      </w:pPr>
      <w:r w:rsidRPr="0007378A">
        <w:rPr>
          <w:rFonts w:ascii="Times New Roman" w:hAnsi="Times New Roman" w:cs="Times New Roman"/>
          <w:b/>
          <w:kern w:val="0"/>
          <w:sz w:val="20"/>
          <w:szCs w:val="20"/>
        </w:rPr>
        <w:t>===============================draft CR================================</w:t>
      </w:r>
    </w:p>
    <w:p w14:paraId="450A866E" w14:textId="04B617B8" w:rsidR="005136F9" w:rsidRPr="004B01FB" w:rsidRDefault="004B01FB" w:rsidP="00312740">
      <w:pPr>
        <w:pStyle w:val="B3"/>
        <w:ind w:left="0" w:firstLine="0"/>
        <w:rPr>
          <w:rFonts w:ascii="Times New Roman" w:eastAsiaTheme="minorEastAsia" w:hAnsi="Times New Roman" w:cs="Times New Roman"/>
          <w:b/>
          <w:bCs/>
          <w:i/>
          <w:iCs/>
          <w:color w:val="auto"/>
          <w:lang w:val="en-US" w:eastAsia="zh-CN"/>
        </w:rPr>
      </w:pPr>
      <w:r>
        <w:rPr>
          <w:rFonts w:ascii="Times New Roman" w:eastAsiaTheme="minorEastAsia" w:hAnsi="Times New Roman" w:cs="Times New Roman"/>
          <w:b/>
          <w:bCs/>
          <w:i/>
          <w:iCs/>
          <w:color w:val="auto"/>
          <w:lang w:val="en-US" w:eastAsia="zh-CN"/>
        </w:rPr>
        <w:t xml:space="preserve">Question3. </w:t>
      </w:r>
      <w:r w:rsidR="00312740" w:rsidRPr="004B01FB">
        <w:rPr>
          <w:rFonts w:ascii="Times New Roman" w:eastAsiaTheme="minorEastAsia" w:hAnsi="Times New Roman" w:cs="Times New Roman"/>
          <w:b/>
          <w:bCs/>
          <w:i/>
          <w:iCs/>
          <w:color w:val="auto"/>
          <w:lang w:val="en-US" w:eastAsia="zh-CN"/>
        </w:rPr>
        <w:t xml:space="preserve">Do you support the draft CR or not, if not, please provide your suggestions </w:t>
      </w:r>
      <w:r w:rsidR="00074353">
        <w:rPr>
          <w:rFonts w:ascii="Times New Roman" w:eastAsiaTheme="minorEastAsia" w:hAnsi="Times New Roman" w:cs="Times New Roman"/>
          <w:b/>
          <w:bCs/>
          <w:i/>
          <w:iCs/>
          <w:color w:val="auto"/>
          <w:lang w:val="en-US" w:eastAsia="zh-CN"/>
        </w:rPr>
        <w:t>in the following table</w:t>
      </w:r>
      <w:r w:rsidR="00312740" w:rsidRPr="004B01FB">
        <w:rPr>
          <w:rFonts w:ascii="Times New Roman" w:eastAsiaTheme="minorEastAsia" w:hAnsi="Times New Roman" w:cs="Times New Roman"/>
          <w:b/>
          <w:bCs/>
          <w:i/>
          <w:iCs/>
          <w:color w:val="auto"/>
          <w:lang w:val="en-US" w:eastAsia="zh-CN"/>
        </w:rPr>
        <w:t xml:space="preserve"> if any.</w:t>
      </w:r>
    </w:p>
    <w:tbl>
      <w:tblPr>
        <w:tblStyle w:val="TableGrid"/>
        <w:tblW w:w="0" w:type="auto"/>
        <w:tblInd w:w="-147" w:type="dxa"/>
        <w:tblLook w:val="04A0" w:firstRow="1" w:lastRow="0" w:firstColumn="1" w:lastColumn="0" w:noHBand="0" w:noVBand="1"/>
      </w:tblPr>
      <w:tblGrid>
        <w:gridCol w:w="1513"/>
        <w:gridCol w:w="1983"/>
        <w:gridCol w:w="6388"/>
      </w:tblGrid>
      <w:tr w:rsidR="00901FEC" w14:paraId="5ABF9195" w14:textId="77777777" w:rsidTr="00284970">
        <w:tc>
          <w:tcPr>
            <w:tcW w:w="1698" w:type="dxa"/>
            <w:shd w:val="clear" w:color="auto" w:fill="D5DCE4"/>
          </w:tcPr>
          <w:p w14:paraId="79669FFC" w14:textId="77777777"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Company</w:t>
            </w:r>
          </w:p>
        </w:tc>
        <w:tc>
          <w:tcPr>
            <w:tcW w:w="2426" w:type="dxa"/>
            <w:shd w:val="clear" w:color="auto" w:fill="D5DCE4"/>
          </w:tcPr>
          <w:p w14:paraId="71147D3B" w14:textId="6636A032"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rPr>
              <w:t>Support or not</w:t>
            </w:r>
          </w:p>
        </w:tc>
        <w:tc>
          <w:tcPr>
            <w:tcW w:w="5760" w:type="dxa"/>
            <w:shd w:val="clear" w:color="auto" w:fill="D5DCE4"/>
          </w:tcPr>
          <w:p w14:paraId="3A1535D9" w14:textId="77777777"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 Comment</w:t>
            </w:r>
          </w:p>
        </w:tc>
      </w:tr>
      <w:tr w:rsidR="00901FEC" w14:paraId="5D65CBC0" w14:textId="77777777" w:rsidTr="00284970">
        <w:tc>
          <w:tcPr>
            <w:tcW w:w="1698" w:type="dxa"/>
          </w:tcPr>
          <w:p w14:paraId="0240F379" w14:textId="6D6EF78A" w:rsidR="00901FEC" w:rsidRDefault="00905271" w:rsidP="000A4503">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NEC</w:t>
            </w:r>
          </w:p>
        </w:tc>
        <w:tc>
          <w:tcPr>
            <w:tcW w:w="2426" w:type="dxa"/>
          </w:tcPr>
          <w:p w14:paraId="10C9237B" w14:textId="7C97B25B" w:rsidR="00901FEC" w:rsidRDefault="00905271" w:rsidP="00A03CEB">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Support</w:t>
            </w:r>
          </w:p>
        </w:tc>
        <w:tc>
          <w:tcPr>
            <w:tcW w:w="5760" w:type="dxa"/>
          </w:tcPr>
          <w:p w14:paraId="08DF7CE3" w14:textId="42E12491" w:rsidR="00A03CEB" w:rsidRDefault="00091DA1" w:rsidP="000A4503">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Thank you for response, w</w:t>
            </w:r>
            <w:r w:rsidR="00905271">
              <w:rPr>
                <w:rFonts w:ascii="Times New Roman" w:eastAsia="宋体" w:hAnsi="Times New Roman"/>
                <w:szCs w:val="16"/>
                <w:lang w:eastAsia="zh-CN"/>
              </w:rPr>
              <w:t>e support the draft CR</w:t>
            </w:r>
            <w:r>
              <w:rPr>
                <w:rFonts w:ascii="Times New Roman" w:eastAsia="宋体" w:hAnsi="Times New Roman"/>
                <w:szCs w:val="16"/>
                <w:lang w:eastAsia="zh-CN"/>
              </w:rPr>
              <w:t xml:space="preserve"> in general</w:t>
            </w:r>
            <w:r w:rsidR="00905271">
              <w:rPr>
                <w:rFonts w:ascii="Times New Roman" w:eastAsia="宋体" w:hAnsi="Times New Roman"/>
                <w:szCs w:val="16"/>
                <w:lang w:eastAsia="zh-CN"/>
              </w:rPr>
              <w:t xml:space="preserve">. </w:t>
            </w:r>
          </w:p>
          <w:p w14:paraId="4E5BE701" w14:textId="718168C3" w:rsidR="00901FEC" w:rsidRDefault="00905271" w:rsidP="000A4503">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One small comment for spe</w:t>
            </w:r>
            <w:r w:rsidR="00A03CEB">
              <w:rPr>
                <w:rFonts w:ascii="Times New Roman" w:eastAsia="宋体" w:hAnsi="Times New Roman"/>
                <w:szCs w:val="16"/>
                <w:lang w:eastAsia="zh-CN"/>
              </w:rPr>
              <w:t>c</w:t>
            </w:r>
            <w:r>
              <w:rPr>
                <w:rFonts w:ascii="Times New Roman" w:eastAsia="宋体" w:hAnsi="Times New Roman"/>
                <w:szCs w:val="16"/>
                <w:lang w:eastAsia="zh-CN"/>
              </w:rPr>
              <w:t xml:space="preserve"> consistenc</w:t>
            </w:r>
            <w:r w:rsidR="00A03CEB">
              <w:rPr>
                <w:rFonts w:ascii="Times New Roman" w:eastAsia="宋体" w:hAnsi="Times New Roman"/>
                <w:szCs w:val="16"/>
                <w:lang w:eastAsia="zh-CN"/>
              </w:rPr>
              <w:t>y may be</w:t>
            </w:r>
            <w:r>
              <w:rPr>
                <w:rFonts w:ascii="Times New Roman" w:eastAsia="宋体" w:hAnsi="Times New Roman"/>
                <w:szCs w:val="16"/>
                <w:lang w:eastAsia="zh-CN"/>
              </w:rPr>
              <w:t>. i.e., why not also add “DL” in the the following</w:t>
            </w:r>
            <w:r w:rsidR="00A03CEB">
              <w:rPr>
                <w:rFonts w:ascii="Times New Roman" w:eastAsia="宋体" w:hAnsi="Times New Roman"/>
                <w:szCs w:val="16"/>
                <w:lang w:eastAsia="zh-CN"/>
              </w:rPr>
              <w:t xml:space="preserve"> text:</w:t>
            </w:r>
          </w:p>
          <w:p w14:paraId="4F69D4C1" w14:textId="77777777" w:rsidR="00905271" w:rsidRDefault="00A03CEB" w:rsidP="000A4503">
            <w:pPr>
              <w:widowControl/>
              <w:tabs>
                <w:tab w:val="left" w:pos="360"/>
              </w:tabs>
              <w:autoSpaceDE w:val="0"/>
              <w:autoSpaceDN w:val="0"/>
              <w:snapToGrid w:val="0"/>
              <w:spacing w:after="60"/>
              <w:rPr>
                <w:rFonts w:ascii="Times New Roman" w:hAnsi="Times New Roman"/>
              </w:rPr>
            </w:pPr>
            <w:r w:rsidRPr="0007378A">
              <w:rPr>
                <w:rFonts w:ascii="Times New Roman" w:hAnsi="Times New Roman"/>
              </w:rPr>
              <w:t>-</w:t>
            </w:r>
            <w:r w:rsidRPr="0007378A">
              <w:rPr>
                <w:rFonts w:ascii="Times New Roman" w:hAnsi="Times New Roman"/>
              </w:rPr>
              <w:tab/>
            </w:r>
            <w:r w:rsidRPr="0007378A">
              <w:rPr>
                <w:rFonts w:ascii="Times New Roman" w:hAnsi="Times New Roman"/>
                <w:noProof/>
                <w:position w:val="-12"/>
              </w:rPr>
              <w:drawing>
                <wp:inline distT="0" distB="0" distL="0" distR="0" wp14:anchorId="1787491A" wp14:editId="3C0C1DC6">
                  <wp:extent cx="733425" cy="209550"/>
                  <wp:effectExtent l="0" t="0" r="9525"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rPr>
              <w:t xml:space="preserve"> is a number of </w:t>
            </w:r>
            <w:ins w:id="36" w:author="Zhaobang Miao" w:date="2021-08-18T16:58:00Z">
              <w:r>
                <w:rPr>
                  <w:rFonts w:ascii="Times New Roman" w:hAnsi="Times New Roman"/>
                </w:rPr>
                <w:t xml:space="preserve">DL </w:t>
              </w:r>
            </w:ins>
            <w:r w:rsidRPr="0007378A">
              <w:rPr>
                <w:rFonts w:ascii="Times New Roman" w:hAnsi="Times New Roman"/>
              </w:rPr>
              <w:t>HARQ-ACK information bits that the UE determines as described in clause 9.1.2.1 for Type-1 HARQ-ACK codebook</w:t>
            </w:r>
          </w:p>
          <w:p w14:paraId="0F62D3D8" w14:textId="6222D355" w:rsidR="00A03CEB" w:rsidRDefault="00A03CEB" w:rsidP="000A4503">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hAnsi="Times New Roman"/>
              </w:rPr>
              <w:t>OR delete the other two “SL” and one “DL” in the according places.</w:t>
            </w:r>
          </w:p>
        </w:tc>
      </w:tr>
      <w:tr w:rsidR="00901FEC" w14:paraId="14BCD3E4" w14:textId="77777777" w:rsidTr="00284970">
        <w:tc>
          <w:tcPr>
            <w:tcW w:w="1698" w:type="dxa"/>
          </w:tcPr>
          <w:p w14:paraId="25466D21" w14:textId="1AE73317" w:rsidR="00901FEC" w:rsidRDefault="00E201B4" w:rsidP="000A4503">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2426" w:type="dxa"/>
          </w:tcPr>
          <w:p w14:paraId="19D53F71" w14:textId="4266E937" w:rsidR="00901FEC" w:rsidRPr="00E201B4" w:rsidRDefault="00E201B4" w:rsidP="000A4503">
            <w:pPr>
              <w:widowControl/>
              <w:tabs>
                <w:tab w:val="left" w:pos="360"/>
              </w:tabs>
              <w:autoSpaceDE w:val="0"/>
              <w:autoSpaceDN w:val="0"/>
              <w:snapToGrid w:val="0"/>
              <w:spacing w:after="60"/>
              <w:jc w:val="center"/>
              <w:rPr>
                <w:rFonts w:ascii="Times New Roman" w:eastAsia="Yu Mincho" w:hAnsi="Times New Roman"/>
                <w:szCs w:val="16"/>
                <w:lang w:eastAsia="ja-JP"/>
              </w:rPr>
            </w:pPr>
            <w:r>
              <w:rPr>
                <w:rFonts w:ascii="Times New Roman" w:eastAsia="Yu Mincho" w:hAnsi="Times New Roman" w:hint="eastAsia"/>
                <w:szCs w:val="16"/>
                <w:lang w:eastAsia="ja-JP"/>
              </w:rPr>
              <w:t>G</w:t>
            </w:r>
            <w:r>
              <w:rPr>
                <w:rFonts w:ascii="Times New Roman" w:eastAsia="Yu Mincho" w:hAnsi="Times New Roman"/>
                <w:szCs w:val="16"/>
                <w:lang w:eastAsia="ja-JP"/>
              </w:rPr>
              <w:t>enerally fine</w:t>
            </w:r>
          </w:p>
        </w:tc>
        <w:tc>
          <w:tcPr>
            <w:tcW w:w="5760" w:type="dxa"/>
          </w:tcPr>
          <w:p w14:paraId="24EF8B39" w14:textId="73C8D018" w:rsidR="00E201B4" w:rsidRPr="00E201B4" w:rsidRDefault="00E201B4" w:rsidP="000A4503">
            <w:pPr>
              <w:widowControl/>
              <w:tabs>
                <w:tab w:val="left" w:pos="360"/>
              </w:tabs>
              <w:autoSpaceDE w:val="0"/>
              <w:autoSpaceDN w:val="0"/>
              <w:snapToGrid w:val="0"/>
              <w:spacing w:after="60"/>
              <w:rPr>
                <w:rFonts w:ascii="Times New Roman" w:eastAsia="Yu Mincho" w:hAnsi="Times New Roman"/>
                <w:szCs w:val="16"/>
                <w:lang w:eastAsia="ja-JP"/>
              </w:rPr>
            </w:pPr>
            <w:r>
              <w:rPr>
                <w:rFonts w:ascii="Times New Roman" w:eastAsia="Yu Mincho" w:hAnsi="Times New Roman"/>
                <w:szCs w:val="16"/>
                <w:lang w:eastAsia="ja-JP"/>
              </w:rPr>
              <w:t>“SL” HARQ-ACK codebook is new terminology, so it should be avoided.</w:t>
            </w:r>
            <w:r>
              <w:rPr>
                <w:rFonts w:ascii="Times New Roman" w:eastAsia="Yu Mincho" w:hAnsi="Times New Roman" w:hint="eastAsia"/>
                <w:szCs w:val="16"/>
                <w:lang w:eastAsia="ja-JP"/>
              </w:rPr>
              <w:t xml:space="preserve"> </w:t>
            </w:r>
            <w:r>
              <w:rPr>
                <w:rFonts w:ascii="Times New Roman" w:eastAsia="Yu Mincho" w:hAnsi="Times New Roman"/>
                <w:szCs w:val="16"/>
                <w:lang w:eastAsia="ja-JP"/>
              </w:rPr>
              <w:t>Just type-1 HARQ-ACK codebook and type-2 HARQ-ACK codebook should be OK.</w:t>
            </w:r>
          </w:p>
        </w:tc>
      </w:tr>
      <w:tr w:rsidR="005755BC" w14:paraId="7C4793DF" w14:textId="77777777" w:rsidTr="00284970">
        <w:tc>
          <w:tcPr>
            <w:tcW w:w="1698" w:type="dxa"/>
          </w:tcPr>
          <w:p w14:paraId="2B197E90" w14:textId="63435833" w:rsidR="005755BC" w:rsidRDefault="005755BC" w:rsidP="005755B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26" w:type="dxa"/>
          </w:tcPr>
          <w:p w14:paraId="0C191EA7" w14:textId="7D052E73" w:rsidR="005755BC" w:rsidRDefault="005755BC" w:rsidP="005755B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Yu Mincho" w:hAnsi="Times New Roman" w:hint="eastAsia"/>
                <w:szCs w:val="16"/>
                <w:lang w:eastAsia="ja-JP"/>
              </w:rPr>
              <w:t>G</w:t>
            </w:r>
            <w:r>
              <w:rPr>
                <w:rFonts w:ascii="Times New Roman" w:eastAsia="Yu Mincho" w:hAnsi="Times New Roman"/>
                <w:szCs w:val="16"/>
                <w:lang w:eastAsia="ja-JP"/>
              </w:rPr>
              <w:t>enerally fine</w:t>
            </w:r>
          </w:p>
        </w:tc>
        <w:tc>
          <w:tcPr>
            <w:tcW w:w="5760" w:type="dxa"/>
          </w:tcPr>
          <w:p w14:paraId="3AB992F5" w14:textId="20C59ACD" w:rsidR="005755BC" w:rsidRDefault="005755BC" w:rsidP="005755B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We are generally OK to clarify DL and SL HARQ-ACK information bits in Section 7.2.1. Similar view as DCM to avoid SL HARQ-ACK codebook in the CR.</w:t>
            </w:r>
          </w:p>
        </w:tc>
      </w:tr>
      <w:tr w:rsidR="00423CDC" w14:paraId="743C94E1" w14:textId="77777777" w:rsidTr="00284970">
        <w:tc>
          <w:tcPr>
            <w:tcW w:w="1698" w:type="dxa"/>
          </w:tcPr>
          <w:p w14:paraId="6DA53ADC" w14:textId="0E55FD4B" w:rsidR="00423CDC" w:rsidRDefault="00423CDC" w:rsidP="00423CDC">
            <w:pPr>
              <w:widowControl/>
              <w:tabs>
                <w:tab w:val="left" w:pos="360"/>
              </w:tabs>
              <w:autoSpaceDE w:val="0"/>
              <w:autoSpaceDN w:val="0"/>
              <w:snapToGrid w:val="0"/>
              <w:spacing w:after="60"/>
              <w:rPr>
                <w:rFonts w:ascii="Times New Roman" w:eastAsia="宋体" w:hAnsi="Times New Roman"/>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26" w:type="dxa"/>
          </w:tcPr>
          <w:p w14:paraId="76D00C38" w14:textId="13E2DBBF" w:rsidR="00423CDC" w:rsidRDefault="00423CDC" w:rsidP="00423CDC">
            <w:pPr>
              <w:widowControl/>
              <w:tabs>
                <w:tab w:val="left" w:pos="360"/>
              </w:tabs>
              <w:autoSpaceDE w:val="0"/>
              <w:autoSpaceDN w:val="0"/>
              <w:snapToGrid w:val="0"/>
              <w:spacing w:after="60"/>
              <w:jc w:val="center"/>
              <w:rPr>
                <w:rFonts w:ascii="Times New Roman" w:eastAsia="Yu Mincho" w:hAnsi="Times New Roman"/>
                <w:szCs w:val="16"/>
                <w:lang w:eastAsia="ja-JP"/>
              </w:rPr>
            </w:pPr>
            <w:r>
              <w:rPr>
                <w:rFonts w:ascii="Times New Roman" w:eastAsia="Malgun Gothic" w:hAnsi="Times New Roman" w:hint="eastAsia"/>
                <w:szCs w:val="16"/>
              </w:rPr>
              <w:t>Support</w:t>
            </w:r>
          </w:p>
        </w:tc>
        <w:tc>
          <w:tcPr>
            <w:tcW w:w="5760" w:type="dxa"/>
          </w:tcPr>
          <w:p w14:paraId="0114FC64" w14:textId="77777777" w:rsidR="00423CDC" w:rsidRDefault="00423CDC" w:rsidP="00423CDC">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It </w:t>
            </w:r>
            <w:r>
              <w:rPr>
                <w:rFonts w:ascii="Times New Roman" w:eastAsia="Malgun Gothic" w:hAnsi="Times New Roman"/>
                <w:szCs w:val="16"/>
              </w:rPr>
              <w:t>seems</w:t>
            </w:r>
            <w:r>
              <w:rPr>
                <w:rFonts w:ascii="Times New Roman" w:eastAsia="Malgun Gothic" w:hAnsi="Times New Roman" w:hint="eastAsia"/>
                <w:szCs w:val="16"/>
              </w:rPr>
              <w:t xml:space="preserve"> </w:t>
            </w:r>
            <w:r>
              <w:rPr>
                <w:rFonts w:ascii="Times New Roman" w:eastAsia="Malgun Gothic" w:hAnsi="Times New Roman"/>
                <w:szCs w:val="16"/>
              </w:rPr>
              <w:t xml:space="preserve">necessary to update the PUCCH power control to follow the parameters related to SL HARQ-ACK feedback when the PUCCH carries SL HARQ-ACK feedback. If this is not fixed, the transmit power of PUCCH carrying SL HARQ-ACK reporting could be underestimated, and it will result serious problem on the ACK-to-NACK error and NACK-to-ACK error for SL HARQ-ACK reporting. </w:t>
            </w:r>
          </w:p>
          <w:p w14:paraId="1D233F2E" w14:textId="77777777" w:rsidR="00423CDC" w:rsidRDefault="00423CDC" w:rsidP="00423CDC">
            <w:pPr>
              <w:widowControl/>
              <w:tabs>
                <w:tab w:val="left" w:pos="360"/>
              </w:tabs>
              <w:autoSpaceDE w:val="0"/>
              <w:autoSpaceDN w:val="0"/>
              <w:snapToGrid w:val="0"/>
              <w:spacing w:after="60"/>
              <w:rPr>
                <w:rFonts w:ascii="Times New Roman" w:eastAsia="Malgun Gothic" w:hAnsi="Times New Roman"/>
                <w:szCs w:val="16"/>
              </w:rPr>
            </w:pPr>
          </w:p>
          <w:p w14:paraId="2671BBC1" w14:textId="6C3B79B0" w:rsidR="00423CDC" w:rsidRDefault="00423CDC" w:rsidP="00423CDC">
            <w:pPr>
              <w:widowControl/>
              <w:tabs>
                <w:tab w:val="left" w:pos="360"/>
              </w:tabs>
              <w:autoSpaceDE w:val="0"/>
              <w:autoSpaceDN w:val="0"/>
              <w:snapToGrid w:val="0"/>
              <w:spacing w:after="60"/>
              <w:rPr>
                <w:rFonts w:ascii="Times New Roman" w:eastAsia="宋体" w:hAnsi="Times New Roman"/>
                <w:szCs w:val="16"/>
              </w:rPr>
            </w:pPr>
            <w:r>
              <w:rPr>
                <w:rFonts w:ascii="Times New Roman" w:eastAsia="Malgun Gothic" w:hAnsi="Times New Roman"/>
                <w:szCs w:val="16"/>
              </w:rPr>
              <w:t xml:space="preserve">If companies do not want to change spec descition for the DL HARQ-ACK feedback, alternatively, we can say “For </w:t>
            </w:r>
            <w:r>
              <w:rPr>
                <w:rFonts w:ascii="Times" w:hAnsi="Times" w:cs="Gulim"/>
                <w:lang w:eastAsia="zh-CN"/>
              </w:rPr>
              <w:t>PUCCH transmissions with SL HARQ-ACK reports, n or O_ACK is replaced with …</w:t>
            </w:r>
            <w:r>
              <w:rPr>
                <w:rFonts w:ascii="Times New Roman" w:eastAsia="Malgun Gothic" w:hAnsi="Times New Roman"/>
                <w:szCs w:val="16"/>
              </w:rPr>
              <w:t>”.</w:t>
            </w:r>
          </w:p>
        </w:tc>
      </w:tr>
      <w:tr w:rsidR="004B3C31" w14:paraId="0FE9A983" w14:textId="77777777" w:rsidTr="00284970">
        <w:tc>
          <w:tcPr>
            <w:tcW w:w="1698" w:type="dxa"/>
          </w:tcPr>
          <w:p w14:paraId="0FBB117E" w14:textId="638621DB" w:rsidR="004B3C31" w:rsidRPr="004B3C31" w:rsidRDefault="004B3C31" w:rsidP="00423CDC">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O</w:t>
            </w:r>
            <w:r>
              <w:rPr>
                <w:rFonts w:ascii="Times New Roman" w:eastAsiaTheme="minorEastAsia" w:hAnsi="Times New Roman"/>
                <w:szCs w:val="16"/>
                <w:lang w:eastAsia="zh-CN"/>
              </w:rPr>
              <w:t>PPO</w:t>
            </w:r>
          </w:p>
        </w:tc>
        <w:tc>
          <w:tcPr>
            <w:tcW w:w="2426" w:type="dxa"/>
          </w:tcPr>
          <w:p w14:paraId="169AD270" w14:textId="515D561A" w:rsidR="004B3C31" w:rsidRPr="004B3C31" w:rsidRDefault="004B3C31" w:rsidP="00423CDC">
            <w:pPr>
              <w:widowControl/>
              <w:tabs>
                <w:tab w:val="left" w:pos="360"/>
              </w:tabs>
              <w:autoSpaceDE w:val="0"/>
              <w:autoSpaceDN w:val="0"/>
              <w:snapToGrid w:val="0"/>
              <w:spacing w:after="60"/>
              <w:jc w:val="center"/>
              <w:rPr>
                <w:rFonts w:ascii="Times New Roman" w:eastAsiaTheme="minorEastAsia" w:hAnsi="Times New Roman"/>
                <w:szCs w:val="16"/>
                <w:lang w:eastAsia="zh-CN"/>
              </w:rPr>
            </w:pPr>
            <w:r>
              <w:rPr>
                <w:rFonts w:ascii="Times New Roman" w:eastAsiaTheme="minorEastAsia" w:hAnsi="Times New Roman"/>
                <w:szCs w:val="16"/>
                <w:lang w:eastAsia="zh-CN"/>
              </w:rPr>
              <w:t>Basically fine</w:t>
            </w:r>
          </w:p>
        </w:tc>
        <w:tc>
          <w:tcPr>
            <w:tcW w:w="5760" w:type="dxa"/>
          </w:tcPr>
          <w:p w14:paraId="5C01A771" w14:textId="4B16CF3C" w:rsidR="004B3C31" w:rsidRDefault="004B3C31" w:rsidP="00423CDC">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S</w:t>
            </w:r>
            <w:r>
              <w:rPr>
                <w:rFonts w:ascii="Times New Roman" w:eastAsiaTheme="minorEastAsia" w:hAnsi="Times New Roman"/>
                <w:szCs w:val="16"/>
                <w:lang w:eastAsia="zh-CN"/>
              </w:rPr>
              <w:t>uppor</w:t>
            </w:r>
            <w:r w:rsidR="0033267B">
              <w:rPr>
                <w:rFonts w:ascii="Times New Roman" w:eastAsiaTheme="minorEastAsia" w:hAnsi="Times New Roman"/>
                <w:szCs w:val="16"/>
                <w:lang w:eastAsia="zh-CN"/>
              </w:rPr>
              <w:t>t</w:t>
            </w:r>
            <w:r>
              <w:rPr>
                <w:rFonts w:ascii="Times New Roman" w:eastAsiaTheme="minorEastAsia" w:hAnsi="Times New Roman"/>
                <w:szCs w:val="16"/>
                <w:lang w:eastAsia="zh-CN"/>
              </w:rPr>
              <w:t xml:space="preserve"> the principle of the proposed draft CR, </w:t>
            </w:r>
            <w:r w:rsidR="0033267B">
              <w:rPr>
                <w:rFonts w:ascii="Times New Roman" w:eastAsiaTheme="minorEastAsia" w:hAnsi="Times New Roman"/>
                <w:szCs w:val="16"/>
                <w:lang w:eastAsia="zh-CN"/>
              </w:rPr>
              <w:t xml:space="preserve">however </w:t>
            </w:r>
            <w:r>
              <w:rPr>
                <w:rFonts w:ascii="Times New Roman" w:eastAsiaTheme="minorEastAsia" w:hAnsi="Times New Roman"/>
                <w:szCs w:val="16"/>
                <w:lang w:eastAsia="zh-CN"/>
              </w:rPr>
              <w:t xml:space="preserve">the wording </w:t>
            </w:r>
            <w:r w:rsidR="0033267B">
              <w:rPr>
                <w:rFonts w:ascii="Times New Roman" w:eastAsiaTheme="minorEastAsia" w:hAnsi="Times New Roman"/>
                <w:szCs w:val="16"/>
                <w:lang w:eastAsia="zh-CN"/>
              </w:rPr>
              <w:t>shoud</w:t>
            </w:r>
            <w:r>
              <w:rPr>
                <w:rFonts w:ascii="Times New Roman" w:eastAsiaTheme="minorEastAsia" w:hAnsi="Times New Roman"/>
                <w:szCs w:val="16"/>
                <w:lang w:eastAsia="zh-CN"/>
              </w:rPr>
              <w:t xml:space="preserve"> be refined</w:t>
            </w:r>
            <w:r w:rsidR="0033267B">
              <w:rPr>
                <w:rFonts w:ascii="Times New Roman" w:eastAsiaTheme="minorEastAsia" w:hAnsi="Times New Roman"/>
                <w:szCs w:val="16"/>
                <w:lang w:eastAsia="zh-CN"/>
              </w:rPr>
              <w:t>:</w:t>
            </w:r>
          </w:p>
          <w:p w14:paraId="71918B27" w14:textId="77777777" w:rsidR="0033267B" w:rsidRDefault="0033267B" w:rsidP="0033267B">
            <w:pPr>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1</w:t>
            </w:r>
            <w:r>
              <w:rPr>
                <w:rFonts w:ascii="Times New Roman" w:eastAsiaTheme="minorEastAsia" w:hAnsi="Times New Roman"/>
                <w:szCs w:val="16"/>
                <w:lang w:eastAsia="zh-CN"/>
              </w:rPr>
              <w:t>. for DL HARQ-ACK feedback, there is no need to add “DL”, as the refered section or RRC parameters are for DL.</w:t>
            </w:r>
          </w:p>
          <w:p w14:paraId="4C87C6FD" w14:textId="35A66253" w:rsidR="0033267B" w:rsidRPr="0033267B" w:rsidRDefault="0033267B" w:rsidP="0033267B">
            <w:pPr>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2</w:t>
            </w:r>
            <w:r>
              <w:rPr>
                <w:rFonts w:ascii="Times New Roman" w:eastAsiaTheme="minorEastAsia" w:hAnsi="Times New Roman"/>
                <w:szCs w:val="16"/>
                <w:lang w:eastAsia="zh-CN"/>
              </w:rPr>
              <w:t xml:space="preserve">. for clarity, it it better to add “if DL </w:t>
            </w:r>
            <w:r w:rsidRPr="0007378A">
              <w:rPr>
                <w:rFonts w:ascii="Times New Roman" w:hAnsi="Times New Roman"/>
              </w:rPr>
              <w:t>HARQ-ACK information bit</w:t>
            </w:r>
            <w:r>
              <w:rPr>
                <w:rFonts w:ascii="Times New Roman" w:hAnsi="Times New Roman"/>
              </w:rPr>
              <w:t>(s) are included</w:t>
            </w:r>
            <w:r w:rsidRPr="0007378A">
              <w:rPr>
                <w:rFonts w:ascii="Times New Roman" w:hAnsi="Times New Roman"/>
              </w:rPr>
              <w:t xml:space="preserve"> in the PUCCH transmission</w:t>
            </w:r>
            <w:r>
              <w:rPr>
                <w:rFonts w:ascii="Times New Roman" w:eastAsiaTheme="minorEastAsia" w:hAnsi="Times New Roman"/>
                <w:szCs w:val="16"/>
                <w:lang w:eastAsia="zh-CN"/>
              </w:rPr>
              <w:t xml:space="preserve"> ” at the beginning of the paragraph for DL, and add “if SL </w:t>
            </w:r>
            <w:r w:rsidRPr="0007378A">
              <w:rPr>
                <w:rFonts w:ascii="Times New Roman" w:hAnsi="Times New Roman"/>
              </w:rPr>
              <w:t>HARQ-ACK information bit</w:t>
            </w:r>
            <w:r>
              <w:rPr>
                <w:rFonts w:ascii="Times New Roman" w:hAnsi="Times New Roman"/>
              </w:rPr>
              <w:t>(s) are included</w:t>
            </w:r>
            <w:r w:rsidRPr="0007378A">
              <w:rPr>
                <w:rFonts w:ascii="Times New Roman" w:hAnsi="Times New Roman"/>
              </w:rPr>
              <w:t xml:space="preserve"> in the PUCCH transmission</w:t>
            </w:r>
            <w:r>
              <w:rPr>
                <w:rFonts w:ascii="Times New Roman" w:eastAsiaTheme="minorEastAsia" w:hAnsi="Times New Roman"/>
                <w:szCs w:val="16"/>
                <w:lang w:eastAsia="zh-CN"/>
              </w:rPr>
              <w:t xml:space="preserve"> ” for SL.</w:t>
            </w:r>
          </w:p>
        </w:tc>
      </w:tr>
      <w:tr w:rsidR="00284970" w:rsidRPr="00110125" w14:paraId="55DA98F8" w14:textId="77777777" w:rsidTr="00284970">
        <w:tc>
          <w:tcPr>
            <w:tcW w:w="1698" w:type="dxa"/>
          </w:tcPr>
          <w:p w14:paraId="7C8DE142" w14:textId="77777777" w:rsidR="00284970" w:rsidRDefault="00284970"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lastRenderedPageBreak/>
              <w:t>H</w:t>
            </w:r>
            <w:r>
              <w:rPr>
                <w:rFonts w:ascii="Times New Roman" w:eastAsia="宋体" w:hAnsi="Times New Roman"/>
                <w:szCs w:val="16"/>
                <w:lang w:eastAsia="zh-CN"/>
              </w:rPr>
              <w:t>uawei, HiSilicon</w:t>
            </w:r>
          </w:p>
        </w:tc>
        <w:tc>
          <w:tcPr>
            <w:tcW w:w="2426" w:type="dxa"/>
          </w:tcPr>
          <w:p w14:paraId="6A07AEE3" w14:textId="77777777" w:rsidR="00284970" w:rsidRDefault="00284970"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Ok with the direction, but provide another CR</w:t>
            </w:r>
          </w:p>
        </w:tc>
        <w:tc>
          <w:tcPr>
            <w:tcW w:w="5760" w:type="dxa"/>
          </w:tcPr>
          <w:p w14:paraId="43CD3BDE" w14:textId="77777777" w:rsidR="00284970" w:rsidRDefault="00284970" w:rsidP="00C83CBF">
            <w:pPr>
              <w:widowControl/>
              <w:jc w:val="left"/>
              <w:rPr>
                <w:rFonts w:ascii="Times New Roman" w:eastAsia="宋体" w:hAnsi="Times New Roman"/>
              </w:rPr>
            </w:pPr>
            <w:r>
              <w:rPr>
                <w:rFonts w:ascii="Times New Roman" w:eastAsia="宋体" w:hAnsi="Times New Roman"/>
              </w:rPr>
              <w:t>We are ok with the spirit of the CR, but actually as commented by other companies, it will introduce some new terminologies like “DL HARQ” or “SL HARQ”. So we think it would be simplest to keep using type 1/type 2 codebook, but cross-reference the clause 16.5.1.1 and 16.5.2.1 directly in 7.2.1 power control. Proposed CR as below:</w:t>
            </w:r>
          </w:p>
          <w:p w14:paraId="337E81BA" w14:textId="77777777" w:rsidR="00284970" w:rsidRDefault="00284970" w:rsidP="00C83CBF">
            <w:pPr>
              <w:widowControl/>
              <w:jc w:val="left"/>
              <w:rPr>
                <w:rFonts w:ascii="Times New Roman" w:eastAsia="宋体" w:hAnsi="Times New Roman"/>
              </w:rPr>
            </w:pPr>
            <w:r>
              <w:rPr>
                <w:rFonts w:ascii="Times New Roman" w:eastAsia="宋体" w:hAnsi="Times New Roman"/>
              </w:rPr>
              <w:t>------------------------------------------------------------------------------------------</w:t>
            </w:r>
          </w:p>
          <w:p w14:paraId="17437A64" w14:textId="77777777" w:rsidR="00284970" w:rsidRPr="00110125" w:rsidRDefault="00284970" w:rsidP="00C83CBF">
            <w:pPr>
              <w:widowControl/>
              <w:ind w:left="851" w:hanging="284"/>
              <w:jc w:val="left"/>
              <w:rPr>
                <w:rFonts w:ascii="Times New Roman" w:eastAsia="宋体" w:hAnsi="Times New Roman"/>
                <w:lang w:val="x-none" w:eastAsia="en-US"/>
              </w:rPr>
            </w:pPr>
            <w:r w:rsidRPr="00110125">
              <w:rPr>
                <w:rFonts w:ascii="Times New Roman" w:eastAsia="宋体" w:hAnsi="Times New Roman"/>
              </w:rPr>
              <w:t xml:space="preserve">For a PUCCH transmission using PUCCH format 2 or PUCCH format 3 or PUCCH format 4 and for a number of UCI bits smaller than or equal to 11, </w:t>
            </w:r>
            <w:r w:rsidRPr="00110125">
              <w:rPr>
                <w:rFonts w:ascii="Times New Roman" w:eastAsia="宋体" w:hAnsi="Times New Roman"/>
                <w:noProof/>
                <w:position w:val="-12"/>
              </w:rPr>
              <w:drawing>
                <wp:inline distT="0" distB="0" distL="0" distR="0" wp14:anchorId="3E2B4440" wp14:editId="1CE62325">
                  <wp:extent cx="3378835" cy="21399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78835" cy="213995"/>
                          </a:xfrm>
                          <a:prstGeom prst="rect">
                            <a:avLst/>
                          </a:prstGeom>
                          <a:noFill/>
                          <a:ln>
                            <a:noFill/>
                          </a:ln>
                        </pic:spPr>
                      </pic:pic>
                    </a:graphicData>
                  </a:graphic>
                </wp:inline>
              </w:drawing>
            </w:r>
            <w:r w:rsidRPr="00110125">
              <w:rPr>
                <w:rFonts w:ascii="Times New Roman" w:eastAsia="宋体" w:hAnsi="Times New Roman"/>
                <w:lang w:eastAsia="en-US"/>
              </w:rPr>
              <w:t xml:space="preserve">, where </w:t>
            </w:r>
          </w:p>
          <w:p w14:paraId="12BAFC30"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43DEF864" wp14:editId="5BEBE5C6">
                  <wp:extent cx="350520" cy="17843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p>
          <w:p w14:paraId="2A697735"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2"/>
              </w:rPr>
              <w:drawing>
                <wp:inline distT="0" distB="0" distL="0" distR="0" wp14:anchorId="03DAC7C8" wp14:editId="7B2EF7E1">
                  <wp:extent cx="735965" cy="213995"/>
                  <wp:effectExtent l="0" t="0" r="698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5965" cy="213995"/>
                          </a:xfrm>
                          <a:prstGeom prst="rect">
                            <a:avLst/>
                          </a:prstGeom>
                          <a:noFill/>
                          <a:ln>
                            <a:noFill/>
                          </a:ln>
                        </pic:spPr>
                      </pic:pic>
                    </a:graphicData>
                  </a:graphic>
                </wp:inline>
              </w:drawing>
            </w:r>
            <w:r w:rsidRPr="00110125">
              <w:rPr>
                <w:rFonts w:ascii="Times New Roman" w:eastAsia="宋体" w:hAnsi="Times New Roman"/>
                <w:lang w:eastAsia="en-US"/>
              </w:rPr>
              <w:t xml:space="preserve"> is a number of HARQ-ACK information bits that the UE determines as described in clause 9.1.2.1 </w:t>
            </w:r>
            <w:ins w:id="37" w:author="Huawei" w:date="2021-08-18T17:53:00Z">
              <w:r>
                <w:rPr>
                  <w:rFonts w:ascii="Times New Roman" w:eastAsia="宋体" w:hAnsi="Times New Roman"/>
                  <w:lang w:eastAsia="en-US"/>
                </w:rPr>
                <w:t xml:space="preserve">or </w:t>
              </w:r>
            </w:ins>
            <w:ins w:id="38" w:author="Huawei" w:date="2021-08-18T17:54:00Z">
              <w:r>
                <w:rPr>
                  <w:rFonts w:ascii="Times New Roman" w:eastAsia="宋体" w:hAnsi="Times New Roman"/>
                  <w:lang w:eastAsia="en-US"/>
                </w:rPr>
                <w:t>caluse 16.5.1</w:t>
              </w:r>
            </w:ins>
            <w:ins w:id="39" w:author="Huawei" w:date="2021-08-18T17:55:00Z">
              <w:r>
                <w:rPr>
                  <w:rFonts w:ascii="Times New Roman" w:eastAsia="宋体" w:hAnsi="Times New Roman"/>
                  <w:lang w:eastAsia="en-US"/>
                </w:rPr>
                <w:t>.1</w:t>
              </w:r>
            </w:ins>
            <w:ins w:id="40" w:author="Huawei" w:date="2021-08-18T17:54:00Z">
              <w:r>
                <w:rPr>
                  <w:rFonts w:ascii="Times New Roman" w:eastAsia="宋体" w:hAnsi="Times New Roman"/>
                  <w:lang w:eastAsia="en-US"/>
                </w:rPr>
                <w:t xml:space="preserve"> </w:t>
              </w:r>
            </w:ins>
            <w:r w:rsidRPr="00110125">
              <w:rPr>
                <w:rFonts w:ascii="Times New Roman" w:eastAsia="宋体" w:hAnsi="Times New Roman"/>
                <w:lang w:eastAsia="en-US"/>
              </w:rPr>
              <w:t xml:space="preserve">for Type-1 HARQ-ACK codebook and as described in clause 9.1.3.1 or 9.1.3.3 </w:t>
            </w:r>
            <w:ins w:id="41" w:author="Huawei" w:date="2021-08-18T17:54:00Z">
              <w:r>
                <w:rPr>
                  <w:rFonts w:ascii="Times New Roman" w:eastAsia="宋体" w:hAnsi="Times New Roman"/>
                  <w:lang w:eastAsia="en-US"/>
                </w:rPr>
                <w:t>or 16.5.2</w:t>
              </w:r>
            </w:ins>
            <w:ins w:id="42" w:author="Huawei" w:date="2021-08-18T17:55:00Z">
              <w:r>
                <w:rPr>
                  <w:rFonts w:ascii="Times New Roman" w:eastAsia="宋体" w:hAnsi="Times New Roman"/>
                  <w:lang w:eastAsia="en-US"/>
                </w:rPr>
                <w:t>.1</w:t>
              </w:r>
            </w:ins>
            <w:ins w:id="43" w:author="Huawei" w:date="2021-08-18T17:54:00Z">
              <w:r>
                <w:rPr>
                  <w:rFonts w:ascii="Times New Roman" w:eastAsia="宋体" w:hAnsi="Times New Roman"/>
                  <w:lang w:eastAsia="en-US"/>
                </w:rPr>
                <w:t xml:space="preserve"> </w:t>
              </w:r>
            </w:ins>
            <w:r w:rsidRPr="00110125">
              <w:rPr>
                <w:rFonts w:ascii="Times New Roman" w:eastAsia="宋体" w:hAnsi="Times New Roman"/>
                <w:lang w:eastAsia="en-US"/>
              </w:rPr>
              <w:t>for Type-2 HARQ-ACK codebook</w:t>
            </w:r>
            <w:r w:rsidRPr="00110125">
              <w:rPr>
                <w:rFonts w:ascii="Times New Roman" w:eastAsia="宋体" w:hAnsi="Times New Roman"/>
                <w:lang w:val="en-GB"/>
              </w:rPr>
              <w:t>.</w:t>
            </w:r>
            <w:r w:rsidRPr="00110125">
              <w:rPr>
                <w:rFonts w:ascii="Times New Roman" w:eastAsia="宋体" w:hAnsi="Times New Roman"/>
                <w:noProof/>
                <w:position w:val="-12"/>
              </w:rPr>
              <w:drawing>
                <wp:inline distT="0" distB="0" distL="0" distR="0" wp14:anchorId="53E863BB" wp14:editId="1546D37B">
                  <wp:extent cx="732790" cy="210185"/>
                  <wp:effectExtent l="0" t="0" r="0" b="0"/>
                  <wp:docPr id="14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sidRPr="00110125">
              <w:rPr>
                <w:rFonts w:ascii="Times New Roman" w:eastAsia="宋体" w:hAnsi="Times New Roman"/>
                <w:noProof/>
                <w:lang w:val="en-GB" w:eastAsia="en-US"/>
              </w:rPr>
              <w:t xml:space="preserve">is the same as </w:t>
            </w:r>
            <w:r w:rsidRPr="00110125">
              <w:rPr>
                <w:rFonts w:ascii="Times New Roman" w:eastAsia="宋体" w:hAnsi="Times New Roman"/>
                <w:noProof/>
                <w:position w:val="-10"/>
              </w:rPr>
              <w:drawing>
                <wp:inline distT="0" distB="0" distL="0" distR="0" wp14:anchorId="592BC14A" wp14:editId="7EA32924">
                  <wp:extent cx="464185" cy="181610"/>
                  <wp:effectExtent l="0" t="0" r="0" b="8890"/>
                  <wp:docPr id="14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sidRPr="00110125">
              <w:rPr>
                <w:rFonts w:ascii="Times New Roman" w:eastAsia="宋体" w:hAnsi="Times New Roman"/>
                <w:lang w:val="en-GB" w:eastAsia="en-US"/>
              </w:rPr>
              <w:t xml:space="preserve"> as described in clause 9.1.4 </w:t>
            </w:r>
            <w:r w:rsidRPr="00110125">
              <w:rPr>
                <w:rFonts w:ascii="Times New Roman" w:eastAsia="宋体" w:hAnsi="Times New Roman" w:hint="eastAsia"/>
                <w:lang w:val="en-GB"/>
              </w:rPr>
              <w:t xml:space="preserve">for </w:t>
            </w:r>
            <w:r w:rsidRPr="00110125">
              <w:rPr>
                <w:rFonts w:ascii="Times New Roman" w:eastAsia="宋体" w:hAnsi="Times New Roman"/>
                <w:lang w:val="en-GB" w:eastAsia="en-US"/>
              </w:rPr>
              <w:t>Type-</w:t>
            </w:r>
            <w:r w:rsidRPr="00110125">
              <w:rPr>
                <w:rFonts w:ascii="Times New Roman" w:eastAsia="宋体" w:hAnsi="Times New Roman" w:hint="eastAsia"/>
                <w:lang w:val="en-GB"/>
              </w:rPr>
              <w:t>3</w:t>
            </w:r>
            <w:r w:rsidRPr="00110125">
              <w:rPr>
                <w:rFonts w:ascii="Times New Roman" w:eastAsia="宋体" w:hAnsi="Times New Roman"/>
                <w:lang w:val="en-GB" w:eastAsia="en-US"/>
              </w:rPr>
              <w:t xml:space="preserve"> HARQ-ACK codebook</w:t>
            </w:r>
            <w:r w:rsidRPr="00110125">
              <w:rPr>
                <w:rFonts w:ascii="Times New Roman" w:eastAsia="宋体" w:hAnsi="Times New Roman"/>
                <w:lang w:eastAsia="en-US"/>
              </w:rPr>
              <w:t xml:space="preserve">. If the UE is not provided any of </w:t>
            </w:r>
            <w:r w:rsidRPr="00110125">
              <w:rPr>
                <w:rFonts w:ascii="Times New Roman" w:eastAsia="宋体" w:hAnsi="Times New Roman"/>
                <w:i/>
                <w:lang w:eastAsia="en-US"/>
              </w:rPr>
              <w:t>pdsch-</w:t>
            </w:r>
            <w:r w:rsidRPr="00110125">
              <w:rPr>
                <w:rFonts w:ascii="Times New Roman" w:eastAsia="宋体" w:hAnsi="Times New Roman" w:cs="Arial"/>
                <w:i/>
                <w:lang w:val="en-GB"/>
              </w:rPr>
              <w:t>HARQ-ACK-Codebook</w:t>
            </w:r>
            <w:r w:rsidRPr="00110125">
              <w:rPr>
                <w:rFonts w:ascii="Times New Roman" w:eastAsia="宋体" w:hAnsi="Times New Roman"/>
                <w:lang w:eastAsia="en-US"/>
              </w:rPr>
              <w:t xml:space="preserve">, </w:t>
            </w:r>
            <w:r w:rsidRPr="00110125">
              <w:rPr>
                <w:rFonts w:ascii="Times New Roman" w:eastAsia="宋体" w:hAnsi="Times New Roman"/>
                <w:i/>
                <w:lang w:eastAsia="en-US"/>
              </w:rPr>
              <w:t>pdsch-</w:t>
            </w:r>
            <w:r w:rsidRPr="00110125">
              <w:rPr>
                <w:rFonts w:ascii="Times New Roman" w:eastAsia="宋体" w:hAnsi="Times New Roman" w:cs="Arial"/>
                <w:i/>
                <w:lang w:val="en-GB"/>
              </w:rPr>
              <w:t>HARQ-ACK-Codebook-r16</w:t>
            </w:r>
            <w:r w:rsidRPr="00110125">
              <w:rPr>
                <w:rFonts w:ascii="Times New Roman" w:eastAsia="宋体" w:hAnsi="Times New Roman" w:cs="Arial"/>
                <w:lang w:val="en-GB"/>
              </w:rPr>
              <w:t xml:space="preserve">, or </w:t>
            </w:r>
            <w:r w:rsidRPr="00110125">
              <w:rPr>
                <w:rFonts w:ascii="Times New Roman" w:eastAsia="宋体" w:hAnsi="Times New Roman"/>
                <w:i/>
                <w:lang w:val="en-GB" w:eastAsia="en-US"/>
              </w:rPr>
              <w:t>pdsch-HARQ-ACK-OneShotFeedback</w:t>
            </w:r>
            <w:r w:rsidRPr="00110125">
              <w:rPr>
                <w:rFonts w:ascii="Times New Roman" w:eastAsia="宋体" w:hAnsi="Times New Roman" w:cs="Arial"/>
                <w:lang w:val="en-GB"/>
              </w:rPr>
              <w:t>,</w:t>
            </w:r>
            <w:r w:rsidRPr="00110125">
              <w:rPr>
                <w:rFonts w:ascii="Times New Roman" w:eastAsia="宋体" w:hAnsi="Times New Roman"/>
                <w:lang w:eastAsia="en-US"/>
              </w:rPr>
              <w:t xml:space="preserve"> </w:t>
            </w:r>
            <w:r w:rsidRPr="00110125">
              <w:rPr>
                <w:rFonts w:ascii="Times New Roman" w:eastAsia="宋体" w:hAnsi="Times New Roman"/>
                <w:noProof/>
                <w:position w:val="-12"/>
              </w:rPr>
              <w:drawing>
                <wp:inline distT="0" distB="0" distL="0" distR="0" wp14:anchorId="546E548B" wp14:editId="27AE4C1D">
                  <wp:extent cx="902335" cy="21399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2335" cy="213995"/>
                          </a:xfrm>
                          <a:prstGeom prst="rect">
                            <a:avLst/>
                          </a:prstGeom>
                          <a:noFill/>
                          <a:ln>
                            <a:noFill/>
                          </a:ln>
                        </pic:spPr>
                      </pic:pic>
                    </a:graphicData>
                  </a:graphic>
                </wp:inline>
              </w:drawing>
            </w:r>
            <w:r w:rsidRPr="00110125">
              <w:rPr>
                <w:rFonts w:ascii="Times New Roman" w:eastAsia="宋体" w:hAnsi="Times New Roman"/>
                <w:lang w:eastAsia="en-US"/>
              </w:rPr>
              <w:t xml:space="preserve"> if the UE includes a HARQ-ACK information bit in the PUCCH transmission; otherwise, </w:t>
            </w:r>
            <w:r w:rsidRPr="00110125">
              <w:rPr>
                <w:rFonts w:ascii="Times New Roman" w:eastAsia="宋体" w:hAnsi="Times New Roman"/>
                <w:noProof/>
                <w:position w:val="-12"/>
              </w:rPr>
              <w:drawing>
                <wp:inline distT="0" distB="0" distL="0" distR="0" wp14:anchorId="64AAB26D" wp14:editId="038BDACA">
                  <wp:extent cx="926465" cy="213995"/>
                  <wp:effectExtent l="0" t="0" r="698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6465" cy="213995"/>
                          </a:xfrm>
                          <a:prstGeom prst="rect">
                            <a:avLst/>
                          </a:prstGeom>
                          <a:noFill/>
                          <a:ln>
                            <a:noFill/>
                          </a:ln>
                        </pic:spPr>
                      </pic:pic>
                    </a:graphicData>
                  </a:graphic>
                </wp:inline>
              </w:drawing>
            </w:r>
          </w:p>
          <w:p w14:paraId="2B0F07D1"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27552D09" wp14:editId="09AD67D9">
                  <wp:extent cx="350520" cy="17843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宋体" w:hAnsi="Times New Roman"/>
                <w:lang w:eastAsia="en-US"/>
              </w:rPr>
              <w:t xml:space="preserve"> is a number of SR information bits that the UE determines as described in clause 9.2.5.1</w:t>
            </w:r>
          </w:p>
          <w:p w14:paraId="7AABB56A"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5C759E70" wp14:editId="274C07C7">
                  <wp:extent cx="350520" cy="17843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宋体" w:hAnsi="Times New Roman"/>
                <w:lang w:eastAsia="en-US"/>
              </w:rPr>
              <w:t xml:space="preserve"> is a number of CSI information bits that the UE determines as described in clause 9.2.5.2</w:t>
            </w:r>
          </w:p>
          <w:p w14:paraId="285B9134"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2AD33602" wp14:editId="03CBC6F8">
                  <wp:extent cx="350520" cy="17843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宋体" w:hAnsi="Times New Roman"/>
                <w:lang w:val="en-GB" w:eastAsia="en-US"/>
              </w:rPr>
              <w:t xml:space="preserve"> is a number of resource elements determined as </w:t>
            </w:r>
            <w:r w:rsidRPr="00110125">
              <w:rPr>
                <w:rFonts w:ascii="Times New Roman" w:eastAsia="宋体" w:hAnsi="Times New Roman"/>
                <w:noProof/>
                <w:position w:val="-12"/>
              </w:rPr>
              <w:drawing>
                <wp:inline distT="0" distB="0" distL="0" distR="0" wp14:anchorId="3B9CBC36" wp14:editId="06ED2C3A">
                  <wp:extent cx="2179320" cy="23177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79320" cy="231775"/>
                          </a:xfrm>
                          <a:prstGeom prst="rect">
                            <a:avLst/>
                          </a:prstGeom>
                          <a:noFill/>
                          <a:ln>
                            <a:noFill/>
                          </a:ln>
                        </pic:spPr>
                      </pic:pic>
                    </a:graphicData>
                  </a:graphic>
                </wp:inline>
              </w:drawing>
            </w:r>
            <w:r w:rsidRPr="00110125">
              <w:rPr>
                <w:rFonts w:ascii="Times New Roman" w:eastAsia="宋体" w:hAnsi="Times New Roman"/>
                <w:lang w:val="en-GB" w:eastAsia="en-US"/>
              </w:rPr>
              <w:t xml:space="preserve">, </w:t>
            </w:r>
            <w:r w:rsidRPr="00110125">
              <w:rPr>
                <w:rFonts w:ascii="Times New Roman" w:eastAsia="宋体" w:hAnsi="Times New Roman" w:hint="eastAsia"/>
                <w:lang w:val="en-GB" w:eastAsia="en-US"/>
              </w:rPr>
              <w:t>where</w:t>
            </w:r>
            <w:r w:rsidRPr="00110125">
              <w:rPr>
                <w:rFonts w:ascii="Times New Roman" w:eastAsia="宋体" w:hAnsi="Times New Roman"/>
                <w:lang w:eastAsia="en-US"/>
              </w:rPr>
              <w:t xml:space="preserve"> </w:t>
            </w:r>
            <w:r w:rsidRPr="00110125">
              <w:rPr>
                <w:rFonts w:ascii="Times New Roman" w:eastAsia="宋体" w:hAnsi="Times New Roman"/>
                <w:noProof/>
                <w:position w:val="-12"/>
              </w:rPr>
              <w:drawing>
                <wp:inline distT="0" distB="0" distL="0" distR="0" wp14:anchorId="53C660EB" wp14:editId="7C810BE2">
                  <wp:extent cx="469265" cy="231775"/>
                  <wp:effectExtent l="0" t="0" r="698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9265" cy="231775"/>
                          </a:xfrm>
                          <a:prstGeom prst="rect">
                            <a:avLst/>
                          </a:prstGeom>
                          <a:noFill/>
                          <a:ln>
                            <a:noFill/>
                          </a:ln>
                        </pic:spPr>
                      </pic:pic>
                    </a:graphicData>
                  </a:graphic>
                </wp:inline>
              </w:drawing>
            </w:r>
            <w:r w:rsidRPr="00110125">
              <w:rPr>
                <w:rFonts w:ascii="Times New Roman" w:eastAsia="宋体" w:hAnsi="Times New Roman"/>
                <w:lang w:val="en-GB" w:eastAsia="en-US"/>
              </w:rPr>
              <w:t xml:space="preserve"> is a number of subcarriers per resource block excluding subcarriers used for DM-RS transmission, and </w:t>
            </w:r>
            <w:r w:rsidRPr="00110125">
              <w:rPr>
                <w:rFonts w:ascii="Times New Roman" w:eastAsia="宋体" w:hAnsi="Times New Roman"/>
                <w:noProof/>
                <w:position w:val="-12"/>
              </w:rPr>
              <w:drawing>
                <wp:inline distT="0" distB="0" distL="0" distR="0" wp14:anchorId="7DB1C83F" wp14:editId="285C0F80">
                  <wp:extent cx="735965" cy="231775"/>
                  <wp:effectExtent l="0" t="0" r="698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5965" cy="231775"/>
                          </a:xfrm>
                          <a:prstGeom prst="rect">
                            <a:avLst/>
                          </a:prstGeom>
                          <a:noFill/>
                          <a:ln>
                            <a:noFill/>
                          </a:ln>
                        </pic:spPr>
                      </pic:pic>
                    </a:graphicData>
                  </a:graphic>
                </wp:inline>
              </w:drawing>
            </w:r>
            <w:r w:rsidRPr="00110125">
              <w:rPr>
                <w:rFonts w:ascii="Times New Roman" w:eastAsia="宋体" w:hAnsi="Times New Roman"/>
                <w:lang w:eastAsia="en-US"/>
              </w:rPr>
              <w:t xml:space="preserve"> is a number of symbols excluding symbols used for DM-RS transmission, as defined in clause 9.2.5.2, </w:t>
            </w:r>
            <w:r w:rsidRPr="00110125">
              <w:rPr>
                <w:rFonts w:ascii="Times New Roman" w:eastAsia="宋体" w:hAnsi="Times New Roman"/>
                <w:lang w:val="en-GB" w:eastAsia="en-US"/>
              </w:rPr>
              <w:t xml:space="preserve">for </w:t>
            </w:r>
            <w:r w:rsidRPr="00110125">
              <w:rPr>
                <w:rFonts w:ascii="Times New Roman" w:eastAsia="宋体" w:hAnsi="Times New Roman"/>
                <w:lang w:eastAsia="en-US"/>
              </w:rPr>
              <w:t>PUCCH transmission occasion</w:t>
            </w:r>
            <w:r w:rsidRPr="00110125">
              <w:rPr>
                <w:rFonts w:ascii="Times New Roman" w:eastAsia="宋体" w:hAnsi="Times New Roman"/>
                <w:lang w:val="en-GB" w:eastAsia="en-US"/>
              </w:rPr>
              <w:t xml:space="preserve"> </w:t>
            </w:r>
            <w:r w:rsidRPr="00110125">
              <w:rPr>
                <w:rFonts w:ascii="Times New Roman" w:eastAsia="宋体" w:hAnsi="Times New Roman"/>
                <w:iCs/>
                <w:noProof/>
                <w:position w:val="-6"/>
              </w:rPr>
              <w:drawing>
                <wp:inline distT="0" distB="0" distL="0" distR="0" wp14:anchorId="6ECB69A7" wp14:editId="0CA128CD">
                  <wp:extent cx="95250" cy="17843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110125">
              <w:rPr>
                <w:rFonts w:ascii="Times New Roman" w:eastAsia="宋体" w:hAnsi="Times New Roman"/>
                <w:i/>
                <w:lang w:val="en-GB" w:eastAsia="en-US"/>
              </w:rPr>
              <w:t xml:space="preserve"> </w:t>
            </w:r>
            <w:r w:rsidRPr="00110125">
              <w:rPr>
                <w:rFonts w:ascii="Times New Roman" w:eastAsia="宋体" w:hAnsi="Times New Roman"/>
                <w:lang w:eastAsia="en-US"/>
              </w:rPr>
              <w:t>on</w:t>
            </w:r>
            <w:r w:rsidRPr="00110125">
              <w:rPr>
                <w:rFonts w:ascii="Times New Roman" w:eastAsia="宋体" w:hAnsi="Times New Roman"/>
                <w:lang w:val="en-GB" w:eastAsia="en-US"/>
              </w:rPr>
              <w:t xml:space="preserve"> active </w:t>
            </w:r>
            <w:r w:rsidRPr="00110125">
              <w:rPr>
                <w:rFonts w:ascii="Times New Roman" w:eastAsia="宋体" w:hAnsi="Times New Roman"/>
                <w:lang w:eastAsia="en-US"/>
              </w:rPr>
              <w:t xml:space="preserve">UL BWP </w:t>
            </w:r>
            <w:r w:rsidRPr="00110125">
              <w:rPr>
                <w:rFonts w:ascii="Times New Roman" w:eastAsia="宋体" w:hAnsi="Times New Roman"/>
                <w:iCs/>
                <w:noProof/>
                <w:position w:val="-6"/>
              </w:rPr>
              <w:drawing>
                <wp:inline distT="0" distB="0" distL="0" distR="0" wp14:anchorId="1DA70123" wp14:editId="2AE36C30">
                  <wp:extent cx="95250" cy="17843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110125">
              <w:rPr>
                <w:rFonts w:ascii="Times New Roman" w:eastAsia="宋体" w:hAnsi="Times New Roman"/>
                <w:iCs/>
                <w:lang w:eastAsia="en-US"/>
              </w:rPr>
              <w:t xml:space="preserve"> </w:t>
            </w:r>
            <w:r w:rsidRPr="00110125">
              <w:rPr>
                <w:rFonts w:ascii="Times New Roman" w:eastAsia="宋体" w:hAnsi="Times New Roman"/>
                <w:lang w:eastAsia="en-US"/>
              </w:rPr>
              <w:t xml:space="preserve">of carrier </w:t>
            </w:r>
            <w:r w:rsidRPr="00110125">
              <w:rPr>
                <w:rFonts w:ascii="Times New Roman" w:eastAsia="宋体" w:hAnsi="Times New Roman"/>
                <w:iCs/>
                <w:noProof/>
                <w:position w:val="-10"/>
              </w:rPr>
              <w:drawing>
                <wp:inline distT="0" distB="0" distL="0" distR="0" wp14:anchorId="71BA4A6C" wp14:editId="12C5FB09">
                  <wp:extent cx="178435" cy="17843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110125">
              <w:rPr>
                <w:rFonts w:ascii="Times New Roman" w:eastAsia="宋体" w:hAnsi="Times New Roman"/>
                <w:iCs/>
                <w:lang w:eastAsia="en-US"/>
              </w:rPr>
              <w:t xml:space="preserve"> of</w:t>
            </w:r>
            <w:r w:rsidRPr="00110125">
              <w:rPr>
                <w:rFonts w:ascii="Times New Roman" w:eastAsia="宋体" w:hAnsi="Times New Roman"/>
                <w:lang w:val="en-GB" w:eastAsia="en-US"/>
              </w:rPr>
              <w:t xml:space="preserve"> primary cell</w:t>
            </w:r>
            <w:r w:rsidRPr="00110125">
              <w:rPr>
                <w:rFonts w:ascii="Times New Roman" w:eastAsia="宋体" w:hAnsi="Times New Roman"/>
                <w:i/>
                <w:lang w:val="en-GB" w:eastAsia="en-US"/>
              </w:rPr>
              <w:t xml:space="preserve"> </w:t>
            </w:r>
            <w:r w:rsidRPr="00110125">
              <w:rPr>
                <w:rFonts w:ascii="Times New Roman" w:eastAsia="宋体" w:hAnsi="Times New Roman"/>
                <w:iCs/>
                <w:noProof/>
                <w:position w:val="-6"/>
              </w:rPr>
              <w:drawing>
                <wp:inline distT="0" distB="0" distL="0" distR="0" wp14:anchorId="503C4E07" wp14:editId="348A4081">
                  <wp:extent cx="118745" cy="16002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745" cy="160020"/>
                          </a:xfrm>
                          <a:prstGeom prst="rect">
                            <a:avLst/>
                          </a:prstGeom>
                          <a:noFill/>
                          <a:ln>
                            <a:noFill/>
                          </a:ln>
                        </pic:spPr>
                      </pic:pic>
                    </a:graphicData>
                  </a:graphic>
                </wp:inline>
              </w:drawing>
            </w:r>
            <w:r w:rsidRPr="00110125">
              <w:rPr>
                <w:rFonts w:ascii="Times New Roman" w:eastAsia="宋体" w:hAnsi="Times New Roman" w:hint="eastAsia"/>
                <w:lang w:val="en-GB"/>
              </w:rPr>
              <w:t xml:space="preserve"> </w:t>
            </w:r>
          </w:p>
          <w:p w14:paraId="5BDE4EBB" w14:textId="77777777" w:rsidR="00284970" w:rsidRPr="00110125" w:rsidRDefault="00284970" w:rsidP="00C83CBF">
            <w:pPr>
              <w:widowControl/>
              <w:ind w:left="851" w:hanging="284"/>
              <w:jc w:val="left"/>
              <w:rPr>
                <w:rFonts w:ascii="Times New Roman" w:eastAsia="宋体" w:hAnsi="Times New Roman"/>
                <w:lang w:val="x-none" w:eastAsia="en-US"/>
              </w:rPr>
            </w:pPr>
            <w:r w:rsidRPr="00110125">
              <w:rPr>
                <w:rFonts w:ascii="Times New Roman" w:eastAsia="宋体" w:hAnsi="Times New Roman"/>
              </w:rPr>
              <w:t>-</w:t>
            </w:r>
            <w:r w:rsidRPr="00110125">
              <w:rPr>
                <w:rFonts w:ascii="Times New Roman" w:eastAsia="宋体" w:hAnsi="Times New Roman"/>
              </w:rPr>
              <w:tab/>
              <w:t xml:space="preserve">For a PUCCH transmission using PUCCH format 2 or PUCCH format 3 or PUCCH format 4 and for a number of UCI bits larger than 11, </w:t>
            </w:r>
            <w:r w:rsidRPr="00110125">
              <w:rPr>
                <w:rFonts w:ascii="Times New Roman" w:eastAsia="宋体" w:hAnsi="Times New Roman"/>
                <w:noProof/>
                <w:position w:val="-14"/>
              </w:rPr>
              <w:drawing>
                <wp:inline distT="0" distB="0" distL="0" distR="0" wp14:anchorId="36D96629" wp14:editId="4D310FCE">
                  <wp:extent cx="1828800" cy="278765"/>
                  <wp:effectExtent l="0" t="0" r="0" b="698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8765"/>
                          </a:xfrm>
                          <a:prstGeom prst="rect">
                            <a:avLst/>
                          </a:prstGeom>
                          <a:noFill/>
                          <a:ln>
                            <a:noFill/>
                          </a:ln>
                        </pic:spPr>
                      </pic:pic>
                    </a:graphicData>
                  </a:graphic>
                </wp:inline>
              </w:drawing>
            </w:r>
            <w:r w:rsidRPr="00110125">
              <w:rPr>
                <w:rFonts w:ascii="Times New Roman" w:eastAsia="宋体" w:hAnsi="Times New Roman"/>
                <w:lang w:eastAsia="en-US"/>
              </w:rPr>
              <w:t xml:space="preserve">, where </w:t>
            </w:r>
          </w:p>
          <w:p w14:paraId="7A7F49C6"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6E3834AA" wp14:editId="7D494DFF">
                  <wp:extent cx="469265" cy="178435"/>
                  <wp:effectExtent l="0" t="0" r="698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9265" cy="178435"/>
                          </a:xfrm>
                          <a:prstGeom prst="rect">
                            <a:avLst/>
                          </a:prstGeom>
                          <a:noFill/>
                          <a:ln>
                            <a:noFill/>
                          </a:ln>
                        </pic:spPr>
                      </pic:pic>
                    </a:graphicData>
                  </a:graphic>
                </wp:inline>
              </w:drawing>
            </w:r>
          </w:p>
          <w:p w14:paraId="003E3C13"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004233BD" wp14:editId="06C79622">
                  <wp:extent cx="2921635" cy="17843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1635" cy="178435"/>
                          </a:xfrm>
                          <a:prstGeom prst="rect">
                            <a:avLst/>
                          </a:prstGeom>
                          <a:noFill/>
                          <a:ln>
                            <a:noFill/>
                          </a:ln>
                        </pic:spPr>
                      </pic:pic>
                    </a:graphicData>
                  </a:graphic>
                </wp:inline>
              </w:drawing>
            </w:r>
          </w:p>
          <w:p w14:paraId="6E936437"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31D739DF" wp14:editId="28D3E59D">
                  <wp:extent cx="469265" cy="178435"/>
                  <wp:effectExtent l="0" t="0" r="698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9265" cy="178435"/>
                          </a:xfrm>
                          <a:prstGeom prst="rect">
                            <a:avLst/>
                          </a:prstGeom>
                          <a:noFill/>
                          <a:ln>
                            <a:noFill/>
                          </a:ln>
                        </pic:spPr>
                      </pic:pic>
                    </a:graphicData>
                  </a:graphic>
                </wp:inline>
              </w:drawing>
            </w:r>
            <w:r w:rsidRPr="00110125">
              <w:rPr>
                <w:rFonts w:ascii="Times New Roman" w:eastAsia="宋体" w:hAnsi="Times New Roman"/>
                <w:lang w:eastAsia="en-US"/>
              </w:rPr>
              <w:t xml:space="preserve"> is a number of HARQ-ACK information bits that the UE determines as described in clause 9.1.2.1 </w:t>
            </w:r>
            <w:ins w:id="44" w:author="Huawei" w:date="2021-08-18T17:56:00Z">
              <w:r>
                <w:rPr>
                  <w:rFonts w:ascii="Times New Roman" w:eastAsia="宋体" w:hAnsi="Times New Roman"/>
                  <w:lang w:eastAsia="en-US"/>
                </w:rPr>
                <w:t xml:space="preserve">or clause </w:t>
              </w:r>
            </w:ins>
            <w:ins w:id="45" w:author="Huawei" w:date="2021-08-18T17:57:00Z">
              <w:r>
                <w:rPr>
                  <w:rFonts w:ascii="Times New Roman" w:eastAsia="宋体" w:hAnsi="Times New Roman"/>
                  <w:lang w:eastAsia="en-US"/>
                </w:rPr>
                <w:t xml:space="preserve">16.5.1.1 </w:t>
              </w:r>
            </w:ins>
            <w:r w:rsidRPr="00110125">
              <w:rPr>
                <w:rFonts w:ascii="Times New Roman" w:eastAsia="宋体" w:hAnsi="Times New Roman"/>
                <w:lang w:eastAsia="en-US"/>
              </w:rPr>
              <w:t xml:space="preserve">for Type-1 HARQ-ACK codebook and as described in clause 9.1.3.1 or 9.1.3.3 </w:t>
            </w:r>
            <w:ins w:id="46" w:author="Huawei" w:date="2021-08-18T17:57:00Z">
              <w:r>
                <w:rPr>
                  <w:rFonts w:ascii="Times New Roman" w:eastAsia="宋体" w:hAnsi="Times New Roman"/>
                  <w:lang w:eastAsia="en-US"/>
                </w:rPr>
                <w:t xml:space="preserve">or clause 16.5.1.1 </w:t>
              </w:r>
            </w:ins>
            <w:r w:rsidRPr="00110125">
              <w:rPr>
                <w:rFonts w:ascii="Times New Roman" w:eastAsia="宋体" w:hAnsi="Times New Roman"/>
                <w:lang w:eastAsia="en-US"/>
              </w:rPr>
              <w:t>for Type-2 HARQ-ACK codebook</w:t>
            </w:r>
            <w:r w:rsidRPr="00110125">
              <w:rPr>
                <w:rFonts w:ascii="Times New Roman" w:eastAsia="宋体" w:hAnsi="Times New Roman"/>
                <w:lang w:val="en-GB" w:eastAsia="en-US"/>
              </w:rPr>
              <w:t>,</w:t>
            </w:r>
            <w:r w:rsidRPr="00110125">
              <w:rPr>
                <w:rFonts w:ascii="Times New Roman" w:eastAsia="宋体" w:hAnsi="Times New Roman" w:hint="eastAsia"/>
                <w:lang w:val="en-GB"/>
              </w:rPr>
              <w:t xml:space="preserve"> or </w:t>
            </w:r>
            <w:r w:rsidRPr="00110125">
              <w:rPr>
                <w:rFonts w:ascii="Times New Roman" w:eastAsia="宋体" w:hAnsi="Times New Roman"/>
                <w:lang w:val="en-GB" w:eastAsia="en-US"/>
              </w:rPr>
              <w:t>as described in clause 9.1.</w:t>
            </w:r>
            <w:r w:rsidRPr="00110125">
              <w:rPr>
                <w:rFonts w:ascii="Times New Roman" w:eastAsia="宋体" w:hAnsi="Times New Roman" w:hint="eastAsia"/>
                <w:lang w:val="en-GB"/>
              </w:rPr>
              <w:t>4</w:t>
            </w:r>
            <w:r w:rsidRPr="00110125">
              <w:rPr>
                <w:rFonts w:ascii="Times New Roman" w:eastAsia="宋体" w:hAnsi="Times New Roman"/>
                <w:lang w:val="en-GB" w:eastAsia="en-US"/>
              </w:rPr>
              <w:t xml:space="preserve"> </w:t>
            </w:r>
            <w:r w:rsidRPr="00110125">
              <w:rPr>
                <w:rFonts w:ascii="Times New Roman" w:eastAsia="宋体" w:hAnsi="Times New Roman" w:hint="eastAsia"/>
                <w:lang w:val="en-GB"/>
              </w:rPr>
              <w:t xml:space="preserve">for </w:t>
            </w:r>
            <w:r w:rsidRPr="00110125">
              <w:rPr>
                <w:rFonts w:ascii="Times New Roman" w:eastAsia="宋体" w:hAnsi="Times New Roman"/>
                <w:lang w:val="en-GB" w:eastAsia="en-US"/>
              </w:rPr>
              <w:lastRenderedPageBreak/>
              <w:t>Type-</w:t>
            </w:r>
            <w:r w:rsidRPr="00110125">
              <w:rPr>
                <w:rFonts w:ascii="Times New Roman" w:eastAsia="宋体" w:hAnsi="Times New Roman" w:hint="eastAsia"/>
                <w:lang w:val="en-GB"/>
              </w:rPr>
              <w:t>3</w:t>
            </w:r>
            <w:r w:rsidRPr="00110125">
              <w:rPr>
                <w:rFonts w:ascii="Times New Roman" w:eastAsia="宋体" w:hAnsi="Times New Roman"/>
                <w:lang w:val="en-GB" w:eastAsia="en-US"/>
              </w:rPr>
              <w:t xml:space="preserve"> HARQ-ACK codebook</w:t>
            </w:r>
            <w:r w:rsidRPr="00110125">
              <w:rPr>
                <w:rFonts w:ascii="Times New Roman" w:eastAsia="宋体" w:hAnsi="Times New Roman"/>
                <w:lang w:eastAsia="en-US"/>
              </w:rPr>
              <w:t xml:space="preserve">. If the UE is not provided any of </w:t>
            </w:r>
            <w:r w:rsidRPr="00110125">
              <w:rPr>
                <w:rFonts w:ascii="Times New Roman" w:eastAsia="宋体" w:hAnsi="Times New Roman"/>
                <w:i/>
                <w:lang w:eastAsia="en-US"/>
              </w:rPr>
              <w:t>pdsch-</w:t>
            </w:r>
            <w:r w:rsidRPr="00110125">
              <w:rPr>
                <w:rFonts w:ascii="Times New Roman" w:eastAsia="宋体" w:hAnsi="Times New Roman" w:cs="Arial"/>
                <w:i/>
                <w:lang w:val="en-GB"/>
              </w:rPr>
              <w:t>HARQ-ACK-Codebook</w:t>
            </w:r>
            <w:r w:rsidRPr="00110125">
              <w:rPr>
                <w:rFonts w:ascii="Times New Roman" w:eastAsia="宋体" w:hAnsi="Times New Roman"/>
                <w:lang w:eastAsia="en-US"/>
              </w:rPr>
              <w:t xml:space="preserve">, </w:t>
            </w:r>
            <w:r w:rsidRPr="00110125">
              <w:rPr>
                <w:rFonts w:ascii="Times New Roman" w:eastAsia="宋体" w:hAnsi="Times New Roman"/>
                <w:i/>
                <w:lang w:eastAsia="en-US"/>
              </w:rPr>
              <w:t>pdsch-</w:t>
            </w:r>
            <w:r w:rsidRPr="00110125">
              <w:rPr>
                <w:rFonts w:ascii="Times New Roman" w:eastAsia="宋体" w:hAnsi="Times New Roman" w:cs="Arial"/>
                <w:i/>
                <w:lang w:val="en-GB"/>
              </w:rPr>
              <w:t>HARQ-ACK-Codebook-r16</w:t>
            </w:r>
            <w:r w:rsidRPr="00110125">
              <w:rPr>
                <w:rFonts w:ascii="Times New Roman" w:eastAsia="宋体" w:hAnsi="Times New Roman" w:cs="Arial"/>
                <w:lang w:val="en-GB"/>
              </w:rPr>
              <w:t xml:space="preserve">, or </w:t>
            </w:r>
            <w:r w:rsidRPr="00110125">
              <w:rPr>
                <w:rFonts w:ascii="Times New Roman" w:eastAsia="宋体" w:hAnsi="Times New Roman"/>
                <w:i/>
                <w:lang w:val="en-GB" w:eastAsia="en-US"/>
              </w:rPr>
              <w:t>pdsch-HARQ-ACK-OneShotFeedback</w:t>
            </w:r>
            <w:r w:rsidRPr="00110125">
              <w:rPr>
                <w:rFonts w:ascii="Times New Roman" w:eastAsia="宋体" w:hAnsi="Times New Roman" w:cs="Arial"/>
                <w:lang w:val="en-GB"/>
              </w:rPr>
              <w:t>,</w:t>
            </w:r>
            <w:r w:rsidRPr="00110125">
              <w:rPr>
                <w:rFonts w:ascii="Times New Roman" w:eastAsia="宋体" w:hAnsi="Times New Roman"/>
                <w:lang w:eastAsia="en-US"/>
              </w:rPr>
              <w:t xml:space="preserve"> </w:t>
            </w:r>
            <w:r w:rsidRPr="00110125">
              <w:rPr>
                <w:rFonts w:ascii="Times New Roman" w:eastAsia="宋体" w:hAnsi="Times New Roman"/>
                <w:noProof/>
                <w:position w:val="-10"/>
              </w:rPr>
              <w:drawing>
                <wp:inline distT="0" distB="0" distL="0" distR="0" wp14:anchorId="641C78CF" wp14:editId="33538B4F">
                  <wp:extent cx="469265" cy="178435"/>
                  <wp:effectExtent l="0" t="0" r="698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265" cy="178435"/>
                          </a:xfrm>
                          <a:prstGeom prst="rect">
                            <a:avLst/>
                          </a:prstGeom>
                          <a:noFill/>
                          <a:ln>
                            <a:noFill/>
                          </a:ln>
                        </pic:spPr>
                      </pic:pic>
                    </a:graphicData>
                  </a:graphic>
                </wp:inline>
              </w:drawing>
            </w:r>
            <w:r w:rsidRPr="00110125">
              <w:rPr>
                <w:rFonts w:ascii="Times New Roman" w:eastAsia="宋体" w:hAnsi="Times New Roman"/>
                <w:lang w:eastAsia="en-US"/>
              </w:rPr>
              <w:t xml:space="preserve"> if the UE includes a HARQ-ACK information bit in the PUCCH transmission; otherwise, </w:t>
            </w:r>
            <w:r w:rsidRPr="00110125">
              <w:rPr>
                <w:rFonts w:ascii="Times New Roman" w:eastAsia="宋体" w:hAnsi="Times New Roman"/>
                <w:noProof/>
                <w:position w:val="-10"/>
              </w:rPr>
              <w:drawing>
                <wp:inline distT="0" distB="0" distL="0" distR="0" wp14:anchorId="27141949" wp14:editId="491AD937">
                  <wp:extent cx="469265" cy="178435"/>
                  <wp:effectExtent l="0" t="0" r="698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9265" cy="178435"/>
                          </a:xfrm>
                          <a:prstGeom prst="rect">
                            <a:avLst/>
                          </a:prstGeom>
                          <a:noFill/>
                          <a:ln>
                            <a:noFill/>
                          </a:ln>
                        </pic:spPr>
                      </pic:pic>
                    </a:graphicData>
                  </a:graphic>
                </wp:inline>
              </w:drawing>
            </w:r>
          </w:p>
          <w:p w14:paraId="27787E7B"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260BE8B3" wp14:editId="31EAED13">
                  <wp:extent cx="350520" cy="17843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宋体" w:hAnsi="Times New Roman"/>
                <w:lang w:eastAsia="en-US"/>
              </w:rPr>
              <w:t xml:space="preserve"> is a number of SR information bits that the UE determines as described in clause 9.2.5.1</w:t>
            </w:r>
          </w:p>
          <w:p w14:paraId="5498F725" w14:textId="77777777" w:rsidR="00284970" w:rsidRPr="00110125" w:rsidRDefault="00284970" w:rsidP="00C83CBF">
            <w:pPr>
              <w:widowControl/>
              <w:ind w:left="1135" w:hanging="284"/>
              <w:jc w:val="left"/>
              <w:rPr>
                <w:rFonts w:ascii="Times New Roman" w:eastAsia="宋体" w:hAnsi="Times New Roman"/>
                <w:lang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1C95C7C6" wp14:editId="391DB08D">
                  <wp:extent cx="350520" cy="17843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宋体" w:hAnsi="Times New Roman"/>
                <w:lang w:eastAsia="en-US"/>
              </w:rPr>
              <w:t xml:space="preserve"> is a number of CSI information bits that the UE determines as described in clause 9.2.5.2 </w:t>
            </w:r>
          </w:p>
          <w:p w14:paraId="0B4E24B4" w14:textId="77777777" w:rsidR="00284970" w:rsidRPr="00110125" w:rsidRDefault="00284970" w:rsidP="00C83CBF">
            <w:pPr>
              <w:widowControl/>
              <w:ind w:left="1135" w:hanging="284"/>
              <w:jc w:val="left"/>
              <w:rPr>
                <w:rFonts w:ascii="Times New Roman" w:eastAsia="宋体" w:hAnsi="Times New Roman"/>
                <w:lang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430ADED9" wp14:editId="13140B91">
                  <wp:extent cx="469265" cy="178435"/>
                  <wp:effectExtent l="0" t="0" r="698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9265" cy="178435"/>
                          </a:xfrm>
                          <a:prstGeom prst="rect">
                            <a:avLst/>
                          </a:prstGeom>
                          <a:noFill/>
                          <a:ln>
                            <a:noFill/>
                          </a:ln>
                        </pic:spPr>
                      </pic:pic>
                    </a:graphicData>
                  </a:graphic>
                </wp:inline>
              </w:drawing>
            </w:r>
            <w:r w:rsidRPr="00110125">
              <w:rPr>
                <w:rFonts w:ascii="Times New Roman" w:eastAsia="宋体" w:hAnsi="Times New Roman"/>
                <w:lang w:eastAsia="en-US"/>
              </w:rPr>
              <w:t xml:space="preserve"> is </w:t>
            </w:r>
            <w:r w:rsidRPr="00110125">
              <w:rPr>
                <w:rFonts w:ascii="Times New Roman" w:eastAsia="等线" w:hAnsi="Times New Roman"/>
                <w:lang w:val="en-GB"/>
              </w:rPr>
              <w:t xml:space="preserve">a number of CRC bits that the UE </w:t>
            </w:r>
            <w:r w:rsidRPr="00110125">
              <w:rPr>
                <w:rFonts w:ascii="Times New Roman" w:eastAsia="宋体" w:hAnsi="Times New Roman"/>
                <w:lang w:eastAsia="en-US"/>
              </w:rPr>
              <w:t>determines</w:t>
            </w:r>
            <w:r w:rsidRPr="00110125">
              <w:rPr>
                <w:rFonts w:ascii="Times New Roman" w:eastAsia="等线" w:hAnsi="Times New Roman"/>
                <w:lang w:val="en-GB"/>
              </w:rPr>
              <w:t xml:space="preserve"> as described in clause 9.2</w:t>
            </w:r>
          </w:p>
          <w:p w14:paraId="4FE2D432"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030C8043" wp14:editId="11A141DD">
                  <wp:extent cx="350520" cy="17843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宋体" w:hAnsi="Times New Roman"/>
                <w:lang w:val="en-GB" w:eastAsia="en-US"/>
              </w:rPr>
              <w:t xml:space="preserve"> is a number of resource elements </w:t>
            </w:r>
            <w:r w:rsidRPr="00110125">
              <w:rPr>
                <w:rFonts w:ascii="Times New Roman" w:eastAsia="宋体" w:hAnsi="Times New Roman"/>
                <w:lang w:eastAsia="en-US"/>
              </w:rPr>
              <w:t xml:space="preserve">that the UE </w:t>
            </w:r>
            <w:r w:rsidRPr="00110125">
              <w:rPr>
                <w:rFonts w:ascii="Times New Roman" w:eastAsia="宋体" w:hAnsi="Times New Roman"/>
                <w:lang w:val="en-GB" w:eastAsia="en-US"/>
              </w:rPr>
              <w:t>determine</w:t>
            </w:r>
            <w:r w:rsidRPr="00110125">
              <w:rPr>
                <w:rFonts w:ascii="Times New Roman" w:eastAsia="宋体" w:hAnsi="Times New Roman"/>
                <w:lang w:eastAsia="en-US"/>
              </w:rPr>
              <w:t>s</w:t>
            </w:r>
            <w:r w:rsidRPr="00110125">
              <w:rPr>
                <w:rFonts w:ascii="Times New Roman" w:eastAsia="宋体" w:hAnsi="Times New Roman"/>
                <w:lang w:val="en-GB" w:eastAsia="en-US"/>
              </w:rPr>
              <w:t xml:space="preserve"> as </w:t>
            </w:r>
            <w:r w:rsidRPr="00110125">
              <w:rPr>
                <w:rFonts w:ascii="Times New Roman" w:eastAsia="宋体" w:hAnsi="Times New Roman"/>
                <w:noProof/>
                <w:position w:val="-12"/>
              </w:rPr>
              <w:drawing>
                <wp:inline distT="0" distB="0" distL="0" distR="0" wp14:anchorId="7268859D" wp14:editId="2EDAD012">
                  <wp:extent cx="2179320" cy="23177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79320" cy="231775"/>
                          </a:xfrm>
                          <a:prstGeom prst="rect">
                            <a:avLst/>
                          </a:prstGeom>
                          <a:noFill/>
                          <a:ln>
                            <a:noFill/>
                          </a:ln>
                        </pic:spPr>
                      </pic:pic>
                    </a:graphicData>
                  </a:graphic>
                </wp:inline>
              </w:drawing>
            </w:r>
            <w:r w:rsidRPr="00110125">
              <w:rPr>
                <w:rFonts w:ascii="Times New Roman" w:eastAsia="宋体" w:hAnsi="Times New Roman"/>
                <w:lang w:eastAsia="en-US"/>
              </w:rPr>
              <w:t xml:space="preserve">, where </w:t>
            </w:r>
            <w:r w:rsidRPr="00110125">
              <w:rPr>
                <w:rFonts w:ascii="Times New Roman" w:eastAsia="宋体" w:hAnsi="Times New Roman"/>
                <w:noProof/>
                <w:position w:val="-12"/>
              </w:rPr>
              <w:drawing>
                <wp:inline distT="0" distB="0" distL="0" distR="0" wp14:anchorId="1B6D1C15" wp14:editId="43DB076D">
                  <wp:extent cx="469265" cy="21399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9265" cy="213995"/>
                          </a:xfrm>
                          <a:prstGeom prst="rect">
                            <a:avLst/>
                          </a:prstGeom>
                          <a:noFill/>
                          <a:ln>
                            <a:noFill/>
                          </a:ln>
                        </pic:spPr>
                      </pic:pic>
                    </a:graphicData>
                  </a:graphic>
                </wp:inline>
              </w:drawing>
            </w:r>
            <w:r w:rsidRPr="00110125">
              <w:rPr>
                <w:rFonts w:ascii="Times New Roman" w:eastAsia="宋体" w:hAnsi="Times New Roman"/>
                <w:lang w:val="en-GB" w:eastAsia="en-US"/>
              </w:rPr>
              <w:t xml:space="preserve"> is a number of subcarriers per resource block</w:t>
            </w:r>
            <w:r w:rsidRPr="00110125">
              <w:rPr>
                <w:rFonts w:ascii="Times New Roman" w:eastAsia="宋体" w:hAnsi="Times New Roman"/>
                <w:lang w:eastAsia="en-US"/>
              </w:rPr>
              <w:t xml:space="preserve"> excluding subcarriers used for DM-RS transmission</w:t>
            </w:r>
            <w:r w:rsidRPr="00110125">
              <w:rPr>
                <w:rFonts w:ascii="Times New Roman" w:eastAsia="宋体" w:hAnsi="Times New Roman"/>
                <w:lang w:val="en-GB" w:eastAsia="en-US"/>
              </w:rPr>
              <w:t xml:space="preserve">, and </w:t>
            </w:r>
            <w:r w:rsidRPr="00110125">
              <w:rPr>
                <w:rFonts w:ascii="Times New Roman" w:eastAsia="宋体" w:hAnsi="Times New Roman"/>
                <w:noProof/>
                <w:position w:val="-12"/>
              </w:rPr>
              <w:drawing>
                <wp:inline distT="0" distB="0" distL="0" distR="0" wp14:anchorId="44B8CA79" wp14:editId="003C50B0">
                  <wp:extent cx="735965" cy="213995"/>
                  <wp:effectExtent l="0" t="0" r="698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5965" cy="213995"/>
                          </a:xfrm>
                          <a:prstGeom prst="rect">
                            <a:avLst/>
                          </a:prstGeom>
                          <a:noFill/>
                          <a:ln>
                            <a:noFill/>
                          </a:ln>
                        </pic:spPr>
                      </pic:pic>
                    </a:graphicData>
                  </a:graphic>
                </wp:inline>
              </w:drawing>
            </w:r>
            <w:r w:rsidRPr="00110125">
              <w:rPr>
                <w:rFonts w:ascii="Times New Roman" w:eastAsia="宋体" w:hAnsi="Times New Roman"/>
                <w:lang w:eastAsia="en-US"/>
              </w:rPr>
              <w:t xml:space="preserve"> is a number of symbols excluding symbols used for DM-RS transmission, as defined in clause 9.2.5.2, </w:t>
            </w:r>
            <w:r w:rsidRPr="00110125">
              <w:rPr>
                <w:rFonts w:ascii="Times New Roman" w:eastAsia="宋体" w:hAnsi="Times New Roman"/>
                <w:lang w:val="en-GB" w:eastAsia="en-US"/>
              </w:rPr>
              <w:t xml:space="preserve">for </w:t>
            </w:r>
            <w:r w:rsidRPr="00110125">
              <w:rPr>
                <w:rFonts w:ascii="Times New Roman" w:eastAsia="宋体" w:hAnsi="Times New Roman"/>
                <w:lang w:eastAsia="en-US"/>
              </w:rPr>
              <w:t>PUCCH transmission occasion</w:t>
            </w:r>
            <w:r w:rsidRPr="00110125">
              <w:rPr>
                <w:rFonts w:ascii="Times New Roman" w:eastAsia="宋体" w:hAnsi="Times New Roman"/>
                <w:lang w:val="en-GB" w:eastAsia="en-US"/>
              </w:rPr>
              <w:t xml:space="preserve"> </w:t>
            </w:r>
            <w:r w:rsidRPr="00110125">
              <w:rPr>
                <w:rFonts w:ascii="Times New Roman" w:eastAsia="宋体" w:hAnsi="Times New Roman"/>
                <w:iCs/>
                <w:noProof/>
                <w:position w:val="-6"/>
              </w:rPr>
              <w:drawing>
                <wp:inline distT="0" distB="0" distL="0" distR="0" wp14:anchorId="24F0236A" wp14:editId="2B8B6B2F">
                  <wp:extent cx="95250" cy="17843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110125">
              <w:rPr>
                <w:rFonts w:ascii="Times New Roman" w:eastAsia="宋体" w:hAnsi="Times New Roman"/>
                <w:i/>
                <w:lang w:val="en-GB" w:eastAsia="en-US"/>
              </w:rPr>
              <w:t xml:space="preserve"> </w:t>
            </w:r>
            <w:r w:rsidRPr="00110125">
              <w:rPr>
                <w:rFonts w:ascii="Times New Roman" w:eastAsia="宋体" w:hAnsi="Times New Roman"/>
                <w:lang w:eastAsia="en-US"/>
              </w:rPr>
              <w:t>on</w:t>
            </w:r>
            <w:r w:rsidRPr="00110125">
              <w:rPr>
                <w:rFonts w:ascii="Times New Roman" w:eastAsia="宋体" w:hAnsi="Times New Roman"/>
                <w:lang w:val="en-GB" w:eastAsia="en-US"/>
              </w:rPr>
              <w:t xml:space="preserve"> active </w:t>
            </w:r>
            <w:r w:rsidRPr="00110125">
              <w:rPr>
                <w:rFonts w:ascii="Times New Roman" w:eastAsia="宋体" w:hAnsi="Times New Roman"/>
                <w:lang w:eastAsia="en-US"/>
              </w:rPr>
              <w:t xml:space="preserve">UL BWP </w:t>
            </w:r>
            <w:r w:rsidRPr="00110125">
              <w:rPr>
                <w:rFonts w:ascii="Times New Roman" w:eastAsia="宋体" w:hAnsi="Times New Roman"/>
                <w:iCs/>
                <w:noProof/>
                <w:position w:val="-6"/>
              </w:rPr>
              <w:drawing>
                <wp:inline distT="0" distB="0" distL="0" distR="0" wp14:anchorId="1E9BAB7D" wp14:editId="550EA3D7">
                  <wp:extent cx="95250" cy="17843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110125">
              <w:rPr>
                <w:rFonts w:ascii="Times New Roman" w:eastAsia="宋体" w:hAnsi="Times New Roman"/>
                <w:iCs/>
                <w:lang w:eastAsia="en-US"/>
              </w:rPr>
              <w:t xml:space="preserve"> </w:t>
            </w:r>
            <w:r w:rsidRPr="00110125">
              <w:rPr>
                <w:rFonts w:ascii="Times New Roman" w:eastAsia="宋体" w:hAnsi="Times New Roman"/>
                <w:lang w:eastAsia="en-US"/>
              </w:rPr>
              <w:t xml:space="preserve">of carrier </w:t>
            </w:r>
            <w:r w:rsidRPr="00110125">
              <w:rPr>
                <w:rFonts w:ascii="Times New Roman" w:eastAsia="宋体" w:hAnsi="Times New Roman"/>
                <w:iCs/>
                <w:noProof/>
                <w:position w:val="-10"/>
              </w:rPr>
              <w:drawing>
                <wp:inline distT="0" distB="0" distL="0" distR="0" wp14:anchorId="2DB0493F" wp14:editId="5EF6BD11">
                  <wp:extent cx="95250" cy="17843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110125">
              <w:rPr>
                <w:rFonts w:ascii="Times New Roman" w:eastAsia="宋体" w:hAnsi="Times New Roman"/>
                <w:iCs/>
                <w:lang w:eastAsia="en-US"/>
              </w:rPr>
              <w:t xml:space="preserve"> of</w:t>
            </w:r>
            <w:r w:rsidRPr="00110125">
              <w:rPr>
                <w:rFonts w:ascii="Times New Roman" w:eastAsia="宋体" w:hAnsi="Times New Roman"/>
                <w:lang w:val="en-GB" w:eastAsia="en-US"/>
              </w:rPr>
              <w:t xml:space="preserve"> primary cell</w:t>
            </w:r>
            <w:r w:rsidRPr="00110125">
              <w:rPr>
                <w:rFonts w:ascii="Times New Roman" w:eastAsia="宋体" w:hAnsi="Times New Roman"/>
                <w:i/>
                <w:lang w:val="en-GB" w:eastAsia="en-US"/>
              </w:rPr>
              <w:t xml:space="preserve"> </w:t>
            </w:r>
            <w:r w:rsidRPr="00110125">
              <w:rPr>
                <w:rFonts w:ascii="Times New Roman" w:eastAsia="宋体" w:hAnsi="Times New Roman"/>
                <w:iCs/>
                <w:noProof/>
                <w:position w:val="-6"/>
              </w:rPr>
              <w:drawing>
                <wp:inline distT="0" distB="0" distL="0" distR="0" wp14:anchorId="3AC02472" wp14:editId="7842F922">
                  <wp:extent cx="118745" cy="16002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745" cy="160020"/>
                          </a:xfrm>
                          <a:prstGeom prst="rect">
                            <a:avLst/>
                          </a:prstGeom>
                          <a:noFill/>
                          <a:ln>
                            <a:noFill/>
                          </a:ln>
                        </pic:spPr>
                      </pic:pic>
                    </a:graphicData>
                  </a:graphic>
                </wp:inline>
              </w:drawing>
            </w:r>
            <w:r w:rsidRPr="00110125">
              <w:rPr>
                <w:rFonts w:ascii="Times New Roman" w:eastAsia="宋体" w:hAnsi="Times New Roman" w:hint="eastAsia"/>
                <w:lang w:val="en-GB" w:eastAsia="en-US"/>
              </w:rPr>
              <w:t>.</w:t>
            </w:r>
          </w:p>
          <w:p w14:paraId="4BF374F4" w14:textId="77777777" w:rsidR="00284970" w:rsidRPr="00110125" w:rsidRDefault="00284970" w:rsidP="00C83CBF">
            <w:pPr>
              <w:widowControl/>
              <w:tabs>
                <w:tab w:val="left" w:pos="360"/>
              </w:tabs>
              <w:autoSpaceDE w:val="0"/>
              <w:autoSpaceDN w:val="0"/>
              <w:snapToGrid w:val="0"/>
              <w:spacing w:after="60"/>
              <w:rPr>
                <w:rFonts w:ascii="Times New Roman" w:eastAsia="宋体" w:hAnsi="Times New Roman"/>
                <w:szCs w:val="16"/>
                <w:lang w:val="en-GB"/>
              </w:rPr>
            </w:pPr>
          </w:p>
        </w:tc>
      </w:tr>
    </w:tbl>
    <w:p w14:paraId="210B0ECE" w14:textId="77777777" w:rsidR="005136F9" w:rsidRPr="00284970" w:rsidRDefault="005136F9"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en-GB" w:eastAsia="ko-KR"/>
        </w:rPr>
      </w:pPr>
      <w:bookmarkStart w:id="47" w:name="_GoBack"/>
      <w:bookmarkEnd w:id="47"/>
    </w:p>
    <w:p w14:paraId="4EC17C47" w14:textId="77777777" w:rsidR="00CB1EA3" w:rsidRDefault="008D17F9"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14:paraId="6FC981C3" w14:textId="77777777" w:rsidR="007314B6" w:rsidRPr="007314B6" w:rsidRDefault="003422F2" w:rsidP="007314B6">
      <w:pPr>
        <w:pStyle w:val="References"/>
        <w:spacing w:line="259" w:lineRule="auto"/>
      </w:pPr>
      <w:bookmarkStart w:id="48" w:name="_Ref79940406"/>
      <w:r w:rsidRPr="00DC1BB9">
        <w:rPr>
          <w:rFonts w:eastAsia="Batang"/>
          <w:szCs w:val="20"/>
          <w:lang w:eastAsia="ko-KR"/>
        </w:rPr>
        <w:t>R1-21079</w:t>
      </w:r>
      <w:r w:rsidR="00553B53">
        <w:rPr>
          <w:rFonts w:eastAsia="Batang"/>
          <w:szCs w:val="20"/>
          <w:lang w:eastAsia="ko-KR"/>
        </w:rPr>
        <w:t>79</w:t>
      </w:r>
      <w:r w:rsidRPr="00DC1BB9">
        <w:rPr>
          <w:szCs w:val="20"/>
        </w:rPr>
        <w:t xml:space="preserve">, </w:t>
      </w:r>
      <w:r w:rsidR="00F16F64" w:rsidRPr="00F16F64">
        <w:rPr>
          <w:szCs w:val="20"/>
        </w:rPr>
        <w:t>Clarification on PUCCH Power control when the number of SL HARQ-ACK bits larger than 11</w:t>
      </w:r>
      <w:r w:rsidRPr="00DC1BB9">
        <w:rPr>
          <w:szCs w:val="20"/>
        </w:rPr>
        <w:t xml:space="preserve">, </w:t>
      </w:r>
      <w:r w:rsidRPr="0013774A">
        <w:t>vivo</w:t>
      </w:r>
      <w:bookmarkEnd w:id="48"/>
    </w:p>
    <w:p w14:paraId="20840B1B" w14:textId="77777777" w:rsidR="00F46CA8" w:rsidRPr="007B5B46" w:rsidRDefault="00123DA1"/>
    <w:sectPr w:rsidR="00F46CA8" w:rsidRPr="007B5B46" w:rsidSect="00CC2686">
      <w:headerReference w:type="even" r:id="rId42"/>
      <w:footerReference w:type="default" r:id="rId43"/>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91A4F" w14:textId="77777777" w:rsidR="00123DA1" w:rsidRDefault="00123DA1" w:rsidP="007B5B46">
      <w:r>
        <w:separator/>
      </w:r>
    </w:p>
  </w:endnote>
  <w:endnote w:type="continuationSeparator" w:id="0">
    <w:p w14:paraId="05445D51" w14:textId="77777777" w:rsidR="00123DA1" w:rsidRDefault="00123DA1"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 w:name="仿宋_GB2312">
    <w:altName w:val="仿宋"/>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Arial Unicode MS"/>
    <w:panose1 w:val="020B0600000101010101"/>
    <w:charset w:val="81"/>
    <w:family w:val="modern"/>
    <w:notTrueType/>
    <w:pitch w:val="fixed"/>
    <w:sig w:usb0="00000000" w:usb1="09060000" w:usb2="00000010" w:usb3="00000000" w:csb0="00080000" w:csb1="00000000"/>
  </w:font>
  <w:font w:name="楷体_GB2312">
    <w:altName w:val="楷体"/>
    <w:charset w:val="86"/>
    <w:family w:val="modern"/>
    <w:pitch w:val="fixed"/>
    <w:sig w:usb0="00000001" w:usb1="080E0000" w:usb2="00000010" w:usb3="00000000" w:csb0="0004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236F" w14:textId="212480DE" w:rsidR="00F77CD8" w:rsidRDefault="00FF6D60">
    <w:pPr>
      <w:pStyle w:val="Header"/>
      <w:tabs>
        <w:tab w:val="right" w:pos="9639"/>
      </w:tabs>
    </w:pPr>
    <w:r>
      <w:t xml:space="preserve">Page </w:t>
    </w:r>
    <w:r w:rsidR="00DE3BDB" w:rsidRPr="00B0165F">
      <w:rPr>
        <w:rStyle w:val="PageNumber"/>
        <w:i/>
      </w:rPr>
      <w:fldChar w:fldCharType="begin"/>
    </w:r>
    <w:r w:rsidRPr="00B0165F">
      <w:rPr>
        <w:rStyle w:val="PageNumber"/>
        <w:i/>
      </w:rPr>
      <w:instrText xml:space="preserve"> PAGE </w:instrText>
    </w:r>
    <w:r w:rsidR="00DE3BDB" w:rsidRPr="00B0165F">
      <w:rPr>
        <w:rStyle w:val="PageNumber"/>
        <w:i/>
      </w:rPr>
      <w:fldChar w:fldCharType="separate"/>
    </w:r>
    <w:r w:rsidR="00284970">
      <w:rPr>
        <w:rStyle w:val="PageNumber"/>
        <w:i/>
        <w:noProof/>
      </w:rPr>
      <w:t>10</w:t>
    </w:r>
    <w:r w:rsidR="00DE3BDB" w:rsidRPr="00B0165F">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0A5EC" w14:textId="77777777" w:rsidR="00123DA1" w:rsidRDefault="00123DA1" w:rsidP="007B5B46">
      <w:r>
        <w:separator/>
      </w:r>
    </w:p>
  </w:footnote>
  <w:footnote w:type="continuationSeparator" w:id="0">
    <w:p w14:paraId="085760F7" w14:textId="77777777" w:rsidR="00123DA1" w:rsidRDefault="00123DA1" w:rsidP="007B5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C0C34" w14:textId="77777777" w:rsidR="00F77CD8" w:rsidRDefault="00FF6D60">
    <w:r>
      <w:t xml:space="preserve">Page </w:t>
    </w:r>
    <w:r w:rsidR="00DE3BDB">
      <w:fldChar w:fldCharType="begin"/>
    </w:r>
    <w:r>
      <w:instrText>PAGE</w:instrText>
    </w:r>
    <w:r w:rsidR="00DE3BDB">
      <w:fldChar w:fldCharType="separate"/>
    </w:r>
    <w:r>
      <w:rPr>
        <w:noProof/>
      </w:rPr>
      <w:t>1</w:t>
    </w:r>
    <w:r w:rsidR="00DE3BDB">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1.8pt;height:14.95pt;visibility:visible;mso-wrap-style:square" o:bullet="t">
        <v:imagedata r:id="rId1" o:title=""/>
      </v:shape>
    </w:pict>
  </w:numPicBullet>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40D475F"/>
    <w:multiLevelType w:val="hybridMultilevel"/>
    <w:tmpl w:val="A4E8F6D8"/>
    <w:lvl w:ilvl="0" w:tplc="0714D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9"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2" w15:restartNumberingAfterBreak="0">
    <w:nsid w:val="587559B0"/>
    <w:multiLevelType w:val="hybridMultilevel"/>
    <w:tmpl w:val="2106383A"/>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11"/>
  </w:num>
  <w:num w:numId="4">
    <w:abstractNumId w:val="5"/>
  </w:num>
  <w:num w:numId="5">
    <w:abstractNumId w:val="15"/>
  </w:num>
  <w:num w:numId="6">
    <w:abstractNumId w:val="8"/>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8"/>
  </w:num>
  <w:num w:numId="10">
    <w:abstractNumId w:val="14"/>
  </w:num>
  <w:num w:numId="11">
    <w:abstractNumId w:val="0"/>
  </w:num>
  <w:num w:numId="12">
    <w:abstractNumId w:val="10"/>
  </w:num>
  <w:num w:numId="13">
    <w:abstractNumId w:val="13"/>
  </w:num>
  <w:num w:numId="14">
    <w:abstractNumId w:val="9"/>
  </w:num>
  <w:num w:numId="15">
    <w:abstractNumId w:val="17"/>
  </w:num>
  <w:num w:numId="16">
    <w:abstractNumId w:val="2"/>
  </w:num>
  <w:num w:numId="17">
    <w:abstractNumId w:val="16"/>
  </w:num>
  <w:num w:numId="18">
    <w:abstractNumId w:val="4"/>
  </w:num>
  <w:num w:numId="19">
    <w:abstractNumId w:val="3"/>
  </w:num>
  <w:num w:numId="20">
    <w:abstractNumId w:val="3"/>
  </w:num>
  <w:num w:numId="21">
    <w:abstractNumId w:val="12"/>
  </w:num>
  <w:num w:numId="2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qi,Liu(vivo)">
    <w15:presenceInfo w15:providerId="None" w15:userId="Siqi,Liu(vivo)"/>
  </w15:person>
  <w15:person w15:author="Zhaobang Miao">
    <w15:presenceInfo w15:providerId="None" w15:userId="Zhaobang Mia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MDI0NDQ3MjAyMrBQ0lEKTi0uzszPAymwrAUAXbzNRSwAAAA="/>
  </w:docVars>
  <w:rsids>
    <w:rsidRoot w:val="00CA35D1"/>
    <w:rsid w:val="0000799E"/>
    <w:rsid w:val="0001240B"/>
    <w:rsid w:val="00024057"/>
    <w:rsid w:val="00035049"/>
    <w:rsid w:val="0004651E"/>
    <w:rsid w:val="00046ADE"/>
    <w:rsid w:val="00065655"/>
    <w:rsid w:val="00066615"/>
    <w:rsid w:val="0007378A"/>
    <w:rsid w:val="00074353"/>
    <w:rsid w:val="00081925"/>
    <w:rsid w:val="000822B2"/>
    <w:rsid w:val="00090591"/>
    <w:rsid w:val="00091DA1"/>
    <w:rsid w:val="000A2C51"/>
    <w:rsid w:val="000B3006"/>
    <w:rsid w:val="000C53AB"/>
    <w:rsid w:val="000C62F4"/>
    <w:rsid w:val="000D3AAD"/>
    <w:rsid w:val="000D7C96"/>
    <w:rsid w:val="000E7115"/>
    <w:rsid w:val="000F2007"/>
    <w:rsid w:val="001127BC"/>
    <w:rsid w:val="00121A5C"/>
    <w:rsid w:val="00123DA1"/>
    <w:rsid w:val="00131D77"/>
    <w:rsid w:val="00135247"/>
    <w:rsid w:val="00143C5B"/>
    <w:rsid w:val="0014412E"/>
    <w:rsid w:val="00191BFD"/>
    <w:rsid w:val="001A6676"/>
    <w:rsid w:val="001C3FFC"/>
    <w:rsid w:val="001D0F9C"/>
    <w:rsid w:val="001D5690"/>
    <w:rsid w:val="001E5AE6"/>
    <w:rsid w:val="001F5BC7"/>
    <w:rsid w:val="00263DFC"/>
    <w:rsid w:val="002641F1"/>
    <w:rsid w:val="00272FB5"/>
    <w:rsid w:val="0028362C"/>
    <w:rsid w:val="00284970"/>
    <w:rsid w:val="00296768"/>
    <w:rsid w:val="002A35D5"/>
    <w:rsid w:val="002C67F5"/>
    <w:rsid w:val="002E428E"/>
    <w:rsid w:val="002F7CA0"/>
    <w:rsid w:val="00312740"/>
    <w:rsid w:val="00326647"/>
    <w:rsid w:val="0033267B"/>
    <w:rsid w:val="003422F2"/>
    <w:rsid w:val="0035520F"/>
    <w:rsid w:val="0038156A"/>
    <w:rsid w:val="00392FC8"/>
    <w:rsid w:val="003977C7"/>
    <w:rsid w:val="003A1C76"/>
    <w:rsid w:val="003B2C9B"/>
    <w:rsid w:val="004008AF"/>
    <w:rsid w:val="004072B0"/>
    <w:rsid w:val="00421F3D"/>
    <w:rsid w:val="00423CDC"/>
    <w:rsid w:val="00454B1F"/>
    <w:rsid w:val="00455DBB"/>
    <w:rsid w:val="004635BA"/>
    <w:rsid w:val="004637C4"/>
    <w:rsid w:val="00485A0B"/>
    <w:rsid w:val="00486FC9"/>
    <w:rsid w:val="004B01FB"/>
    <w:rsid w:val="004B3C31"/>
    <w:rsid w:val="004C3ECE"/>
    <w:rsid w:val="004E6767"/>
    <w:rsid w:val="004F4882"/>
    <w:rsid w:val="00501AEF"/>
    <w:rsid w:val="00503A29"/>
    <w:rsid w:val="005047C5"/>
    <w:rsid w:val="005136F9"/>
    <w:rsid w:val="00526A7B"/>
    <w:rsid w:val="00541BA5"/>
    <w:rsid w:val="00546E84"/>
    <w:rsid w:val="00547105"/>
    <w:rsid w:val="00551AA7"/>
    <w:rsid w:val="00553B53"/>
    <w:rsid w:val="00554316"/>
    <w:rsid w:val="00575024"/>
    <w:rsid w:val="005755BC"/>
    <w:rsid w:val="00577098"/>
    <w:rsid w:val="00596D13"/>
    <w:rsid w:val="005A545E"/>
    <w:rsid w:val="005B1DE1"/>
    <w:rsid w:val="005B5ED6"/>
    <w:rsid w:val="005C02D3"/>
    <w:rsid w:val="005E5B01"/>
    <w:rsid w:val="005F2384"/>
    <w:rsid w:val="006372B5"/>
    <w:rsid w:val="00655248"/>
    <w:rsid w:val="00662E9C"/>
    <w:rsid w:val="006A2066"/>
    <w:rsid w:val="006B2B4B"/>
    <w:rsid w:val="006C05A2"/>
    <w:rsid w:val="007041BD"/>
    <w:rsid w:val="00722E33"/>
    <w:rsid w:val="00726643"/>
    <w:rsid w:val="007314B6"/>
    <w:rsid w:val="007414C9"/>
    <w:rsid w:val="0074235B"/>
    <w:rsid w:val="00760924"/>
    <w:rsid w:val="00765A28"/>
    <w:rsid w:val="00775564"/>
    <w:rsid w:val="007A238D"/>
    <w:rsid w:val="007A36B0"/>
    <w:rsid w:val="007A64E5"/>
    <w:rsid w:val="007B52CE"/>
    <w:rsid w:val="007B5B46"/>
    <w:rsid w:val="007C05D4"/>
    <w:rsid w:val="007D3380"/>
    <w:rsid w:val="007F3D87"/>
    <w:rsid w:val="00822F4D"/>
    <w:rsid w:val="00825D58"/>
    <w:rsid w:val="00846B58"/>
    <w:rsid w:val="00874140"/>
    <w:rsid w:val="008852D3"/>
    <w:rsid w:val="00894635"/>
    <w:rsid w:val="008A407C"/>
    <w:rsid w:val="008B1F97"/>
    <w:rsid w:val="008D17F9"/>
    <w:rsid w:val="008E2665"/>
    <w:rsid w:val="008E2961"/>
    <w:rsid w:val="00901FEC"/>
    <w:rsid w:val="00905271"/>
    <w:rsid w:val="00907E86"/>
    <w:rsid w:val="00960763"/>
    <w:rsid w:val="0096201F"/>
    <w:rsid w:val="009B5BFA"/>
    <w:rsid w:val="009C5F87"/>
    <w:rsid w:val="009C7938"/>
    <w:rsid w:val="009E4B73"/>
    <w:rsid w:val="00A03CEB"/>
    <w:rsid w:val="00A04299"/>
    <w:rsid w:val="00A3071C"/>
    <w:rsid w:val="00A66CD9"/>
    <w:rsid w:val="00AA1D70"/>
    <w:rsid w:val="00AD2A74"/>
    <w:rsid w:val="00AF17A9"/>
    <w:rsid w:val="00B051A0"/>
    <w:rsid w:val="00B21BD8"/>
    <w:rsid w:val="00B25108"/>
    <w:rsid w:val="00B52C75"/>
    <w:rsid w:val="00B53885"/>
    <w:rsid w:val="00B54755"/>
    <w:rsid w:val="00B6701D"/>
    <w:rsid w:val="00B67944"/>
    <w:rsid w:val="00B75768"/>
    <w:rsid w:val="00B76F84"/>
    <w:rsid w:val="00B77DF8"/>
    <w:rsid w:val="00B874CF"/>
    <w:rsid w:val="00B90F9D"/>
    <w:rsid w:val="00B92114"/>
    <w:rsid w:val="00BB49A9"/>
    <w:rsid w:val="00BC254A"/>
    <w:rsid w:val="00BC306A"/>
    <w:rsid w:val="00BD2DB9"/>
    <w:rsid w:val="00BF6B41"/>
    <w:rsid w:val="00C00833"/>
    <w:rsid w:val="00C253C5"/>
    <w:rsid w:val="00C36C6C"/>
    <w:rsid w:val="00C42CE7"/>
    <w:rsid w:val="00C4557A"/>
    <w:rsid w:val="00C46DB1"/>
    <w:rsid w:val="00C53753"/>
    <w:rsid w:val="00C53AF2"/>
    <w:rsid w:val="00C72A84"/>
    <w:rsid w:val="00C84169"/>
    <w:rsid w:val="00C91811"/>
    <w:rsid w:val="00CA1043"/>
    <w:rsid w:val="00CA35D1"/>
    <w:rsid w:val="00CA3C6F"/>
    <w:rsid w:val="00CA577D"/>
    <w:rsid w:val="00CB1EA3"/>
    <w:rsid w:val="00CC66D9"/>
    <w:rsid w:val="00CD36FE"/>
    <w:rsid w:val="00CF3971"/>
    <w:rsid w:val="00D43A3D"/>
    <w:rsid w:val="00D50C17"/>
    <w:rsid w:val="00D6068A"/>
    <w:rsid w:val="00D62B47"/>
    <w:rsid w:val="00D63C53"/>
    <w:rsid w:val="00D71EE9"/>
    <w:rsid w:val="00D90916"/>
    <w:rsid w:val="00DB36A2"/>
    <w:rsid w:val="00DB36B5"/>
    <w:rsid w:val="00DB5B19"/>
    <w:rsid w:val="00DB6E06"/>
    <w:rsid w:val="00DC3CB1"/>
    <w:rsid w:val="00DE3BDB"/>
    <w:rsid w:val="00DE439E"/>
    <w:rsid w:val="00DE5561"/>
    <w:rsid w:val="00DE675B"/>
    <w:rsid w:val="00DE696A"/>
    <w:rsid w:val="00E03084"/>
    <w:rsid w:val="00E175C7"/>
    <w:rsid w:val="00E201B4"/>
    <w:rsid w:val="00E264E5"/>
    <w:rsid w:val="00E2690B"/>
    <w:rsid w:val="00E50F9C"/>
    <w:rsid w:val="00E641C8"/>
    <w:rsid w:val="00E7063E"/>
    <w:rsid w:val="00E729F3"/>
    <w:rsid w:val="00E752B8"/>
    <w:rsid w:val="00E82823"/>
    <w:rsid w:val="00E87906"/>
    <w:rsid w:val="00EA50E5"/>
    <w:rsid w:val="00EB52DD"/>
    <w:rsid w:val="00EF598D"/>
    <w:rsid w:val="00F14917"/>
    <w:rsid w:val="00F16F64"/>
    <w:rsid w:val="00F24F91"/>
    <w:rsid w:val="00F32DBD"/>
    <w:rsid w:val="00F4243C"/>
    <w:rsid w:val="00F47DDA"/>
    <w:rsid w:val="00F52C94"/>
    <w:rsid w:val="00F97AA6"/>
    <w:rsid w:val="00FA3150"/>
    <w:rsid w:val="00FB229F"/>
    <w:rsid w:val="00FB747D"/>
    <w:rsid w:val="00FC3B4D"/>
    <w:rsid w:val="00FD6373"/>
    <w:rsid w:val="00FE12CE"/>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7B3E6"/>
  <w15:docId w15:val="{7BD31F29-A2B5-4AE7-A8F1-7D82DEC7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FB"/>
    <w:pPr>
      <w:widowControl w:val="0"/>
      <w:jc w:val="both"/>
    </w:pPr>
  </w:style>
  <w:style w:type="paragraph" w:styleId="Heading1">
    <w:name w:val="heading 1"/>
    <w:aliases w:val="제목 1(no line),H1,h1,app heading 1,l1,Memo Heading 1,h11,h12,h13,h14,h15,h16,Heading 1_a,heading 1,h17,h111,h121,h131,h141,h151,h161,h18,h112,h122,h132,h142,h152,h162,h19,h113,h123,h133,h143,h153,h163,NMP Heading 1"/>
    <w:next w:val="Normal"/>
    <w:link w:val="Heading1Char1"/>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Heading2">
    <w:name w:val="heading 2"/>
    <w:basedOn w:val="Heading1"/>
    <w:next w:val="Normal"/>
    <w:link w:val="Heading2Char"/>
    <w:uiPriority w:val="9"/>
    <w:qFormat/>
    <w:rsid w:val="007B5B46"/>
    <w:pPr>
      <w:numPr>
        <w:ilvl w:val="1"/>
      </w:numPr>
      <w:pBdr>
        <w:top w:val="none" w:sz="0" w:space="0" w:color="auto"/>
      </w:pBdr>
      <w:spacing w:before="180"/>
      <w:outlineLvl w:val="1"/>
    </w:pPr>
    <w:rPr>
      <w:rFonts w:eastAsia="宋体"/>
      <w:color w:val="0000FF"/>
      <w:kern w:val="2"/>
      <w:sz w:val="32"/>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Heading2"/>
    <w:next w:val="Normal"/>
    <w:link w:val="Heading3Char"/>
    <w:qFormat/>
    <w:rsid w:val="007B5B4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uiPriority w:val="9"/>
    <w:qFormat/>
    <w:rsid w:val="007B5B46"/>
    <w:pPr>
      <w:numPr>
        <w:ilvl w:val="3"/>
      </w:numPr>
      <w:outlineLvl w:val="3"/>
    </w:pPr>
    <w:rPr>
      <w:sz w:val="24"/>
    </w:rPr>
  </w:style>
  <w:style w:type="paragraph" w:styleId="Heading5">
    <w:name w:val="heading 5"/>
    <w:basedOn w:val="Heading4"/>
    <w:next w:val="Normal"/>
    <w:link w:val="Heading5Char"/>
    <w:uiPriority w:val="9"/>
    <w:qFormat/>
    <w:rsid w:val="007B5B46"/>
    <w:pPr>
      <w:numPr>
        <w:ilvl w:val="4"/>
      </w:numPr>
      <w:outlineLvl w:val="4"/>
    </w:pPr>
    <w:rPr>
      <w:sz w:val="22"/>
    </w:rPr>
  </w:style>
  <w:style w:type="paragraph" w:styleId="Heading6">
    <w:name w:val="heading 6"/>
    <w:basedOn w:val="H6"/>
    <w:next w:val="Normal"/>
    <w:link w:val="Heading6Char"/>
    <w:uiPriority w:val="9"/>
    <w:qFormat/>
    <w:rsid w:val="007B5B46"/>
    <w:pPr>
      <w:numPr>
        <w:ilvl w:val="5"/>
      </w:numPr>
      <w:outlineLvl w:val="5"/>
    </w:pPr>
  </w:style>
  <w:style w:type="paragraph" w:styleId="Heading7">
    <w:name w:val="heading 7"/>
    <w:basedOn w:val="H6"/>
    <w:next w:val="Normal"/>
    <w:link w:val="Heading7Char"/>
    <w:uiPriority w:val="9"/>
    <w:qFormat/>
    <w:rsid w:val="007B5B46"/>
    <w:pPr>
      <w:numPr>
        <w:ilvl w:val="6"/>
      </w:numPr>
      <w:outlineLvl w:val="6"/>
    </w:pPr>
  </w:style>
  <w:style w:type="paragraph" w:styleId="Heading8">
    <w:name w:val="heading 8"/>
    <w:basedOn w:val="Heading1"/>
    <w:next w:val="Normal"/>
    <w:link w:val="Heading8Char"/>
    <w:uiPriority w:val="9"/>
    <w:qFormat/>
    <w:rsid w:val="007B5B46"/>
    <w:pPr>
      <w:numPr>
        <w:ilvl w:val="7"/>
      </w:numPr>
      <w:outlineLvl w:val="7"/>
    </w:pPr>
  </w:style>
  <w:style w:type="paragraph" w:styleId="Heading9">
    <w:name w:val="heading 9"/>
    <w:basedOn w:val="Heading8"/>
    <w:next w:val="Normal"/>
    <w:link w:val="Heading9Char"/>
    <w:uiPriority w:val="9"/>
    <w:qFormat/>
    <w:rsid w:val="007B5B4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qFormat/>
    <w:rsid w:val="007B5B46"/>
    <w:rPr>
      <w:sz w:val="18"/>
      <w:szCs w:val="18"/>
    </w:rPr>
  </w:style>
  <w:style w:type="paragraph" w:styleId="Footer">
    <w:name w:val="footer"/>
    <w:basedOn w:val="Normal"/>
    <w:link w:val="FooterChar"/>
    <w:uiPriority w:val="99"/>
    <w:unhideWhenUsed/>
    <w:qFormat/>
    <w:rsid w:val="007B5B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qFormat/>
    <w:rsid w:val="007B5B46"/>
    <w:rPr>
      <w:sz w:val="18"/>
      <w:szCs w:val="18"/>
    </w:rPr>
  </w:style>
  <w:style w:type="character" w:customStyle="1" w:styleId="Heading1Char1">
    <w:name w:val="Heading 1 Char1"/>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uiPriority w:val="9"/>
    <w:qFormat/>
    <w:rsid w:val="007B5B46"/>
    <w:rPr>
      <w:rFonts w:ascii="Arial" w:eastAsia="Batang" w:hAnsi="Arial" w:cs="Times New Roman"/>
      <w:kern w:val="0"/>
      <w:sz w:val="36"/>
      <w:szCs w:val="20"/>
      <w:lang w:val="en-GB" w:eastAsia="en-US"/>
    </w:rPr>
  </w:style>
  <w:style w:type="character" w:customStyle="1" w:styleId="Heading2Char">
    <w:name w:val="Heading 2 Char"/>
    <w:basedOn w:val="DefaultParagraphFont"/>
    <w:link w:val="Heading2"/>
    <w:uiPriority w:val="9"/>
    <w:qFormat/>
    <w:rsid w:val="007B5B46"/>
    <w:rPr>
      <w:rFonts w:ascii="Arial" w:eastAsia="宋体" w:hAnsi="Arial" w:cs="Times New Roman"/>
      <w:color w:val="0000FF"/>
      <w:sz w:val="32"/>
      <w:szCs w:val="20"/>
      <w:lang w:val="en-GB" w:eastAsia="en-US"/>
    </w:rPr>
  </w:style>
  <w:style w:type="character" w:customStyle="1" w:styleId="Heading3Char">
    <w:name w:val="Heading 3 Char"/>
    <w:aliases w:val="h3 Char,H3 Char,Underrubrik2 Char,no break Char,Memo Heading 3 Char,0H Char,l3 Char,list 3 Char,Head 3 Char,1.1.1 Char,3rd level Char,Major Section Sub Section Char,PA Minor Section Char,Head3 Char,Level 3 Head Char,31 Char,32 Char"/>
    <w:basedOn w:val="DefaultParagraphFont"/>
    <w:link w:val="Heading3"/>
    <w:qFormat/>
    <w:rsid w:val="007B5B46"/>
    <w:rPr>
      <w:rFonts w:ascii="Arial" w:eastAsia="宋体" w:hAnsi="Arial" w:cs="Times New Roman"/>
      <w:color w:val="0000FF"/>
      <w:sz w:val="28"/>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qFormat/>
    <w:rsid w:val="007B5B46"/>
    <w:rPr>
      <w:rFonts w:ascii="Arial" w:eastAsia="宋体" w:hAnsi="Arial" w:cs="Times New Roman"/>
      <w:color w:val="0000FF"/>
      <w:sz w:val="24"/>
      <w:szCs w:val="20"/>
      <w:lang w:val="en-GB" w:eastAsia="en-US"/>
    </w:rPr>
  </w:style>
  <w:style w:type="character" w:customStyle="1" w:styleId="Heading5Char">
    <w:name w:val="Heading 5 Char"/>
    <w:basedOn w:val="DefaultParagraphFont"/>
    <w:link w:val="Heading5"/>
    <w:uiPriority w:val="9"/>
    <w:qFormat/>
    <w:rsid w:val="007B5B46"/>
    <w:rPr>
      <w:rFonts w:ascii="Arial" w:eastAsia="宋体" w:hAnsi="Arial" w:cs="Times New Roman"/>
      <w:color w:val="0000FF"/>
      <w:sz w:val="22"/>
      <w:szCs w:val="20"/>
      <w:lang w:val="en-GB" w:eastAsia="en-US"/>
    </w:rPr>
  </w:style>
  <w:style w:type="character" w:customStyle="1" w:styleId="Heading6Char">
    <w:name w:val="Heading 6 Char"/>
    <w:basedOn w:val="DefaultParagraphFont"/>
    <w:link w:val="Heading6"/>
    <w:uiPriority w:val="9"/>
    <w:rsid w:val="007B5B46"/>
    <w:rPr>
      <w:rFonts w:ascii="Arial" w:eastAsia="宋体" w:hAnsi="Arial" w:cs="Times New Roman"/>
      <w:color w:val="0000FF"/>
      <w:sz w:val="20"/>
      <w:szCs w:val="20"/>
      <w:lang w:val="en-GB" w:eastAsia="en-US"/>
    </w:rPr>
  </w:style>
  <w:style w:type="character" w:customStyle="1" w:styleId="Heading7Char">
    <w:name w:val="Heading 7 Char"/>
    <w:basedOn w:val="DefaultParagraphFont"/>
    <w:link w:val="Heading7"/>
    <w:uiPriority w:val="9"/>
    <w:rsid w:val="007B5B46"/>
    <w:rPr>
      <w:rFonts w:ascii="Arial" w:eastAsia="宋体" w:hAnsi="Arial" w:cs="Times New Roman"/>
      <w:color w:val="0000FF"/>
      <w:sz w:val="20"/>
      <w:szCs w:val="20"/>
      <w:lang w:val="en-GB" w:eastAsia="en-US"/>
    </w:rPr>
  </w:style>
  <w:style w:type="character" w:customStyle="1" w:styleId="Heading8Char">
    <w:name w:val="Heading 8 Char"/>
    <w:basedOn w:val="DefaultParagraphFont"/>
    <w:link w:val="Heading8"/>
    <w:uiPriority w:val="9"/>
    <w:rsid w:val="007B5B46"/>
    <w:rPr>
      <w:rFonts w:ascii="Arial" w:eastAsia="Batang" w:hAnsi="Arial" w:cs="Times New Roman"/>
      <w:kern w:val="0"/>
      <w:sz w:val="36"/>
      <w:szCs w:val="20"/>
      <w:lang w:val="en-GB" w:eastAsia="en-US"/>
    </w:rPr>
  </w:style>
  <w:style w:type="character" w:customStyle="1" w:styleId="Heading9Char">
    <w:name w:val="Heading 9 Char"/>
    <w:basedOn w:val="DefaultParagraphFont"/>
    <w:link w:val="Heading9"/>
    <w:uiPriority w:val="9"/>
    <w:rsid w:val="007B5B46"/>
    <w:rPr>
      <w:rFonts w:ascii="Arial" w:eastAsia="Batang" w:hAnsi="Arial" w:cs="Times New Roman"/>
      <w:kern w:val="0"/>
      <w:sz w:val="36"/>
      <w:szCs w:val="20"/>
      <w:lang w:val="en-GB" w:eastAsia="en-US"/>
    </w:rPr>
  </w:style>
  <w:style w:type="numbering" w:customStyle="1" w:styleId="1">
    <w:name w:val="无列表1"/>
    <w:next w:val="NoList"/>
    <w:uiPriority w:val="99"/>
    <w:semiHidden/>
    <w:unhideWhenUsed/>
    <w:rsid w:val="007B5B46"/>
  </w:style>
  <w:style w:type="paragraph" w:styleId="TOC8">
    <w:name w:val="toc 8"/>
    <w:basedOn w:val="TOC1"/>
    <w:semiHidden/>
    <w:qFormat/>
    <w:rsid w:val="007B5B46"/>
    <w:pPr>
      <w:spacing w:before="180"/>
      <w:ind w:left="2693" w:hanging="2693"/>
    </w:pPr>
    <w:rPr>
      <w:b/>
    </w:rPr>
  </w:style>
  <w:style w:type="paragraph" w:styleId="TOC1">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TOC5">
    <w:name w:val="toc 5"/>
    <w:basedOn w:val="TOC4"/>
    <w:semiHidden/>
    <w:qFormat/>
    <w:rsid w:val="007B5B46"/>
    <w:pPr>
      <w:ind w:left="1701" w:hanging="1701"/>
    </w:pPr>
  </w:style>
  <w:style w:type="paragraph" w:styleId="TOC4">
    <w:name w:val="toc 4"/>
    <w:basedOn w:val="TOC3"/>
    <w:semiHidden/>
    <w:qFormat/>
    <w:rsid w:val="007B5B46"/>
    <w:pPr>
      <w:ind w:left="1418" w:hanging="1418"/>
    </w:pPr>
  </w:style>
  <w:style w:type="paragraph" w:styleId="TOC3">
    <w:name w:val="toc 3"/>
    <w:basedOn w:val="TOC2"/>
    <w:semiHidden/>
    <w:qFormat/>
    <w:rsid w:val="007B5B46"/>
    <w:pPr>
      <w:ind w:left="1134" w:hanging="1134"/>
    </w:pPr>
  </w:style>
  <w:style w:type="paragraph" w:styleId="TOC2">
    <w:name w:val="toc 2"/>
    <w:basedOn w:val="TOC1"/>
    <w:semiHidden/>
    <w:qFormat/>
    <w:rsid w:val="007B5B46"/>
    <w:pPr>
      <w:keepNext w:val="0"/>
      <w:spacing w:before="0"/>
      <w:ind w:left="851" w:hanging="851"/>
    </w:pPr>
    <w:rPr>
      <w:sz w:val="20"/>
    </w:rPr>
  </w:style>
  <w:style w:type="paragraph" w:styleId="Index2">
    <w:name w:val="index 2"/>
    <w:basedOn w:val="Index1"/>
    <w:semiHidden/>
    <w:qFormat/>
    <w:rsid w:val="007B5B46"/>
    <w:pPr>
      <w:ind w:left="284"/>
    </w:pPr>
  </w:style>
  <w:style w:type="paragraph" w:styleId="Index1">
    <w:name w:val="index 1"/>
    <w:basedOn w:val="Normal"/>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Heading1"/>
    <w:next w:val="Normal"/>
    <w:qFormat/>
    <w:rsid w:val="007B5B46"/>
    <w:pPr>
      <w:outlineLvl w:val="9"/>
    </w:pPr>
  </w:style>
  <w:style w:type="paragraph" w:styleId="ListNumber2">
    <w:name w:val="List Number 2"/>
    <w:basedOn w:val="ListNumber"/>
    <w:qFormat/>
    <w:rsid w:val="007B5B46"/>
    <w:pPr>
      <w:ind w:left="851"/>
    </w:pPr>
  </w:style>
  <w:style w:type="character" w:styleId="FootnoteReference">
    <w:name w:val="footnote reference"/>
    <w:semiHidden/>
    <w:qFormat/>
    <w:rsid w:val="007B5B46"/>
    <w:rPr>
      <w:rFonts w:ascii="Arial" w:eastAsia="宋体" w:hAnsi="Arial" w:cs="Arial"/>
      <w:b/>
      <w:color w:val="0000FF"/>
      <w:kern w:val="2"/>
      <w:position w:val="6"/>
      <w:sz w:val="16"/>
      <w:lang w:val="en-US" w:eastAsia="zh-CN" w:bidi="ar-SA"/>
    </w:rPr>
  </w:style>
  <w:style w:type="paragraph" w:styleId="FootnoteText">
    <w:name w:val="footnote text"/>
    <w:basedOn w:val="Normal"/>
    <w:link w:val="FootnoteTextChar"/>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FootnoteTextChar">
    <w:name w:val="Footnote Text Char"/>
    <w:basedOn w:val="DefaultParagraphFont"/>
    <w:link w:val="FootnoteText"/>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Normal"/>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TOC9">
    <w:name w:val="toc 9"/>
    <w:basedOn w:val="TOC8"/>
    <w:semiHidden/>
    <w:qFormat/>
    <w:rsid w:val="007B5B46"/>
    <w:pPr>
      <w:ind w:left="1418" w:hanging="1418"/>
    </w:pPr>
  </w:style>
  <w:style w:type="paragraph" w:customStyle="1" w:styleId="EX">
    <w:name w:val="EX"/>
    <w:basedOn w:val="Normal"/>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Normal"/>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TOC6">
    <w:name w:val="toc 6"/>
    <w:basedOn w:val="TOC5"/>
    <w:next w:val="Normal"/>
    <w:semiHidden/>
    <w:qFormat/>
    <w:rsid w:val="007B5B46"/>
    <w:pPr>
      <w:ind w:left="1985" w:hanging="1985"/>
    </w:pPr>
  </w:style>
  <w:style w:type="paragraph" w:styleId="TOC7">
    <w:name w:val="toc 7"/>
    <w:basedOn w:val="TOC6"/>
    <w:next w:val="Normal"/>
    <w:semiHidden/>
    <w:qFormat/>
    <w:rsid w:val="007B5B46"/>
    <w:pPr>
      <w:ind w:left="2268" w:hanging="2268"/>
    </w:pPr>
  </w:style>
  <w:style w:type="paragraph" w:styleId="ListBullet2">
    <w:name w:val="List Bullet 2"/>
    <w:basedOn w:val="ListBullet"/>
    <w:qFormat/>
    <w:rsid w:val="007B5B46"/>
    <w:pPr>
      <w:ind w:left="851"/>
    </w:pPr>
  </w:style>
  <w:style w:type="paragraph" w:styleId="ListBullet3">
    <w:name w:val="List Bullet 3"/>
    <w:basedOn w:val="ListBullet2"/>
    <w:qFormat/>
    <w:rsid w:val="007B5B46"/>
    <w:pPr>
      <w:ind w:left="1135"/>
    </w:pPr>
  </w:style>
  <w:style w:type="paragraph" w:styleId="ListNumber">
    <w:name w:val="List Number"/>
    <w:basedOn w:val="List"/>
    <w:qFormat/>
    <w:rsid w:val="007B5B46"/>
  </w:style>
  <w:style w:type="paragraph" w:customStyle="1" w:styleId="EQ">
    <w:name w:val="EQ"/>
    <w:basedOn w:val="Normal"/>
    <w:next w:val="Normal"/>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Normal"/>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Heading5"/>
    <w:next w:val="Normal"/>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Normal"/>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List2">
    <w:name w:val="List 2"/>
    <w:basedOn w:val="List"/>
    <w:link w:val="List2Char"/>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List3">
    <w:name w:val="List 3"/>
    <w:basedOn w:val="List2"/>
    <w:qFormat/>
    <w:rsid w:val="007B5B46"/>
    <w:pPr>
      <w:ind w:left="1135"/>
    </w:pPr>
  </w:style>
  <w:style w:type="paragraph" w:styleId="List4">
    <w:name w:val="List 4"/>
    <w:basedOn w:val="List3"/>
    <w:qFormat/>
    <w:rsid w:val="007B5B46"/>
    <w:pPr>
      <w:ind w:left="1418"/>
    </w:pPr>
  </w:style>
  <w:style w:type="paragraph" w:styleId="List5">
    <w:name w:val="List 5"/>
    <w:basedOn w:val="List4"/>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List">
    <w:name w:val="List"/>
    <w:basedOn w:val="Normal"/>
    <w:link w:val="ListChar"/>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ListBullet">
    <w:name w:val="List Bullet"/>
    <w:basedOn w:val="List"/>
    <w:qFormat/>
    <w:rsid w:val="007B5B46"/>
  </w:style>
  <w:style w:type="paragraph" w:styleId="ListBullet4">
    <w:name w:val="List Bullet 4"/>
    <w:basedOn w:val="ListBullet3"/>
    <w:qFormat/>
    <w:rsid w:val="007B5B46"/>
    <w:pPr>
      <w:ind w:left="1418"/>
    </w:pPr>
  </w:style>
  <w:style w:type="paragraph" w:styleId="ListBullet5">
    <w:name w:val="List Bullet 5"/>
    <w:basedOn w:val="ListBullet4"/>
    <w:qFormat/>
    <w:rsid w:val="007B5B46"/>
    <w:pPr>
      <w:ind w:left="1702"/>
    </w:pPr>
  </w:style>
  <w:style w:type="paragraph" w:customStyle="1" w:styleId="B1">
    <w:name w:val="B1"/>
    <w:basedOn w:val="List"/>
    <w:link w:val="B1Char1"/>
    <w:qFormat/>
    <w:rsid w:val="007B5B46"/>
  </w:style>
  <w:style w:type="paragraph" w:customStyle="1" w:styleId="B2">
    <w:name w:val="B2"/>
    <w:basedOn w:val="List2"/>
    <w:link w:val="B2Char"/>
    <w:qFormat/>
    <w:rsid w:val="007B5B46"/>
  </w:style>
  <w:style w:type="paragraph" w:customStyle="1" w:styleId="B3">
    <w:name w:val="B3"/>
    <w:basedOn w:val="List3"/>
    <w:link w:val="B3Char2"/>
    <w:qFormat/>
    <w:rsid w:val="007B5B46"/>
  </w:style>
  <w:style w:type="paragraph" w:customStyle="1" w:styleId="B4">
    <w:name w:val="B4"/>
    <w:basedOn w:val="List4"/>
    <w:link w:val="B4Char"/>
    <w:qFormat/>
    <w:rsid w:val="007B5B46"/>
  </w:style>
  <w:style w:type="paragraph" w:customStyle="1" w:styleId="B5">
    <w:name w:val="B5"/>
    <w:basedOn w:val="List5"/>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Hyperlink">
    <w:name w:val="Hyperlink"/>
    <w:uiPriority w:val="99"/>
    <w:qFormat/>
    <w:rsid w:val="007B5B46"/>
    <w:rPr>
      <w:rFonts w:ascii="Arial" w:eastAsia="宋体" w:hAnsi="Arial" w:cs="Arial"/>
      <w:color w:val="0000FF"/>
      <w:kern w:val="2"/>
      <w:u w:val="single"/>
      <w:lang w:val="en-US" w:eastAsia="zh-CN" w:bidi="ar-SA"/>
    </w:rPr>
  </w:style>
  <w:style w:type="character" w:styleId="CommentReference">
    <w:name w:val="annotation reference"/>
    <w:qFormat/>
    <w:rsid w:val="007B5B46"/>
    <w:rPr>
      <w:rFonts w:ascii="Arial" w:eastAsia="宋体" w:hAnsi="Arial" w:cs="Arial"/>
      <w:color w:val="0000FF"/>
      <w:kern w:val="2"/>
      <w:sz w:val="16"/>
      <w:lang w:val="en-US" w:eastAsia="zh-CN" w:bidi="ar-SA"/>
    </w:rPr>
  </w:style>
  <w:style w:type="paragraph" w:styleId="CommentText">
    <w:name w:val="annotation text"/>
    <w:basedOn w:val="Normal"/>
    <w:link w:val="CommentTextChar"/>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CommentTextChar">
    <w:name w:val="Comment Text Char"/>
    <w:basedOn w:val="DefaultParagraphFont"/>
    <w:link w:val="CommentText"/>
    <w:qFormat/>
    <w:rsid w:val="007B5B46"/>
    <w:rPr>
      <w:rFonts w:ascii="Times New Roman" w:eastAsia="Batang" w:hAnsi="Times New Roman" w:cs="Times New Roman"/>
      <w:kern w:val="0"/>
      <w:sz w:val="20"/>
      <w:szCs w:val="20"/>
      <w:lang w:val="en-GB" w:eastAsia="en-US"/>
    </w:rPr>
  </w:style>
  <w:style w:type="character" w:styleId="FollowedHyperlink">
    <w:name w:val="FollowedHyperlink"/>
    <w:qFormat/>
    <w:rsid w:val="007B5B46"/>
    <w:rPr>
      <w:rFonts w:ascii="Arial" w:eastAsia="宋体" w:hAnsi="Arial" w:cs="Arial"/>
      <w:color w:val="0000FF"/>
      <w:kern w:val="2"/>
      <w:u w:val="single"/>
      <w:lang w:val="en-US" w:eastAsia="zh-CN" w:bidi="ar-SA"/>
    </w:rPr>
  </w:style>
  <w:style w:type="paragraph" w:styleId="BalloonText">
    <w:name w:val="Balloon Text"/>
    <w:basedOn w:val="Normal"/>
    <w:link w:val="BalloonTextChar"/>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BalloonTextChar">
    <w:name w:val="Balloon Text Char"/>
    <w:basedOn w:val="DefaultParagraphFont"/>
    <w:link w:val="BalloonText"/>
    <w:semiHidden/>
    <w:rsid w:val="007B5B46"/>
    <w:rPr>
      <w:rFonts w:ascii="Tahoma" w:eastAsia="Batang" w:hAnsi="Tahoma" w:cs="Tahoma"/>
      <w:kern w:val="0"/>
      <w:sz w:val="16"/>
      <w:szCs w:val="16"/>
      <w:lang w:val="en-GB" w:eastAsia="en-US"/>
    </w:rPr>
  </w:style>
  <w:style w:type="table" w:styleId="TableGrid">
    <w:name w:val="Table Grid"/>
    <w:aliases w:val="TableGrid"/>
    <w:basedOn w:val="TableNormal"/>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BodyText3Char">
    <w:name w:val="Body Text 3 Char"/>
    <w:basedOn w:val="DefaultParagraphFont"/>
    <w:link w:val="BodyText3"/>
    <w:rsid w:val="007B5B46"/>
    <w:rPr>
      <w:rFonts w:ascii="Arial" w:eastAsia="Batang" w:hAnsi="Arial" w:cs="Times New Roman"/>
      <w:color w:val="000000"/>
      <w:kern w:val="0"/>
      <w:sz w:val="20"/>
      <w:szCs w:val="20"/>
      <w:lang w:val="en-GB" w:eastAsia="en-US"/>
    </w:rPr>
  </w:style>
  <w:style w:type="table" w:styleId="TableElegant">
    <w:name w:val="Table Elegant"/>
    <w:basedOn w:val="TableNormal"/>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qFormat/>
    <w:rsid w:val="007B5B46"/>
    <w:rPr>
      <w:b/>
      <w:bCs/>
    </w:rPr>
  </w:style>
  <w:style w:type="character" w:customStyle="1" w:styleId="CommentSubjectChar">
    <w:name w:val="Comment Subject Char"/>
    <w:basedOn w:val="CommentTextChar"/>
    <w:link w:val="CommentSubject"/>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Normal"/>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ListChar">
    <w:name w:val="List Char"/>
    <w:link w:val="List"/>
    <w:rsid w:val="007B5B46"/>
    <w:rPr>
      <w:rFonts w:ascii="Arial" w:eastAsia="Batang" w:hAnsi="Arial" w:cs="Arial"/>
      <w:color w:val="0000FF"/>
      <w:sz w:val="20"/>
      <w:szCs w:val="20"/>
      <w:lang w:val="en-GB" w:eastAsia="en-US"/>
    </w:rPr>
  </w:style>
  <w:style w:type="character" w:customStyle="1" w:styleId="List2Char">
    <w:name w:val="List 2 Char"/>
    <w:basedOn w:val="ListChar"/>
    <w:link w:val="List2"/>
    <w:rsid w:val="007B5B46"/>
    <w:rPr>
      <w:rFonts w:ascii="Arial" w:eastAsia="Batang" w:hAnsi="Arial" w:cs="Arial"/>
      <w:color w:val="0000FF"/>
      <w:sz w:val="20"/>
      <w:szCs w:val="20"/>
      <w:lang w:val="en-GB" w:eastAsia="en-US"/>
    </w:rPr>
  </w:style>
  <w:style w:type="character" w:customStyle="1" w:styleId="B2Char">
    <w:name w:val="B2 Char"/>
    <w:basedOn w:val="List2Char"/>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宋体" w:hAnsi="Arial" w:cs="Arial"/>
      <w:color w:val="000080"/>
      <w:kern w:val="2"/>
      <w:sz w:val="20"/>
      <w:szCs w:val="20"/>
      <w:lang w:val="en-US" w:eastAsia="zh-CN" w:bidi="ar-SA"/>
    </w:rPr>
  </w:style>
  <w:style w:type="paragraph" w:customStyle="1" w:styleId="FigureTitle">
    <w:name w:val="Figure_Title"/>
    <w:basedOn w:val="Normal"/>
    <w:next w:val="Normal"/>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Normal"/>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PageNumber">
    <w:name w:val="page number"/>
    <w:basedOn w:val="DefaultParagraphFont"/>
    <w:qFormat/>
    <w:rsid w:val="007B5B46"/>
    <w:rPr>
      <w:rFonts w:ascii="Arial" w:eastAsia="宋体"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宋体" w:hAnsi="Arial" w:cs="Arial"/>
      <w:color w:val="0000FF"/>
      <w:sz w:val="20"/>
      <w:szCs w:val="20"/>
    </w:rPr>
  </w:style>
  <w:style w:type="paragraph" w:styleId="DocumentMap">
    <w:name w:val="Document Map"/>
    <w:basedOn w:val="Normal"/>
    <w:link w:val="DocumentMapChar"/>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DocumentMapChar">
    <w:name w:val="Document Map Char"/>
    <w:basedOn w:val="DefaultParagraphFont"/>
    <w:link w:val="DocumentMap"/>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宋体" w:hAnsi="Arial" w:cs="Arial"/>
      <w:color w:val="0000FF"/>
      <w:sz w:val="20"/>
      <w:szCs w:val="20"/>
    </w:rPr>
  </w:style>
  <w:style w:type="paragraph" w:customStyle="1" w:styleId="TALCharChar">
    <w:name w:val="TAL Char Char"/>
    <w:basedOn w:val="Normal"/>
    <w:link w:val="TALCharCharChar"/>
    <w:rsid w:val="007B5B46"/>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paragraph" w:styleId="BodyText">
    <w:name w:val="Body Text"/>
    <w:basedOn w:val="Normal"/>
    <w:link w:val="BodyTextChar"/>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BodyTextChar">
    <w:name w:val="Body Text Char"/>
    <w:basedOn w:val="DefaultParagraphFont"/>
    <w:link w:val="BodyText"/>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宋体"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宋体"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rsid w:val="007B5B46"/>
    <w:rPr>
      <w:rFonts w:ascii="Courier New" w:eastAsia="宋体"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宋体" w:hAnsi="Arial" w:cs="Arial"/>
      <w:color w:val="0000FF"/>
      <w:sz w:val="20"/>
      <w:szCs w:val="20"/>
    </w:rPr>
  </w:style>
  <w:style w:type="paragraph" w:styleId="Revision">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EndnoteText">
    <w:name w:val="endnote text"/>
    <w:basedOn w:val="Normal"/>
    <w:link w:val="EndnoteTextChar"/>
    <w:rsid w:val="007B5B46"/>
    <w:pPr>
      <w:widowControl/>
      <w:snapToGrid w:val="0"/>
      <w:spacing w:after="180" w:line="276" w:lineRule="auto"/>
      <w:jc w:val="left"/>
    </w:pPr>
    <w:rPr>
      <w:rFonts w:ascii="Times New Roman" w:eastAsia="宋体" w:hAnsi="Times New Roman" w:cs="Arial"/>
      <w:color w:val="0000FF"/>
      <w:sz w:val="20"/>
      <w:szCs w:val="20"/>
      <w:lang w:val="en-GB" w:eastAsia="en-US"/>
    </w:rPr>
  </w:style>
  <w:style w:type="character" w:customStyle="1" w:styleId="EndnoteTextChar">
    <w:name w:val="Endnote Text Char"/>
    <w:basedOn w:val="DefaultParagraphFont"/>
    <w:link w:val="EndnoteText"/>
    <w:rsid w:val="007B5B46"/>
    <w:rPr>
      <w:rFonts w:ascii="Times New Roman" w:eastAsia="宋体" w:hAnsi="Times New Roman" w:cs="Arial"/>
      <w:color w:val="0000FF"/>
      <w:sz w:val="20"/>
      <w:szCs w:val="20"/>
      <w:lang w:val="en-GB" w:eastAsia="en-US"/>
    </w:rPr>
  </w:style>
  <w:style w:type="character" w:styleId="EndnoteReference">
    <w:name w:val="endnote reference"/>
    <w:rsid w:val="007B5B46"/>
    <w:rPr>
      <w:rFonts w:ascii="Arial" w:eastAsia="宋体" w:hAnsi="Arial" w:cs="Arial"/>
      <w:color w:val="0000FF"/>
      <w:kern w:val="2"/>
      <w:vertAlign w:val="superscript"/>
      <w:lang w:val="en-US" w:eastAsia="zh-CN" w:bidi="ar-SA"/>
    </w:rPr>
  </w:style>
  <w:style w:type="paragraph" w:styleId="NormalWeb">
    <w:name w:val="Normal (Web)"/>
    <w:basedOn w:val="Normal"/>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TableClassic1">
    <w:name w:val="Table Classic 1"/>
    <w:basedOn w:val="TableNormal"/>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宋体" w:hAnsi="Arial" w:cs="Arial"/>
      <w:color w:val="0000FF"/>
      <w:kern w:val="2"/>
      <w:lang w:val="en-GB" w:eastAsia="ja-JP" w:bidi="ar-SA"/>
    </w:rPr>
  </w:style>
  <w:style w:type="paragraph" w:customStyle="1" w:styleId="Doc-text2">
    <w:name w:val="Doc-text2"/>
    <w:basedOn w:val="Normal"/>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仿宋_GB2312" w:hAnsi="Times New Roman" w:cs="Times New Roman"/>
      <w:noProof/>
      <w:sz w:val="24"/>
      <w:szCs w:val="24"/>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Normal"/>
    <w:link w:val="ListParagraphChar1"/>
    <w:uiPriority w:val="34"/>
    <w:qFormat/>
    <w:rsid w:val="007B5B46"/>
    <w:pPr>
      <w:widowControl/>
      <w:spacing w:line="276" w:lineRule="auto"/>
      <w:ind w:left="720"/>
      <w:jc w:val="left"/>
    </w:pPr>
    <w:rPr>
      <w:rFonts w:ascii="Calibri" w:eastAsia="Malgun Gothic" w:hAnsi="Calibri" w:cs="Times New Roman"/>
      <w:kern w:val="0"/>
      <w:sz w:val="22"/>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条目"/>
    <w:basedOn w:val="Normal"/>
    <w:next w:val="Normal"/>
    <w:link w:val="CaptionChar1"/>
    <w:unhideWhenUsed/>
    <w:qFormat/>
    <w:rsid w:val="007B5B46"/>
    <w:pPr>
      <w:widowControl/>
      <w:spacing w:after="180" w:line="276" w:lineRule="auto"/>
      <w:jc w:val="left"/>
    </w:pPr>
    <w:rPr>
      <w:rFonts w:ascii="Times New Roman" w:eastAsia="宋体" w:hAnsi="Times New Roman" w:cs="Arial"/>
      <w:b/>
      <w:bCs/>
      <w:color w:val="0000FF"/>
      <w:sz w:val="20"/>
      <w:szCs w:val="20"/>
      <w:lang w:val="en-GB" w:eastAsia="en-US"/>
    </w:rPr>
  </w:style>
  <w:style w:type="paragraph" w:customStyle="1" w:styleId="2">
    <w:name w:val="스타일 스타일 양쪽 + 첫 줄:  2 글자"/>
    <w:basedOn w:val="Normal"/>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
    <w:rsid w:val="007B5B46"/>
    <w:rPr>
      <w:rFonts w:ascii="Times New Roman" w:eastAsia="Malgun Gothic" w:hAnsi="Times New Roman" w:cs="Times New Roman"/>
      <w:kern w:val="0"/>
      <w:sz w:val="20"/>
      <w:szCs w:val="20"/>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7B5B46"/>
    <w:rPr>
      <w:rFonts w:ascii="Times New Roman" w:eastAsia="宋体" w:hAnsi="Times New Roman" w:cs="Arial"/>
      <w:b/>
      <w:bCs/>
      <w:color w:val="0000FF"/>
      <w:sz w:val="20"/>
      <w:szCs w:val="20"/>
      <w:lang w:val="en-GB" w:eastAsia="en-US"/>
    </w:rPr>
  </w:style>
  <w:style w:type="paragraph" w:customStyle="1" w:styleId="ListParagraph1">
    <w:name w:val="List Paragraph1"/>
    <w:basedOn w:val="Normal"/>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Normal"/>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
    <w:name w:val="表格文字"/>
    <w:basedOn w:val="Normal"/>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0">
    <w:name w:val="表格标题行"/>
    <w:basedOn w:val="Normal"/>
    <w:rsid w:val="007B5B46"/>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Normal"/>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Normal"/>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rPr>
  </w:style>
  <w:style w:type="paragraph" w:customStyle="1" w:styleId="bulletlevel2">
    <w:name w:val="bullet level 2"/>
    <w:basedOn w:val="Bullet-3"/>
    <w:link w:val="bulletlevel2Char"/>
    <w:qFormat/>
    <w:rsid w:val="007B5B46"/>
    <w:pPr>
      <w:numPr>
        <w:ilvl w:val="1"/>
      </w:numPr>
    </w:pPr>
    <w:rPr>
      <w:lang w:val="en-AU"/>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rPr>
  </w:style>
  <w:style w:type="paragraph" w:customStyle="1" w:styleId="bulletlevel4">
    <w:name w:val="bullet level 4"/>
    <w:basedOn w:val="Bullet-3"/>
    <w:qFormat/>
    <w:rsid w:val="007B5B46"/>
    <w:pPr>
      <w:numPr>
        <w:ilvl w:val="3"/>
      </w:numPr>
      <w:ind w:left="2880" w:hanging="360"/>
    </w:pPr>
    <w:rPr>
      <w:noProof/>
      <w:lang w:val="en-AU"/>
    </w:rPr>
  </w:style>
  <w:style w:type="paragraph" w:customStyle="1" w:styleId="LGTdoc">
    <w:name w:val="LGTdoc_본문"/>
    <w:basedOn w:val="Normal"/>
    <w:qFormat/>
    <w:rsid w:val="007B5B46"/>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ListParagraphChar1">
    <w:name w:val="List Paragraph Char1"/>
    <w:aliases w:val="- Bullets Char,Lista1 Char,?? ?? Char,????? Char,???? Char,列出段落1 Char,中等深浅网格 1 - 着色 21 Char,¥¡¡¡¡ì¬º¥¹¥È¶ÎÂä Char,ÁÐ³ö¶ÎÂä Char,列表段落1 Char,—ño’i—Ž Char,¥ê¥¹¥È¶ÎÂä Char,1st level - Bullet List Paragraph Char1,Paragrafo elenco Char"/>
    <w:link w:val="ListParagraph"/>
    <w:uiPriority w:val="34"/>
    <w:qFormat/>
    <w:locked/>
    <w:rsid w:val="007B5B46"/>
    <w:rPr>
      <w:rFonts w:ascii="Calibri" w:eastAsia="Malgun Gothic" w:hAnsi="Calibri" w:cs="Times New Roman"/>
      <w:kern w:val="0"/>
      <w:sz w:val="22"/>
    </w:rPr>
  </w:style>
  <w:style w:type="paragraph" w:customStyle="1" w:styleId="reference">
    <w:name w:val="reference"/>
    <w:basedOn w:val="Normal"/>
    <w:rsid w:val="007B5B46"/>
    <w:pPr>
      <w:numPr>
        <w:numId w:val="5"/>
      </w:numPr>
      <w:tabs>
        <w:tab w:val="num" w:pos="567"/>
      </w:tabs>
      <w:autoSpaceDE w:val="0"/>
      <w:autoSpaceDN w:val="0"/>
      <w:adjustRightInd w:val="0"/>
      <w:spacing w:after="60" w:line="276" w:lineRule="auto"/>
      <w:ind w:left="567" w:hanging="567"/>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Normal"/>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宋体" w:hAnsi="Times New Roman" w:cs="Times New Roman"/>
      <w:kern w:val="0"/>
      <w:sz w:val="24"/>
      <w:szCs w:val="20"/>
      <w:lang w:val="en-GB" w:eastAsia="en-US"/>
    </w:rPr>
  </w:style>
  <w:style w:type="paragraph" w:styleId="NoSpacing">
    <w:name w:val="No Spacing"/>
    <w:uiPriority w:val="1"/>
    <w:qFormat/>
    <w:rsid w:val="007B5B46"/>
    <w:rPr>
      <w:rFonts w:ascii="Times New Roman" w:eastAsia="Batang" w:hAnsi="Times New Roman" w:cs="Times New Roman"/>
      <w:kern w:val="0"/>
      <w:sz w:val="20"/>
      <w:szCs w:val="20"/>
      <w:lang w:val="en-GB" w:eastAsia="en-US"/>
    </w:rPr>
  </w:style>
  <w:style w:type="paragraph" w:styleId="Title">
    <w:name w:val="Title"/>
    <w:basedOn w:val="Normal"/>
    <w:next w:val="Normal"/>
    <w:link w:val="TitleChar"/>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TitleChar">
    <w:name w:val="Title Char"/>
    <w:basedOn w:val="DefaultParagraphFont"/>
    <w:link w:val="Title"/>
    <w:rsid w:val="007B5B46"/>
    <w:rPr>
      <w:rFonts w:ascii="Malgun Gothic" w:eastAsia="Dotum" w:hAnsi="Malgun Gothic" w:cs="Times New Roman"/>
      <w:b/>
      <w:bCs/>
      <w:kern w:val="0"/>
      <w:sz w:val="32"/>
      <w:szCs w:val="32"/>
      <w:lang w:val="en-GB" w:eastAsia="en-US"/>
    </w:rPr>
  </w:style>
  <w:style w:type="paragraph" w:styleId="Subtitle">
    <w:name w:val="Subtitle"/>
    <w:basedOn w:val="Normal"/>
    <w:next w:val="Normal"/>
    <w:link w:val="SubtitleChar"/>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SubtitleChar">
    <w:name w:val="Subtitle Char"/>
    <w:basedOn w:val="DefaultParagraphFont"/>
    <w:link w:val="Subtitle"/>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Normal"/>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Normal"/>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Normal"/>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rPr>
  </w:style>
  <w:style w:type="character" w:styleId="PlaceholderText">
    <w:name w:val="Placeholder Text"/>
    <w:basedOn w:val="DefaultParagraphFont"/>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Normal"/>
    <w:uiPriority w:val="99"/>
    <w:rsid w:val="007B5B46"/>
    <w:pPr>
      <w:widowControl/>
      <w:spacing w:before="100" w:beforeAutospacing="1" w:after="100" w:afterAutospacing="1"/>
      <w:jc w:val="left"/>
    </w:pPr>
    <w:rPr>
      <w:rFonts w:ascii="Calibri" w:eastAsia="宋体" w:hAnsi="Calibri" w:cs="Calibri"/>
      <w:kern w:val="0"/>
      <w:sz w:val="22"/>
    </w:rPr>
  </w:style>
  <w:style w:type="character" w:styleId="Strong">
    <w:name w:val="Strong"/>
    <w:qFormat/>
    <w:rsid w:val="007B5B46"/>
    <w:rPr>
      <w:b/>
      <w:bCs/>
    </w:rPr>
  </w:style>
  <w:style w:type="character" w:styleId="Emphasis">
    <w:name w:val="Emphasis"/>
    <w:qFormat/>
    <w:rsid w:val="007B5B46"/>
    <w:rPr>
      <w:i/>
      <w:iCs/>
    </w:rPr>
  </w:style>
  <w:style w:type="paragraph" w:customStyle="1" w:styleId="xxmsonormal">
    <w:name w:val="xxmsonormal"/>
    <w:basedOn w:val="Normal"/>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DefaultParagraphFont"/>
    <w:rsid w:val="007B5B46"/>
  </w:style>
  <w:style w:type="character" w:customStyle="1" w:styleId="apple-converted-space">
    <w:name w:val="apple-converted-space"/>
    <w:basedOn w:val="DefaultParagraphFont"/>
    <w:qFormat/>
    <w:rsid w:val="007B5B46"/>
  </w:style>
  <w:style w:type="paragraph" w:customStyle="1" w:styleId="listparagraph0">
    <w:name w:val="listparagraph"/>
    <w:basedOn w:val="Normal"/>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TableNormal"/>
    <w:next w:val="TableGrid"/>
    <w:qFormat/>
    <w:rsid w:val="007B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ListNumber3">
    <w:name w:val="List Number 3"/>
    <w:basedOn w:val="Normal"/>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BodyTextIndent">
    <w:name w:val="Body Text Indent"/>
    <w:basedOn w:val="Normal"/>
    <w:link w:val="BodyTextIndentChar"/>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character" w:customStyle="1" w:styleId="BodyTextIndentChar">
    <w:name w:val="Body Text Indent Char"/>
    <w:basedOn w:val="DefaultParagraphFont"/>
    <w:link w:val="BodyTextIndent"/>
    <w:rsid w:val="007B5B46"/>
    <w:rPr>
      <w:rFonts w:ascii="Times New Roman" w:eastAsia="楷体_GB2312" w:hAnsi="Times New Roman" w:cs="Times New Roman"/>
      <w:kern w:val="0"/>
      <w:sz w:val="24"/>
      <w:szCs w:val="20"/>
      <w:lang w:eastAsia="en-US"/>
    </w:rPr>
  </w:style>
  <w:style w:type="paragraph" w:styleId="TableofFigures">
    <w:name w:val="table of figures"/>
    <w:basedOn w:val="Normal"/>
    <w:next w:val="Normal"/>
    <w:uiPriority w:val="99"/>
    <w:unhideWhenUsed/>
    <w:qFormat/>
    <w:rsid w:val="007B5B46"/>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BodyText2">
    <w:name w:val="Body Text 2"/>
    <w:basedOn w:val="Normal"/>
    <w:link w:val="BodyText2Char"/>
    <w:qFormat/>
    <w:rsid w:val="007B5B46"/>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character" w:customStyle="1" w:styleId="BodyText2Char">
    <w:name w:val="Body Text 2 Char"/>
    <w:basedOn w:val="DefaultParagraphFont"/>
    <w:link w:val="BodyText2"/>
    <w:rsid w:val="007B5B46"/>
    <w:rPr>
      <w:rFonts w:ascii="Arial" w:eastAsia="宋体"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Normal"/>
    <w:link w:val="textChar"/>
    <w:qFormat/>
    <w:rsid w:val="007B5B46"/>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Normal"/>
    <w:next w:val="Normal"/>
    <w:qFormat/>
    <w:rsid w:val="007B5B46"/>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Normal"/>
    <w:qFormat/>
    <w:rsid w:val="007B5B46"/>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Normal"/>
    <w:qFormat/>
    <w:rsid w:val="007B5B46"/>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Normal"/>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Normal"/>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0">
    <w:name w:val="修订1"/>
    <w:hidden/>
    <w:uiPriority w:val="99"/>
    <w:semiHidden/>
    <w:qFormat/>
    <w:rsid w:val="007B5B46"/>
    <w:rPr>
      <w:rFonts w:ascii="Times New Roman" w:eastAsia="宋体" w:hAnsi="Times New Roman" w:cs="Times New Roman"/>
      <w:kern w:val="0"/>
      <w:sz w:val="20"/>
      <w:szCs w:val="20"/>
      <w:lang w:val="en-GB" w:eastAsia="en-US"/>
    </w:rPr>
  </w:style>
  <w:style w:type="paragraph" w:customStyle="1" w:styleId="Tabletext">
    <w:name w:val="Table_text"/>
    <w:basedOn w:val="Normal"/>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Normal"/>
    <w:next w:val="Normal"/>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Normal"/>
    <w:qFormat/>
    <w:rsid w:val="007B5B46"/>
    <w:pPr>
      <w:widowControl/>
      <w:numPr>
        <w:numId w:val="12"/>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TableNormal"/>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DefaultParagraphFont"/>
    <w:link w:val="Proposal"/>
    <w:qFormat/>
    <w:rsid w:val="007B5B46"/>
    <w:rPr>
      <w:rFonts w:ascii="Times New Roman" w:eastAsia="MS Mincho" w:hAnsi="Times New Roman" w:cs="Times New Roman"/>
      <w:i/>
      <w:kern w:val="0"/>
      <w:sz w:val="20"/>
      <w:szCs w:val="20"/>
      <w:lang w:eastAsia="ja-JP"/>
    </w:rPr>
  </w:style>
  <w:style w:type="character" w:customStyle="1" w:styleId="11">
    <w:name w:val="明显强调1"/>
    <w:basedOn w:val="DefaultParagraphFont"/>
    <w:uiPriority w:val="21"/>
    <w:qFormat/>
    <w:rsid w:val="007B5B46"/>
    <w:rPr>
      <w:i/>
      <w:iCs/>
      <w:color w:val="5B9BD5"/>
    </w:rPr>
  </w:style>
  <w:style w:type="character" w:customStyle="1" w:styleId="12">
    <w:name w:val="不明显强调1"/>
    <w:basedOn w:val="DefaultParagraphFont"/>
    <w:uiPriority w:val="19"/>
    <w:qFormat/>
    <w:rsid w:val="007B5B46"/>
    <w:rPr>
      <w:i/>
      <w:iCs/>
      <w:color w:val="404040"/>
    </w:rPr>
  </w:style>
  <w:style w:type="paragraph" w:customStyle="1" w:styleId="Figure">
    <w:name w:val="Figure"/>
    <w:basedOn w:val="Normal"/>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DefaultParagraphFont"/>
    <w:link w:val="Figure"/>
    <w:qFormat/>
    <w:rsid w:val="007B5B46"/>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TableNormal"/>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DefaultParagraphFont"/>
    <w:uiPriority w:val="19"/>
    <w:qFormat/>
    <w:rsid w:val="007B5B46"/>
    <w:rPr>
      <w:i/>
      <w:iCs/>
      <w:color w:val="404040"/>
    </w:rPr>
  </w:style>
  <w:style w:type="character" w:customStyle="1" w:styleId="IntenseEmphasis1">
    <w:name w:val="Intense Emphasis1"/>
    <w:basedOn w:val="DefaultParagraphFont"/>
    <w:uiPriority w:val="21"/>
    <w:qFormat/>
    <w:rsid w:val="007B5B46"/>
    <w:rPr>
      <w:i/>
      <w:iCs/>
      <w:color w:val="5B9BD5"/>
    </w:rPr>
  </w:style>
  <w:style w:type="character" w:customStyle="1" w:styleId="SubtleReference1">
    <w:name w:val="Subtle Reference1"/>
    <w:basedOn w:val="DefaultParagraphFont"/>
    <w:uiPriority w:val="31"/>
    <w:qFormat/>
    <w:rsid w:val="007B5B46"/>
    <w:rPr>
      <w:smallCaps/>
      <w:color w:val="595959"/>
    </w:rPr>
  </w:style>
  <w:style w:type="character" w:customStyle="1" w:styleId="BookTitle1">
    <w:name w:val="Book Title1"/>
    <w:basedOn w:val="DefaultParagraphFont"/>
    <w:uiPriority w:val="33"/>
    <w:qFormat/>
    <w:rsid w:val="007B5B46"/>
    <w:rPr>
      <w:b/>
      <w:bCs/>
      <w:i/>
      <w:iCs/>
      <w:spacing w:val="5"/>
    </w:rPr>
  </w:style>
  <w:style w:type="paragraph" w:customStyle="1" w:styleId="13">
    <w:name w:val="正文1"/>
    <w:qFormat/>
    <w:rsid w:val="007B5B46"/>
    <w:pPr>
      <w:overflowPunct w:val="0"/>
      <w:autoSpaceDE w:val="0"/>
      <w:autoSpaceDN w:val="0"/>
      <w:adjustRightInd w:val="0"/>
      <w:spacing w:before="100" w:beforeAutospacing="1" w:after="180"/>
      <w:textAlignment w:val="baseline"/>
    </w:pPr>
    <w:rPr>
      <w:rFonts w:ascii="Times New Roman" w:eastAsia="宋体" w:hAnsi="Times New Roman" w:cs="Times New Roman"/>
      <w:kern w:val="0"/>
      <w:sz w:val="24"/>
      <w:szCs w:val="24"/>
    </w:rPr>
  </w:style>
  <w:style w:type="paragraph" w:customStyle="1" w:styleId="20">
    <w:name w:val="正文2"/>
    <w:qFormat/>
    <w:rsid w:val="007B5B46"/>
    <w:pPr>
      <w:spacing w:before="100" w:beforeAutospacing="1" w:after="180"/>
    </w:pPr>
    <w:rPr>
      <w:rFonts w:ascii="Times New Roman" w:eastAsia="宋体" w:hAnsi="Times New Roman" w:cs="Times New Roman"/>
      <w:kern w:val="0"/>
      <w:sz w:val="24"/>
      <w:szCs w:val="24"/>
    </w:rPr>
  </w:style>
  <w:style w:type="table" w:customStyle="1" w:styleId="14">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1">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宋体"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 w:type="table" w:customStyle="1" w:styleId="15">
    <w:name w:val="网格型1"/>
    <w:basedOn w:val="TableNormal"/>
    <w:next w:val="TableGrid"/>
    <w:uiPriority w:val="39"/>
    <w:qFormat/>
    <w:rsid w:val="0002405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647">
      <w:bodyDiv w:val="1"/>
      <w:marLeft w:val="0"/>
      <w:marRight w:val="0"/>
      <w:marTop w:val="0"/>
      <w:marBottom w:val="0"/>
      <w:divBdr>
        <w:top w:val="none" w:sz="0" w:space="0" w:color="auto"/>
        <w:left w:val="none" w:sz="0" w:space="0" w:color="auto"/>
        <w:bottom w:val="none" w:sz="0" w:space="0" w:color="auto"/>
        <w:right w:val="none" w:sz="0" w:space="0" w:color="auto"/>
      </w:divBdr>
    </w:div>
    <w:div w:id="28455682">
      <w:bodyDiv w:val="1"/>
      <w:marLeft w:val="0"/>
      <w:marRight w:val="0"/>
      <w:marTop w:val="0"/>
      <w:marBottom w:val="0"/>
      <w:divBdr>
        <w:top w:val="none" w:sz="0" w:space="0" w:color="auto"/>
        <w:left w:val="none" w:sz="0" w:space="0" w:color="auto"/>
        <w:bottom w:val="none" w:sz="0" w:space="0" w:color="auto"/>
        <w:right w:val="none" w:sz="0" w:space="0" w:color="auto"/>
      </w:divBdr>
    </w:div>
    <w:div w:id="663322384">
      <w:bodyDiv w:val="1"/>
      <w:marLeft w:val="0"/>
      <w:marRight w:val="0"/>
      <w:marTop w:val="0"/>
      <w:marBottom w:val="0"/>
      <w:divBdr>
        <w:top w:val="none" w:sz="0" w:space="0" w:color="auto"/>
        <w:left w:val="none" w:sz="0" w:space="0" w:color="auto"/>
        <w:bottom w:val="none" w:sz="0" w:space="0" w:color="auto"/>
        <w:right w:val="none" w:sz="0" w:space="0" w:color="auto"/>
      </w:divBdr>
    </w:div>
    <w:div w:id="924458042">
      <w:bodyDiv w:val="1"/>
      <w:marLeft w:val="0"/>
      <w:marRight w:val="0"/>
      <w:marTop w:val="0"/>
      <w:marBottom w:val="0"/>
      <w:divBdr>
        <w:top w:val="none" w:sz="0" w:space="0" w:color="auto"/>
        <w:left w:val="none" w:sz="0" w:space="0" w:color="auto"/>
        <w:bottom w:val="none" w:sz="0" w:space="0" w:color="auto"/>
        <w:right w:val="none" w:sz="0" w:space="0" w:color="auto"/>
      </w:divBdr>
    </w:div>
    <w:div w:id="928852492">
      <w:bodyDiv w:val="1"/>
      <w:marLeft w:val="0"/>
      <w:marRight w:val="0"/>
      <w:marTop w:val="0"/>
      <w:marBottom w:val="0"/>
      <w:divBdr>
        <w:top w:val="none" w:sz="0" w:space="0" w:color="auto"/>
        <w:left w:val="none" w:sz="0" w:space="0" w:color="auto"/>
        <w:bottom w:val="none" w:sz="0" w:space="0" w:color="auto"/>
        <w:right w:val="none" w:sz="0" w:space="0" w:color="auto"/>
      </w:divBdr>
    </w:div>
    <w:div w:id="1436708974">
      <w:bodyDiv w:val="1"/>
      <w:marLeft w:val="0"/>
      <w:marRight w:val="0"/>
      <w:marTop w:val="0"/>
      <w:marBottom w:val="0"/>
      <w:divBdr>
        <w:top w:val="none" w:sz="0" w:space="0" w:color="auto"/>
        <w:left w:val="none" w:sz="0" w:space="0" w:color="auto"/>
        <w:bottom w:val="none" w:sz="0" w:space="0" w:color="auto"/>
        <w:right w:val="none" w:sz="0" w:space="0" w:color="auto"/>
      </w:divBdr>
    </w:div>
    <w:div w:id="1457144215">
      <w:bodyDiv w:val="1"/>
      <w:marLeft w:val="0"/>
      <w:marRight w:val="0"/>
      <w:marTop w:val="0"/>
      <w:marBottom w:val="0"/>
      <w:divBdr>
        <w:top w:val="none" w:sz="0" w:space="0" w:color="auto"/>
        <w:left w:val="none" w:sz="0" w:space="0" w:color="auto"/>
        <w:bottom w:val="none" w:sz="0" w:space="0" w:color="auto"/>
        <w:right w:val="none" w:sz="0" w:space="0" w:color="auto"/>
      </w:divBdr>
    </w:div>
    <w:div w:id="1460221742">
      <w:bodyDiv w:val="1"/>
      <w:marLeft w:val="0"/>
      <w:marRight w:val="0"/>
      <w:marTop w:val="0"/>
      <w:marBottom w:val="0"/>
      <w:divBdr>
        <w:top w:val="none" w:sz="0" w:space="0" w:color="auto"/>
        <w:left w:val="none" w:sz="0" w:space="0" w:color="auto"/>
        <w:bottom w:val="none" w:sz="0" w:space="0" w:color="auto"/>
        <w:right w:val="none" w:sz="0" w:space="0" w:color="auto"/>
      </w:divBdr>
    </w:div>
    <w:div w:id="1512718202">
      <w:bodyDiv w:val="1"/>
      <w:marLeft w:val="0"/>
      <w:marRight w:val="0"/>
      <w:marTop w:val="0"/>
      <w:marBottom w:val="0"/>
      <w:divBdr>
        <w:top w:val="none" w:sz="0" w:space="0" w:color="auto"/>
        <w:left w:val="none" w:sz="0" w:space="0" w:color="auto"/>
        <w:bottom w:val="none" w:sz="0" w:space="0" w:color="auto"/>
        <w:right w:val="none" w:sz="0" w:space="0" w:color="auto"/>
      </w:divBdr>
    </w:div>
    <w:div w:id="1680766717">
      <w:bodyDiv w:val="1"/>
      <w:marLeft w:val="0"/>
      <w:marRight w:val="0"/>
      <w:marTop w:val="0"/>
      <w:marBottom w:val="0"/>
      <w:divBdr>
        <w:top w:val="none" w:sz="0" w:space="0" w:color="auto"/>
        <w:left w:val="none" w:sz="0" w:space="0" w:color="auto"/>
        <w:bottom w:val="none" w:sz="0" w:space="0" w:color="auto"/>
        <w:right w:val="none" w:sz="0" w:space="0" w:color="auto"/>
      </w:divBdr>
    </w:div>
    <w:div w:id="1717924673">
      <w:bodyDiv w:val="1"/>
      <w:marLeft w:val="0"/>
      <w:marRight w:val="0"/>
      <w:marTop w:val="0"/>
      <w:marBottom w:val="0"/>
      <w:divBdr>
        <w:top w:val="none" w:sz="0" w:space="0" w:color="auto"/>
        <w:left w:val="none" w:sz="0" w:space="0" w:color="auto"/>
        <w:bottom w:val="none" w:sz="0" w:space="0" w:color="auto"/>
        <w:right w:val="none" w:sz="0" w:space="0" w:color="auto"/>
      </w:divBdr>
    </w:div>
    <w:div w:id="2098863230">
      <w:bodyDiv w:val="1"/>
      <w:marLeft w:val="0"/>
      <w:marRight w:val="0"/>
      <w:marTop w:val="0"/>
      <w:marBottom w:val="0"/>
      <w:divBdr>
        <w:top w:val="none" w:sz="0" w:space="0" w:color="auto"/>
        <w:left w:val="none" w:sz="0" w:space="0" w:color="auto"/>
        <w:bottom w:val="none" w:sz="0" w:space="0" w:color="auto"/>
        <w:right w:val="none" w:sz="0" w:space="0" w:color="auto"/>
      </w:divBdr>
    </w:div>
    <w:div w:id="21150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ocs\R1-2107979.zip" TargetMode="Externa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image" Target="media/image31.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SRVZ567275SS-390135139-4102</_dlc_DocId>
    <_dlc_DocIdUrl xmlns="f55273f1-2627-41cc-a6fe-087c21777fed">
      <Url>https://qualcomm.sharepoint.com/teams/libra/_layouts/15/DocIdRedir.aspx?ID=SRVZ567275SS-390135139-4102</Url>
      <Description>SRVZ567275SS-390135139-4102</Description>
    </_dlc_DocIdUrl>
    <_dlc_DocIdPersistId xmlns="f55273f1-2627-41cc-a6fe-087c21777fe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F1684-6949-4418-B5CE-7DC91E968B84}">
  <ds:schemaRefs>
    <ds:schemaRef ds:uri="http://schemas.microsoft.com/sharepoint/events"/>
  </ds:schemaRefs>
</ds:datastoreItem>
</file>

<file path=customXml/itemProps2.xml><?xml version="1.0" encoding="utf-8"?>
<ds:datastoreItem xmlns:ds="http://schemas.openxmlformats.org/officeDocument/2006/customXml" ds:itemID="{D90E67A4-6032-400F-8993-8E5988F68D62}">
  <ds:schemaRefs>
    <ds:schemaRef ds:uri="http://schemas.microsoft.com/sharepoint/v3/contenttype/forms"/>
  </ds:schemaRefs>
</ds:datastoreItem>
</file>

<file path=customXml/itemProps3.xml><?xml version="1.0" encoding="utf-8"?>
<ds:datastoreItem xmlns:ds="http://schemas.openxmlformats.org/officeDocument/2006/customXml" ds:itemID="{7733D8C5-7038-4ADF-8620-059D7BA5B6BA}">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F9A4A441-316C-41CA-B8E1-5D1B6E168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3658</Words>
  <Characters>20853</Characters>
  <Application>Microsoft Office Word</Application>
  <DocSecurity>0</DocSecurity>
  <Lines>173</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Huawei</cp:lastModifiedBy>
  <cp:revision>2</cp:revision>
  <dcterms:created xsi:type="dcterms:W3CDTF">2021-08-18T11:03:00Z</dcterms:created>
  <dcterms:modified xsi:type="dcterms:W3CDTF">2021-08-18T11:03:00Z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(2)sxMTCxm3GIPhZM0f71WuvxWmquO1RlPli5Kyx+bQQMpqusrIAa5f1jva6bf/evi3D1YC+k+z
PbxYggTar5JJZj6nywLX/RvfOAaiGsDJw0hgalMlGvvUlocX6wCxLSPICVf8Ir2OkntM+I6T
t7sTn2gaG5gDD/zxBK60ELQPRK4SlRmqAHh5NgojV3FletFuPCavM3S8+8fheClqDtgCVT68
ezJQ0OXp8NXoHJLS5Q</vt:lpwstr>
  </property>
  <property fmtid="{D5CDD505-2E9C-101B-9397-08002B2CF9AE}" pid="3" name="_2015_ms_pID_7253431">
    <vt:lpwstr>bKv7IB2JxiPIp+8Jym5QgkOMS32j1nBj323fOM0f2KaeQJC4CsyBGM
mc6sh1pRK/qBy7rqp8Gw6Li+WPOxH9lCj//qOr4caxJU4Vu1DyzBAqRf9I37q940U3G27GWM
SxDZ7mmkXSF4hVuEZEKe7nSwuSY1n4MTn9W884Y6UUox2wg/UQb/TYYYGXfu6ZTp1QTKXvBN
rLWyERafY9L7WLMU</vt:lpwstr>
  </property>
  <property fmtid="{D5CDD505-2E9C-101B-9397-08002B2CF9AE}" pid="4" name="ContentTypeId">
    <vt:lpwstr>0x010100C6E5E1FECA5E874AAA8489927143B5A3</vt:lpwstr>
  </property>
  <property fmtid="{D5CDD505-2E9C-101B-9397-08002B2CF9AE}" pid="5" name="_dlc_DocIdItemGuid">
    <vt:lpwstr>ea3f1363-dfa3-488b-9a9d-ed6e32ed39d4</vt:lpwstr>
  </property>
</Properties>
</file>