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1"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lang w:eastAsia="ko-KR"/>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lang w:eastAsia="ko-KR"/>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lang w:eastAsia="ko-KR"/>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lang w:eastAsia="ko-KR"/>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lang w:eastAsia="ko-KR"/>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ko-KR"/>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ko-KR"/>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ko-KR"/>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ko-KR"/>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proofErr w:type="spellStart"/>
            <w:r w:rsidRPr="004072B0">
              <w:rPr>
                <w:rFonts w:ascii="Times New Roman" w:hAnsi="Times New Roman" w:cs="Times New Roman"/>
                <w:i/>
                <w:color w:val="auto"/>
              </w:rPr>
              <w:t>pdsch</w:t>
            </w:r>
            <w:proofErr w:type="spellEnd"/>
            <w:r w:rsidRPr="004072B0">
              <w:rPr>
                <w:rFonts w:ascii="Times New Roman" w:hAnsi="Times New Roman" w:cs="Times New Roman"/>
                <w:i/>
                <w:color w:val="auto"/>
              </w:rPr>
              <w:t>-HARQ-ACK-</w:t>
            </w:r>
            <w:proofErr w:type="spellStart"/>
            <w:r w:rsidRPr="004072B0">
              <w:rPr>
                <w:rFonts w:ascii="Times New Roman" w:hAnsi="Times New Roman" w:cs="Times New Roman"/>
                <w:i/>
                <w:color w:val="auto"/>
              </w:rPr>
              <w:t>OneShotFeedback</w:t>
            </w:r>
            <w:proofErr w:type="spellEnd"/>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ko-KR"/>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ko-KR"/>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ko-KR"/>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ko-KR"/>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lang w:eastAsia="ko-KR"/>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lang w:eastAsia="ko-KR"/>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lang w:eastAsia="ko-KR"/>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lang w:eastAsia="ko-KR"/>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lang w:eastAsia="ko-KR"/>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lang w:eastAsia="ko-KR"/>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w:bookmarkStart w:id="14" w:name="_Hlk80190884"/>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w:bookmarkEnd w:id="14"/>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w:bookmarkStart w:id="15" w:name="_Hlk80190845"/>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bookmarkEnd w:id="15"/>
            <w:r w:rsidRPr="00C00833">
              <w:rPr>
                <w:rFonts w:ascii="Times New Roman" w:eastAsia="宋体" w:hAnsi="Times New Roman"/>
                <w:lang w:val="en-GB"/>
              </w:rPr>
              <w:t xml:space="preserve"> for obt</w:t>
            </w:r>
            <w:proofErr w:type="spellStart"/>
            <w:r w:rsidRPr="00C00833">
              <w:rPr>
                <w:rFonts w:ascii="Times New Roman" w:eastAsia="宋体" w:hAnsi="Times New Roman"/>
                <w:lang w:val="en-GB"/>
              </w:rPr>
              <w:t>aining</w:t>
            </w:r>
            <w:proofErr w:type="spellEnd"/>
            <w:r w:rsidRPr="00C00833">
              <w:rPr>
                <w:rFonts w:ascii="Times New Roman" w:eastAsia="宋体" w:hAnsi="Times New Roman"/>
                <w:lang w:val="en-GB"/>
              </w:rPr>
              <w:t xml:space="preserve">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6" w:name="_Toc45699250"/>
            <w:bookmarkStart w:id="17"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C72A84"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w:t>
            </w:r>
            <w:proofErr w:type="spellStart"/>
            <w:r>
              <w:rPr>
                <w:rFonts w:ascii="Times New Roman" w:eastAsia="宋体" w:hAnsi="Times New Roman"/>
                <w:szCs w:val="16"/>
              </w:rPr>
              <w:t>i</w:t>
            </w:r>
            <w:proofErr w:type="spellEnd"/>
            <w:r>
              <w:rPr>
                <w:rFonts w:ascii="Times New Roman" w:eastAsia="宋体" w:hAnsi="Times New Roman"/>
                <w:szCs w:val="16"/>
              </w:rPr>
              <w:t>) and O_CSI(</w:t>
            </w:r>
            <w:proofErr w:type="spellStart"/>
            <w:r>
              <w:rPr>
                <w:rFonts w:ascii="Times New Roman" w:eastAsia="宋体" w:hAnsi="Times New Roman"/>
                <w:szCs w:val="16"/>
              </w:rPr>
              <w:t>i</w:t>
            </w:r>
            <w:proofErr w:type="spellEnd"/>
            <w:r>
              <w:rPr>
                <w:rFonts w:ascii="Times New Roman" w:eastAsia="宋体" w:hAnsi="Times New Roman"/>
                <w:szCs w:val="16"/>
              </w:rPr>
              <w:t xml:space="preserve">), they shall be zero when no multiplexing. This is the existing rule in </w:t>
            </w:r>
            <w:proofErr w:type="spellStart"/>
            <w:r>
              <w:rPr>
                <w:rFonts w:ascii="Times New Roman" w:eastAsia="宋体" w:hAnsi="Times New Roman"/>
                <w:szCs w:val="16"/>
              </w:rPr>
              <w:t>Uu</w:t>
            </w:r>
            <w:proofErr w:type="spellEnd"/>
            <w:r>
              <w:rPr>
                <w:rFonts w:ascii="Times New Roman" w:eastAsia="宋体" w:hAnsi="Times New Roman"/>
                <w:szCs w:val="16"/>
              </w:rPr>
              <w:t xml:space="preserve"> in our understanding. For example, when HARQ-ACK and SR are multiplexed on a PUCCH, there is no text for O_CSI(</w:t>
            </w:r>
            <w:proofErr w:type="spellStart"/>
            <w:r>
              <w:rPr>
                <w:rFonts w:ascii="Times New Roman" w:eastAsia="宋体" w:hAnsi="Times New Roman"/>
                <w:szCs w:val="16"/>
              </w:rPr>
              <w:t>i</w:t>
            </w:r>
            <w:proofErr w:type="spellEnd"/>
            <w:r>
              <w:rPr>
                <w:rFonts w:ascii="Times New Roman" w:eastAsia="宋体" w:hAnsi="Times New Roman"/>
                <w:szCs w:val="16"/>
              </w:rPr>
              <w:t>), which means O_CSI(</w:t>
            </w:r>
            <w:proofErr w:type="spellStart"/>
            <w:r>
              <w:rPr>
                <w:rFonts w:ascii="Times New Roman" w:eastAsia="宋体" w:hAnsi="Times New Roman"/>
                <w:szCs w:val="16"/>
              </w:rPr>
              <w:t>i</w:t>
            </w:r>
            <w:proofErr w:type="spellEnd"/>
            <w:r>
              <w:rPr>
                <w:rFonts w:ascii="Times New Roman" w:eastAsia="宋体" w:hAnsi="Times New Roman"/>
                <w:szCs w:val="16"/>
              </w:rPr>
              <w:t>)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w:t>
            </w:r>
            <w:proofErr w:type="spellStart"/>
            <w:r w:rsidRPr="00415CD4">
              <w:rPr>
                <w:rFonts w:ascii="Times New Roman" w:eastAsia="宋体" w:hAnsi="Times New Roman"/>
                <w:color w:val="FF0000"/>
                <w:szCs w:val="16"/>
                <w:lang w:eastAsia="zh-CN"/>
              </w:rPr>
              <w:t>ther</w:t>
            </w:r>
            <w:proofErr w:type="spellEnd"/>
            <w:r w:rsidRPr="00415CD4">
              <w:rPr>
                <w:rFonts w:ascii="Times New Roman" w:eastAsia="宋体" w:hAnsi="Times New Roman"/>
                <w:color w:val="FF0000"/>
                <w:szCs w:val="16"/>
                <w:lang w:eastAsia="zh-CN"/>
              </w:rPr>
              <w:t xml:space="preserve">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ko-KR"/>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ko-KR"/>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ko-KR"/>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ko-KR"/>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xml:space="preserve">,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 xml:space="preserve">HARQ-ACK-Codebook-r16, or </w:t>
            </w:r>
            <w:proofErr w:type="spellStart"/>
            <w:r w:rsidRPr="00052EE3">
              <w:rPr>
                <w:rFonts w:ascii="Times New Roman" w:hAnsi="Times New Roman" w:cs="Times New Roman"/>
                <w:i/>
                <w:iCs/>
                <w:color w:val="auto"/>
              </w:rPr>
              <w:t>pdsch</w:t>
            </w:r>
            <w:proofErr w:type="spellEnd"/>
            <w:r w:rsidRPr="00052EE3">
              <w:rPr>
                <w:rFonts w:ascii="Times New Roman" w:hAnsi="Times New Roman" w:cs="Times New Roman"/>
                <w:i/>
                <w:iCs/>
                <w:color w:val="auto"/>
              </w:rPr>
              <w:t>-HARQ-ACK-</w:t>
            </w:r>
            <w:proofErr w:type="spellStart"/>
            <w:r w:rsidRPr="00052EE3">
              <w:rPr>
                <w:rFonts w:ascii="Times New Roman" w:hAnsi="Times New Roman" w:cs="Times New Roman"/>
                <w:i/>
                <w:iCs/>
                <w:color w:val="auto"/>
              </w:rPr>
              <w:t>OneShotFeedback</w:t>
            </w:r>
            <w:proofErr w:type="spellEnd"/>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ko-KR"/>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ko-KR"/>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 xml:space="preserve">description for the SL HARQ-ACK codebook, description for DL HARQ-ACK codebook was a baseline. In my </w:t>
            </w:r>
            <w:proofErr w:type="spellStart"/>
            <w:r>
              <w:rPr>
                <w:rFonts w:ascii="Times New Roman" w:eastAsia="Malgun Gothic" w:hAnsi="Times New Roman"/>
                <w:szCs w:val="16"/>
              </w:rPr>
              <w:t>readling</w:t>
            </w:r>
            <w:proofErr w:type="spellEnd"/>
            <w:r>
              <w:rPr>
                <w:rFonts w:ascii="Times New Roman" w:eastAsia="Malgun Gothic" w:hAnsi="Times New Roman"/>
                <w:szCs w:val="16"/>
              </w:rPr>
              <w:t xml:space="preserve">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w:t>
            </w:r>
            <w:proofErr w:type="spellStart"/>
            <w:r>
              <w:rPr>
                <w:rFonts w:ascii="Times New Roman" w:eastAsia="Malgun Gothic" w:hAnsi="Times New Roman"/>
                <w:szCs w:val="16"/>
              </w:rPr>
              <w:t>lareger</w:t>
            </w:r>
            <w:proofErr w:type="spellEnd"/>
            <w:r>
              <w:rPr>
                <w:rFonts w:ascii="Times New Roman" w:eastAsia="Malgun Gothic" w:hAnsi="Times New Roman"/>
                <w:szCs w:val="16"/>
              </w:rPr>
              <w:t xml:space="preserve"> than 11 bits, the relevant </w:t>
            </w:r>
            <w:proofErr w:type="spellStart"/>
            <w:r>
              <w:rPr>
                <w:rFonts w:ascii="Times New Roman" w:eastAsia="Malgun Gothic" w:hAnsi="Times New Roman"/>
                <w:szCs w:val="16"/>
              </w:rPr>
              <w:t>descritption</w:t>
            </w:r>
            <w:proofErr w:type="spellEnd"/>
            <w:r>
              <w:rPr>
                <w:rFonts w:ascii="Times New Roman" w:eastAsia="Malgun Gothic" w:hAnsi="Times New Roman"/>
                <w:szCs w:val="16"/>
              </w:rPr>
              <w:t xml:space="preserve">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proofErr w:type="spellStart"/>
            <w:r w:rsidR="00AD2A74">
              <w:rPr>
                <w:rFonts w:ascii="Times New Roman" w:eastAsia="等线" w:hAnsi="Times New Roman"/>
              </w:rPr>
              <w:t>implicity</w:t>
            </w:r>
            <w:proofErr w:type="spellEnd"/>
            <w:r w:rsidR="00AD2A74">
              <w:rPr>
                <w:rFonts w:ascii="Times New Roman" w:eastAsia="等线" w:hAnsi="Times New Roman"/>
              </w:rPr>
              <w:t xml:space="preserve">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w:t>
            </w:r>
            <w:proofErr w:type="spellStart"/>
            <w:r>
              <w:rPr>
                <w:rFonts w:ascii="Times New Roman" w:eastAsia="宋体" w:hAnsi="Times New Roman"/>
                <w:color w:val="FF0000"/>
                <w:szCs w:val="16"/>
                <w:lang w:eastAsia="zh-CN"/>
              </w:rPr>
              <w:t>numer</w:t>
            </w:r>
            <w:proofErr w:type="spellEnd"/>
            <w:r>
              <w:rPr>
                <w:rFonts w:ascii="Times New Roman" w:eastAsia="宋体" w:hAnsi="Times New Roman"/>
                <w:color w:val="FF0000"/>
                <w:szCs w:val="16"/>
                <w:lang w:eastAsia="zh-CN"/>
              </w:rPr>
              <w:t xml:space="preserve">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We share similar view with DCM that this part refers to the HARQ bit number for transmission power </w:t>
            </w:r>
            <w:proofErr w:type="spellStart"/>
            <w:r>
              <w:rPr>
                <w:rFonts w:ascii="Times New Roman" w:eastAsia="宋体" w:hAnsi="Times New Roman"/>
                <w:szCs w:val="16"/>
              </w:rPr>
              <w:t>dertmination</w:t>
            </w:r>
            <w:proofErr w:type="spellEnd"/>
            <w:r>
              <w:rPr>
                <w:rFonts w:ascii="Times New Roman" w:eastAsia="宋体" w:hAnsi="Times New Roman"/>
                <w:szCs w:val="16"/>
              </w:rPr>
              <w:t>,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ollow legacy understanding, O_SR(</w:t>
            </w:r>
            <w:proofErr w:type="spellStart"/>
            <w:r>
              <w:rPr>
                <w:rFonts w:ascii="Times New Roman" w:eastAsia="宋体" w:hAnsi="Times New Roman"/>
                <w:szCs w:val="16"/>
                <w:lang w:eastAsia="zh-CN"/>
              </w:rPr>
              <w:t>i</w:t>
            </w:r>
            <w:proofErr w:type="spellEnd"/>
            <w:r>
              <w:rPr>
                <w:rFonts w:ascii="Times New Roman" w:eastAsia="宋体" w:hAnsi="Times New Roman"/>
                <w:szCs w:val="16"/>
                <w:lang w:eastAsia="zh-CN"/>
              </w:rPr>
              <w:t>) and O_CSI(</w:t>
            </w:r>
            <w:proofErr w:type="spellStart"/>
            <w:r>
              <w:rPr>
                <w:rFonts w:ascii="Times New Roman" w:eastAsia="宋体" w:hAnsi="Times New Roman"/>
                <w:szCs w:val="16"/>
                <w:lang w:eastAsia="zh-CN"/>
              </w:rPr>
              <w:t>i</w:t>
            </w:r>
            <w:proofErr w:type="spellEnd"/>
            <w:r>
              <w:rPr>
                <w:rFonts w:ascii="Times New Roman" w:eastAsia="宋体" w:hAnsi="Times New Roman"/>
                <w:szCs w:val="16"/>
                <w:lang w:eastAsia="zh-CN"/>
              </w:rPr>
              <w:t xml:space="preserve">)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w:t>
            </w:r>
            <w:proofErr w:type="spellStart"/>
            <w:r>
              <w:rPr>
                <w:rFonts w:ascii="Times New Roman" w:eastAsia="宋体" w:hAnsi="Times New Roman"/>
                <w:szCs w:val="16"/>
              </w:rPr>
              <w:t>behaviour</w:t>
            </w:r>
            <w:proofErr w:type="spellEnd"/>
            <w:r>
              <w:rPr>
                <w:rFonts w:ascii="Times New Roman" w:eastAsia="宋体" w:hAnsi="Times New Roman"/>
                <w:szCs w:val="16"/>
              </w:rPr>
              <w:t xml:space="preserve">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w:t>
            </w:r>
            <w:proofErr w:type="spellStart"/>
            <w:r>
              <w:rPr>
                <w:rFonts w:ascii="Times New Roman" w:eastAsia="宋体" w:hAnsi="Times New Roman"/>
                <w:szCs w:val="16"/>
              </w:rPr>
              <w:t>i</w:t>
            </w:r>
            <w:proofErr w:type="spellEnd"/>
            <w:r>
              <w:rPr>
                <w:rFonts w:ascii="Times New Roman" w:eastAsia="宋体" w:hAnsi="Times New Roman"/>
                <w:szCs w:val="16"/>
              </w:rPr>
              <w:t>)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w:t>
            </w:r>
            <w:proofErr w:type="spellStart"/>
            <w:r w:rsidR="00B21BD8">
              <w:rPr>
                <w:rFonts w:ascii="Times New Roman" w:eastAsia="宋体" w:hAnsi="Times New Roman"/>
                <w:szCs w:val="16"/>
              </w:rPr>
              <w:t>i</w:t>
            </w:r>
            <w:proofErr w:type="spellEnd"/>
            <w:r w:rsidR="00B21BD8">
              <w:rPr>
                <w:rFonts w:ascii="Times New Roman" w:eastAsia="宋体" w:hAnsi="Times New Roman"/>
                <w:szCs w:val="16"/>
              </w:rPr>
              <w:t>)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proofErr w:type="spellStart"/>
            <w:r>
              <w:rPr>
                <w:rFonts w:ascii="Times New Roman" w:eastAsia="Malgun Gothic" w:hAnsi="Times New Roman"/>
                <w:szCs w:val="16"/>
              </w:rPr>
              <w:t>nstead</w:t>
            </w:r>
            <w:proofErr w:type="spellEnd"/>
            <w:r w:rsidR="00E87906">
              <w:rPr>
                <w:rFonts w:ascii="Times New Roman" w:eastAsia="Malgun Gothic" w:hAnsi="Times New Roman"/>
                <w:szCs w:val="16"/>
              </w:rPr>
              <w:t>, w</w:t>
            </w:r>
            <w:proofErr w:type="spellStart"/>
            <w:r w:rsidR="00326647">
              <w:rPr>
                <w:rFonts w:ascii="Times New Roman" w:eastAsia="Malgun Gothic" w:hAnsi="Times New Roman" w:hint="eastAsia"/>
                <w:szCs w:val="16"/>
                <w:lang w:val="en-GB"/>
              </w:rPr>
              <w:t>e</w:t>
            </w:r>
            <w:proofErr w:type="spellEnd"/>
            <w:r w:rsidR="00326647">
              <w:rPr>
                <w:rFonts w:ascii="Times New Roman" w:eastAsia="Malgun Gothic" w:hAnsi="Times New Roman" w:hint="eastAsia"/>
                <w:szCs w:val="16"/>
                <w:lang w:val="en-GB"/>
              </w:rPr>
              <w:t xml:space="preserv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w:t>
            </w:r>
            <w:bookmarkStart w:id="19" w:name="_Hlk80190118"/>
            <w:r w:rsidRPr="00E87906">
              <w:rPr>
                <w:rFonts w:ascii="Times New Roman" w:eastAsia="宋体" w:hAnsi="Times New Roman"/>
                <w:color w:val="FF0000"/>
                <w:lang w:eastAsia="en-US"/>
              </w:rPr>
              <w:t xml:space="preserve">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Agree with ZTE, </w:t>
            </w:r>
            <w:proofErr w:type="spellStart"/>
            <w:r>
              <w:rPr>
                <w:rFonts w:ascii="Times New Roman" w:eastAsia="宋体" w:hAnsi="Times New Roman"/>
                <w:szCs w:val="16"/>
              </w:rPr>
              <w:t>Sanechips</w:t>
            </w:r>
            <w:proofErr w:type="spellEnd"/>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10B1D508" w:rsidR="007D3380" w:rsidRPr="0031274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53BBE6CD" w:rsidR="00065655" w:rsidRPr="00486FC9" w:rsidRDefault="0007378A"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lang w:eastAsia="ko-KR"/>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lang w:eastAsia="ko-KR"/>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rPr>
              <m:t>n</m:t>
            </m:r>
          </m:e>
          <m:sub>
            <m:r>
              <m:rPr>
                <m:sty m:val="p"/>
              </m:rPr>
              <w:rPr>
                <w:rFonts w:ascii="Cambria Math" w:eastAsia="宋体"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w:t>
      </w:r>
      <w:proofErr w:type="spellStart"/>
      <w:r w:rsidR="00EF598D">
        <w:rPr>
          <w:rFonts w:ascii="Times New Roman" w:hAnsi="Times New Roman" w:cs="Times New Roman"/>
          <w:sz w:val="20"/>
          <w:szCs w:val="20"/>
          <w:lang w:val="en-GB"/>
        </w:rPr>
        <w:t>Morover</w:t>
      </w:r>
      <w:proofErr w:type="spellEnd"/>
      <w:r w:rsidR="00EF598D">
        <w:rPr>
          <w:rFonts w:ascii="Times New Roman" w:hAnsi="Times New Roman" w:cs="Times New Roman"/>
          <w:sz w:val="20"/>
          <w:szCs w:val="20"/>
          <w:lang w:val="en-GB"/>
        </w:rPr>
        <w:t>,</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xml:space="preserve">. From this point of view, the </w:t>
      </w:r>
      <w:proofErr w:type="spellStart"/>
      <w:r w:rsidR="00FB229F">
        <w:rPr>
          <w:rFonts w:ascii="Times New Roman" w:hAnsi="Times New Roman" w:cs="Times New Roman"/>
          <w:sz w:val="20"/>
          <w:szCs w:val="20"/>
          <w:lang w:val="en-GB"/>
        </w:rPr>
        <w:t>propsed</w:t>
      </w:r>
      <w:proofErr w:type="spellEnd"/>
      <w:r w:rsidR="00FB229F">
        <w:rPr>
          <w:rFonts w:ascii="Times New Roman" w:hAnsi="Times New Roman" w:cs="Times New Roman"/>
          <w:sz w:val="20"/>
          <w:szCs w:val="20"/>
          <w:lang w:val="en-GB"/>
        </w:rPr>
        <w:t xml:space="preserve"> change from LG</w:t>
      </w:r>
      <w:r w:rsidR="00FB229F" w:rsidRPr="00FB229F">
        <w:rPr>
          <w:rFonts w:ascii="Times New Roman" w:hAnsi="Times New Roman" w:cs="Times New Roman"/>
          <w:sz w:val="20"/>
          <w:szCs w:val="20"/>
          <w:lang w:val="en-GB"/>
        </w:rPr>
        <w:t xml:space="preserve"> is reasonable.</w:t>
      </w:r>
    </w:p>
    <w:p w14:paraId="1CD425DC" w14:textId="77C2C83A"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ko-KR"/>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6631ED79"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ko-KR"/>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ko-KR"/>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ko-KR"/>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proofErr w:type="spellStart"/>
      <w:r w:rsidRPr="0007378A">
        <w:rPr>
          <w:rFonts w:ascii="Times New Roman" w:hAnsi="Times New Roman" w:cs="Times New Roman"/>
          <w:i/>
          <w:color w:val="auto"/>
        </w:rPr>
        <w:t>pdsch</w:t>
      </w:r>
      <w:proofErr w:type="spellEnd"/>
      <w:r w:rsidRPr="0007378A">
        <w:rPr>
          <w:rFonts w:ascii="Times New Roman" w:hAnsi="Times New Roman" w:cs="Times New Roman"/>
          <w:i/>
          <w:color w:val="auto"/>
        </w:rPr>
        <w:t>-HARQ-ACK-</w:t>
      </w:r>
      <w:proofErr w:type="spellStart"/>
      <w:r w:rsidRPr="0007378A">
        <w:rPr>
          <w:rFonts w:ascii="Times New Roman" w:hAnsi="Times New Roman" w:cs="Times New Roman"/>
          <w:i/>
          <w:color w:val="auto"/>
        </w:rPr>
        <w:t>OneShotFeedback</w:t>
      </w:r>
      <w:proofErr w:type="spellEnd"/>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ko-KR"/>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1"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rPr>
        <w:t xml:space="preserve">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ko-KR"/>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3BC5D5B6"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ko-KR"/>
            <w:rPrChange w:id="24" w:author="Unknown">
              <w:rPr>
                <w:noProof/>
                <w:lang w:val="en-US" w:eastAsia="ko-KR"/>
              </w:rPr>
            </w:rPrChange>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SL HARQ-ACK information bits that the UE determines as described in </w:t>
        </w:r>
        <w:r w:rsidRPr="0007378A">
          <w:rPr>
            <w:rFonts w:ascii="Times New Roman" w:eastAsia="宋体" w:hAnsi="Times New Roman" w:cs="Times New Roman"/>
            <w:color w:val="auto"/>
          </w:rPr>
          <w:t>Clause 16.5.1.1 for Type-1 SL HARQ-ACK codebook and as described in Clause 16.5.2.1 for Type-2 SL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ko-KR"/>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ko-KR"/>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ko-KR"/>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ko-KR"/>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ko-KR"/>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ko-KR"/>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ko-KR"/>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ko-KR"/>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77F296C2" w:rsidR="0007378A" w:rsidRPr="0007378A" w:rsidRDefault="0007378A" w:rsidP="0007378A">
      <w:pPr>
        <w:pStyle w:val="B3"/>
        <w:rPr>
          <w:ins w:id="25"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d="26" w:author="Siqi,Liu(vivo)" w:date="2021-08-18T14:42:00Z">
        <w:r w:rsidRPr="0007378A">
          <w:rPr>
            <w:rFonts w:ascii="Times New Roman" w:hAnsi="Times New Roman" w:cs="Times New Roman"/>
            <w:color w:val="auto"/>
            <w:lang w:val="en-US"/>
          </w:rPr>
          <w:t xml:space="preserve">DL </w:t>
        </w:r>
      </w:ins>
      <w:r w:rsidRPr="0007378A">
        <w:rPr>
          <w:rFonts w:ascii="Times New Roman" w:hAnsi="Times New Roman" w:cs="Times New Roman"/>
          <w:color w:val="auto"/>
          <w:lang w:val="en-US"/>
        </w:rPr>
        <w:t>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proofErr w:type="spellStart"/>
      <w:r w:rsidRPr="0007378A">
        <w:rPr>
          <w:rFonts w:ascii="Times New Roman" w:hAnsi="Times New Roman" w:cs="Times New Roman"/>
          <w:i/>
          <w:color w:val="auto"/>
          <w:lang w:val="en-US"/>
        </w:rPr>
        <w:t>pdsch</w:t>
      </w:r>
      <w:proofErr w:type="spellEnd"/>
      <w:r w:rsidRPr="0007378A">
        <w:rPr>
          <w:rFonts w:ascii="Times New Roman" w:hAnsi="Times New Roman" w:cs="Times New Roman"/>
          <w:i/>
          <w:color w:val="auto"/>
          <w:lang w:val="en-US"/>
        </w:rPr>
        <w:t>-</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proofErr w:type="spellStart"/>
      <w:r w:rsidRPr="0007378A">
        <w:rPr>
          <w:rFonts w:ascii="Times New Roman" w:hAnsi="Times New Roman" w:cs="Times New Roman"/>
          <w:i/>
          <w:color w:val="auto"/>
        </w:rPr>
        <w:t>pdsch</w:t>
      </w:r>
      <w:proofErr w:type="spellEnd"/>
      <w:r w:rsidRPr="0007378A">
        <w:rPr>
          <w:rFonts w:ascii="Times New Roman" w:hAnsi="Times New Roman" w:cs="Times New Roman"/>
          <w:i/>
          <w:color w:val="auto"/>
        </w:rPr>
        <w:t>-HARQ-ACK-</w:t>
      </w:r>
      <w:proofErr w:type="spellStart"/>
      <w:r w:rsidRPr="0007378A">
        <w:rPr>
          <w:rFonts w:ascii="Times New Roman" w:hAnsi="Times New Roman" w:cs="Times New Roman"/>
          <w:i/>
          <w:color w:val="auto"/>
        </w:rPr>
        <w:t>OneShotFeedback</w:t>
      </w:r>
      <w:proofErr w:type="spellEnd"/>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ko-KR"/>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7"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lang w:val="en-US"/>
        </w:rPr>
        <w:t xml:space="preserve"> </w:t>
      </w:r>
      <w:r w:rsidRPr="0007378A">
        <w:rPr>
          <w:rFonts w:ascii="Times New Roman" w:hAnsi="Times New Roman" w:cs="Times New Roman"/>
          <w:color w:val="auto"/>
          <w:lang w:val="en-US"/>
        </w:rPr>
        <w:t xml:space="preserve">HARQ-ACK information bit in the PUCCH transmission; otherwise, </w:t>
      </w:r>
      <w:r w:rsidRPr="0007378A">
        <w:rPr>
          <w:rFonts w:ascii="Times New Roman" w:hAnsi="Times New Roman" w:cs="Times New Roman"/>
          <w:noProof/>
          <w:color w:val="auto"/>
          <w:position w:val="-10"/>
          <w:lang w:val="en-US" w:eastAsia="ko-KR"/>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8" w:author="Siqi,Liu(vivo)" w:date="2021-08-18T14:40:00Z">
        <w:r w:rsidRPr="0007378A">
          <w:rPr>
            <w:rFonts w:ascii="Times New Roman" w:hAnsi="Times New Roman" w:cs="Times New Roman"/>
            <w:color w:val="auto"/>
            <w:lang w:val="en-US"/>
          </w:rPr>
          <w:t xml:space="preserve">; or </w:t>
        </w:r>
      </w:ins>
    </w:p>
    <w:p w14:paraId="1718E1A9" w14:textId="77777777" w:rsidR="0007378A" w:rsidRPr="0007378A" w:rsidRDefault="0007378A" w:rsidP="0007378A">
      <w:pPr>
        <w:pStyle w:val="B3"/>
        <w:rPr>
          <w:rFonts w:ascii="Times New Roman" w:hAnsi="Times New Roman" w:cs="Times New Roman"/>
          <w:color w:val="auto"/>
        </w:rPr>
      </w:pPr>
      <w:ins w:id="29" w:author="Siqi,Liu(vivo)" w:date="2021-08-18T14:40:00Z">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Change w:id="30" w:author="Unknown">
              <w:rPr>
                <w:noProof/>
                <w:lang w:val="en-US" w:eastAsia="ko-KR"/>
              </w:rPr>
            </w:rPrChange>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ns w:id="31" w:author="Siqi,Liu(vivo)" w:date="2021-08-18T14:41:00Z">
        <w:r w:rsidRPr="0007378A">
          <w:rPr>
            <w:rFonts w:ascii="Times New Roman" w:hAnsi="Times New Roman" w:cs="Times New Roman"/>
            <w:color w:val="auto"/>
            <w:lang w:val="en-US"/>
          </w:rPr>
          <w:t xml:space="preserve">SL </w:t>
        </w:r>
      </w:ins>
      <w:ins w:id="32" w:author="Siqi,Liu(vivo)" w:date="2021-08-18T14:40:00Z">
        <w:r w:rsidRPr="0007378A">
          <w:rPr>
            <w:rFonts w:ascii="Times New Roman" w:hAnsi="Times New Roman" w:cs="Times New Roman"/>
            <w:color w:val="auto"/>
            <w:lang w:val="en-US"/>
          </w:rPr>
          <w:t>HARQ-ACK information bits</w:t>
        </w:r>
      </w:ins>
      <w:ins w:id="33" w:author="Siqi,Liu(vivo)" w:date="2021-08-18T14:54:00Z">
        <w:r w:rsidRPr="0007378A">
          <w:rPr>
            <w:rFonts w:ascii="Times New Roman" w:hAnsi="Times New Roman" w:cs="Times New Roman"/>
            <w:color w:val="auto"/>
            <w:lang w:val="en-US"/>
          </w:rPr>
          <w:t xml:space="preserve"> </w:t>
        </w:r>
      </w:ins>
      <m:oMath>
        <m:sSub>
          <m:sSubPr>
            <m:ctrlPr>
              <w:ins w:id="34" w:author="Siqi,Liu(vivo)" w:date="2021-08-18T14:54:00Z">
                <w:rPr>
                  <w:rFonts w:ascii="Cambria Math" w:eastAsia="宋体" w:hAnsi="Cambria Math" w:cs="Times New Roman"/>
                  <w:i/>
                  <w:color w:val="auto"/>
                </w:rPr>
              </w:ins>
            </m:ctrlPr>
          </m:sSubPr>
          <m:e>
            <m:r>
              <w:ins w:id="35" w:author="Siqi,Liu(vivo)" w:date="2021-08-18T14:54:00Z">
                <w:rPr>
                  <w:rFonts w:ascii="Cambria Math" w:eastAsia="宋体" w:hAnsi="Cambria Math" w:cs="Times New Roman"/>
                  <w:color w:val="auto"/>
                </w:rPr>
                <m:t>O</m:t>
              </w:ins>
            </m:r>
          </m:e>
          <m:sub>
            <m:r>
              <w:ins w:id="36" w:author="Siqi,Liu(vivo)" w:date="2021-08-18T14:54:00Z">
                <m:rPr>
                  <m:nor/>
                </m:rPr>
                <w:rPr>
                  <w:rFonts w:ascii="Times New Roman" w:eastAsia="宋体" w:hAnsi="Times New Roman" w:cs="Times New Roman"/>
                  <w:color w:val="auto"/>
                </w:rPr>
                <m:t>ACK</m:t>
              </w:ins>
            </m:r>
            <m:ctrlPr>
              <w:ins w:id="37" w:author="Siqi,Liu(vivo)" w:date="2021-08-18T14:54:00Z">
                <w:rPr>
                  <w:rFonts w:ascii="Cambria Math" w:eastAsia="宋体" w:hAnsi="Cambria Math" w:cs="Times New Roman"/>
                  <w:color w:val="auto"/>
                </w:rPr>
              </w:ins>
            </m:ctrlPr>
          </m:sub>
        </m:sSub>
      </m:oMath>
      <w:r w:rsidRPr="0007378A">
        <w:rPr>
          <w:rFonts w:ascii="Times New Roman" w:hAnsi="Times New Roman" w:cs="Times New Roman"/>
          <w:color w:val="auto"/>
          <w:lang w:val="en-US"/>
        </w:rPr>
        <w:t xml:space="preserve"> </w:t>
      </w:r>
      <w:ins w:id="38" w:author="Siqi,Liu(vivo)" w:date="2021-08-18T14:40:00Z">
        <w:r w:rsidRPr="0007378A">
          <w:rPr>
            <w:rFonts w:ascii="Times New Roman" w:hAnsi="Times New Roman" w:cs="Times New Roman"/>
            <w:color w:val="auto"/>
            <w:lang w:val="en-US"/>
          </w:rPr>
          <w:t xml:space="preserve"> that the UE determines as described in </w:t>
        </w:r>
      </w:ins>
      <w:ins w:id="39" w:author="Siqi,Liu(vivo)" w:date="2021-08-18T14:41:00Z">
        <w:r w:rsidRPr="0007378A">
          <w:rPr>
            <w:rFonts w:ascii="Times New Roman" w:eastAsia="宋体" w:hAnsi="Times New Roman" w:cs="Times New Roman"/>
            <w:color w:val="auto"/>
          </w:rPr>
          <w:t>Clause 16.5.1.1 for Type-1 SL HARQ-ACK codebook and as described in Clause 16.5.2.1 for Type-2 SL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ko-KR"/>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ko-KR"/>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ko-KR"/>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ko-KR"/>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ko-KR"/>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ko-KR"/>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ko-KR"/>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6BD6C33B" w14:textId="357C756A" w:rsidR="004B01FB" w:rsidRPr="004B01FB" w:rsidRDefault="004B01FB" w:rsidP="004B01FB">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450A866E" w14:textId="04B617B8"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p>
    <w:tbl>
      <w:tblPr>
        <w:tblStyle w:val="af5"/>
        <w:tblW w:w="0" w:type="auto"/>
        <w:tblInd w:w="-147" w:type="dxa"/>
        <w:tblLook w:val="04A0" w:firstRow="1" w:lastRow="0" w:firstColumn="1" w:lastColumn="0" w:noHBand="0" w:noVBand="1"/>
      </w:tblPr>
      <w:tblGrid>
        <w:gridCol w:w="1698"/>
        <w:gridCol w:w="2426"/>
        <w:gridCol w:w="5760"/>
      </w:tblGrid>
      <w:tr w:rsidR="00901FEC" w14:paraId="5ABF9195" w14:textId="77777777" w:rsidTr="000A4503">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 Comment</w:t>
            </w:r>
          </w:p>
        </w:tc>
      </w:tr>
      <w:tr w:rsidR="00901FEC" w14:paraId="5D65CBC0" w14:textId="77777777" w:rsidTr="000A4503">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Thank you for response, w</w:t>
            </w:r>
            <w:r w:rsidR="00905271">
              <w:rPr>
                <w:rFonts w:ascii="Times New Roman" w:eastAsia="宋体" w:hAnsi="Times New Roman"/>
                <w:szCs w:val="16"/>
                <w:lang w:eastAsia="zh-CN"/>
              </w:rPr>
              <w:t>e support the draft CR</w:t>
            </w:r>
            <w:r>
              <w:rPr>
                <w:rFonts w:ascii="Times New Roman" w:eastAsia="宋体" w:hAnsi="Times New Roman"/>
                <w:szCs w:val="16"/>
                <w:lang w:eastAsia="zh-CN"/>
              </w:rPr>
              <w:t xml:space="preserve"> in general</w:t>
            </w:r>
            <w:r w:rsidR="00905271">
              <w:rPr>
                <w:rFonts w:ascii="Times New Roman" w:eastAsia="宋体"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One small comment for spe</w:t>
            </w:r>
            <w:r w:rsidR="00A03CEB">
              <w:rPr>
                <w:rFonts w:ascii="Times New Roman" w:eastAsia="宋体" w:hAnsi="Times New Roman"/>
                <w:szCs w:val="16"/>
                <w:lang w:eastAsia="zh-CN"/>
              </w:rPr>
              <w:t>c</w:t>
            </w:r>
            <w:r>
              <w:rPr>
                <w:rFonts w:ascii="Times New Roman" w:eastAsia="宋体" w:hAnsi="Times New Roman"/>
                <w:szCs w:val="16"/>
                <w:lang w:eastAsia="zh-CN"/>
              </w:rPr>
              <w:t xml:space="preserve"> consistenc</w:t>
            </w:r>
            <w:r w:rsidR="00A03CEB">
              <w:rPr>
                <w:rFonts w:ascii="Times New Roman" w:eastAsia="宋体" w:hAnsi="Times New Roman"/>
                <w:szCs w:val="16"/>
                <w:lang w:eastAsia="zh-CN"/>
              </w:rPr>
              <w:t>y may be</w:t>
            </w:r>
            <w:r>
              <w:rPr>
                <w:rFonts w:ascii="Times New Roman" w:eastAsia="宋体" w:hAnsi="Times New Roman"/>
                <w:szCs w:val="16"/>
                <w:lang w:eastAsia="zh-CN"/>
              </w:rPr>
              <w:t xml:space="preserve">. i.e., why not also add “DL” in the </w:t>
            </w:r>
            <w:proofErr w:type="spellStart"/>
            <w:r>
              <w:rPr>
                <w:rFonts w:ascii="Times New Roman" w:eastAsia="宋体" w:hAnsi="Times New Roman"/>
                <w:szCs w:val="16"/>
                <w:lang w:eastAsia="zh-CN"/>
              </w:rPr>
              <w:t>the</w:t>
            </w:r>
            <w:proofErr w:type="spellEnd"/>
            <w:r>
              <w:rPr>
                <w:rFonts w:ascii="Times New Roman" w:eastAsia="宋体" w:hAnsi="Times New Roman"/>
                <w:szCs w:val="16"/>
                <w:lang w:eastAsia="zh-CN"/>
              </w:rPr>
              <w:t xml:space="preserve"> following</w:t>
            </w:r>
            <w:r w:rsidR="00A03CEB">
              <w:rPr>
                <w:rFonts w:ascii="Times New Roman" w:eastAsia="宋体"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40"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0F62D3D8" w14:textId="6222D355" w:rsidR="00A03CEB" w:rsidRDefault="00A03CEB"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hAnsi="Times New Roman"/>
              </w:rPr>
              <w:t>OR delete the other two “SL” and one “DL” in the according places.</w:t>
            </w:r>
          </w:p>
        </w:tc>
      </w:tr>
      <w:tr w:rsidR="00901FEC" w14:paraId="14BCD3E4" w14:textId="77777777" w:rsidTr="000A4503">
        <w:tc>
          <w:tcPr>
            <w:tcW w:w="1698" w:type="dxa"/>
          </w:tcPr>
          <w:p w14:paraId="25466D21" w14:textId="1AE73317" w:rsidR="00901FEC" w:rsidRDefault="00E201B4" w:rsidP="000A4503">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426" w:type="dxa"/>
          </w:tcPr>
          <w:p w14:paraId="19D53F71" w14:textId="4266E937" w:rsidR="00901FEC" w:rsidRPr="00E201B4" w:rsidRDefault="00E201B4" w:rsidP="000A4503">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24EF8B39" w14:textId="73C8D018" w:rsidR="00E201B4" w:rsidRPr="00E201B4" w:rsidRDefault="00E201B4" w:rsidP="000A4503">
            <w:pPr>
              <w:widowControl/>
              <w:tabs>
                <w:tab w:val="left" w:pos="360"/>
              </w:tabs>
              <w:autoSpaceDE w:val="0"/>
              <w:autoSpaceDN w:val="0"/>
              <w:snapToGrid w:val="0"/>
              <w:spacing w:after="60"/>
              <w:rPr>
                <w:rFonts w:ascii="Times New Roman" w:eastAsia="Yu Mincho" w:hAnsi="Times New Roman"/>
                <w:szCs w:val="16"/>
                <w:lang w:eastAsia="ja-JP"/>
              </w:rPr>
            </w:pPr>
            <w:r>
              <w:rPr>
                <w:rFonts w:ascii="Times New Roman" w:eastAsia="Yu Mincho" w:hAnsi="Times New Roman"/>
                <w:szCs w:val="16"/>
                <w:lang w:eastAsia="ja-JP"/>
              </w:rPr>
              <w:t>“SL” HARQ-ACK codebook is new terminology, so it should be avoided.</w:t>
            </w:r>
            <w:r>
              <w:rPr>
                <w:rFonts w:ascii="Times New Roman" w:eastAsia="Yu Mincho" w:hAnsi="Times New Roman" w:hint="eastAsia"/>
                <w:szCs w:val="16"/>
                <w:lang w:eastAsia="ja-JP"/>
              </w:rPr>
              <w:t xml:space="preserve"> </w:t>
            </w:r>
            <w:r>
              <w:rPr>
                <w:rFonts w:ascii="Times New Roman" w:eastAsia="Yu Mincho" w:hAnsi="Times New Roman"/>
                <w:szCs w:val="16"/>
                <w:lang w:eastAsia="ja-JP"/>
              </w:rPr>
              <w:t>Just type-1 HARQ-ACK codebook and type-2 HARQ-ACK codebook should be OK.</w:t>
            </w:r>
          </w:p>
        </w:tc>
      </w:tr>
      <w:tr w:rsidR="005755BC" w14:paraId="7C4793DF" w14:textId="77777777" w:rsidTr="000A4503">
        <w:tc>
          <w:tcPr>
            <w:tcW w:w="1698" w:type="dxa"/>
          </w:tcPr>
          <w:p w14:paraId="2B197E90" w14:textId="63435833" w:rsidR="005755BC" w:rsidRDefault="005755BC" w:rsidP="005755B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191EA7" w14:textId="7D052E73" w:rsidR="005755BC" w:rsidRDefault="005755BC" w:rsidP="005755B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3AB992F5" w14:textId="20C59ACD" w:rsidR="005755BC" w:rsidRDefault="005755BC" w:rsidP="005755B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We are generally OK to clarify DL and SL HARQ-ACK information bits in Section 7.2.1. Similar view as DCM to avoid SL HARQ-ACK codebook in the CR.</w:t>
            </w:r>
          </w:p>
        </w:tc>
      </w:tr>
      <w:tr w:rsidR="00423CDC" w14:paraId="743C94E1" w14:textId="77777777" w:rsidTr="000A4503">
        <w:tc>
          <w:tcPr>
            <w:tcW w:w="1698" w:type="dxa"/>
          </w:tcPr>
          <w:p w14:paraId="6DA53ADC" w14:textId="0E55FD4B"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26" w:type="dxa"/>
          </w:tcPr>
          <w:p w14:paraId="76D00C38" w14:textId="13E2DBBF" w:rsidR="00423CDC" w:rsidRDefault="00423CDC" w:rsidP="00423CDC">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Malgun Gothic" w:hAnsi="Times New Roman" w:hint="eastAsia"/>
                <w:szCs w:val="16"/>
              </w:rPr>
              <w:t>Support</w:t>
            </w:r>
          </w:p>
        </w:tc>
        <w:tc>
          <w:tcPr>
            <w:tcW w:w="5760" w:type="dxa"/>
          </w:tcPr>
          <w:p w14:paraId="0114FC64"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It </w:t>
            </w:r>
            <w:r>
              <w:rPr>
                <w:rFonts w:ascii="Times New Roman" w:eastAsia="Malgun Gothic" w:hAnsi="Times New Roman"/>
                <w:szCs w:val="16"/>
              </w:rPr>
              <w:t>seems</w:t>
            </w:r>
            <w:r>
              <w:rPr>
                <w:rFonts w:ascii="Times New Roman" w:eastAsia="Malgun Gothic" w:hAnsi="Times New Roman" w:hint="eastAsia"/>
                <w:szCs w:val="16"/>
              </w:rPr>
              <w:t xml:space="preserve"> </w:t>
            </w:r>
            <w:r>
              <w:rPr>
                <w:rFonts w:ascii="Times New Roman" w:eastAsia="Malgun Gothic" w:hAnsi="Times New Roman"/>
                <w:szCs w:val="16"/>
              </w:rPr>
              <w:t xml:space="preserve">necessary to update the PUCCH power control to follow the parameters related to SL HARQ-ACK feedback when the PUCCH carries SL HARQ-ACK feedback. If this is not fixed, the transmit power of PUCCH carrying SL HARQ-ACK reporting could be underestimated, and it will result serious problem on the ACK-to-NACK error and NACK-to-ACK error for SL HARQ-ACK reporting. </w:t>
            </w:r>
          </w:p>
          <w:p w14:paraId="1D233F2E"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p>
          <w:p w14:paraId="2671BBC1" w14:textId="6C3B79B0"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szCs w:val="16"/>
              </w:rPr>
              <w:t xml:space="preserve">If companies do not want to change spec </w:t>
            </w:r>
            <w:proofErr w:type="spellStart"/>
            <w:r>
              <w:rPr>
                <w:rFonts w:ascii="Times New Roman" w:eastAsia="Malgun Gothic" w:hAnsi="Times New Roman"/>
                <w:szCs w:val="16"/>
              </w:rPr>
              <w:t>descition</w:t>
            </w:r>
            <w:proofErr w:type="spellEnd"/>
            <w:r>
              <w:rPr>
                <w:rFonts w:ascii="Times New Roman" w:eastAsia="Malgun Gothic" w:hAnsi="Times New Roman"/>
                <w:szCs w:val="16"/>
              </w:rPr>
              <w:t xml:space="preserve"> for the DL HARQ-ACK feedback, alternatively, we can say “For </w:t>
            </w:r>
            <w:r>
              <w:rPr>
                <w:rFonts w:ascii="Times" w:hAnsi="Times" w:cs="Gulim"/>
                <w:lang w:eastAsia="zh-CN"/>
              </w:rPr>
              <w:t>PUCCH transmissions with SL HARQ-ACK reports, n or O_ACK is replaced with …</w:t>
            </w:r>
            <w:r>
              <w:rPr>
                <w:rFonts w:ascii="Times New Roman" w:eastAsia="Malgun Gothic" w:hAnsi="Times New Roman"/>
                <w:szCs w:val="16"/>
              </w:rPr>
              <w:t>”.</w:t>
            </w:r>
          </w:p>
        </w:tc>
      </w:tr>
      <w:tr w:rsidR="004B3C31" w14:paraId="0FE9A983" w14:textId="77777777" w:rsidTr="000A4503">
        <w:tc>
          <w:tcPr>
            <w:tcW w:w="1698" w:type="dxa"/>
          </w:tcPr>
          <w:p w14:paraId="0FBB117E" w14:textId="638621DB" w:rsidR="004B3C31" w:rsidRPr="004B3C31" w:rsidRDefault="004B3C31" w:rsidP="00423CDC">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hint="eastAsia"/>
                <w:szCs w:val="16"/>
                <w:lang w:eastAsia="zh-CN"/>
              </w:rPr>
              <w:t>O</w:t>
            </w:r>
            <w:r>
              <w:rPr>
                <w:rFonts w:ascii="Times New Roman" w:eastAsiaTheme="minorEastAsia" w:hAnsi="Times New Roman"/>
                <w:szCs w:val="16"/>
                <w:lang w:eastAsia="zh-CN"/>
              </w:rPr>
              <w:t>PPO</w:t>
            </w:r>
          </w:p>
        </w:tc>
        <w:tc>
          <w:tcPr>
            <w:tcW w:w="2426" w:type="dxa"/>
          </w:tcPr>
          <w:p w14:paraId="169AD270" w14:textId="515D561A" w:rsidR="004B3C31" w:rsidRPr="004B3C31" w:rsidRDefault="004B3C31" w:rsidP="00423CDC">
            <w:pPr>
              <w:widowControl/>
              <w:tabs>
                <w:tab w:val="left" w:pos="360"/>
              </w:tabs>
              <w:autoSpaceDE w:val="0"/>
              <w:autoSpaceDN w:val="0"/>
              <w:snapToGrid w:val="0"/>
              <w:spacing w:after="60"/>
              <w:jc w:val="center"/>
              <w:rPr>
                <w:rFonts w:ascii="Times New Roman" w:eastAsiaTheme="minorEastAsia" w:hAnsi="Times New Roman" w:hint="eastAsia"/>
                <w:szCs w:val="16"/>
                <w:lang w:eastAsia="zh-CN"/>
              </w:rPr>
            </w:pPr>
            <w:r>
              <w:rPr>
                <w:rFonts w:ascii="Times New Roman" w:eastAsiaTheme="minorEastAsia" w:hAnsi="Times New Roman"/>
                <w:szCs w:val="16"/>
                <w:lang w:eastAsia="zh-CN"/>
              </w:rPr>
              <w:t>Basically fine</w:t>
            </w:r>
          </w:p>
        </w:tc>
        <w:tc>
          <w:tcPr>
            <w:tcW w:w="5760" w:type="dxa"/>
          </w:tcPr>
          <w:p w14:paraId="5C01A771" w14:textId="4B16CF3C" w:rsid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S</w:t>
            </w:r>
            <w:r>
              <w:rPr>
                <w:rFonts w:ascii="Times New Roman" w:eastAsiaTheme="minorEastAsia" w:hAnsi="Times New Roman"/>
                <w:szCs w:val="16"/>
                <w:lang w:eastAsia="zh-CN"/>
              </w:rPr>
              <w:t>uppor</w:t>
            </w:r>
            <w:r w:rsidR="0033267B">
              <w:rPr>
                <w:rFonts w:ascii="Times New Roman" w:eastAsiaTheme="minorEastAsia" w:hAnsi="Times New Roman"/>
                <w:szCs w:val="16"/>
                <w:lang w:eastAsia="zh-CN"/>
              </w:rPr>
              <w:t>t</w:t>
            </w:r>
            <w:r>
              <w:rPr>
                <w:rFonts w:ascii="Times New Roman" w:eastAsiaTheme="minorEastAsia" w:hAnsi="Times New Roman"/>
                <w:szCs w:val="16"/>
                <w:lang w:eastAsia="zh-CN"/>
              </w:rPr>
              <w:t xml:space="preserve"> the principle of the proposed draft CR, </w:t>
            </w:r>
            <w:r w:rsidR="0033267B">
              <w:rPr>
                <w:rFonts w:ascii="Times New Roman" w:eastAsiaTheme="minorEastAsia" w:hAnsi="Times New Roman"/>
                <w:szCs w:val="16"/>
                <w:lang w:eastAsia="zh-CN"/>
              </w:rPr>
              <w:t xml:space="preserve">however </w:t>
            </w:r>
            <w:r>
              <w:rPr>
                <w:rFonts w:ascii="Times New Roman" w:eastAsiaTheme="minorEastAsia" w:hAnsi="Times New Roman"/>
                <w:szCs w:val="16"/>
                <w:lang w:eastAsia="zh-CN"/>
              </w:rPr>
              <w:t xml:space="preserve">the wording </w:t>
            </w:r>
            <w:proofErr w:type="spellStart"/>
            <w:r w:rsidR="0033267B">
              <w:rPr>
                <w:rFonts w:ascii="Times New Roman" w:eastAsiaTheme="minorEastAsia" w:hAnsi="Times New Roman"/>
                <w:szCs w:val="16"/>
                <w:lang w:eastAsia="zh-CN"/>
              </w:rPr>
              <w:t>shoud</w:t>
            </w:r>
            <w:proofErr w:type="spellEnd"/>
            <w:r>
              <w:rPr>
                <w:rFonts w:ascii="Times New Roman" w:eastAsiaTheme="minorEastAsia" w:hAnsi="Times New Roman"/>
                <w:szCs w:val="16"/>
                <w:lang w:eastAsia="zh-CN"/>
              </w:rPr>
              <w:t xml:space="preserve"> be refined</w:t>
            </w:r>
            <w:r w:rsidR="0033267B">
              <w:rPr>
                <w:rFonts w:ascii="Times New Roman" w:eastAsiaTheme="minorEastAsia" w:hAnsi="Times New Roman"/>
                <w:szCs w:val="16"/>
                <w:lang w:eastAsia="zh-CN"/>
              </w:rPr>
              <w:t>:</w:t>
            </w:r>
          </w:p>
          <w:p w14:paraId="71918B27"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1</w:t>
            </w:r>
            <w:r>
              <w:rPr>
                <w:rFonts w:ascii="Times New Roman" w:eastAsiaTheme="minorEastAsia" w:hAnsi="Times New Roman"/>
                <w:szCs w:val="16"/>
                <w:lang w:eastAsia="zh-CN"/>
              </w:rPr>
              <w:t xml:space="preserve">. for DL HARQ-ACK feedback, there is no need to add “DL”, as the </w:t>
            </w:r>
            <w:proofErr w:type="spellStart"/>
            <w:r>
              <w:rPr>
                <w:rFonts w:ascii="Times New Roman" w:eastAsiaTheme="minorEastAsia" w:hAnsi="Times New Roman"/>
                <w:szCs w:val="16"/>
                <w:lang w:eastAsia="zh-CN"/>
              </w:rPr>
              <w:t>refered</w:t>
            </w:r>
            <w:proofErr w:type="spellEnd"/>
            <w:r>
              <w:rPr>
                <w:rFonts w:ascii="Times New Roman" w:eastAsiaTheme="minorEastAsia" w:hAnsi="Times New Roman"/>
                <w:szCs w:val="16"/>
                <w:lang w:eastAsia="zh-CN"/>
              </w:rPr>
              <w:t xml:space="preserve"> section or RRC parameters are for DL.</w:t>
            </w:r>
          </w:p>
          <w:p w14:paraId="4C87C6FD" w14:textId="35A66253" w:rsidR="0033267B" w:rsidRPr="0033267B" w:rsidRDefault="0033267B" w:rsidP="0033267B">
            <w:pPr>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hint="eastAsia"/>
                <w:szCs w:val="16"/>
                <w:lang w:eastAsia="zh-CN"/>
              </w:rPr>
              <w:t>2</w:t>
            </w:r>
            <w:r>
              <w:rPr>
                <w:rFonts w:ascii="Times New Roman" w:eastAsiaTheme="minorEastAsia" w:hAnsi="Times New Roman"/>
                <w:szCs w:val="16"/>
                <w:lang w:eastAsia="zh-CN"/>
              </w:rPr>
              <w:t xml:space="preserve">. for clarity, it </w:t>
            </w:r>
            <w:proofErr w:type="spellStart"/>
            <w:r>
              <w:rPr>
                <w:rFonts w:ascii="Times New Roman" w:eastAsiaTheme="minorEastAsia" w:hAnsi="Times New Roman"/>
                <w:szCs w:val="16"/>
                <w:lang w:eastAsia="zh-CN"/>
              </w:rPr>
              <w:t>it</w:t>
            </w:r>
            <w:proofErr w:type="spellEnd"/>
            <w:r>
              <w:rPr>
                <w:rFonts w:ascii="Times New Roman" w:eastAsiaTheme="minorEastAsia" w:hAnsi="Times New Roman"/>
                <w:szCs w:val="16"/>
                <w:lang w:eastAsia="zh-CN"/>
              </w:rPr>
              <w:t xml:space="preserve"> better to add “if DL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w:t>
            </w:r>
            <w:proofErr w:type="gramStart"/>
            <w:r w:rsidRPr="0007378A">
              <w:rPr>
                <w:rFonts w:ascii="Times New Roman" w:hAnsi="Times New Roman"/>
              </w:rPr>
              <w:t>transmission</w:t>
            </w:r>
            <w:r>
              <w:rPr>
                <w:rFonts w:ascii="Times New Roman" w:eastAsiaTheme="minorEastAsia" w:hAnsi="Times New Roman"/>
                <w:szCs w:val="16"/>
                <w:lang w:eastAsia="zh-CN"/>
              </w:rPr>
              <w:t xml:space="preserve"> ”</w:t>
            </w:r>
            <w:proofErr w:type="gramEnd"/>
            <w:r>
              <w:rPr>
                <w:rFonts w:ascii="Times New Roman" w:eastAsiaTheme="minorEastAsia" w:hAnsi="Times New Roman"/>
                <w:szCs w:val="16"/>
                <w:lang w:eastAsia="zh-CN"/>
              </w:rPr>
              <w:t xml:space="preserve"> at the beginning of the paragraph for DL, and add </w:t>
            </w:r>
            <w:r>
              <w:rPr>
                <w:rFonts w:ascii="Times New Roman" w:eastAsiaTheme="minorEastAsia" w:hAnsi="Times New Roman"/>
                <w:szCs w:val="16"/>
                <w:lang w:eastAsia="zh-CN"/>
              </w:rPr>
              <w:t xml:space="preserve">“if </w:t>
            </w:r>
            <w:r>
              <w:rPr>
                <w:rFonts w:ascii="Times New Roman" w:eastAsiaTheme="minorEastAsia" w:hAnsi="Times New Roman"/>
                <w:szCs w:val="16"/>
                <w:lang w:eastAsia="zh-CN"/>
              </w:rPr>
              <w:t>SL</w:t>
            </w:r>
            <w:r>
              <w:rPr>
                <w:rFonts w:ascii="Times New Roman" w:eastAsiaTheme="minorEastAsia" w:hAnsi="Times New Roman"/>
                <w:szCs w:val="16"/>
                <w:lang w:eastAsia="zh-CN"/>
              </w:rPr>
              <w:t xml:space="preserve">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 for SL.</w:t>
            </w:r>
          </w:p>
        </w:tc>
      </w:tr>
    </w:tbl>
    <w:p w14:paraId="210B0ECE" w14:textId="77777777" w:rsidR="005136F9" w:rsidRPr="007B5B46"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Reference</w:t>
      </w:r>
    </w:p>
    <w:p w14:paraId="6FC981C3" w14:textId="77777777" w:rsidR="007314B6" w:rsidRPr="007314B6" w:rsidRDefault="003422F2" w:rsidP="007314B6">
      <w:pPr>
        <w:pStyle w:val="References"/>
        <w:spacing w:line="259" w:lineRule="auto"/>
      </w:pPr>
      <w:bookmarkStart w:id="41"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41"/>
    </w:p>
    <w:p w14:paraId="20840B1B" w14:textId="77777777" w:rsidR="00F46CA8" w:rsidRPr="007B5B46" w:rsidRDefault="00C72A84"/>
    <w:sectPr w:rsidR="00F46CA8" w:rsidRPr="007B5B46" w:rsidSect="00CC2686">
      <w:headerReference w:type="even" r:id="rId42"/>
      <w:footerReference w:type="default" r:id="rId43"/>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8719" w14:textId="77777777" w:rsidR="00C72A84" w:rsidRDefault="00C72A84" w:rsidP="007B5B46">
      <w:r>
        <w:separator/>
      </w:r>
    </w:p>
  </w:endnote>
  <w:endnote w:type="continuationSeparator" w:id="0">
    <w:p w14:paraId="61DAD52A" w14:textId="77777777" w:rsidR="00C72A84" w:rsidRDefault="00C72A84"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微软雅黑"/>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36F" w14:textId="212480DE"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423CDC">
      <w:rPr>
        <w:rStyle w:val="af9"/>
        <w:i/>
        <w:noProof/>
      </w:rPr>
      <w:t>9</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5249" w14:textId="77777777" w:rsidR="00C72A84" w:rsidRDefault="00C72A84" w:rsidP="007B5B46">
      <w:r>
        <w:separator/>
      </w:r>
    </w:p>
  </w:footnote>
  <w:footnote w:type="continuationSeparator" w:id="0">
    <w:p w14:paraId="2377F142" w14:textId="77777777" w:rsidR="00C72A84" w:rsidRDefault="00C72A84"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1.7pt;height:1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0D475F"/>
    <w:multiLevelType w:val="hybridMultilevel"/>
    <w:tmpl w:val="A4E8F6D8"/>
    <w:lvl w:ilvl="0" w:tplc="0714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1"/>
  </w:num>
  <w:num w:numId="4">
    <w:abstractNumId w:val="5"/>
  </w:num>
  <w:num w:numId="5">
    <w:abstractNumId w:val="15"/>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8"/>
  </w:num>
  <w:num w:numId="10">
    <w:abstractNumId w:val="14"/>
  </w:num>
  <w:num w:numId="11">
    <w:abstractNumId w:val="0"/>
  </w:num>
  <w:num w:numId="12">
    <w:abstractNumId w:val="10"/>
  </w:num>
  <w:num w:numId="13">
    <w:abstractNumId w:val="13"/>
  </w:num>
  <w:num w:numId="14">
    <w:abstractNumId w:val="9"/>
  </w:num>
  <w:num w:numId="15">
    <w:abstractNumId w:val="17"/>
  </w:num>
  <w:num w:numId="16">
    <w:abstractNumId w:val="2"/>
  </w:num>
  <w:num w:numId="17">
    <w:abstractNumId w:val="16"/>
  </w:num>
  <w:num w:numId="18">
    <w:abstractNumId w:val="4"/>
  </w:num>
  <w:num w:numId="19">
    <w:abstractNumId w:val="3"/>
  </w:num>
  <w:num w:numId="20">
    <w:abstractNumId w:val="3"/>
  </w:num>
  <w:num w:numId="21">
    <w:abstractNumId w:val="1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I0NDQ3MjAyMrBQ0lEKTi0uzszPAymwrAUAXbzNRSwAAAA="/>
  </w:docVars>
  <w:rsids>
    <w:rsidRoot w:val="00CA35D1"/>
    <w:rsid w:val="0000799E"/>
    <w:rsid w:val="0001240B"/>
    <w:rsid w:val="00024057"/>
    <w:rsid w:val="00035049"/>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21A5C"/>
    <w:rsid w:val="00131D77"/>
    <w:rsid w:val="00135247"/>
    <w:rsid w:val="00143C5B"/>
    <w:rsid w:val="0014412E"/>
    <w:rsid w:val="00191BFD"/>
    <w:rsid w:val="001A6676"/>
    <w:rsid w:val="001C3FFC"/>
    <w:rsid w:val="001D0F9C"/>
    <w:rsid w:val="001D5690"/>
    <w:rsid w:val="001E5AE6"/>
    <w:rsid w:val="001F5BC7"/>
    <w:rsid w:val="00263DFC"/>
    <w:rsid w:val="002641F1"/>
    <w:rsid w:val="00272FB5"/>
    <w:rsid w:val="0028362C"/>
    <w:rsid w:val="00296768"/>
    <w:rsid w:val="002A35D5"/>
    <w:rsid w:val="002C67F5"/>
    <w:rsid w:val="002E428E"/>
    <w:rsid w:val="002F7CA0"/>
    <w:rsid w:val="00312740"/>
    <w:rsid w:val="00326647"/>
    <w:rsid w:val="0033267B"/>
    <w:rsid w:val="003422F2"/>
    <w:rsid w:val="0035520F"/>
    <w:rsid w:val="0038156A"/>
    <w:rsid w:val="00392FC8"/>
    <w:rsid w:val="003977C7"/>
    <w:rsid w:val="003A1C76"/>
    <w:rsid w:val="003B2C9B"/>
    <w:rsid w:val="004008AF"/>
    <w:rsid w:val="004072B0"/>
    <w:rsid w:val="00421F3D"/>
    <w:rsid w:val="00423CDC"/>
    <w:rsid w:val="00454B1F"/>
    <w:rsid w:val="00455DBB"/>
    <w:rsid w:val="004635BA"/>
    <w:rsid w:val="004637C4"/>
    <w:rsid w:val="00485A0B"/>
    <w:rsid w:val="00486FC9"/>
    <w:rsid w:val="004B01FB"/>
    <w:rsid w:val="004B3C31"/>
    <w:rsid w:val="004C3ECE"/>
    <w:rsid w:val="004E6767"/>
    <w:rsid w:val="004F4882"/>
    <w:rsid w:val="00501AEF"/>
    <w:rsid w:val="00503A29"/>
    <w:rsid w:val="005047C5"/>
    <w:rsid w:val="005136F9"/>
    <w:rsid w:val="00526A7B"/>
    <w:rsid w:val="00541BA5"/>
    <w:rsid w:val="00546E84"/>
    <w:rsid w:val="00547105"/>
    <w:rsid w:val="00551AA7"/>
    <w:rsid w:val="00553B53"/>
    <w:rsid w:val="00554316"/>
    <w:rsid w:val="00575024"/>
    <w:rsid w:val="005755BC"/>
    <w:rsid w:val="00577098"/>
    <w:rsid w:val="00596D13"/>
    <w:rsid w:val="005A545E"/>
    <w:rsid w:val="005B1DE1"/>
    <w:rsid w:val="005B5ED6"/>
    <w:rsid w:val="005C02D3"/>
    <w:rsid w:val="005E5B01"/>
    <w:rsid w:val="005F2384"/>
    <w:rsid w:val="006372B5"/>
    <w:rsid w:val="00655248"/>
    <w:rsid w:val="00662E9C"/>
    <w:rsid w:val="006A2066"/>
    <w:rsid w:val="006B2B4B"/>
    <w:rsid w:val="006C05A2"/>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52D3"/>
    <w:rsid w:val="00894635"/>
    <w:rsid w:val="008A407C"/>
    <w:rsid w:val="008B1F97"/>
    <w:rsid w:val="008D17F9"/>
    <w:rsid w:val="008E2665"/>
    <w:rsid w:val="008E2961"/>
    <w:rsid w:val="00901FEC"/>
    <w:rsid w:val="00905271"/>
    <w:rsid w:val="00907E86"/>
    <w:rsid w:val="00960763"/>
    <w:rsid w:val="0096201F"/>
    <w:rsid w:val="009B5BFA"/>
    <w:rsid w:val="009C5F87"/>
    <w:rsid w:val="009C7938"/>
    <w:rsid w:val="009E4B73"/>
    <w:rsid w:val="00A03CEB"/>
    <w:rsid w:val="00A04299"/>
    <w:rsid w:val="00A3071C"/>
    <w:rsid w:val="00A66CD9"/>
    <w:rsid w:val="00AA1D70"/>
    <w:rsid w:val="00AD2A74"/>
    <w:rsid w:val="00AF17A9"/>
    <w:rsid w:val="00B051A0"/>
    <w:rsid w:val="00B21BD8"/>
    <w:rsid w:val="00B25108"/>
    <w:rsid w:val="00B52C75"/>
    <w:rsid w:val="00B53885"/>
    <w:rsid w:val="00B54755"/>
    <w:rsid w:val="00B6701D"/>
    <w:rsid w:val="00B67944"/>
    <w:rsid w:val="00B75768"/>
    <w:rsid w:val="00B76F84"/>
    <w:rsid w:val="00B77DF8"/>
    <w:rsid w:val="00B874CF"/>
    <w:rsid w:val="00B90F9D"/>
    <w:rsid w:val="00B92114"/>
    <w:rsid w:val="00BB49A9"/>
    <w:rsid w:val="00BC254A"/>
    <w:rsid w:val="00BC306A"/>
    <w:rsid w:val="00BD2DB9"/>
    <w:rsid w:val="00BF6B41"/>
    <w:rsid w:val="00C00833"/>
    <w:rsid w:val="00C253C5"/>
    <w:rsid w:val="00C36C6C"/>
    <w:rsid w:val="00C42CE7"/>
    <w:rsid w:val="00C4557A"/>
    <w:rsid w:val="00C46DB1"/>
    <w:rsid w:val="00C53753"/>
    <w:rsid w:val="00C53AF2"/>
    <w:rsid w:val="00C72A84"/>
    <w:rsid w:val="00C84169"/>
    <w:rsid w:val="00C91811"/>
    <w:rsid w:val="00CA1043"/>
    <w:rsid w:val="00CA35D1"/>
    <w:rsid w:val="00CA3C6F"/>
    <w:rsid w:val="00CA577D"/>
    <w:rsid w:val="00CB1EA3"/>
    <w:rsid w:val="00CC66D9"/>
    <w:rsid w:val="00CD36FE"/>
    <w:rsid w:val="00CF3971"/>
    <w:rsid w:val="00D43A3D"/>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01B4"/>
    <w:rsid w:val="00E264E5"/>
    <w:rsid w:val="00E2690B"/>
    <w:rsid w:val="00E50F9C"/>
    <w:rsid w:val="00E641C8"/>
    <w:rsid w:val="00E7063E"/>
    <w:rsid w:val="00E729F3"/>
    <w:rsid w:val="00E752B8"/>
    <w:rsid w:val="00E82823"/>
    <w:rsid w:val="00E87906"/>
    <w:rsid w:val="00EA50E5"/>
    <w:rsid w:val="00EB52DD"/>
    <w:rsid w:val="00EF598D"/>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1FB"/>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cs\R1-2107979.zip"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4.xml><?xml version="1.0" encoding="utf-8"?>
<ds:datastoreItem xmlns:ds="http://schemas.openxmlformats.org/officeDocument/2006/customXml" ds:itemID="{C84F1684-6949-4418-B5CE-7DC91E968B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3212</Words>
  <Characters>18309</Characters>
  <Application>Microsoft Office Word</Application>
  <DocSecurity>0</DocSecurity>
  <Lines>152</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Shichang Zhang</cp:lastModifiedBy>
  <cp:revision>2</cp:revision>
  <dcterms:created xsi:type="dcterms:W3CDTF">2021-08-18T11:02:00Z</dcterms:created>
  <dcterms:modified xsi:type="dcterms:W3CDTF">2021-08-18T11:02:00Z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