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E780"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5E5B01" w:rsidRPr="005E5B01">
        <w:rPr>
          <w:rFonts w:ascii="Arial" w:eastAsia="SimSun" w:hAnsi="Arial" w:cs="Arial"/>
          <w:b/>
          <w:kern w:val="0"/>
          <w:sz w:val="22"/>
        </w:rPr>
        <w:t>[106-e-NR-5G_V2X-05] Discussion on R1-2107979: Clarification on PUCCH Power control when the number of SL HARQ-ACK bits larger than 1</w:t>
      </w:r>
      <w:r w:rsidR="000C62F4">
        <w:rPr>
          <w:rFonts w:ascii="Arial" w:eastAsia="SimSun"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sidRPr="00501AEF">
        <w:rPr>
          <w:rFonts w:ascii="Arial" w:eastAsia="바탕"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Microsoft YaHei" w:hAnsi="Times New Roman" w:cs="Times New Roman"/>
          <w:sz w:val="20"/>
          <w:szCs w:val="20"/>
          <w:lang w:val="en-GB"/>
        </w:rPr>
        <w:t>The document is to collect companies’ inputs and provide a summary for the email discussion thread</w:t>
      </w:r>
      <w:r w:rsidR="00DE675B" w:rsidRPr="00FD6373">
        <w:rPr>
          <w:rFonts w:ascii="Times New Roman" w:eastAsia="Microsoft YaHei"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aa"/>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Microsoft YaHei" w:hAnsi="Times New Roman" w:cs="Times New Roman"/>
          <w:sz w:val="20"/>
          <w:szCs w:val="20"/>
          <w:lang w:val="en-GB"/>
        </w:rPr>
      </w:pPr>
      <w:r w:rsidRPr="00FD6373">
        <w:rPr>
          <w:rFonts w:ascii="Times New Roman" w:eastAsia="Microsoft YaHei" w:hAnsi="Times New Roman" w:cs="Times New Roman"/>
          <w:sz w:val="20"/>
          <w:szCs w:val="20"/>
          <w:lang w:val="en-GB"/>
        </w:rPr>
        <w:t>The 1</w:t>
      </w:r>
      <w:r w:rsidRPr="00FD6373">
        <w:rPr>
          <w:rFonts w:ascii="Times New Roman" w:eastAsia="Microsoft YaHei" w:hAnsi="Times New Roman" w:cs="Times New Roman"/>
          <w:sz w:val="20"/>
          <w:szCs w:val="20"/>
          <w:vertAlign w:val="superscript"/>
          <w:lang w:val="en-GB"/>
        </w:rPr>
        <w:t>st</w:t>
      </w:r>
      <w:r w:rsidRPr="00FD6373">
        <w:rPr>
          <w:rFonts w:ascii="Times New Roman" w:eastAsia="Microsoft YaHei"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9"/>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1st check point:</w:t>
      </w:r>
      <w:r w:rsidR="00B76F84">
        <w:rPr>
          <w:rFonts w:ascii="Times New Roman" w:eastAsia="Microsoft YaHei" w:hAnsi="Times New Roman"/>
          <w:b/>
          <w:bCs/>
          <w:sz w:val="20"/>
          <w:szCs w:val="20"/>
          <w:highlight w:val="yellow"/>
          <w:lang w:val="en-GB"/>
        </w:rPr>
        <w:t xml:space="preserve"> </w:t>
      </w:r>
      <w:r w:rsidR="009C7938">
        <w:rPr>
          <w:rFonts w:ascii="Times New Roman" w:eastAsia="Microsoft YaHei" w:hAnsi="Times New Roman"/>
          <w:b/>
          <w:bCs/>
          <w:color w:val="FF0000"/>
          <w:sz w:val="20"/>
          <w:szCs w:val="20"/>
          <w:highlight w:val="yellow"/>
          <w:lang w:val="en-GB"/>
        </w:rPr>
        <w:t>Augus</w:t>
      </w:r>
      <w:r w:rsidR="009C7938" w:rsidRPr="00B76F84">
        <w:rPr>
          <w:rFonts w:ascii="Times New Roman" w:eastAsia="Microsoft YaHei" w:hAnsi="Times New Roman"/>
          <w:b/>
          <w:bCs/>
          <w:color w:val="FF0000"/>
          <w:sz w:val="20"/>
          <w:szCs w:val="20"/>
          <w:highlight w:val="yellow"/>
          <w:lang w:val="en-GB"/>
        </w:rPr>
        <w:t>t</w:t>
      </w:r>
      <w:r w:rsidR="00B76F84">
        <w:rPr>
          <w:rFonts w:ascii="Times New Roman" w:eastAsia="Microsoft YaHei" w:hAnsi="Times New Roman"/>
          <w:b/>
          <w:bCs/>
          <w:color w:val="FF0000"/>
          <w:sz w:val="20"/>
          <w:szCs w:val="20"/>
          <w:highlight w:val="yellow"/>
          <w:lang w:val="en-GB"/>
        </w:rPr>
        <w:t xml:space="preserve"> </w:t>
      </w:r>
      <w:r w:rsidR="00B76F84" w:rsidRPr="00B42A00">
        <w:rPr>
          <w:rFonts w:ascii="Times New Roman" w:eastAsia="Microsoft YaHei" w:hAnsi="Times New Roman"/>
          <w:b/>
          <w:bCs/>
          <w:color w:val="FF0000"/>
          <w:sz w:val="20"/>
          <w:szCs w:val="20"/>
          <w:highlight w:val="yellow"/>
          <w:lang w:val="en-GB"/>
        </w:rPr>
        <w:t>17</w:t>
      </w:r>
      <w:r w:rsidR="009C7938" w:rsidRPr="00B76F84">
        <w:rPr>
          <w:rFonts w:ascii="Times New Roman" w:eastAsia="Microsoft YaHei" w:hAnsi="Times New Roman"/>
          <w:b/>
          <w:bCs/>
          <w:color w:val="FF0000"/>
          <w:sz w:val="20"/>
          <w:szCs w:val="20"/>
          <w:highlight w:val="yellow"/>
          <w:lang w:val="en-GB"/>
        </w:rPr>
        <w:t xml:space="preserve">, </w:t>
      </w:r>
      <w:r w:rsidRPr="00B76F84">
        <w:rPr>
          <w:rFonts w:ascii="Times New Roman" w:eastAsia="Microsoft YaHei" w:hAnsi="Times New Roman"/>
          <w:b/>
          <w:bCs/>
          <w:color w:val="FF0000"/>
          <w:sz w:val="20"/>
          <w:szCs w:val="20"/>
          <w:highlight w:val="yellow"/>
          <w:lang w:val="en-GB"/>
        </w:rPr>
        <w:t>UTC 2</w:t>
      </w:r>
      <w:r w:rsidRPr="009C7938">
        <w:rPr>
          <w:rFonts w:ascii="Times New Roman" w:eastAsia="Microsoft YaHei"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sidRPr="009149D5">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sidRPr="00501AEF">
        <w:rPr>
          <w:rFonts w:ascii="Arial" w:eastAsia="바탕"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바탕"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lang w:eastAsia="ko-KR"/>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lang w:eastAsia="ko-KR"/>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lang w:eastAsia="ko-KR"/>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lang w:eastAsia="ko-KR"/>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lang w:eastAsia="ko-KR"/>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ko-KR"/>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ko-KR"/>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ko-KR"/>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ko-KR"/>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ko-KR"/>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ko-KR"/>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ko-KR"/>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ko-KR"/>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lang w:eastAsia="ko-KR"/>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lang w:eastAsia="ko-KR"/>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lang w:eastAsia="ko-KR"/>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lang w:eastAsia="ko-KR"/>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lang w:eastAsia="ko-KR"/>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lang w:eastAsia="ko-KR"/>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SimSun" w:hAnsi="Times New Roman"/>
                <w:lang w:val="en-GB" w:eastAsia="en-US"/>
              </w:rPr>
            </w:pPr>
            <w:bookmarkStart w:id="12" w:name="_Toc45699247"/>
            <w:bookmarkStart w:id="13" w:name="_Toc74762986"/>
            <w:r w:rsidRPr="00C00833">
              <w:rPr>
                <w:rFonts w:ascii="Times New Roman" w:eastAsia="SimSun" w:hAnsi="Times New Roman"/>
                <w:lang w:val="en-GB" w:eastAsia="en-US"/>
              </w:rPr>
              <w:t>16.5.1.1</w:t>
            </w:r>
            <w:r w:rsidRPr="00C00833">
              <w:rPr>
                <w:rFonts w:ascii="Times New Roman" w:eastAsia="SimSun"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p w14:paraId="3AE12FC2" w14:textId="77777777" w:rsidR="00907E86" w:rsidRPr="00C00833" w:rsidRDefault="00907E86" w:rsidP="007A36B0">
            <w:pPr>
              <w:widowControl/>
              <w:spacing w:after="0"/>
              <w:rPr>
                <w:rFonts w:ascii="Times New Roman" w:eastAsia="SimSun" w:hAnsi="Times New Roman"/>
              </w:rPr>
            </w:pPr>
            <w:r w:rsidRPr="00C00833">
              <w:rPr>
                <w:rFonts w:ascii="Times New Roman" w:eastAsia="SimSun" w:hAnsi="Times New Roman"/>
              </w:rPr>
              <w:t xml:space="preserve">If </w:t>
            </w:r>
            <w:bookmarkStart w:id="14" w:name="_Hlk80190884"/>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w:bookmarkEnd w:id="14"/>
              <m:r>
                <w:rPr>
                  <w:rFonts w:ascii="Cambria Math" w:eastAsia="SimSun" w:hAnsi="Cambria Math"/>
                  <w:lang w:val="en-GB" w:eastAsia="en-US"/>
                </w:rPr>
                <m:t>≤11</m:t>
              </m:r>
            </m:oMath>
            <w:r w:rsidRPr="00C00833">
              <w:rPr>
                <w:rFonts w:ascii="Times New Roman" w:eastAsia="SimSun" w:hAnsi="Times New Roman"/>
                <w:lang w:val="en-GB" w:eastAsia="en-US"/>
              </w:rPr>
              <w:t xml:space="preserve">, </w:t>
            </w:r>
            <w:r w:rsidRPr="00C00833">
              <w:rPr>
                <w:rFonts w:ascii="Times New Roman" w:eastAsia="SimSun" w:hAnsi="Times New Roman"/>
              </w:rPr>
              <w:t xml:space="preserve">the UE determines a number of HARQ-ACK information bits </w:t>
            </w:r>
            <w:bookmarkStart w:id="15" w:name="_Hlk80190845"/>
            <m:oMath>
              <m:sSub>
                <m:sSubPr>
                  <m:ctrlPr>
                    <w:rPr>
                      <w:rFonts w:ascii="Cambria Math" w:eastAsia="SimSun" w:hAnsi="Cambria Math"/>
                      <w:i/>
                      <w:lang w:val="en-GB" w:eastAsia="en-US"/>
                    </w:rPr>
                  </m:ctrlPr>
                </m:sSubPr>
                <m:e>
                  <m:r>
                    <w:rPr>
                      <w:rFonts w:ascii="Cambria Math" w:eastAsia="SimSun" w:hAnsi="Cambria Math"/>
                      <w:lang w:val="en-GB"/>
                    </w:rPr>
                    <m:t>n</m:t>
                  </m:r>
                </m:e>
                <m:sub>
                  <m:r>
                    <m:rPr>
                      <m:sty m:val="p"/>
                    </m:rPr>
                    <w:rPr>
                      <w:rFonts w:ascii="Cambria Math" w:eastAsia="SimSun" w:hAnsi="Cambria Math"/>
                      <w:lang w:val="en-GB"/>
                    </w:rPr>
                    <m:t>HARQ-ACK</m:t>
                  </m:r>
                </m:sub>
              </m:sSub>
            </m:oMath>
            <w:bookmarkEnd w:id="15"/>
            <w:r w:rsidRPr="00C00833">
              <w:rPr>
                <w:rFonts w:ascii="Times New Roman" w:eastAsia="SimSun" w:hAnsi="Times New Roman"/>
                <w:lang w:val="en-GB"/>
              </w:rPr>
              <w:t xml:space="preserve"> for obtaining a transmission power for a PUCCH, as described in clause 7.2.1, </w:t>
            </w:r>
            <w:r w:rsidRPr="00C00833">
              <w:rPr>
                <w:rFonts w:ascii="Times New Roman" w:eastAsia="SimSun" w:hAnsi="Times New Roman"/>
              </w:rPr>
              <w:t xml:space="preserve">as </w:t>
            </w:r>
            <m:oMath>
              <m:sSub>
                <m:sSubPr>
                  <m:ctrlPr>
                    <w:rPr>
                      <w:rFonts w:ascii="Cambria Math" w:eastAsia="SimSun" w:hAnsi="Cambria Math"/>
                      <w:i/>
                      <w:lang w:val="en-GB" w:eastAsia="en-US"/>
                    </w:rPr>
                  </m:ctrlPr>
                </m:sSubPr>
                <m:e>
                  <m:r>
                    <w:rPr>
                      <w:rFonts w:ascii="Cambria Math" w:eastAsia="SimSun" w:hAnsi="Cambria Math"/>
                      <w:lang w:val="en-GB" w:eastAsia="en-US"/>
                    </w:rPr>
                    <m:t>n</m:t>
                  </m:r>
                </m:e>
                <m:sub>
                  <m:r>
                    <m:rPr>
                      <m:nor/>
                    </m:rPr>
                    <w:rPr>
                      <w:rFonts w:ascii="Times New Roman" w:eastAsia="SimSun" w:hAnsi="Times New Roman"/>
                      <w:lang w:val="en-GB" w:eastAsia="en-US"/>
                    </w:rPr>
                    <m:t>HARQ-ACK</m:t>
                  </m:r>
                  <m:ctrlPr>
                    <w:rPr>
                      <w:rFonts w:ascii="Cambria Math" w:eastAsia="SimSun" w:hAnsi="Cambria Math"/>
                      <w:lang w:val="en-GB" w:eastAsia="en-US"/>
                    </w:rPr>
                  </m:ctrlPr>
                </m:sub>
              </m:sSub>
              <m:r>
                <w:rPr>
                  <w:rFonts w:ascii="Cambria Math" w:eastAsia="SimSun" w:hAnsi="Cambria Math"/>
                  <w:lang w:val="en-GB" w:eastAsia="en-US"/>
                </w:rPr>
                <m:t>=</m:t>
              </m:r>
              <m:nary>
                <m:naryPr>
                  <m:chr m:val="∑"/>
                  <m:ctrlPr>
                    <w:rPr>
                      <w:rFonts w:ascii="Cambria Math" w:eastAsia="SimSun" w:hAnsi="Cambria Math"/>
                      <w:iCs/>
                      <w:lang w:val="en-GB" w:eastAsia="en-US"/>
                    </w:rPr>
                  </m:ctrlPr>
                </m:naryPr>
                <m:sub>
                  <m:r>
                    <m:rPr>
                      <m:sty m:val="p"/>
                    </m:rPr>
                    <w:rPr>
                      <w:rFonts w:ascii="Cambria Math" w:eastAsia="SimSun" w:hAnsi="Cambria Math"/>
                      <w:lang w:val="en-GB"/>
                    </w:rPr>
                    <m:t>m=0</m:t>
                  </m:r>
                </m:sub>
                <m:sup>
                  <m:r>
                    <m:rPr>
                      <m:sty m:val="p"/>
                    </m:rPr>
                    <w:rPr>
                      <w:rFonts w:ascii="Cambria Math" w:eastAsia="SimSun" w:hAnsi="Cambria Math"/>
                      <w:lang w:val="en-GB"/>
                    </w:rPr>
                    <m:t>M-1</m:t>
                  </m:r>
                </m:sup>
                <m:e>
                  <m:sSubSup>
                    <m:sSubSupPr>
                      <m:ctrlPr>
                        <w:rPr>
                          <w:rFonts w:ascii="Cambria Math" w:eastAsia="SimSun" w:hAnsi="Cambria Math"/>
                          <w:iCs/>
                          <w:lang w:val="en-GB" w:eastAsia="en-US"/>
                        </w:rPr>
                      </m:ctrlPr>
                    </m:sSubSupPr>
                    <m:e>
                      <m:r>
                        <w:rPr>
                          <w:rFonts w:ascii="Cambria Math" w:eastAsia="SimSun" w:hAnsi="Cambria Math"/>
                          <w:lang w:val="en-GB"/>
                        </w:rPr>
                        <m:t>N</m:t>
                      </m:r>
                    </m:e>
                    <m:sub>
                      <m:r>
                        <m:rPr>
                          <m:sty m:val="p"/>
                        </m:rPr>
                        <w:rPr>
                          <w:rFonts w:ascii="Cambria Math" w:eastAsia="SimSun" w:hAnsi="Cambria Math"/>
                          <w:lang w:val="en-GB"/>
                        </w:rPr>
                        <m:t>m</m:t>
                      </m:r>
                    </m:sub>
                    <m:sup>
                      <m:r>
                        <m:rPr>
                          <m:sty m:val="p"/>
                        </m:rPr>
                        <w:rPr>
                          <w:rFonts w:ascii="Cambria Math" w:eastAsia="SimSun" w:hAnsi="Cambria Math"/>
                          <w:lang w:val="en-GB"/>
                        </w:rPr>
                        <m:t>received</m:t>
                      </m:r>
                    </m:sup>
                  </m:sSubSup>
                </m:e>
              </m:nary>
            </m:oMath>
            <w:r w:rsidRPr="00C00833">
              <w:rPr>
                <w:rFonts w:ascii="Times New Roman" w:eastAsia="SimSun" w:hAnsi="Times New Roman"/>
              </w:rPr>
              <w:t xml:space="preserve"> where </w:t>
            </w:r>
            <m:oMath>
              <m:sSubSup>
                <m:sSubSupPr>
                  <m:ctrlPr>
                    <w:rPr>
                      <w:rFonts w:ascii="Cambria Math" w:eastAsia="SimSun" w:hAnsi="Cambria Math"/>
                      <w:i/>
                      <w:lang w:val="en-GB" w:eastAsia="en-US"/>
                    </w:rPr>
                  </m:ctrlPr>
                </m:sSubSupPr>
                <m:e>
                  <m:r>
                    <w:rPr>
                      <w:rFonts w:ascii="Cambria Math" w:eastAsia="SimSun" w:hAnsi="Cambria Math"/>
                      <w:lang w:val="en-GB"/>
                    </w:rPr>
                    <m:t>N</m:t>
                  </m:r>
                </m:e>
                <m:sub>
                  <m:r>
                    <w:rPr>
                      <w:rFonts w:ascii="Cambria Math" w:eastAsia="SimSun" w:hAnsi="Cambria Math"/>
                      <w:lang w:val="en-GB"/>
                    </w:rPr>
                    <m:t>m</m:t>
                  </m:r>
                </m:sub>
                <m:sup>
                  <m:r>
                    <m:rPr>
                      <m:nor/>
                    </m:rPr>
                    <w:rPr>
                      <w:rFonts w:ascii="Times New Roman" w:eastAsia="SimSun" w:hAnsi="Times New Roman"/>
                      <w:lang w:val="en-GB"/>
                    </w:rPr>
                    <m:t>received</m:t>
                  </m:r>
                  <m:ctrlPr>
                    <w:rPr>
                      <w:rFonts w:ascii="Cambria Math" w:eastAsia="SimSun" w:hAnsi="Cambria Math"/>
                      <w:lang w:val="en-GB" w:eastAsia="en-US"/>
                    </w:rPr>
                  </m:ctrlPr>
                </m:sup>
              </m:sSubSup>
            </m:oMath>
            <w:r w:rsidRPr="00C00833">
              <w:rPr>
                <w:rFonts w:ascii="Times New Roman" w:eastAsia="SimSun" w:hAnsi="Times New Roman"/>
              </w:rPr>
              <w:t xml:space="preserve"> is </w:t>
            </w:r>
            <w:r w:rsidRPr="00C00833">
              <w:rPr>
                <w:rFonts w:ascii="Times New Roman" w:eastAsia="SimSun" w:hAnsi="Times New Roman"/>
                <w:lang w:val="en-GB"/>
              </w:rPr>
              <w:t xml:space="preserve">a number of </w:t>
            </w:r>
            <w:r w:rsidRPr="00C00833">
              <w:rPr>
                <w:rFonts w:ascii="Times New Roman" w:eastAsia="SimSun" w:hAnsi="Times New Roman"/>
              </w:rPr>
              <w:t xml:space="preserve">HARQ-ACK information bits determined for corresponding PSSCH transmissions with corresponding PSFCH reception occasions </w:t>
            </w:r>
            <w:r w:rsidRPr="00C00833">
              <w:rPr>
                <w:rFonts w:ascii="Times New Roman" w:eastAsia="SimSun" w:hAnsi="Times New Roman"/>
                <w:lang w:eastAsia="en-US"/>
              </w:rPr>
              <w:t xml:space="preserve">in PSFCH </w:t>
            </w:r>
            <w:r w:rsidRPr="00C00833">
              <w:rPr>
                <w:rFonts w:ascii="Times New Roman" w:eastAsia="SimSun" w:hAnsi="Times New Roman"/>
              </w:rPr>
              <w:t>reception</w:t>
            </w:r>
            <w:r w:rsidRPr="00C00833">
              <w:rPr>
                <w:rFonts w:ascii="Times New Roman" w:eastAsia="SimSun" w:hAnsi="Times New Roman"/>
                <w:lang w:val="en-GB"/>
              </w:rPr>
              <w:t xml:space="preserve"> occasion</w:t>
            </w:r>
            <w:r w:rsidRPr="00C00833">
              <w:rPr>
                <w:rFonts w:ascii="Times New Roman" w:eastAsia="SimSun" w:hAnsi="Times New Roman"/>
              </w:rPr>
              <w:t xml:space="preserve"> </w:t>
            </w:r>
            <m:oMath>
              <m:r>
                <w:rPr>
                  <w:rFonts w:ascii="Cambria Math" w:eastAsia="SimSun" w:hAnsi="Cambria Math"/>
                  <w:lang w:val="en-GB"/>
                </w:rPr>
                <m:t>m</m:t>
              </m:r>
            </m:oMath>
            <w:r w:rsidRPr="00C00833">
              <w:rPr>
                <w:rFonts w:ascii="Times New Roman" w:eastAsia="SimSun" w:hAnsi="Times New Roman"/>
                <w:lang w:eastAsia="en-US"/>
              </w:rPr>
              <w:t>.</w:t>
            </w:r>
          </w:p>
          <w:p w14:paraId="6BF1FA85" w14:textId="77777777" w:rsidR="00907E86" w:rsidRPr="00C00833" w:rsidRDefault="00907E86" w:rsidP="007A36B0">
            <w:pPr>
              <w:widowControl/>
              <w:spacing w:after="0"/>
              <w:rPr>
                <w:rFonts w:ascii="Times New Roman" w:eastAsia="SimSun" w:hAnsi="Times New Roman"/>
                <w:color w:val="FF0000"/>
                <w:lang w:val="en-GB"/>
              </w:rPr>
            </w:pPr>
            <w:r w:rsidRPr="00C00833">
              <w:rPr>
                <w:rFonts w:ascii="Times New Roman" w:eastAsia="SimSun" w:hAnsi="Times New Roman"/>
                <w:color w:val="FF0000"/>
                <w:lang w:val="en-GB"/>
              </w:rPr>
              <w:t xml:space="preserve">If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r>
                <w:rPr>
                  <w:rFonts w:ascii="Cambria Math" w:eastAsia="SimSun" w:hAnsi="Cambria Math"/>
                  <w:color w:val="FF0000"/>
                  <w:lang w:val="en-GB" w:eastAsia="en-US"/>
                </w:rPr>
                <m:t>&gt;11</m:t>
              </m:r>
            </m:oMath>
            <w:r w:rsidRPr="00C00833">
              <w:rPr>
                <w:rFonts w:ascii="Times New Roman" w:eastAsia="SimSun" w:hAnsi="Times New Roman"/>
                <w:color w:val="FF0000"/>
                <w:lang w:val="en-GB" w:eastAsia="en-US"/>
              </w:rPr>
              <w:t>,</w:t>
            </w:r>
            <w:r w:rsidRPr="00C00833">
              <w:rPr>
                <w:rFonts w:ascii="Times New Roman" w:eastAsia="SimSun" w:hAnsi="Times New Roman"/>
                <w:color w:val="FF0000"/>
                <w:lang w:val="en-GB"/>
              </w:rPr>
              <w:t xml:space="preserve"> and if the PUCCH transmission uses PUCCH format 2 or PUCCH format 3 or PUCCH format 4,</w:t>
            </w:r>
            <w:r w:rsidRPr="00C00833">
              <w:rPr>
                <w:rFonts w:ascii="Times New Roman" w:eastAsia="SimSun" w:hAnsi="Times New Roman"/>
                <w:lang w:val="en-GB"/>
              </w:rPr>
              <w:t xml:space="preserve"> </w:t>
            </w:r>
            <w:r w:rsidRPr="00C00833">
              <w:rPr>
                <w:rFonts w:ascii="Times New Roman" w:eastAsia="SimSun"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C00833">
              <w:rPr>
                <w:rFonts w:ascii="Times New Roman" w:eastAsia="SimSun"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7D9652FD" w14:textId="77777777" w:rsidR="00907E86" w:rsidRPr="00907E86" w:rsidRDefault="00907E86" w:rsidP="007A36B0">
            <w:pPr>
              <w:widowControl/>
              <w:spacing w:after="0"/>
              <w:jc w:val="center"/>
              <w:rPr>
                <w:rFonts w:ascii="Times New Roman" w:eastAsia="맑은 고딕" w:hAnsi="Times New Roman"/>
                <w:color w:val="FF0000"/>
                <w:lang w:val="en-GB"/>
              </w:rPr>
            </w:pPr>
            <w:r w:rsidRPr="00C00833">
              <w:rPr>
                <w:rFonts w:ascii="Times New Roman" w:eastAsia="SimSun"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SimSun" w:hAnsi="Times New Roman"/>
                <w:lang w:val="en-GB" w:eastAsia="en-US"/>
              </w:rPr>
            </w:pPr>
            <w:bookmarkStart w:id="16" w:name="_Toc45699250"/>
            <w:bookmarkStart w:id="17" w:name="_Toc74762989"/>
            <w:r w:rsidRPr="00C00833">
              <w:rPr>
                <w:rFonts w:ascii="Times New Roman" w:eastAsia="SimSun" w:hAnsi="Times New Roman"/>
                <w:lang w:val="en-GB" w:eastAsia="en-US"/>
              </w:rPr>
              <w:lastRenderedPageBreak/>
              <w:t>16.5.2.1</w:t>
            </w:r>
            <w:r w:rsidRPr="00C00833">
              <w:rPr>
                <w:rFonts w:ascii="Times New Roman" w:eastAsia="SimSun"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SimSun" w:hAnsi="Times New Roman"/>
              </w:rPr>
            </w:pPr>
            <w:r w:rsidRPr="00C00833">
              <w:rPr>
                <w:rFonts w:ascii="Times New Roman" w:eastAsia="SimSun" w:hAnsi="Times New Roman"/>
                <w:lang w:eastAsia="en-US"/>
              </w:rPr>
              <w:t>I</w:t>
            </w:r>
            <w:r w:rsidRPr="00C00833">
              <w:rPr>
                <w:rFonts w:ascii="Times New Roman" w:eastAsia="SimSun" w:hAnsi="Times New Roman"/>
              </w:rPr>
              <w:t xml:space="preserve">f </w:t>
            </w:r>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m:r>
                <w:rPr>
                  <w:rFonts w:ascii="Cambria Math" w:eastAsia="SimSun" w:hAnsi="Cambria Math"/>
                  <w:lang w:val="en-GB" w:eastAsia="en-US"/>
                </w:rPr>
                <m:t>≤11</m:t>
              </m:r>
            </m:oMath>
            <w:r w:rsidRPr="00C00833">
              <w:rPr>
                <w:rFonts w:ascii="Times New Roman" w:eastAsia="SimSun" w:hAnsi="Times New Roman"/>
                <w:lang w:val="en-GB" w:eastAsia="en-US"/>
              </w:rPr>
              <w:t xml:space="preserve">, </w:t>
            </w:r>
            <w:r w:rsidRPr="00C00833">
              <w:rPr>
                <w:rFonts w:ascii="Times New Roman" w:eastAsia="SimSun" w:hAnsi="Times New Roman"/>
              </w:rPr>
              <w:t xml:space="preserve">the UE determines a number of HARQ-ACK information bits </w:t>
            </w:r>
            <m:oMath>
              <m:sSub>
                <m:sSubPr>
                  <m:ctrlPr>
                    <w:rPr>
                      <w:rFonts w:ascii="Cambria Math" w:eastAsia="SimSun" w:hAnsi="Cambria Math"/>
                      <w:i/>
                      <w:lang w:val="en-GB" w:eastAsia="en-US"/>
                    </w:rPr>
                  </m:ctrlPr>
                </m:sSubPr>
                <m:e>
                  <m:r>
                    <w:rPr>
                      <w:rFonts w:ascii="Cambria Math" w:eastAsia="SimSun" w:hAnsi="Cambria Math"/>
                      <w:lang w:val="en-GB"/>
                    </w:rPr>
                    <m:t>n</m:t>
                  </m:r>
                </m:e>
                <m:sub>
                  <m:r>
                    <m:rPr>
                      <m:sty m:val="p"/>
                    </m:rPr>
                    <w:rPr>
                      <w:rFonts w:ascii="Cambria Math" w:eastAsia="SimSun" w:hAnsi="Cambria Math"/>
                      <w:lang w:val="en-GB"/>
                    </w:rPr>
                    <m:t>HARQ-ACK</m:t>
                  </m:r>
                </m:sub>
              </m:sSub>
            </m:oMath>
            <w:r w:rsidRPr="00C00833">
              <w:rPr>
                <w:rFonts w:ascii="Times New Roman" w:eastAsia="SimSun" w:hAnsi="Times New Roman"/>
                <w:lang w:val="en-GB"/>
              </w:rPr>
              <w:t xml:space="preserve"> for obtaining a transmission power for a PUCCH, as described in clause 7.2.1, </w:t>
            </w:r>
            <w:r w:rsidRPr="00C00833">
              <w:rPr>
                <w:rFonts w:ascii="Times New Roman" w:eastAsia="SimSun" w:hAnsi="Times New Roman"/>
              </w:rPr>
              <w:t xml:space="preserve">as </w:t>
            </w:r>
          </w:p>
          <w:p w14:paraId="3B3A7143" w14:textId="77777777" w:rsidR="00C00833" w:rsidRPr="00C00833" w:rsidRDefault="00BF6B41" w:rsidP="007A36B0">
            <w:pPr>
              <w:keepLines/>
              <w:widowControl/>
              <w:tabs>
                <w:tab w:val="center" w:pos="4536"/>
                <w:tab w:val="right" w:pos="9072"/>
              </w:tabs>
              <w:spacing w:after="0"/>
              <w:jc w:val="left"/>
              <w:rPr>
                <w:rFonts w:ascii="Times New Roman" w:eastAsia="SimSun" w:hAnsi="Times New Roman"/>
                <w:noProof/>
                <w:lang w:val="en-GB"/>
              </w:rPr>
            </w:pPr>
            <m:oMathPara>
              <m:oMath>
                <m:sSub>
                  <m:sSubPr>
                    <m:ctrlPr>
                      <w:rPr>
                        <w:rFonts w:ascii="Cambria Math" w:eastAsia="SimSun" w:hAnsi="Cambria Math"/>
                        <w:noProof/>
                        <w:lang w:val="en-GB" w:eastAsia="en-US"/>
                      </w:rPr>
                    </m:ctrlPr>
                  </m:sSubPr>
                  <m:e>
                    <m:r>
                      <m:rPr>
                        <m:sty m:val="p"/>
                      </m:rPr>
                      <w:rPr>
                        <w:rFonts w:ascii="Cambria Math" w:eastAsia="SimSun" w:hAnsi="Cambria Math"/>
                        <w:noProof/>
                        <w:lang w:val="en-GB"/>
                      </w:rPr>
                      <m:t>n</m:t>
                    </m:r>
                  </m:e>
                  <m:sub>
                    <m:r>
                      <m:rPr>
                        <m:nor/>
                      </m:rPr>
                      <w:rPr>
                        <w:rFonts w:ascii="Times New Roman" w:eastAsia="SimSun" w:hAnsi="Times New Roman"/>
                        <w:noProof/>
                        <w:lang w:val="en-GB"/>
                      </w:rPr>
                      <m:t>HARQ-ACK</m:t>
                    </m:r>
                  </m:sub>
                </m:sSub>
                <m:r>
                  <m:rPr>
                    <m:sty m:val="p"/>
                  </m:rPr>
                  <w:rPr>
                    <w:rFonts w:ascii="Cambria Math" w:eastAsia="SimSun" w:hAnsi="Cambria Math"/>
                    <w:noProof/>
                    <w:lang w:val="en-GB"/>
                  </w:rPr>
                  <m:t>=</m:t>
                </m:r>
                <m:d>
                  <m:dPr>
                    <m:ctrlPr>
                      <w:rPr>
                        <w:rFonts w:ascii="Cambria Math" w:eastAsia="SimSun" w:hAnsi="Cambria Math"/>
                        <w:noProof/>
                        <w:lang w:val="en-GB" w:eastAsia="en-US"/>
                      </w:rPr>
                    </m:ctrlPr>
                  </m:dPr>
                  <m:e>
                    <m:sSubSup>
                      <m:sSubSupPr>
                        <m:ctrlPr>
                          <w:rPr>
                            <w:rFonts w:ascii="Cambria Math" w:eastAsia="SimSun" w:hAnsi="Cambria Math"/>
                            <w:noProof/>
                            <w:lang w:val="en-GB" w:eastAsia="en-US"/>
                          </w:rPr>
                        </m:ctrlPr>
                      </m:sSubSupPr>
                      <m:e>
                        <m:r>
                          <w:rPr>
                            <w:rFonts w:ascii="Cambria Math" w:eastAsia="SimSun" w:hAnsi="Cambria Math"/>
                            <w:noProof/>
                            <w:lang w:val="en-GB"/>
                          </w:rPr>
                          <m:t>V</m:t>
                        </m:r>
                      </m:e>
                      <m:sub>
                        <m:r>
                          <m:rPr>
                            <m:nor/>
                          </m:rPr>
                          <w:rPr>
                            <w:rFonts w:ascii="Times New Roman" w:eastAsia="SimSun" w:hAnsi="Times New Roman"/>
                            <w:noProof/>
                            <w:lang w:val="en-GB"/>
                          </w:rPr>
                          <m:t>SAI</m:t>
                        </m:r>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m:rPr>
                                <m:sty m:val="p"/>
                              </m:rPr>
                              <w:rPr>
                                <w:rFonts w:ascii="Cambria Math" w:eastAsia="SimSun" w:hAnsi="Cambria Math"/>
                                <w:noProof/>
                                <w:lang w:val="en-GB"/>
                              </w:rPr>
                              <m:t>m</m:t>
                            </m:r>
                          </m:e>
                          <m:sub>
                            <m:r>
                              <m:rPr>
                                <m:nor/>
                              </m:rPr>
                              <w:rPr>
                                <w:rFonts w:ascii="Times New Roman" w:eastAsia="SimSun" w:hAnsi="Times New Roman"/>
                                <w:noProof/>
                                <w:lang w:val="en-GB"/>
                              </w:rPr>
                              <m:t>last</m:t>
                            </m:r>
                          </m:sub>
                        </m:sSub>
                      </m:sub>
                      <m:sup>
                        <m:r>
                          <m:rPr>
                            <m:nor/>
                          </m:rPr>
                          <w:rPr>
                            <w:rFonts w:ascii="Times New Roman" w:eastAsia="SimSun" w:hAnsi="Times New Roman"/>
                            <w:noProof/>
                            <w:lang w:val="en-GB"/>
                          </w:rPr>
                          <m:t>SL</m:t>
                        </m:r>
                      </m:sup>
                    </m:sSubSup>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w:rPr>
                            <w:rFonts w:ascii="Cambria Math" w:eastAsia="SimSun" w:hAnsi="Cambria Math"/>
                            <w:noProof/>
                            <w:lang w:val="en-GB"/>
                          </w:rPr>
                          <m:t>U</m:t>
                        </m:r>
                      </m:e>
                      <m:sub>
                        <m:r>
                          <m:rPr>
                            <m:nor/>
                          </m:rPr>
                          <w:rPr>
                            <w:rFonts w:ascii="Times New Roman" w:eastAsia="SimSun" w:hAnsi="Times New Roman"/>
                            <w:noProof/>
                            <w:lang w:val="en-GB"/>
                          </w:rPr>
                          <m:t>SAI</m:t>
                        </m:r>
                      </m:sub>
                    </m:sSub>
                  </m:e>
                </m:d>
                <m:func>
                  <m:funcPr>
                    <m:ctrlPr>
                      <w:rPr>
                        <w:rFonts w:ascii="Cambria Math" w:eastAsia="SimSun" w:hAnsi="Cambria Math"/>
                        <w:noProof/>
                        <w:lang w:val="en-GB" w:eastAsia="en-US"/>
                      </w:rPr>
                    </m:ctrlPr>
                  </m:funcPr>
                  <m:fName>
                    <m:r>
                      <m:rPr>
                        <m:sty m:val="p"/>
                      </m:rPr>
                      <w:rPr>
                        <w:rFonts w:ascii="Cambria Math" w:eastAsia="SimSun" w:hAnsi="Cambria Math"/>
                        <w:noProof/>
                        <w:lang w:val="en-GB"/>
                      </w:rPr>
                      <m:t>mod</m:t>
                    </m:r>
                  </m:fName>
                  <m:e>
                    <m:r>
                      <m:rPr>
                        <m:sty m:val="p"/>
                      </m:rPr>
                      <w:rPr>
                        <w:rFonts w:ascii="Cambria Math" w:eastAsia="SimSun" w:hAnsi="Cambria Math"/>
                        <w:noProof/>
                        <w:lang w:val="en-GB"/>
                      </w:rPr>
                      <m:t>4</m:t>
                    </m:r>
                  </m:e>
                </m:func>
                <m:r>
                  <m:rPr>
                    <m:sty m:val="p"/>
                  </m:rPr>
                  <w:rPr>
                    <w:rFonts w:ascii="Cambria Math" w:eastAsia="SimSun" w:hAnsi="Cambria Math"/>
                    <w:noProof/>
                    <w:lang w:val="en-GB"/>
                  </w:rPr>
                  <m:t>+</m:t>
                </m:r>
                <m:nary>
                  <m:naryPr>
                    <m:chr m:val="∑"/>
                    <m:ctrlPr>
                      <w:rPr>
                        <w:rFonts w:ascii="Cambria Math" w:eastAsia="SimSun" w:hAnsi="Cambria Math"/>
                        <w:noProof/>
                        <w:lang w:val="en-GB" w:eastAsia="en-US"/>
                      </w:rPr>
                    </m:ctrlPr>
                  </m:naryPr>
                  <m:sub>
                    <m:r>
                      <m:rPr>
                        <m:sty m:val="p"/>
                      </m:rPr>
                      <w:rPr>
                        <w:rFonts w:ascii="Cambria Math" w:eastAsia="SimSun" w:hAnsi="Cambria Math"/>
                        <w:noProof/>
                        <w:lang w:val="en-GB"/>
                      </w:rPr>
                      <m:t>m=0</m:t>
                    </m:r>
                  </m:sub>
                  <m:sup>
                    <m:r>
                      <m:rPr>
                        <m:sty m:val="p"/>
                      </m:rPr>
                      <w:rPr>
                        <w:rFonts w:ascii="Cambria Math" w:eastAsia="SimSun" w:hAnsi="Cambria Math"/>
                        <w:noProof/>
                        <w:lang w:val="en-GB"/>
                      </w:rPr>
                      <m:t>M-1</m:t>
                    </m:r>
                  </m:sup>
                  <m:e>
                    <m:sSubSup>
                      <m:sSubSupPr>
                        <m:ctrlPr>
                          <w:rPr>
                            <w:rFonts w:ascii="Cambria Math" w:eastAsia="SimSun" w:hAnsi="Cambria Math"/>
                            <w:noProof/>
                            <w:lang w:val="en-GB" w:eastAsia="en-US"/>
                          </w:rPr>
                        </m:ctrlPr>
                      </m:sSubSupPr>
                      <m:e>
                        <m:r>
                          <w:rPr>
                            <w:rFonts w:ascii="Cambria Math" w:eastAsia="SimSun" w:hAnsi="Cambria Math"/>
                            <w:noProof/>
                            <w:lang w:val="en-GB"/>
                          </w:rPr>
                          <m:t>N</m:t>
                        </m:r>
                      </m:e>
                      <m:sub>
                        <m:r>
                          <m:rPr>
                            <m:sty m:val="p"/>
                          </m:rPr>
                          <w:rPr>
                            <w:rFonts w:ascii="Cambria Math" w:eastAsia="SimSun" w:hAnsi="Cambria Math"/>
                            <w:noProof/>
                            <w:lang w:val="en-GB"/>
                          </w:rPr>
                          <m:t>m</m:t>
                        </m:r>
                      </m:sub>
                      <m:sup>
                        <m:r>
                          <m:rPr>
                            <m:sty m:val="p"/>
                          </m:rPr>
                          <w:rPr>
                            <w:rFonts w:ascii="Cambria Math" w:eastAsia="SimSun" w:hAnsi="Cambria Math"/>
                            <w:noProof/>
                            <w:lang w:val="en-GB"/>
                          </w:rPr>
                          <m:t>received</m:t>
                        </m:r>
                      </m:sup>
                    </m:sSubSup>
                  </m:e>
                </m:nary>
                <m:r>
                  <m:rPr>
                    <m:sty m:val="p"/>
                  </m:rPr>
                  <w:rPr>
                    <w:rFonts w:ascii="Cambria Math" w:eastAsia="SimSun" w:hAnsi="Cambria Math"/>
                    <w:noProof/>
                    <w:lang w:val="en-GB"/>
                  </w:rPr>
                  <m:t>+</m:t>
                </m:r>
                <m:sSub>
                  <m:sSubPr>
                    <m:ctrlPr>
                      <w:rPr>
                        <w:rFonts w:ascii="Cambria Math" w:eastAsia="SimSun" w:hAnsi="Cambria Math"/>
                        <w:noProof/>
                        <w:lang w:val="en-GB" w:eastAsia="en-US"/>
                      </w:rPr>
                    </m:ctrlPr>
                  </m:sSubPr>
                  <m:e>
                    <m:r>
                      <w:rPr>
                        <w:rFonts w:ascii="Cambria Math" w:eastAsia="SimSun" w:hAnsi="Cambria Math"/>
                        <w:noProof/>
                        <w:lang w:val="en-GB"/>
                      </w:rPr>
                      <m:t>N</m:t>
                    </m:r>
                  </m:e>
                  <m:sub>
                    <m:r>
                      <m:rPr>
                        <m:sty m:val="p"/>
                      </m:rPr>
                      <w:rPr>
                        <w:rFonts w:ascii="Cambria Math" w:eastAsia="SimSun"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SimSun" w:hAnsi="Times New Roman"/>
                <w:lang w:val="en-GB"/>
              </w:rPr>
            </w:pPr>
            <w:r w:rsidRPr="00C00833">
              <w:rPr>
                <w:rFonts w:ascii="Times New Roman" w:eastAsia="SimSun"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eastAsia="en-US"/>
                    </w:rPr>
                    <m:t>V</m:t>
                  </m:r>
                </m:e>
                <m:sub>
                  <m:r>
                    <m:rPr>
                      <m:nor/>
                    </m:rPr>
                    <w:rPr>
                      <w:rFonts w:ascii="Times New Roman" w:eastAsia="SimSun" w:hAnsi="Times New Roman"/>
                      <w:lang w:eastAsia="en-US"/>
                    </w:rPr>
                    <m:t>S</m:t>
                  </m:r>
                  <m:r>
                    <m:rPr>
                      <m:nor/>
                    </m:rPr>
                    <w:rPr>
                      <w:rFonts w:ascii="Times New Roman" w:eastAsia="SimSun" w:hAnsi="Times New Roman"/>
                      <w:lang w:val="en-GB" w:eastAsia="en-US"/>
                    </w:rPr>
                    <m:t>AI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m</m:t>
                      </m:r>
                    </m:e>
                    <m:sub>
                      <m:r>
                        <m:rPr>
                          <m:nor/>
                        </m:rPr>
                        <w:rPr>
                          <w:rFonts w:ascii="Times New Roman" w:eastAsia="SimSun" w:hAnsi="Times New Roman"/>
                          <w:lang w:val="en-GB" w:eastAsia="en-US"/>
                        </w:rPr>
                        <m:t>last</m:t>
                      </m:r>
                    </m:sub>
                  </m:sSub>
                  <m:ctrlPr>
                    <w:rPr>
                      <w:rFonts w:ascii="Cambria Math" w:eastAsia="SimSun" w:hAnsi="Cambria Math"/>
                      <w:lang w:eastAsia="en-US"/>
                    </w:rPr>
                  </m:ctrlPr>
                </m:sub>
                <m:sup>
                  <m:r>
                    <m:rPr>
                      <m:nor/>
                    </m:rPr>
                    <w:rPr>
                      <w:rFonts w:ascii="Times New Roman" w:eastAsia="SimSun" w:hAnsi="Times New Roman"/>
                      <w:lang w:eastAsia="en-US"/>
                    </w:rPr>
                    <m:t>S</m:t>
                  </m:r>
                  <m:r>
                    <m:rPr>
                      <m:nor/>
                    </m:rPr>
                    <w:rPr>
                      <w:rFonts w:ascii="Times New Roman" w:eastAsia="SimSun" w:hAnsi="Times New Roman"/>
                      <w:lang w:val="en-GB" w:eastAsia="en-US"/>
                    </w:rPr>
                    <m:t>L</m:t>
                  </m:r>
                  <m:ctrlPr>
                    <w:rPr>
                      <w:rFonts w:ascii="Cambria Math" w:eastAsia="SimSun" w:hAnsi="Cambria Math"/>
                      <w:lang w:eastAsia="en-US"/>
                    </w:rPr>
                  </m:ctrlPr>
                </m:sup>
              </m:sSubSup>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value of </w:t>
            </w:r>
            <w:r w:rsidRPr="00C00833">
              <w:rPr>
                <w:rFonts w:ascii="Times New Roman" w:eastAsia="SimSun" w:hAnsi="Times New Roman"/>
              </w:rPr>
              <w:t>a</w:t>
            </w:r>
            <w:r w:rsidRPr="00C00833">
              <w:rPr>
                <w:rFonts w:ascii="Times New Roman" w:eastAsia="SimSun" w:hAnsi="Times New Roman"/>
                <w:lang w:val="en-GB"/>
              </w:rPr>
              <w:t xml:space="preserve"> counter </w:t>
            </w:r>
            <w:r w:rsidRPr="00C00833">
              <w:rPr>
                <w:rFonts w:ascii="Times New Roman" w:eastAsia="SimSun" w:hAnsi="Times New Roman"/>
              </w:rPr>
              <w:t>S</w:t>
            </w:r>
            <w:r w:rsidRPr="00C00833">
              <w:rPr>
                <w:rFonts w:ascii="Times New Roman" w:eastAsia="SimSun" w:hAnsi="Times New Roman"/>
                <w:lang w:val="en-GB"/>
              </w:rPr>
              <w:t xml:space="preserve">AI </w:t>
            </w:r>
            <w:r w:rsidRPr="00C00833">
              <w:rPr>
                <w:rFonts w:ascii="Times New Roman" w:eastAsia="SimSun" w:hAnsi="Times New Roman"/>
              </w:rPr>
              <w:t xml:space="preserve">field </w:t>
            </w:r>
            <w:r w:rsidRPr="00C00833">
              <w:rPr>
                <w:rFonts w:ascii="Times New Roman" w:eastAsia="SimSun" w:hAnsi="Times New Roman"/>
                <w:lang w:val="en-GB"/>
              </w:rPr>
              <w:t xml:space="preserve">in </w:t>
            </w:r>
            <w:r w:rsidRPr="00C00833">
              <w:rPr>
                <w:rFonts w:ascii="Times New Roman" w:eastAsia="SimSun" w:hAnsi="Times New Roman"/>
              </w:rPr>
              <w:t>a</w:t>
            </w:r>
            <w:r w:rsidRPr="00C00833">
              <w:rPr>
                <w:rFonts w:ascii="Times New Roman" w:eastAsia="SimSun" w:hAnsi="Times New Roman"/>
                <w:lang w:val="en-GB"/>
              </w:rPr>
              <w:t xml:space="preserve"> last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associated with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 </w:t>
            </w:r>
            <w:r w:rsidRPr="00C00833">
              <w:rPr>
                <w:rFonts w:ascii="Times New Roman" w:eastAsia="SimSun" w:hAnsi="Times New Roman"/>
                <w:lang w:val="en-GB"/>
              </w:rPr>
              <w:t xml:space="preserve">that the UE detects within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rPr>
                    <m:t>V</m:t>
                  </m:r>
                </m:e>
                <m:sub>
                  <m:r>
                    <m:rPr>
                      <m:nor/>
                    </m:rPr>
                    <w:rPr>
                      <w:rFonts w:ascii="Times New Roman" w:eastAsia="SimSun" w:hAnsi="Times New Roman"/>
                    </w:rPr>
                    <m:t>S</m:t>
                  </m:r>
                  <m:r>
                    <m:rPr>
                      <m:nor/>
                    </m:rPr>
                    <w:rPr>
                      <w:rFonts w:ascii="Times New Roman" w:eastAsia="SimSun" w:hAnsi="Times New Roman"/>
                      <w:lang w:val="en-GB"/>
                    </w:rPr>
                    <m:t>AI</m:t>
                  </m:r>
                  <m:r>
                    <m:rPr>
                      <m:sty m:val="p"/>
                    </m:rPr>
                    <w:rPr>
                      <w:rFonts w:ascii="Cambria Math" w:eastAsia="SimSun" w:hAnsi="Cambria Math"/>
                      <w:lang w:val="en-GB"/>
                    </w:rPr>
                    <m:t>,</m:t>
                  </m:r>
                  <m:sSub>
                    <m:sSubPr>
                      <m:ctrlPr>
                        <w:rPr>
                          <w:rFonts w:ascii="Cambria Math" w:eastAsia="SimSun" w:hAnsi="Cambria Math"/>
                          <w:lang w:eastAsia="en-US"/>
                        </w:rPr>
                      </m:ctrlPr>
                    </m:sSubPr>
                    <m:e>
                      <m:r>
                        <w:rPr>
                          <w:rFonts w:ascii="Cambria Math" w:eastAsia="SimSun" w:hAnsi="Cambria Math"/>
                          <w:lang w:val="en-GB"/>
                        </w:rPr>
                        <m:t>m</m:t>
                      </m:r>
                    </m:e>
                    <m:sub>
                      <m:r>
                        <m:rPr>
                          <m:nor/>
                        </m:rPr>
                        <w:rPr>
                          <w:rFonts w:ascii="Times New Roman" w:eastAsia="SimSun" w:hAnsi="Times New Roman"/>
                          <w:lang w:val="en-GB"/>
                        </w:rPr>
                        <m:t>last</m:t>
                      </m:r>
                    </m:sub>
                  </m:sSub>
                  <m:ctrlPr>
                    <w:rPr>
                      <w:rFonts w:ascii="Cambria Math" w:eastAsia="SimSun" w:hAnsi="Cambria Math"/>
                      <w:lang w:eastAsia="en-US"/>
                    </w:rPr>
                  </m:ctrlPr>
                </m:sub>
                <m:sup>
                  <m:r>
                    <m:rPr>
                      <m:nor/>
                    </m:rPr>
                    <w:rPr>
                      <w:rFonts w:ascii="Times New Roman" w:eastAsia="SimSun" w:hAnsi="Times New Roman"/>
                    </w:rPr>
                    <m:t>S</m:t>
                  </m:r>
                  <m:r>
                    <m:rPr>
                      <m:nor/>
                    </m:rPr>
                    <w:rPr>
                      <w:rFonts w:ascii="Times New Roman" w:eastAsia="SimSun" w:hAnsi="Times New Roman"/>
                      <w:lang w:val="en-GB"/>
                    </w:rPr>
                    <m:t>L</m:t>
                  </m:r>
                  <m:ctrlPr>
                    <w:rPr>
                      <w:rFonts w:ascii="Cambria Math" w:eastAsia="SimSun" w:hAnsi="Cambria Math"/>
                      <w:lang w:eastAsia="en-US"/>
                    </w:rPr>
                  </m:ctrlPr>
                </m:sup>
              </m:sSubSup>
              <m:r>
                <w:rPr>
                  <w:rFonts w:ascii="Cambria Math" w:eastAsia="SimSun" w:hAnsi="Cambria Math"/>
                  <w:lang w:val="en-GB"/>
                </w:rPr>
                <m:t>=0</m:t>
              </m:r>
            </m:oMath>
            <w:r w:rsidRPr="00C00833">
              <w:rPr>
                <w:rFonts w:ascii="Times New Roman" w:eastAsia="SimSun" w:hAnsi="Times New Roman"/>
                <w:lang w:val="en-GB"/>
              </w:rPr>
              <w:t xml:space="preserve"> if the UE does not detect any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associated with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in any of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w:t>
            </w:r>
            <w:r w:rsidRPr="00C00833">
              <w:rPr>
                <w:rFonts w:ascii="Times New Roman" w:eastAsia="SimSun"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eastAsia="en-US"/>
              </w:rPr>
              <w:t>-</w:t>
            </w:r>
            <w:r w:rsidRPr="00C00833">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U</m:t>
                  </m:r>
                </m:e>
                <m:sub>
                  <m:r>
                    <m:rPr>
                      <m:nor/>
                    </m:rPr>
                    <w:rPr>
                      <w:rFonts w:ascii="Times New Roman" w:eastAsia="SimSun" w:hAnsi="Times New Roman"/>
                      <w:lang w:eastAsia="en-US"/>
                    </w:rPr>
                    <m:t>S</m:t>
                  </m:r>
                  <m:r>
                    <m:rPr>
                      <m:nor/>
                    </m:rPr>
                    <w:rPr>
                      <w:rFonts w:ascii="Times New Roman" w:eastAsia="SimSun" w:hAnsi="Times New Roman"/>
                      <w:lang w:val="en-GB" w:eastAsia="en-US"/>
                    </w:rPr>
                    <m:t>AI</m:t>
                  </m:r>
                  <m:ctrlPr>
                    <w:rPr>
                      <w:rFonts w:ascii="Cambria Math" w:eastAsia="SimSun" w:hAnsi="Cambria Math"/>
                      <w:lang w:eastAsia="en-US"/>
                    </w:rPr>
                  </m:ctrlPr>
                </m:sub>
              </m:sSub>
            </m:oMath>
            <w:r w:rsidRPr="00C00833">
              <w:rPr>
                <w:rFonts w:ascii="Times New Roman" w:eastAsia="SimSun" w:hAnsi="Times New Roman"/>
                <w:lang w:val="en-GB" w:eastAsia="en-US"/>
              </w:rPr>
              <w:t xml:space="preserve"> is </w:t>
            </w:r>
            <w:r w:rsidRPr="00C00833">
              <w:rPr>
                <w:rFonts w:ascii="Times New Roman" w:eastAsia="SimSun" w:hAnsi="Times New Roman"/>
                <w:lang w:eastAsia="en-US"/>
              </w:rPr>
              <w:t>a</w:t>
            </w:r>
            <w:r w:rsidRPr="00C00833">
              <w:rPr>
                <w:rFonts w:ascii="Times New Roman" w:eastAsia="SimSun" w:hAnsi="Times New Roman"/>
                <w:lang w:val="en-GB" w:eastAsia="en-US"/>
              </w:rPr>
              <w:t xml:space="preserve"> total number of </w:t>
            </w:r>
            <w:r w:rsidRPr="00C00833">
              <w:rPr>
                <w:rFonts w:ascii="Times New Roman" w:eastAsia="SimSun" w:hAnsi="Times New Roman"/>
                <w:lang w:val="en-GB"/>
              </w:rPr>
              <w:t xml:space="preserve">DCI format </w:t>
            </w:r>
            <w:r w:rsidRPr="00C00833">
              <w:rPr>
                <w:rFonts w:ascii="Times New Roman" w:eastAsia="SimSun" w:hAnsi="Times New Roman"/>
              </w:rPr>
              <w:t>3</w:t>
            </w:r>
            <w:r w:rsidRPr="00C00833">
              <w:rPr>
                <w:rFonts w:ascii="Times New Roman" w:eastAsia="SimSun" w:hAnsi="Times New Roman"/>
                <w:lang w:val="en-GB"/>
              </w:rPr>
              <w:t>_0</w:t>
            </w:r>
            <w:r w:rsidRPr="00C00833">
              <w:rPr>
                <w:rFonts w:ascii="Times New Roman" w:eastAsia="SimSun" w:hAnsi="Times New Roman"/>
              </w:rPr>
              <w:t xml:space="preserve">, </w:t>
            </w:r>
            <w:r w:rsidRPr="00C00833">
              <w:rPr>
                <w:rFonts w:ascii="Times New Roman" w:eastAsia="SimSun" w:hAnsi="Times New Roman"/>
                <w:lang w:val="en-GB"/>
              </w:rPr>
              <w:t>scheduling P</w:t>
            </w:r>
            <w:r w:rsidRPr="00C00833">
              <w:rPr>
                <w:rFonts w:ascii="Times New Roman" w:eastAsia="SimSun" w:hAnsi="Times New Roman"/>
              </w:rPr>
              <w:t>S</w:t>
            </w:r>
            <w:r w:rsidRPr="00C00833">
              <w:rPr>
                <w:rFonts w:ascii="Times New Roman" w:eastAsia="SimSun" w:hAnsi="Times New Roman"/>
                <w:lang w:val="en-GB"/>
              </w:rPr>
              <w:t xml:space="preserve">SCH </w:t>
            </w:r>
            <w:r w:rsidRPr="00C00833">
              <w:rPr>
                <w:rFonts w:ascii="Times New Roman" w:eastAsia="SimSun" w:hAnsi="Times New Roman"/>
              </w:rPr>
              <w:t xml:space="preserve">transmissions associated with PSFCH </w:t>
            </w:r>
            <w:r w:rsidRPr="00C00833">
              <w:rPr>
                <w:rFonts w:ascii="Times New Roman" w:eastAsia="SimSun" w:hAnsi="Times New Roman"/>
                <w:lang w:val="en-GB"/>
              </w:rPr>
              <w:t>reception</w:t>
            </w:r>
            <w:r w:rsidRPr="00C00833">
              <w:rPr>
                <w:rFonts w:ascii="Times New Roman" w:eastAsia="SimSun" w:hAnsi="Times New Roman"/>
              </w:rPr>
              <w:t xml:space="preserve"> occasions, </w:t>
            </w:r>
            <w:r w:rsidRPr="00C00833">
              <w:rPr>
                <w:rFonts w:ascii="Times New Roman" w:eastAsia="SimSun" w:hAnsi="Times New Roman"/>
                <w:lang w:val="en-GB" w:eastAsia="en-US"/>
              </w:rPr>
              <w:t xml:space="preserve">that the UE detects within the </w:t>
            </w:r>
            <m:oMath>
              <m:r>
                <w:rPr>
                  <w:rFonts w:ascii="Cambria Math" w:eastAsia="SimSun" w:hAnsi="Cambria Math"/>
                </w:rPr>
                <m:t>M</m:t>
              </m:r>
            </m:oMath>
            <w:r w:rsidRPr="00C00833">
              <w:rPr>
                <w:rFonts w:ascii="Times New Roman" w:eastAsia="SimSun" w:hAnsi="Times New Roman"/>
              </w:rPr>
              <w:t xml:space="preserve"> </w:t>
            </w:r>
            <w:r w:rsidRPr="00C00833">
              <w:rPr>
                <w:rFonts w:ascii="Times New Roman" w:eastAsia="SimSun" w:hAnsi="Times New Roman"/>
                <w:lang w:val="en-GB"/>
              </w:rPr>
              <w:t>PDCCH monitoring occasions</w:t>
            </w:r>
            <w:r w:rsidRPr="00C00833">
              <w:rPr>
                <w:rFonts w:ascii="Times New Roman" w:eastAsia="SimSun" w:hAnsi="Times New Roman"/>
                <w:lang w:val="en-GB" w:eastAsia="en-US"/>
              </w:rPr>
              <w:t xml:space="preserve">. </w:t>
            </w:r>
            <m:oMath>
              <m:sSub>
                <m:sSubPr>
                  <m:ctrlPr>
                    <w:rPr>
                      <w:rFonts w:ascii="Cambria Math" w:eastAsia="SimSun" w:hAnsi="Cambria Math"/>
                      <w:i/>
                      <w:lang w:eastAsia="en-US"/>
                    </w:rPr>
                  </m:ctrlPr>
                </m:sSubPr>
                <m:e>
                  <m:r>
                    <w:rPr>
                      <w:rFonts w:ascii="Cambria Math" w:eastAsia="SimSun" w:hAnsi="Cambria Math"/>
                      <w:lang w:val="en-GB" w:eastAsia="en-US"/>
                    </w:rPr>
                    <m:t>U</m:t>
                  </m:r>
                </m:e>
                <m:sub>
                  <m:r>
                    <m:rPr>
                      <m:nor/>
                    </m:rPr>
                    <w:rPr>
                      <w:rFonts w:ascii="Times New Roman" w:eastAsia="SimSun" w:hAnsi="Times New Roman"/>
                      <w:lang w:eastAsia="en-US"/>
                    </w:rPr>
                    <m:t>S</m:t>
                  </m:r>
                  <m:r>
                    <m:rPr>
                      <m:nor/>
                    </m:rPr>
                    <w:rPr>
                      <w:rFonts w:ascii="Times New Roman" w:eastAsia="SimSun" w:hAnsi="Times New Roman"/>
                      <w:lang w:val="en-GB" w:eastAsia="en-US"/>
                    </w:rPr>
                    <m:t>AI</m:t>
                  </m:r>
                  <m:ctrlPr>
                    <w:rPr>
                      <w:rFonts w:ascii="Cambria Math" w:eastAsia="SimSun" w:hAnsi="Cambria Math"/>
                      <w:lang w:eastAsia="en-US"/>
                    </w:rPr>
                  </m:ctrlPr>
                </m:sub>
              </m:sSub>
              <m:r>
                <w:rPr>
                  <w:rFonts w:ascii="Cambria Math" w:eastAsia="SimSun" w:hAnsi="Cambria Math"/>
                  <w:lang w:val="en-GB" w:eastAsia="en-US"/>
                </w:rPr>
                <m:t>=0</m:t>
              </m:r>
            </m:oMath>
            <w:r w:rsidRPr="00C00833">
              <w:rPr>
                <w:rFonts w:ascii="Times New Roman" w:eastAsia="SimSun" w:hAnsi="Times New Roman"/>
                <w:lang w:val="en-GB" w:eastAsia="en-US"/>
              </w:rPr>
              <w:t xml:space="preserve"> if the UE does not detect </w:t>
            </w:r>
            <w:r w:rsidRPr="00C00833">
              <w:rPr>
                <w:rFonts w:ascii="Times New Roman" w:eastAsia="SimSun" w:hAnsi="Times New Roman"/>
                <w:lang w:val="en-GB"/>
              </w:rPr>
              <w:t xml:space="preserve">any DCI format </w:t>
            </w:r>
            <w:r w:rsidRPr="00C00833">
              <w:rPr>
                <w:rFonts w:ascii="Times New Roman" w:eastAsia="SimSun" w:hAnsi="Times New Roman"/>
              </w:rPr>
              <w:t>3</w:t>
            </w:r>
            <w:r w:rsidRPr="00C00833">
              <w:rPr>
                <w:rFonts w:ascii="Times New Roman" w:eastAsia="SimSun" w:hAnsi="Times New Roman"/>
                <w:lang w:val="en-GB"/>
              </w:rPr>
              <w:t xml:space="preserve">_0 scheduling </w:t>
            </w:r>
            <w:r w:rsidRPr="00C00833">
              <w:rPr>
                <w:rFonts w:ascii="Times New Roman" w:eastAsia="SimSun" w:hAnsi="Times New Roman"/>
              </w:rPr>
              <w:t xml:space="preserve">PSSCH transmissions with associated </w:t>
            </w:r>
            <w:r w:rsidRPr="00C00833">
              <w:rPr>
                <w:rFonts w:ascii="Times New Roman" w:eastAsia="SimSun" w:hAnsi="Times New Roman"/>
                <w:lang w:val="en-GB"/>
              </w:rPr>
              <w:t>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in any of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w:t>
            </w:r>
            <w:r w:rsidRPr="00C00833">
              <w:rPr>
                <w:rFonts w:ascii="Times New Roman" w:eastAsia="SimSun"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SimSun" w:hAnsi="Times New Roman"/>
                <w:lang w:eastAsia="en-US"/>
              </w:rPr>
            </w:pPr>
            <w:r w:rsidRPr="00C00833">
              <w:rPr>
                <w:rFonts w:ascii="Times New Roman" w:eastAsia="SimSun" w:hAnsi="Times New Roman"/>
                <w:lang w:val="en-GB"/>
              </w:rPr>
              <w:t>-</w:t>
            </w:r>
            <w:r w:rsidRPr="00C00833">
              <w:rPr>
                <w:rFonts w:ascii="Times New Roman" w:eastAsia="SimSun" w:hAnsi="Times New Roman"/>
                <w:lang w:val="en-GB"/>
              </w:rPr>
              <w:tab/>
            </w:r>
            <m:oMath>
              <m:sSubSup>
                <m:sSubSupPr>
                  <m:ctrlPr>
                    <w:rPr>
                      <w:rFonts w:ascii="Cambria Math" w:eastAsia="SimSun" w:hAnsi="Cambria Math"/>
                      <w:i/>
                      <w:lang w:eastAsia="en-US"/>
                    </w:rPr>
                  </m:ctrlPr>
                </m:sSubSupPr>
                <m:e>
                  <m:r>
                    <w:rPr>
                      <w:rFonts w:ascii="Cambria Math" w:eastAsia="SimSun" w:hAnsi="Cambria Math"/>
                      <w:lang w:val="en-GB"/>
                    </w:rPr>
                    <m:t>N</m:t>
                  </m:r>
                </m:e>
                <m:sub>
                  <m:r>
                    <w:rPr>
                      <w:rFonts w:ascii="Cambria Math" w:eastAsia="SimSun" w:hAnsi="Cambria Math"/>
                      <w:lang w:val="en-GB"/>
                    </w:rPr>
                    <m:t>m</m:t>
                  </m:r>
                </m:sub>
                <m:sup>
                  <m:r>
                    <m:rPr>
                      <m:nor/>
                    </m:rPr>
                    <w:rPr>
                      <w:rFonts w:ascii="Times New Roman" w:eastAsia="SimSun" w:hAnsi="Times New Roman"/>
                      <w:lang w:val="en-GB"/>
                    </w:rPr>
                    <m:t>received</m:t>
                  </m:r>
                  <m:ctrlPr>
                    <w:rPr>
                      <w:rFonts w:ascii="Cambria Math" w:eastAsia="SimSun" w:hAnsi="Cambria Math"/>
                      <w:lang w:eastAsia="en-US"/>
                    </w:rPr>
                  </m:ctrlPr>
                </m:sup>
              </m:sSubSup>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number of </w:t>
            </w:r>
            <w:r w:rsidRPr="00C00833">
              <w:rPr>
                <w:rFonts w:ascii="Times New Roman" w:eastAsia="SimSun" w:hAnsi="Times New Roman"/>
              </w:rPr>
              <w:t xml:space="preserve">DCI format 3_0 scheduling PSSCH transmissions with associated </w:t>
            </w:r>
            <w:r w:rsidRPr="00C00833">
              <w:rPr>
                <w:rFonts w:ascii="Times New Roman" w:eastAsia="SimSun" w:hAnsi="Times New Roman"/>
                <w:lang w:eastAsia="en-US"/>
              </w:rPr>
              <w:t>PSFCH reception occasion</w:t>
            </w:r>
            <w:r w:rsidRPr="00C00833">
              <w:rPr>
                <w:rFonts w:ascii="Times New Roman" w:eastAsia="SimSun" w:hAnsi="Times New Roman"/>
              </w:rPr>
              <w:t>s</w:t>
            </w:r>
            <w:r w:rsidRPr="00C00833">
              <w:rPr>
                <w:rFonts w:ascii="Times New Roman" w:eastAsia="SimSun" w:hAnsi="Times New Roman"/>
                <w:lang w:eastAsia="en-US"/>
              </w:rPr>
              <w:t xml:space="preserve"> </w:t>
            </w:r>
            <w:r w:rsidRPr="00C00833">
              <w:rPr>
                <w:rFonts w:ascii="Times New Roman" w:eastAsia="SimSun" w:hAnsi="Times New Roman"/>
                <w:lang w:val="en-GB"/>
              </w:rPr>
              <w:t xml:space="preserve">that the UE detects in PDCCH monitoring occasion </w:t>
            </w:r>
            <m:oMath>
              <m:r>
                <w:rPr>
                  <w:rFonts w:ascii="Cambria Math" w:eastAsia="SimSun" w:hAnsi="Cambria Math"/>
                </w:rPr>
                <m:t>m</m:t>
              </m:r>
            </m:oMath>
            <w:r w:rsidRPr="00C00833">
              <w:rPr>
                <w:rFonts w:ascii="Times New Roman" w:eastAsia="SimSun"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SimSun" w:hAnsi="Times New Roman"/>
                <w:lang w:val="en-GB" w:eastAsia="en-US"/>
              </w:rPr>
            </w:pPr>
            <w:r w:rsidRPr="00C00833">
              <w:rPr>
                <w:rFonts w:ascii="Times New Roman" w:eastAsia="SimSun" w:hAnsi="Times New Roman"/>
                <w:lang w:val="en-GB"/>
              </w:rPr>
              <w:t>-</w:t>
            </w:r>
            <w:r w:rsidRPr="00C00833">
              <w:rPr>
                <w:rFonts w:ascii="Times New Roman" w:eastAsia="SimSun" w:hAnsi="Times New Roman"/>
                <w:lang w:val="en-GB"/>
              </w:rPr>
              <w:tab/>
            </w:r>
            <m:oMath>
              <m:sSub>
                <m:sSubPr>
                  <m:ctrlPr>
                    <w:rPr>
                      <w:rFonts w:ascii="Cambria Math" w:eastAsia="SimSun" w:hAnsi="Cambria Math"/>
                      <w:i/>
                      <w:lang w:val="en-GB" w:eastAsia="en-US"/>
                    </w:rPr>
                  </m:ctrlPr>
                </m:sSubPr>
                <m:e>
                  <m:r>
                    <w:rPr>
                      <w:rFonts w:ascii="Cambria Math" w:eastAsia="SimSun" w:hAnsi="Cambria Math"/>
                      <w:lang w:val="en-GB"/>
                    </w:rPr>
                    <m:t>N</m:t>
                  </m:r>
                </m:e>
                <m:sub>
                  <m:r>
                    <m:rPr>
                      <m:nor/>
                    </m:rPr>
                    <w:rPr>
                      <w:rFonts w:ascii="Times New Roman" w:eastAsia="SimSun" w:hAnsi="Times New Roman"/>
                    </w:rPr>
                    <m:t>CG</m:t>
                  </m:r>
                  <m:ctrlPr>
                    <w:rPr>
                      <w:rFonts w:ascii="Cambria Math" w:eastAsia="SimSun" w:hAnsi="Cambria Math"/>
                      <w:lang w:val="en-GB" w:eastAsia="en-US"/>
                    </w:rPr>
                  </m:ctrlPr>
                </m:sub>
              </m:sSub>
            </m:oMath>
            <w:r w:rsidRPr="00C00833">
              <w:rPr>
                <w:rFonts w:ascii="Times New Roman" w:eastAsia="SimSun" w:hAnsi="Times New Roman"/>
                <w:lang w:val="en-GB"/>
              </w:rPr>
              <w:t xml:space="preserve"> is </w:t>
            </w:r>
            <w:r w:rsidRPr="00C00833">
              <w:rPr>
                <w:rFonts w:ascii="Times New Roman" w:eastAsia="SimSun" w:hAnsi="Times New Roman"/>
              </w:rPr>
              <w:t>a</w:t>
            </w:r>
            <w:r w:rsidRPr="00C00833">
              <w:rPr>
                <w:rFonts w:ascii="Times New Roman" w:eastAsia="SimSun" w:hAnsi="Times New Roman"/>
                <w:lang w:val="en-GB"/>
              </w:rPr>
              <w:t xml:space="preserve"> number of </w:t>
            </w:r>
            <w:r w:rsidRPr="00C00833">
              <w:rPr>
                <w:rFonts w:ascii="Times New Roman" w:eastAsia="SimSun" w:hAnsi="Times New Roman"/>
              </w:rPr>
              <w:t xml:space="preserve">SL configured grants </w:t>
            </w:r>
            <w:r w:rsidRPr="00C00833">
              <w:rPr>
                <w:rFonts w:ascii="Times New Roman" w:eastAsia="SimSun" w:hAnsi="Times New Roman"/>
                <w:lang w:val="en-GB"/>
              </w:rPr>
              <w:t xml:space="preserve">for which the UE transmits corresponding HARQ-ACK information in </w:t>
            </w:r>
            <w:r w:rsidRPr="00C00833">
              <w:rPr>
                <w:rFonts w:ascii="Times New Roman" w:eastAsia="SimSun" w:hAnsi="Times New Roman"/>
              </w:rPr>
              <w:t>a</w:t>
            </w:r>
            <w:r w:rsidRPr="00C00833">
              <w:rPr>
                <w:rFonts w:ascii="Times New Roman" w:eastAsia="SimSun" w:hAnsi="Times New Roman"/>
                <w:lang w:val="en-GB"/>
              </w:rPr>
              <w:t xml:space="preserve"> same PUCCH as for HARQ-ACK information corresponding to PS</w:t>
            </w:r>
            <w:r w:rsidRPr="00C00833">
              <w:rPr>
                <w:rFonts w:ascii="Times New Roman" w:eastAsia="SimSun" w:hAnsi="Times New Roman"/>
              </w:rPr>
              <w:t>F</w:t>
            </w:r>
            <w:r w:rsidRPr="00C00833">
              <w:rPr>
                <w:rFonts w:ascii="Times New Roman" w:eastAsia="SimSun" w:hAnsi="Times New Roman"/>
                <w:lang w:val="en-GB"/>
              </w:rPr>
              <w:t>CH reception</w:t>
            </w:r>
            <w:r w:rsidRPr="00C00833">
              <w:rPr>
                <w:rFonts w:ascii="Times New Roman" w:eastAsia="SimSun" w:hAnsi="Times New Roman"/>
              </w:rPr>
              <w:t xml:space="preserve"> occasions</w:t>
            </w:r>
            <w:r w:rsidRPr="00C00833">
              <w:rPr>
                <w:rFonts w:ascii="Times New Roman" w:eastAsia="SimSun" w:hAnsi="Times New Roman"/>
                <w:lang w:val="en-GB"/>
              </w:rPr>
              <w:t xml:space="preserve"> within the </w:t>
            </w:r>
            <m:oMath>
              <m:r>
                <w:rPr>
                  <w:rFonts w:ascii="Cambria Math" w:eastAsia="SimSun" w:hAnsi="Cambria Math"/>
                </w:rPr>
                <m:t>M</m:t>
              </m:r>
            </m:oMath>
            <w:r w:rsidRPr="00C00833">
              <w:rPr>
                <w:rFonts w:ascii="Times New Roman" w:eastAsia="SimSun" w:hAnsi="Times New Roman"/>
                <w:lang w:eastAsia="en-US"/>
              </w:rPr>
              <w:t xml:space="preserve"> </w:t>
            </w:r>
            <w:r w:rsidRPr="00C00833">
              <w:rPr>
                <w:rFonts w:ascii="Times New Roman" w:eastAsia="SimSun"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SimSun" w:hAnsi="Times New Roman"/>
                <w:color w:val="FF0000"/>
                <w:lang w:val="en-GB"/>
              </w:rPr>
            </w:pPr>
            <w:r w:rsidRPr="00C00833">
              <w:rPr>
                <w:rFonts w:ascii="Times New Roman" w:eastAsia="SimSun" w:hAnsi="Times New Roman"/>
                <w:color w:val="FF0000"/>
                <w:lang w:val="en-GB"/>
              </w:rPr>
              <w:t xml:space="preserve">If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r>
                <w:rPr>
                  <w:rFonts w:ascii="Cambria Math" w:eastAsia="SimSun" w:hAnsi="Cambria Math"/>
                  <w:color w:val="FF0000"/>
                  <w:lang w:val="en-GB" w:eastAsia="en-US"/>
                </w:rPr>
                <m:t>&gt;11</m:t>
              </m:r>
            </m:oMath>
            <w:r w:rsidRPr="00C00833">
              <w:rPr>
                <w:rFonts w:ascii="Times New Roman" w:eastAsia="SimSun" w:hAnsi="Times New Roman"/>
                <w:color w:val="FF0000"/>
                <w:lang w:val="en-GB" w:eastAsia="en-US"/>
              </w:rPr>
              <w:t>,</w:t>
            </w:r>
            <w:r w:rsidRPr="00C00833">
              <w:rPr>
                <w:rFonts w:ascii="Times New Roman" w:eastAsia="SimSun"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C00833">
              <w:rPr>
                <w:rFonts w:ascii="Times New Roman" w:eastAsia="SimSun"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SimSun" w:hAnsi="Times New Roman"/>
                <w:color w:val="FF0000"/>
                <w:lang w:val="en-GB"/>
              </w:rPr>
            </w:pPr>
            <w:r w:rsidRPr="00C00833">
              <w:rPr>
                <w:rFonts w:ascii="Times New Roman" w:eastAsia="SimSun" w:hAnsi="Times New Roman"/>
                <w:color w:val="FF0000"/>
                <w:lang w:val="en-GB"/>
              </w:rPr>
              <w:t>-</w:t>
            </w:r>
            <w:r w:rsidRPr="00C00833">
              <w:rPr>
                <w:rFonts w:ascii="Times New Roman" w:eastAsia="SimSun" w:hAnsi="Times New Roman"/>
                <w:color w:val="FF0000"/>
                <w:lang w:val="en-GB"/>
              </w:rPr>
              <w:tab/>
            </w:r>
            <w:r w:rsidRPr="00C00833">
              <w:rPr>
                <w:rFonts w:ascii="Times New Roman" w:eastAsia="SimSun"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SimSun" w:hAnsi="Times New Roman"/>
                <w:color w:val="FF0000"/>
                <w:lang w:val="en-GB"/>
              </w:rPr>
              <w:t>=0</w:t>
            </w:r>
          </w:p>
          <w:p w14:paraId="74210F7C" w14:textId="77777777" w:rsidR="00C00833" w:rsidRPr="00C00833" w:rsidRDefault="00C00833" w:rsidP="007A36B0">
            <w:pPr>
              <w:widowControl/>
              <w:spacing w:after="0"/>
              <w:jc w:val="center"/>
              <w:rPr>
                <w:rFonts w:ascii="Times New Roman" w:eastAsia="SimSun" w:hAnsi="Times New Roman"/>
                <w:color w:val="FF0000"/>
                <w:lang w:val="en-GB"/>
              </w:rPr>
            </w:pPr>
            <w:r w:rsidRPr="00C00833">
              <w:rPr>
                <w:rFonts w:ascii="Times New Roman" w:eastAsia="SimSun"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바탕" w:hAnsi="Times New Roman" w:cs="Times New Roman"/>
          <w:b/>
          <w:sz w:val="20"/>
          <w:szCs w:val="20"/>
          <w:lang w:val="en-GB"/>
        </w:rPr>
        <w:t>Question 1: Do you agree</w:t>
      </w:r>
      <w:r w:rsidRPr="007B5B46">
        <w:rPr>
          <w:rFonts w:ascii="Times New Roman" w:eastAsia="Microsoft YaHei" w:hAnsi="Times New Roman" w:cs="Times New Roman"/>
          <w:b/>
          <w:kern w:val="0"/>
          <w:sz w:val="20"/>
          <w:szCs w:val="20"/>
          <w:lang w:val="en-GB" w:eastAsia="en-US"/>
        </w:rPr>
        <w:t xml:space="preserve"> </w:t>
      </w:r>
      <w:r>
        <w:rPr>
          <w:rFonts w:ascii="Times New Roman" w:eastAsia="Microsoft YaHei" w:hAnsi="Times New Roman" w:cs="Times New Roman"/>
          <w:b/>
          <w:kern w:val="0"/>
          <w:sz w:val="20"/>
          <w:szCs w:val="20"/>
          <w:lang w:val="en-GB" w:eastAsia="en-US"/>
        </w:rPr>
        <w:t>that issue#1 should be addressed</w:t>
      </w:r>
      <w:r w:rsidR="00F97AA6" w:rsidRPr="007F3D87">
        <w:rPr>
          <w:rFonts w:ascii="Times New Roman" w:eastAsia="Microsoft YaHei" w:hAnsi="Times New Roman" w:cs="Times New Roman"/>
          <w:b/>
          <w:kern w:val="0"/>
          <w:sz w:val="20"/>
          <w:szCs w:val="20"/>
          <w:lang w:val="en-GB" w:eastAsia="en-US"/>
        </w:rPr>
        <w:t>(i.e., power control for PUCCH with more than 11 SL HARQ-ACK bits should be specified)</w:t>
      </w:r>
      <w:r w:rsidRPr="007F3D87">
        <w:rPr>
          <w:rFonts w:ascii="Times New Roman" w:eastAsia="바탕"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v</w:t>
            </w:r>
            <w:r w:rsidR="00C00833">
              <w:rPr>
                <w:rFonts w:ascii="Times New Roman" w:eastAsia="SimSun"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The specification part is used not to determine transmit power but </w:t>
            </w:r>
            <w:r w:rsidRPr="007414C9">
              <w:rPr>
                <w:rFonts w:ascii="Times New Roman" w:eastAsia="SimSun" w:hAnsi="Times New Roman"/>
                <w:szCs w:val="16"/>
                <w:u w:val="single"/>
              </w:rPr>
              <w:t>to determine the number of HARQ-ACK bits for transmit power determination</w:t>
            </w:r>
            <w:r>
              <w:rPr>
                <w:rFonts w:ascii="Times New Roman" w:eastAsia="SimSun"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415CD4">
              <w:rPr>
                <w:rFonts w:ascii="Times New Roman" w:eastAsia="SimSun" w:hAnsi="Times New Roman"/>
                <w:color w:val="FF0000"/>
                <w:szCs w:val="16"/>
                <w:lang w:eastAsia="zh-CN"/>
              </w:rPr>
              <w:lastRenderedPageBreak/>
              <w:t xml:space="preserve">The reason why </w:t>
            </w:r>
            <w:r>
              <w:rPr>
                <w:rFonts w:ascii="Times New Roman" w:eastAsia="SimSun" w:hAnsi="Times New Roman"/>
                <w:color w:val="FF0000"/>
                <w:szCs w:val="16"/>
                <w:lang w:eastAsia="zh-CN"/>
              </w:rPr>
              <w:t>SL needs addition text is that</w:t>
            </w:r>
            <w:r w:rsidRPr="00415CD4">
              <w:rPr>
                <w:rFonts w:ascii="Times New Roman" w:eastAsia="SimSun" w:hAnsi="Times New Roman"/>
                <w:b/>
                <w:bCs/>
                <w:color w:val="FF0000"/>
                <w:szCs w:val="16"/>
                <w:lang w:eastAsia="zh-CN"/>
              </w:rPr>
              <w:t xml:space="preserve"> some </w:t>
            </w:r>
            <w:r w:rsidRPr="00415CD4">
              <w:rPr>
                <w:rFonts w:ascii="Times New Roman" w:eastAsia="SimSun" w:hAnsi="Times New Roman" w:hint="eastAsia"/>
                <w:b/>
                <w:bCs/>
                <w:color w:val="FF0000"/>
                <w:szCs w:val="16"/>
                <w:lang w:eastAsia="zh-CN"/>
              </w:rPr>
              <w:t>param</w:t>
            </w:r>
            <w:r w:rsidRPr="00415CD4">
              <w:rPr>
                <w:rFonts w:ascii="Times New Roman" w:eastAsia="SimSun" w:hAnsi="Times New Roman"/>
                <w:b/>
                <w:bCs/>
                <w:color w:val="FF0000"/>
                <w:szCs w:val="16"/>
                <w:lang w:eastAsia="zh-CN"/>
              </w:rPr>
              <w:t xml:space="preserve">eters </w:t>
            </w:r>
            <w:r>
              <w:rPr>
                <w:rFonts w:ascii="Times New Roman" w:eastAsia="SimSun" w:hAnsi="Times New Roman"/>
                <w:b/>
                <w:bCs/>
                <w:color w:val="FF0000"/>
                <w:szCs w:val="16"/>
                <w:lang w:eastAsia="zh-CN"/>
              </w:rPr>
              <w:t xml:space="preserve">in 7.2.1 </w:t>
            </w:r>
            <w:r w:rsidRPr="00415CD4">
              <w:rPr>
                <w:rFonts w:ascii="Times New Roman" w:eastAsia="SimSun"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SimSun" w:hAnsi="Times New Roman"/>
                <w:b/>
                <w:bCs/>
                <w:color w:val="FF0000"/>
                <w:szCs w:val="16"/>
                <w:lang w:eastAsia="zh-CN"/>
              </w:rPr>
              <w:t xml:space="preserve">declared to be </w:t>
            </w:r>
            <w:r>
              <w:rPr>
                <w:rFonts w:ascii="Times New Roman" w:eastAsia="SimSun" w:hAnsi="Times New Roman"/>
                <w:b/>
                <w:bCs/>
                <w:color w:val="FF0000"/>
                <w:szCs w:val="16"/>
                <w:lang w:eastAsia="zh-CN"/>
              </w:rPr>
              <w:t>DL-HARQ-CK</w:t>
            </w:r>
            <w:r w:rsidRPr="00415CD4">
              <w:rPr>
                <w:rFonts w:ascii="Times New Roman" w:eastAsia="SimSun" w:hAnsi="Times New Roman"/>
                <w:b/>
                <w:bCs/>
                <w:color w:val="FF0000"/>
                <w:szCs w:val="16"/>
                <w:lang w:eastAsia="zh-CN"/>
              </w:rPr>
              <w:t>-related parameters</w:t>
            </w:r>
            <w:r w:rsidRPr="00415CD4">
              <w:rPr>
                <w:rFonts w:ascii="Times New Roman" w:eastAsia="SimSun"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SimSun" w:hAnsi="Times New Roman"/>
                <w:b/>
                <w:bCs/>
                <w:color w:val="FF0000"/>
                <w:szCs w:val="16"/>
                <w:lang w:eastAsia="zh-CN"/>
              </w:rPr>
            </w:pPr>
            <w:r w:rsidRPr="00415CD4">
              <w:rPr>
                <w:rFonts w:ascii="Times New Roman" w:eastAsia="SimSun" w:hAnsi="Times New Roman"/>
                <w:color w:val="FF0000"/>
                <w:szCs w:val="16"/>
                <w:lang w:eastAsia="zh-CN"/>
              </w:rPr>
              <w:t>To be more specific,</w:t>
            </w:r>
            <w:r w:rsidRPr="00415CD4">
              <w:rPr>
                <w:rFonts w:ascii="Times New Roman" w:eastAsia="SimSun" w:hAnsi="Times New Roman" w:hint="eastAsia"/>
                <w:color w:val="FF0000"/>
                <w:szCs w:val="16"/>
                <w:lang w:eastAsia="zh-CN"/>
              </w:rPr>
              <w:t xml:space="preserve"> </w:t>
            </w:r>
            <w:r w:rsidRPr="00415CD4">
              <w:rPr>
                <w:rFonts w:ascii="Times New Roman" w:eastAsia="SimSun" w:hAnsi="Times New Roman"/>
                <w:color w:val="FF0000"/>
                <w:szCs w:val="16"/>
                <w:lang w:eastAsia="zh-CN"/>
              </w:rPr>
              <w:t xml:space="preserve">when ther number of SL HARQ-ACK is larger than 11bit, the following formula in 7.2.1 is expected to be </w:t>
            </w:r>
            <w:r>
              <w:rPr>
                <w:rFonts w:ascii="Times New Roman" w:eastAsia="SimSun" w:hAnsi="Times New Roman"/>
                <w:color w:val="FF0000"/>
                <w:szCs w:val="16"/>
                <w:lang w:eastAsia="zh-CN"/>
              </w:rPr>
              <w:t>used</w:t>
            </w:r>
            <w:r w:rsidRPr="00415CD4">
              <w:rPr>
                <w:rFonts w:ascii="Times New Roman" w:eastAsia="SimSun"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b/>
                <w:bCs/>
                <w:color w:val="FF0000"/>
                <w:szCs w:val="16"/>
                <w:lang w:eastAsia="zh-CN"/>
              </w:rPr>
              <w:t xml:space="preserve"> </w:t>
            </w:r>
            <w:r>
              <w:rPr>
                <w:rFonts w:ascii="Times New Roman" w:eastAsia="SimSun" w:hAnsi="Times New Roman"/>
                <w:b/>
                <w:bCs/>
                <w:color w:val="FF0000"/>
                <w:szCs w:val="16"/>
                <w:lang w:eastAsia="zh-CN"/>
              </w:rPr>
              <w:t xml:space="preserve">now </w:t>
            </w:r>
            <w:r w:rsidRPr="00415CD4">
              <w:rPr>
                <w:rFonts w:ascii="Times New Roman" w:eastAsia="SimSun" w:hAnsi="Times New Roman"/>
                <w:b/>
                <w:bCs/>
                <w:color w:val="FF0000"/>
                <w:szCs w:val="16"/>
                <w:lang w:eastAsia="zh-CN"/>
              </w:rPr>
              <w:t xml:space="preserve">is </w:t>
            </w:r>
            <w:r>
              <w:rPr>
                <w:rFonts w:ascii="Times New Roman" w:eastAsia="SimSun" w:hAnsi="Times New Roman"/>
                <w:b/>
                <w:bCs/>
                <w:color w:val="FF0000"/>
                <w:szCs w:val="16"/>
                <w:lang w:eastAsia="zh-CN"/>
              </w:rPr>
              <w:t xml:space="preserve">defined as </w:t>
            </w:r>
            <w:r w:rsidRPr="00415CD4">
              <w:rPr>
                <w:rFonts w:ascii="Times New Roman" w:eastAsia="SimSun" w:hAnsi="Times New Roman"/>
                <w:b/>
                <w:bCs/>
                <w:color w:val="FF0000"/>
                <w:szCs w:val="16"/>
                <w:lang w:eastAsia="zh-CN"/>
              </w:rPr>
              <w:t>the number of</w:t>
            </w:r>
            <w:r w:rsidRPr="00415CD4">
              <w:rPr>
                <w:rFonts w:ascii="Times New Roman" w:eastAsia="SimSun" w:hAnsi="Times New Roman"/>
                <w:b/>
                <w:bCs/>
                <w:color w:val="FF0000"/>
                <w:szCs w:val="16"/>
                <w:highlight w:val="yellow"/>
                <w:lang w:eastAsia="zh-CN"/>
              </w:rPr>
              <w:t xml:space="preserve"> </w:t>
            </w:r>
            <w:r w:rsidRPr="007C681D">
              <w:rPr>
                <w:rFonts w:ascii="Times New Roman" w:eastAsia="SimSun" w:hAnsi="Times New Roman"/>
                <w:b/>
                <w:bCs/>
                <w:szCs w:val="16"/>
                <w:highlight w:val="yellow"/>
                <w:lang w:eastAsia="zh-CN"/>
              </w:rPr>
              <w:t>DL</w:t>
            </w:r>
            <w:r w:rsidRPr="007C681D">
              <w:rPr>
                <w:rFonts w:ascii="Times New Roman" w:eastAsia="SimSun" w:hAnsi="Times New Roman"/>
                <w:b/>
                <w:bCs/>
                <w:szCs w:val="16"/>
                <w:lang w:eastAsia="zh-CN"/>
              </w:rPr>
              <w:t xml:space="preserve"> </w:t>
            </w:r>
            <w:r w:rsidRPr="00415CD4">
              <w:rPr>
                <w:rFonts w:ascii="Times New Roman" w:eastAsia="SimSun" w:hAnsi="Times New Roman"/>
                <w:b/>
                <w:bCs/>
                <w:color w:val="FF0000"/>
                <w:szCs w:val="16"/>
                <w:lang w:eastAsia="zh-CN"/>
              </w:rPr>
              <w:t xml:space="preserve">HARQ-ACK bits </w:t>
            </w:r>
            <w:r>
              <w:rPr>
                <w:rFonts w:ascii="Times New Roman" w:eastAsia="SimSun" w:hAnsi="Times New Roman"/>
                <w:color w:val="FF0000"/>
                <w:szCs w:val="16"/>
                <w:lang w:eastAsia="zh-CN"/>
              </w:rPr>
              <w:t xml:space="preserve">and </w:t>
            </w:r>
            <w:r w:rsidRPr="00415CD4">
              <w:rPr>
                <w:rFonts w:ascii="Times New Roman" w:eastAsia="SimSun" w:hAnsi="Times New Roman"/>
                <w:color w:val="FF0000"/>
                <w:szCs w:val="16"/>
                <w:lang w:eastAsia="zh-CN"/>
              </w:rPr>
              <w:t xml:space="preserve">it is determined by 9.1.2.1, 9.1.3.1, 9.1.3.3, 9.1.4. </w:t>
            </w:r>
            <w:r>
              <w:rPr>
                <w:rFonts w:ascii="Times New Roman" w:eastAsia="SimSun" w:hAnsi="Times New Roman"/>
                <w:b/>
                <w:bCs/>
                <w:szCs w:val="16"/>
                <w:lang w:eastAsia="zh-CN"/>
              </w:rPr>
              <w:t>H</w:t>
            </w:r>
            <w:r w:rsidRPr="007C681D">
              <w:rPr>
                <w:rFonts w:ascii="Times New Roman" w:eastAsia="SimSun"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SimSun" w:hAnsi="Times New Roman"/>
                <w:b/>
                <w:bCs/>
                <w:szCs w:val="16"/>
                <w:lang w:eastAsia="zh-CN"/>
              </w:rPr>
              <w:t xml:space="preserve"> for PUCCH with SL HARQ-ACK is missing</w:t>
            </w:r>
            <w:r>
              <w:rPr>
                <w:rFonts w:ascii="Times New Roman" w:eastAsia="SimSun" w:hAnsi="Times New Roman"/>
                <w:b/>
                <w:bCs/>
                <w:szCs w:val="16"/>
                <w:lang w:eastAsia="zh-CN"/>
              </w:rPr>
              <w:t xml:space="preserve"> and should be specified</w:t>
            </w:r>
            <w:r w:rsidRPr="007C681D">
              <w:rPr>
                <w:rFonts w:ascii="Times New Roman" w:eastAsia="SimSun"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SimSun" w:hAnsi="Times New Roman"/>
                <w:b/>
                <w:bCs/>
                <w:szCs w:val="16"/>
                <w:lang w:eastAsia="zh-CN"/>
              </w:rPr>
            </w:pPr>
            <w:r>
              <w:rPr>
                <w:rFonts w:ascii="Times New Roman" w:eastAsia="SimSun" w:hAnsi="Times New Roman" w:hint="eastAsia"/>
                <w:b/>
                <w:bCs/>
                <w:szCs w:val="16"/>
                <w:lang w:eastAsia="zh-CN"/>
              </w:rPr>
              <w:t>=</w:t>
            </w:r>
            <w:r>
              <w:rPr>
                <w:rFonts w:ascii="Times New Roman" w:eastAsia="SimSun"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ko-KR"/>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ko-KR"/>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ko-KR"/>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ko-KR"/>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ko-KR"/>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ko-KR"/>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415CD4">
              <w:rPr>
                <w:rFonts w:ascii="Times New Roman" w:eastAsia="SimSun" w:hAnsi="Times New Roman"/>
                <w:color w:val="FF0000"/>
                <w:szCs w:val="16"/>
                <w:lang w:eastAsia="zh-CN"/>
              </w:rPr>
              <w:t>T</w:t>
            </w:r>
            <w:r>
              <w:rPr>
                <w:rFonts w:ascii="Times New Roman" w:eastAsia="SimSun" w:hAnsi="Times New Roman"/>
                <w:color w:val="FF0000"/>
                <w:szCs w:val="16"/>
                <w:lang w:eastAsia="zh-CN"/>
              </w:rPr>
              <w:t xml:space="preserve">hus, </w:t>
            </w:r>
            <w:r w:rsidRPr="00415CD4">
              <w:rPr>
                <w:rFonts w:ascii="Times New Roman" w:eastAsia="SimSun"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color w:val="FF0000"/>
                <w:szCs w:val="16"/>
                <w:lang w:eastAsia="zh-CN"/>
              </w:rPr>
              <w:t xml:space="preserve"> is the number of SL HARQ-ACK bits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oMath>
            <w:r w:rsidRPr="00415CD4">
              <w:rPr>
                <w:rFonts w:ascii="Times New Roman" w:eastAsia="SimSun" w:hAnsi="Times New Roman" w:hint="eastAsia"/>
                <w:color w:val="FF0000"/>
                <w:lang w:val="en-GB" w:eastAsia="zh-CN"/>
              </w:rPr>
              <w:t xml:space="preserve"> </w:t>
            </w:r>
            <w:r w:rsidRPr="00415CD4">
              <w:rPr>
                <w:rFonts w:ascii="Times New Roman" w:eastAsia="SimSun" w:hAnsi="Times New Roman"/>
                <w:color w:val="FF0000"/>
                <w:szCs w:val="16"/>
                <w:lang w:eastAsia="zh-CN"/>
              </w:rPr>
              <w:t>by introducing ‘</w:t>
            </w:r>
            <w:r w:rsidRPr="00415CD4">
              <w:rPr>
                <w:rFonts w:ascii="Times New Roman" w:eastAsia="SimSun"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SimSun" w:hAnsi="Times New Roman"/>
                <w:color w:val="FF0000"/>
                <w:lang w:val="en-GB"/>
              </w:rPr>
              <w:t xml:space="preserve"> =</w:t>
            </w:r>
            <m:oMath>
              <m:sSub>
                <m:sSubPr>
                  <m:ctrlPr>
                    <w:rPr>
                      <w:rFonts w:ascii="Cambria Math" w:eastAsia="SimSun" w:hAnsi="Cambria Math"/>
                      <w:color w:val="FF0000"/>
                      <w:lang w:val="en-GB" w:eastAsia="en-US"/>
                    </w:rPr>
                  </m:ctrlPr>
                </m:sSubPr>
                <m:e>
                  <m:r>
                    <w:rPr>
                      <w:rFonts w:ascii="Cambria Math" w:eastAsia="SimSun" w:hAnsi="Cambria Math"/>
                      <w:color w:val="FF0000"/>
                      <w:lang w:val="en-GB"/>
                    </w:rPr>
                    <m:t>O</m:t>
                  </m:r>
                </m:e>
                <m:sub>
                  <m:r>
                    <m:rPr>
                      <m:nor/>
                    </m:rPr>
                    <w:rPr>
                      <w:rFonts w:ascii="Times New Roman" w:eastAsia="SimSun" w:hAnsi="Times New Roman"/>
                      <w:color w:val="FF0000"/>
                      <w:lang w:val="en-GB"/>
                    </w:rPr>
                    <m:t>ACK</m:t>
                  </m:r>
                </m:sub>
              </m:sSub>
            </m:oMath>
            <w:r w:rsidRPr="00415CD4">
              <w:rPr>
                <w:rFonts w:ascii="Times New Roman" w:eastAsia="SimSun" w:hAnsi="Times New Roman"/>
                <w:color w:val="FF0000"/>
                <w:szCs w:val="16"/>
                <w:lang w:eastAsia="zh-CN"/>
              </w:rPr>
              <w:t xml:space="preserve">’ in </w:t>
            </w:r>
            <w:r w:rsidRPr="00415CD4">
              <w:rPr>
                <w:rFonts w:ascii="Times New Roman" w:eastAsia="SimSun" w:hAnsi="Times New Roman"/>
                <w:color w:val="FF0000"/>
                <w:lang w:eastAsia="en-US"/>
              </w:rPr>
              <w:t>16.5.1.1 and 16.5.2.1</w:t>
            </w:r>
            <w:r w:rsidRPr="00415CD4">
              <w:rPr>
                <w:rFonts w:ascii="Times New Roman" w:eastAsia="SimSun" w:hAnsi="Times New Roman"/>
                <w:color w:val="FF0000"/>
                <w:szCs w:val="16"/>
                <w:lang w:eastAsia="zh-CN"/>
              </w:rPr>
              <w:t xml:space="preserve">. </w:t>
            </w:r>
            <w:r>
              <w:rPr>
                <w:rFonts w:ascii="Times New Roman" w:eastAsia="SimSun" w:hAnsi="Times New Roman"/>
                <w:color w:val="FF0000"/>
                <w:szCs w:val="16"/>
                <w:lang w:eastAsia="zh-CN"/>
              </w:rPr>
              <w:t xml:space="preserve">regarding the </w:t>
            </w:r>
            <w:r w:rsidRPr="00415CD4">
              <w:rPr>
                <w:rFonts w:ascii="Times New Roman" w:eastAsia="SimSun" w:hAnsi="Times New Roman"/>
                <w:color w:val="FF0000"/>
                <w:szCs w:val="16"/>
                <w:lang w:eastAsia="zh-CN"/>
              </w:rPr>
              <w:t>zero value for the O_SR and O_CSI par</w:t>
            </w:r>
            <w:r>
              <w:rPr>
                <w:rFonts w:ascii="Times New Roman" w:eastAsia="SimSun" w:hAnsi="Times New Roman"/>
                <w:color w:val="FF0000"/>
                <w:szCs w:val="16"/>
                <w:lang w:eastAsia="zh-CN"/>
              </w:rPr>
              <w:t>t, we don’t have a strong value</w:t>
            </w:r>
            <w:r w:rsidRPr="00415CD4">
              <w:rPr>
                <w:rFonts w:ascii="Times New Roman" w:eastAsia="SimSun"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sidRPr="00415CD4">
              <w:rPr>
                <w:rFonts w:ascii="Times New Roman" w:eastAsia="SimSun"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SimSun" w:hAnsi="Times New Roman"/>
                <w:color w:val="FF0000"/>
                <w:szCs w:val="16"/>
                <w:lang w:eastAsia="zh-CN"/>
              </w:rPr>
              <w:t xml:space="preserve"> is determined according to </w:t>
            </w:r>
            <w:r w:rsidRPr="00415CD4">
              <w:rPr>
                <w:rFonts w:ascii="Times New Roman" w:eastAsia="SimSun" w:hAnsi="Times New Roman"/>
                <w:color w:val="FF0000"/>
                <w:lang w:eastAsia="en-US"/>
              </w:rPr>
              <w:t xml:space="preserve">16.5.1.1 or 16.5.2.1 </w:t>
            </w:r>
            <w:r w:rsidRPr="00415CD4">
              <w:rPr>
                <w:rFonts w:ascii="Times New Roman" w:eastAsia="SimSun" w:hAnsi="Times New Roman"/>
                <w:color w:val="FF0000"/>
                <w:szCs w:val="16"/>
                <w:lang w:eastAsia="zh-CN"/>
              </w:rPr>
              <w:t>in 7.2.1 in their reply in Q2, which</w:t>
            </w:r>
            <w:r>
              <w:rPr>
                <w:rFonts w:ascii="Times New Roman" w:eastAsia="SimSun"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SimSun" w:hAnsi="Times New Roman"/>
                <w:szCs w:val="16"/>
              </w:rPr>
            </w:pPr>
            <w:r w:rsidRPr="00E7063E">
              <w:rPr>
                <w:rFonts w:ascii="Times New Roman" w:eastAsia="SimSun"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맑은 고딕" w:hAnsi="Times New Roman"/>
                <w:szCs w:val="16"/>
              </w:rPr>
            </w:pPr>
            <w:r>
              <w:rPr>
                <w:rFonts w:ascii="Times New Roman" w:eastAsia="SimSun"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 xml:space="preserve">When we make </w:t>
            </w:r>
            <w:r>
              <w:rPr>
                <w:rFonts w:ascii="Times New Roman" w:eastAsia="맑은 고딕" w:hAnsi="Times New Roman"/>
                <w:szCs w:val="16"/>
              </w:rPr>
              <w:t>specification</w:t>
            </w:r>
            <w:r>
              <w:rPr>
                <w:rFonts w:ascii="Times New Roman" w:eastAsia="맑은 고딕" w:hAnsi="Times New Roman" w:hint="eastAsia"/>
                <w:szCs w:val="16"/>
              </w:rPr>
              <w:t xml:space="preserve"> </w:t>
            </w:r>
            <w:r>
              <w:rPr>
                <w:rFonts w:ascii="Times New Roman" w:eastAsia="맑은 고딕"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larger than 11, </w:t>
            </w:r>
            <w:r w:rsidRPr="00E87906">
              <w:rPr>
                <w:rFonts w:ascii="Times New Roman" w:eastAsia="SimSun"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맑은 고딕"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맑은 고딕"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lastRenderedPageBreak/>
              <w:t xml:space="preserve">Meanwhile, it seems that we need to modify 7.2.1 section by adding section number of SL HARQ-ACK codebooks. </w:t>
            </w:r>
            <w:r>
              <w:rPr>
                <w:rFonts w:ascii="Times New Roman" w:eastAsia="맑은 고딕"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맑은 고딕"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SimSun"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SimSun" w:hAnsi="Cambria Math"/>
                      <w:i/>
                      <w:lang w:val="en-GB" w:eastAsia="en-US"/>
                    </w:rPr>
                  </m:ctrlPr>
                </m:sSubPr>
                <m:e>
                  <m:r>
                    <w:rPr>
                      <w:rFonts w:ascii="Cambria Math" w:eastAsia="SimSun" w:hAnsi="Cambria Math"/>
                      <w:lang w:val="en-GB" w:eastAsia="en-US"/>
                    </w:rPr>
                    <m:t>O</m:t>
                  </m:r>
                </m:e>
                <m:sub>
                  <m:r>
                    <m:rPr>
                      <m:nor/>
                    </m:rPr>
                    <w:rPr>
                      <w:rFonts w:ascii="Times New Roman" w:eastAsia="SimSun" w:hAnsi="Times New Roman"/>
                      <w:lang w:val="en-GB" w:eastAsia="en-US"/>
                    </w:rPr>
                    <m:t>ACK</m:t>
                  </m:r>
                  <m:ctrlPr>
                    <w:rPr>
                      <w:rFonts w:ascii="Cambria Math" w:eastAsia="SimSun" w:hAnsi="Cambria Math"/>
                      <w:lang w:val="en-GB" w:eastAsia="en-US"/>
                    </w:rPr>
                  </m:ctrlPr>
                </m:sub>
              </m:sSub>
              <m:r>
                <w:rPr>
                  <w:rFonts w:ascii="Cambria Math" w:eastAsia="SimSun"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SimSun"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SimSun" w:hAnsi="Times New Roman"/>
                <w:color w:val="FF0000"/>
                <w:szCs w:val="16"/>
                <w:lang w:eastAsia="zh-CN"/>
              </w:rPr>
              <w:t xml:space="preserve"> now is defined as the numer of </w:t>
            </w:r>
            <w:r w:rsidRPr="00515191">
              <w:rPr>
                <w:rFonts w:ascii="Times New Roman" w:eastAsia="SimSun" w:hAnsi="Times New Roman"/>
                <w:b/>
                <w:bCs/>
                <w:color w:val="FF0000"/>
                <w:szCs w:val="16"/>
                <w:highlight w:val="yellow"/>
                <w:lang w:eastAsia="zh-CN"/>
              </w:rPr>
              <w:t>DL</w:t>
            </w:r>
            <w:r>
              <w:rPr>
                <w:rFonts w:ascii="Times New Roman" w:eastAsia="SimSun" w:hAnsi="Times New Roman"/>
                <w:color w:val="FF0000"/>
                <w:szCs w:val="16"/>
                <w:lang w:eastAsia="zh-CN"/>
              </w:rPr>
              <w:t xml:space="preserve"> HARQ-ACK bits, so it is not clear how to determine </w:t>
            </w:r>
            <w:r w:rsidRPr="00B77062">
              <w:rPr>
                <w:rFonts w:ascii="Times New Roman" w:eastAsia="SimSun"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SimSun" w:hAnsi="Times New Roman"/>
                <w:color w:val="FF0000"/>
                <w:szCs w:val="16"/>
                <w:lang w:eastAsia="zh-CN"/>
              </w:rPr>
              <w:t xml:space="preserve"> when the PUCCH carries &gt;11 SL HARQ-ACK bits. That’s why we need to clarify that </w:t>
            </w:r>
            <w:r w:rsidRPr="007C1D23">
              <w:rPr>
                <w:rFonts w:ascii="Times New Roman" w:eastAsia="SimSun"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SimSun" w:hAnsi="Times New Roman"/>
                <w:color w:val="FF0000"/>
                <w:szCs w:val="16"/>
                <w:lang w:eastAsia="zh-CN"/>
              </w:rPr>
              <w:t xml:space="preserve">is set to the number of SL HARQ-ACK bits </w:t>
            </w:r>
            <m:oMath>
              <m:sSub>
                <m:sSubPr>
                  <m:ctrlPr>
                    <w:rPr>
                      <w:rFonts w:ascii="Cambria Math" w:eastAsia="SimSun" w:hAnsi="Cambria Math"/>
                      <w:i/>
                      <w:color w:val="FF0000"/>
                      <w:lang w:val="en-GB" w:eastAsia="en-US"/>
                    </w:rPr>
                  </m:ctrlPr>
                </m:sSubPr>
                <m:e>
                  <m:r>
                    <w:rPr>
                      <w:rFonts w:ascii="Cambria Math" w:eastAsia="SimSun" w:hAnsi="Cambria Math"/>
                      <w:color w:val="FF0000"/>
                      <w:lang w:val="en-GB" w:eastAsia="en-US"/>
                    </w:rPr>
                    <m:t>O</m:t>
                  </m:r>
                </m:e>
                <m:sub>
                  <m:r>
                    <m:rPr>
                      <m:nor/>
                    </m:rPr>
                    <w:rPr>
                      <w:rFonts w:ascii="Times New Roman" w:eastAsia="SimSun" w:hAnsi="Times New Roman"/>
                      <w:color w:val="FF0000"/>
                      <w:lang w:val="en-GB" w:eastAsia="en-US"/>
                    </w:rPr>
                    <m:t>ACK</m:t>
                  </m:r>
                  <m:ctrlPr>
                    <w:rPr>
                      <w:rFonts w:ascii="Cambria Math" w:eastAsia="SimSun" w:hAnsi="Cambria Math"/>
                      <w:color w:val="FF0000"/>
                      <w:lang w:val="en-GB" w:eastAsia="en-US"/>
                    </w:rPr>
                  </m:ctrlPr>
                </m:sub>
              </m:sSub>
            </m:oMath>
            <w:r w:rsidRPr="00515191">
              <w:rPr>
                <w:rFonts w:ascii="Times New Roman" w:eastAsia="SimSun" w:hAnsi="Times New Roman" w:hint="eastAsia"/>
                <w:color w:val="FF0000"/>
                <w:lang w:val="en-GB" w:eastAsia="zh-CN"/>
              </w:rPr>
              <w:t xml:space="preserve"> </w:t>
            </w:r>
            <w:r w:rsidRPr="00515191">
              <w:rPr>
                <w:rFonts w:ascii="Times New Roman" w:eastAsia="SimSun" w:hAnsi="Times New Roman"/>
                <w:color w:val="FF0000"/>
                <w:szCs w:val="16"/>
                <w:lang w:eastAsia="zh-CN"/>
              </w:rPr>
              <w:t xml:space="preserve">determined in </w:t>
            </w:r>
            <w:r w:rsidRPr="00515191">
              <w:rPr>
                <w:rFonts w:ascii="Times New Roman" w:eastAsia="SimSun" w:hAnsi="Times New Roman"/>
                <w:color w:val="FF0000"/>
                <w:lang w:eastAsia="en-US"/>
              </w:rPr>
              <w:t>16.5.1.1 and 16.5.2.1</w:t>
            </w:r>
            <w:r w:rsidRPr="00515191">
              <w:rPr>
                <w:rFonts w:ascii="Times New Roman" w:eastAsia="SimSun"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SimSun" w:hAnsi="Times New Roman"/>
                <w:szCs w:val="16"/>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SimSun" w:hAnsi="Times New Roman"/>
                <w:szCs w:val="16"/>
                <w:lang w:eastAsia="zh-CN"/>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SimSun" w:hAnsi="Times New Roman"/>
                <w:szCs w:val="16"/>
                <w:lang w:eastAsia="zh-CN"/>
              </w:rPr>
            </w:pPr>
            <w:r>
              <w:rPr>
                <w:rFonts w:ascii="Times New Roman" w:eastAsia="SimSun" w:hAnsi="Times New Roman" w:hint="eastAsia"/>
                <w:szCs w:val="16"/>
                <w:lang w:eastAsia="zh-CN"/>
              </w:rPr>
              <w:t>W</w:t>
            </w:r>
            <w:r>
              <w:rPr>
                <w:rFonts w:ascii="Times New Roman" w:eastAsia="SimSun" w:hAnsi="Times New Roman"/>
                <w:szCs w:val="16"/>
                <w:lang w:eastAsia="zh-CN"/>
              </w:rPr>
              <w:t>e share similar view with DCM</w:t>
            </w:r>
            <w:r w:rsidR="002F7CA0">
              <w:rPr>
                <w:rFonts w:ascii="Times New Roman" w:eastAsia="SimSun" w:hAnsi="Times New Roman"/>
                <w:szCs w:val="16"/>
                <w:lang w:eastAsia="zh-CN"/>
              </w:rPr>
              <w:t>.</w:t>
            </w:r>
            <w:r>
              <w:rPr>
                <w:rFonts w:ascii="Times New Roman" w:eastAsia="SimSun" w:hAnsi="Times New Roman"/>
                <w:szCs w:val="16"/>
                <w:lang w:eastAsia="zh-CN"/>
              </w:rPr>
              <w:t xml:space="preserve"> O_ACK&lt;11 bits is captured in Section 16.5.1 since generation of HARQ-ACK information bits needs additional operation, </w:t>
            </w:r>
            <w:r w:rsidR="002F7CA0">
              <w:rPr>
                <w:rFonts w:ascii="Times New Roman" w:eastAsia="SimSun" w:hAnsi="Times New Roman"/>
                <w:szCs w:val="16"/>
                <w:lang w:eastAsia="zh-CN"/>
              </w:rPr>
              <w:t>not for PUCCH power control.</w:t>
            </w:r>
            <w:r>
              <w:rPr>
                <w:rFonts w:ascii="Times New Roman" w:eastAsia="SimSun" w:hAnsi="Times New Roman"/>
                <w:szCs w:val="16"/>
                <w:lang w:eastAsia="zh-CN"/>
              </w:rPr>
              <w:t xml:space="preserve"> PUCCH power control is captured in Section 7.2</w:t>
            </w:r>
            <w:r w:rsidR="002F7CA0">
              <w:rPr>
                <w:rFonts w:ascii="Times New Roman" w:eastAsia="SimSun" w:hAnsi="Times New Roman"/>
                <w:szCs w:val="16"/>
                <w:lang w:eastAsia="zh-CN"/>
              </w:rPr>
              <w:t>, and</w:t>
            </w:r>
            <w:r>
              <w:rPr>
                <w:rFonts w:ascii="Times New Roman" w:eastAsia="SimSun" w:hAnsi="Times New Roman"/>
                <w:szCs w:val="16"/>
                <w:lang w:eastAsia="zh-CN"/>
              </w:rPr>
              <w:t xml:space="preserve"> </w:t>
            </w:r>
            <w:r w:rsidR="002F7CA0">
              <w:rPr>
                <w:rFonts w:ascii="Times New Roman" w:eastAsia="SimSun" w:hAnsi="Times New Roman"/>
                <w:szCs w:val="16"/>
                <w:lang w:eastAsia="zh-CN"/>
              </w:rPr>
              <w:t>f</w:t>
            </w:r>
            <w:r>
              <w:rPr>
                <w:rFonts w:ascii="Times New Roman" w:eastAsia="SimSun" w:hAnsi="Times New Roman"/>
                <w:szCs w:val="16"/>
                <w:lang w:eastAsia="zh-CN"/>
              </w:rPr>
              <w:t xml:space="preserve">ollow legacy understanding, O_SR(i) and O_CSI(i) is setting to zero when no multiplexing, </w:t>
            </w:r>
            <w:r w:rsidR="00B75768">
              <w:rPr>
                <w:rFonts w:ascii="Times New Roman" w:eastAsia="SimSun" w:hAnsi="Times New Roman"/>
                <w:szCs w:val="16"/>
                <w:lang w:eastAsia="zh-CN"/>
              </w:rPr>
              <w:t>thus</w:t>
            </w:r>
            <w:r>
              <w:rPr>
                <w:rFonts w:ascii="Times New Roman" w:eastAsia="SimSun"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Pr>
                <w:rFonts w:ascii="Times New Roman" w:eastAsia="SimSun" w:hAnsi="Times New Roman"/>
                <w:color w:val="FF0000"/>
                <w:szCs w:val="16"/>
                <w:lang w:eastAsia="zh-CN"/>
              </w:rPr>
              <w:t>vivo</w:t>
            </w:r>
            <w:r w:rsidRPr="00DD7F62">
              <w:rPr>
                <w:rFonts w:ascii="Times New Roman" w:eastAsia="SimSun"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SimSun" w:hAnsi="Times New Roman"/>
                <w:szCs w:val="16"/>
              </w:rPr>
            </w:pPr>
            <w:r w:rsidRPr="00DD7F62">
              <w:rPr>
                <w:rFonts w:ascii="Times New Roman" w:eastAsia="SimSun" w:hAnsi="Times New Roman"/>
                <w:color w:val="FF0000"/>
                <w:szCs w:val="16"/>
                <w:lang w:eastAsia="zh-CN"/>
              </w:rPr>
              <w:t xml:space="preserve">Please check my </w:t>
            </w:r>
            <w:r>
              <w:rPr>
                <w:rFonts w:ascii="Times New Roman" w:eastAsia="SimSun" w:hAnsi="Times New Roman"/>
                <w:color w:val="FF0000"/>
                <w:szCs w:val="16"/>
                <w:lang w:eastAsia="zh-CN"/>
              </w:rPr>
              <w:t>reply</w:t>
            </w:r>
            <w:r w:rsidRPr="00DD7F62">
              <w:rPr>
                <w:rFonts w:ascii="Times New Roman" w:eastAsia="SimSun" w:hAnsi="Times New Roman"/>
                <w:color w:val="FF0000"/>
                <w:szCs w:val="16"/>
                <w:lang w:eastAsia="zh-CN"/>
              </w:rPr>
              <w:t xml:space="preserve"> to DCM</w:t>
            </w:r>
            <w:r>
              <w:rPr>
                <w:rFonts w:ascii="Times New Roman" w:eastAsia="SimSun"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lastRenderedPageBreak/>
              <w:t>Regarding the difference to the DL HARQ-ACK case: In our understanding, for DL HARQ-ACK, the description of O</w:t>
            </w:r>
            <w:r w:rsidR="00B21BD8">
              <w:rPr>
                <w:rFonts w:ascii="Times New Roman" w:eastAsia="SimSun" w:hAnsi="Times New Roman"/>
                <w:szCs w:val="16"/>
              </w:rPr>
              <w:t>_</w:t>
            </w:r>
            <w:r>
              <w:rPr>
                <w:rFonts w:ascii="Times New Roman" w:eastAsia="SimSun" w:hAnsi="Times New Roman"/>
                <w:szCs w:val="16"/>
              </w:rPr>
              <w:t>ACK(i) in clause 7.2.1 is directly applicable</w:t>
            </w:r>
            <w:r w:rsidR="00B21BD8">
              <w:rPr>
                <w:rFonts w:ascii="Times New Roman" w:eastAsia="SimSun" w:hAnsi="Times New Roman"/>
                <w:szCs w:val="16"/>
              </w:rPr>
              <w:t>, since it refers to the clauses for DL HARQ ACK</w:t>
            </w:r>
            <w:r>
              <w:rPr>
                <w:rFonts w:ascii="Times New Roman" w:eastAsia="SimSun" w:hAnsi="Times New Roman"/>
                <w:szCs w:val="16"/>
              </w:rPr>
              <w:t xml:space="preserve">; while for SL HARQ-ACK, so far nothing states explicitly that </w:t>
            </w:r>
            <w:r w:rsidR="00B21BD8">
              <w:rPr>
                <w:rFonts w:ascii="Times New Roman" w:eastAsia="SimSun"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Yes</w:t>
            </w:r>
            <w:r w:rsidR="00C53AF2">
              <w:rPr>
                <w:rFonts w:ascii="Times New Roman" w:eastAsia="SimSun"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SimSun" w:hAnsi="Times New Roman"/>
                <w:szCs w:val="16"/>
              </w:rPr>
            </w:pPr>
            <w:r>
              <w:rPr>
                <w:rFonts w:ascii="Times New Roman" w:eastAsia="SimSun" w:hAnsi="Times New Roman"/>
                <w:szCs w:val="16"/>
              </w:rPr>
              <w:t>We agree with Nokia that t</w:t>
            </w:r>
            <w:r w:rsidR="00760924">
              <w:rPr>
                <w:rFonts w:ascii="Times New Roman" w:eastAsia="SimSun" w:hAnsi="Times New Roman"/>
                <w:szCs w:val="16"/>
              </w:rPr>
              <w:t xml:space="preserve">his is a </w:t>
            </w:r>
            <w:r w:rsidR="00C53AF2">
              <w:rPr>
                <w:rFonts w:ascii="Times New Roman" w:eastAsia="SimSun" w:hAnsi="Times New Roman"/>
                <w:szCs w:val="16"/>
              </w:rPr>
              <w:t>good</w:t>
            </w:r>
            <w:r w:rsidR="00760924">
              <w:rPr>
                <w:rFonts w:ascii="Times New Roman" w:eastAsia="SimSun" w:hAnsi="Times New Roman"/>
                <w:szCs w:val="16"/>
              </w:rPr>
              <w:t xml:space="preserve"> clarification </w:t>
            </w:r>
            <w:r w:rsidR="00894635">
              <w:rPr>
                <w:rFonts w:ascii="Times New Roman" w:eastAsia="SimSun" w:hAnsi="Times New Roman"/>
                <w:szCs w:val="16"/>
              </w:rPr>
              <w:t xml:space="preserve">of the specification </w:t>
            </w:r>
            <w:r w:rsidR="002C67F5">
              <w:rPr>
                <w:rFonts w:ascii="Times New Roman" w:eastAsia="SimSun" w:hAnsi="Times New Roman"/>
                <w:szCs w:val="16"/>
              </w:rPr>
              <w:t>text</w:t>
            </w:r>
            <w:r w:rsidR="002A35D5">
              <w:rPr>
                <w:rFonts w:ascii="Times New Roman" w:eastAsia="SimSun" w:hAnsi="Times New Roman"/>
                <w:szCs w:val="16"/>
              </w:rPr>
              <w:t xml:space="preserve"> because </w:t>
            </w:r>
            <w:r w:rsidR="00E752B8">
              <w:rPr>
                <w:rFonts w:ascii="Times New Roman" w:eastAsia="SimSun" w:hAnsi="Times New Roman"/>
                <w:szCs w:val="16"/>
              </w:rPr>
              <w:t>S</w:t>
            </w:r>
            <w:r w:rsidR="002A35D5">
              <w:rPr>
                <w:rFonts w:ascii="Times New Roman" w:eastAsia="SimSun" w:hAnsi="Times New Roman"/>
                <w:szCs w:val="16"/>
              </w:rPr>
              <w:t xml:space="preserve">ub-clause 7.2 references </w:t>
            </w:r>
            <w:r w:rsidR="00392FC8">
              <w:rPr>
                <w:rFonts w:ascii="Times New Roman" w:eastAsia="SimSun" w:hAnsi="Times New Roman"/>
                <w:szCs w:val="16"/>
              </w:rPr>
              <w:t>9.1 but not 16.5.</w:t>
            </w:r>
            <w:r w:rsidR="002C67F5">
              <w:rPr>
                <w:rFonts w:ascii="Times New Roman" w:eastAsia="SimSun" w:hAnsi="Times New Roman"/>
                <w:szCs w:val="16"/>
              </w:rPr>
              <w:t xml:space="preserve"> </w:t>
            </w:r>
            <w:r w:rsidR="00392FC8">
              <w:rPr>
                <w:rFonts w:ascii="Times New Roman" w:eastAsia="SimSun" w:hAnsi="Times New Roman"/>
                <w:szCs w:val="16"/>
              </w:rPr>
              <w:t>T</w:t>
            </w:r>
            <w:r w:rsidR="002C67F5">
              <w:rPr>
                <w:rFonts w:ascii="Times New Roman" w:eastAsia="SimSun" w:hAnsi="Times New Roman"/>
                <w:szCs w:val="16"/>
              </w:rPr>
              <w:t xml:space="preserve">hough one could argue that the UE behavior </w:t>
            </w:r>
            <w:r w:rsidR="00C53753">
              <w:rPr>
                <w:rFonts w:ascii="Times New Roman" w:eastAsia="SimSun" w:hAnsi="Times New Roman"/>
                <w:szCs w:val="16"/>
              </w:rPr>
              <w:t>can be</w:t>
            </w:r>
            <w:r w:rsidR="006A2066">
              <w:rPr>
                <w:rFonts w:ascii="Times New Roman" w:eastAsia="SimSun" w:hAnsi="Times New Roman"/>
                <w:szCs w:val="16"/>
              </w:rPr>
              <w:t xml:space="preserve"> implicitly</w:t>
            </w:r>
            <w:r w:rsidR="00C53753">
              <w:rPr>
                <w:rFonts w:ascii="Times New Roman" w:eastAsia="SimSun" w:hAnsi="Times New Roman"/>
                <w:szCs w:val="16"/>
              </w:rPr>
              <w:t xml:space="preserve"> determined </w:t>
            </w:r>
            <w:r w:rsidR="006A2066">
              <w:rPr>
                <w:rFonts w:ascii="Times New Roman" w:eastAsia="SimSun"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바탕"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바탕" w:hAnsi="Times New Roman" w:cs="Times New Roman"/>
          <w:b/>
          <w:sz w:val="20"/>
          <w:szCs w:val="20"/>
          <w:lang w:val="en-GB"/>
        </w:rPr>
        <w:t xml:space="preserve">Question </w:t>
      </w:r>
      <w:r>
        <w:rPr>
          <w:rFonts w:ascii="Times New Roman" w:eastAsia="바탕" w:hAnsi="Times New Roman" w:cs="Times New Roman"/>
          <w:b/>
          <w:sz w:val="20"/>
          <w:szCs w:val="20"/>
          <w:lang w:val="en-GB"/>
        </w:rPr>
        <w:t>2</w:t>
      </w:r>
      <w:r w:rsidRPr="007B5B46">
        <w:rPr>
          <w:rFonts w:ascii="Times New Roman" w:eastAsia="바탕" w:hAnsi="Times New Roman" w:cs="Times New Roman"/>
          <w:b/>
          <w:sz w:val="20"/>
          <w:szCs w:val="20"/>
          <w:lang w:val="en-GB"/>
        </w:rPr>
        <w:t>: Do you agree</w:t>
      </w:r>
      <w:r w:rsidR="00AF17A9">
        <w:rPr>
          <w:rFonts w:ascii="Times New Roman" w:eastAsia="바탕" w:hAnsi="Times New Roman" w:cs="Times New Roman"/>
          <w:b/>
          <w:sz w:val="20"/>
          <w:szCs w:val="20"/>
          <w:lang w:val="en-GB"/>
        </w:rPr>
        <w:t xml:space="preserve"> with</w:t>
      </w:r>
      <w:r w:rsidRPr="007B5B46">
        <w:rPr>
          <w:rFonts w:ascii="Times New Roman" w:eastAsia="바탕"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Pr>
          <w:rFonts w:ascii="Times New Roman" w:eastAsia="Microsoft YaHei" w:hAnsi="Times New Roman" w:cs="Times New Roman" w:hint="eastAsia"/>
          <w:b/>
          <w:kern w:val="0"/>
          <w:sz w:val="20"/>
          <w:szCs w:val="20"/>
          <w:lang w:val="en-GB"/>
        </w:rPr>
        <w:t>changes</w:t>
      </w:r>
      <w:r w:rsidR="0000799E">
        <w:rPr>
          <w:rFonts w:ascii="Times New Roman" w:eastAsia="Microsoft YaHei" w:hAnsi="Times New Roman" w:cs="Times New Roman"/>
          <w:b/>
          <w:kern w:val="0"/>
          <w:sz w:val="20"/>
          <w:szCs w:val="20"/>
          <w:lang w:val="en-GB"/>
        </w:rPr>
        <w:t xml:space="preserve"> for issue</w:t>
      </w:r>
      <w:r w:rsidR="00C253C5">
        <w:rPr>
          <w:rFonts w:ascii="Times New Roman" w:eastAsia="Microsoft YaHei" w:hAnsi="Times New Roman" w:cs="Times New Roman"/>
          <w:b/>
          <w:kern w:val="0"/>
          <w:sz w:val="20"/>
          <w:szCs w:val="20"/>
          <w:lang w:val="en-GB"/>
        </w:rPr>
        <w:t>#</w:t>
      </w:r>
      <w:r w:rsidR="0000799E">
        <w:rPr>
          <w:rFonts w:ascii="Times New Roman" w:eastAsia="Microsoft YaHei" w:hAnsi="Times New Roman" w:cs="Times New Roman"/>
          <w:b/>
          <w:kern w:val="0"/>
          <w:sz w:val="20"/>
          <w:szCs w:val="20"/>
          <w:lang w:val="en-GB"/>
        </w:rPr>
        <w:t>1</w:t>
      </w:r>
      <w:r w:rsidRPr="007B5B46">
        <w:rPr>
          <w:rFonts w:ascii="Times New Roman" w:eastAsia="바탕"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af"/>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v</w:t>
            </w:r>
            <w:r>
              <w:rPr>
                <w:rFonts w:ascii="Times New Roman" w:eastAsia="SimSun"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SimSun"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SimSun"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SimSun"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szCs w:val="16"/>
              </w:rPr>
              <w:pgNum/>
            </w:r>
            <w:r>
              <w:rPr>
                <w:rFonts w:ascii="Times New Roman" w:eastAsia="맑은 고딕" w:hAnsi="Times New Roman"/>
                <w:szCs w:val="16"/>
              </w:rPr>
              <w:t>nstead</w:t>
            </w:r>
            <w:r w:rsidR="00E87906">
              <w:rPr>
                <w:rFonts w:ascii="Times New Roman" w:eastAsia="맑은 고딕" w:hAnsi="Times New Roman"/>
                <w:szCs w:val="16"/>
              </w:rPr>
              <w:t>, w</w:t>
            </w:r>
            <w:r w:rsidR="00326647">
              <w:rPr>
                <w:rFonts w:ascii="Times New Roman" w:eastAsia="맑은 고딕" w:hAnsi="Times New Roman" w:hint="eastAsia"/>
                <w:szCs w:val="16"/>
                <w:lang w:val="en-GB"/>
              </w:rPr>
              <w:t>e can add power control part directly</w:t>
            </w:r>
            <w:r w:rsidR="00E87906">
              <w:rPr>
                <w:rFonts w:ascii="Times New Roman" w:eastAsia="맑은 고딕" w:hAnsi="Times New Roman"/>
                <w:szCs w:val="16"/>
                <w:lang w:val="en-GB"/>
              </w:rPr>
              <w:t xml:space="preserve"> in 7.2.1</w:t>
            </w:r>
            <w:r w:rsidR="00326647">
              <w:rPr>
                <w:rFonts w:ascii="Times New Roman" w:eastAsia="맑은 고딕"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맑은 고딕" w:hAnsi="Times New Roman"/>
                <w:szCs w:val="16"/>
                <w:lang w:val="en-GB"/>
              </w:rPr>
            </w:pPr>
          </w:p>
          <w:p w14:paraId="29D93E49"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smaller than or equal to 11, </w:t>
            </w:r>
            <w:r w:rsidRPr="00E87906">
              <w:rPr>
                <w:rFonts w:ascii="Times New Roman" w:eastAsia="SimSun"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SimSun" w:hAnsi="Times New Roman"/>
                <w:lang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SimSun" w:hAnsi="Times New Roman"/>
                <w:lang w:eastAsia="en-US"/>
              </w:rPr>
              <w:t xml:space="preserve"> is a number of HARQ-ACK information bits that the UE determines as described in Clause 9.1.2.1 for Type-1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codebook and as described in Clause 9.1.3.1 or 9.1.3.3 for Type-2 </w:t>
            </w:r>
            <w:r w:rsidRPr="00E87906">
              <w:rPr>
                <w:rFonts w:ascii="Times New Roman" w:eastAsia="SimSun" w:hAnsi="Times New Roman"/>
                <w:color w:val="FF0000"/>
                <w:lang w:eastAsia="en-US"/>
              </w:rPr>
              <w:t>DL</w:t>
            </w:r>
            <w:r>
              <w:rPr>
                <w:rFonts w:ascii="Times New Roman" w:eastAsia="SimSun" w:hAnsi="Times New Roman"/>
                <w:lang w:eastAsia="en-US"/>
              </w:rPr>
              <w:t xml:space="preserve"> </w:t>
            </w:r>
            <w:r w:rsidRPr="00E87906">
              <w:rPr>
                <w:rFonts w:ascii="Times New Roman" w:eastAsia="SimSun" w:hAnsi="Times New Roman"/>
                <w:lang w:eastAsia="en-US"/>
              </w:rPr>
              <w:t>HARQ-ACK codebook</w:t>
            </w:r>
            <w:r w:rsidRPr="00E87906">
              <w:rPr>
                <w:rFonts w:ascii="Times New Roman" w:eastAsia="SimSun" w:hAnsi="Times New Roman"/>
                <w:lang w:val="en-GB"/>
              </w:rPr>
              <w:t>.</w:t>
            </w:r>
            <w:r w:rsidRPr="00E87906">
              <w:rPr>
                <w:rFonts w:ascii="Times New Roman" w:eastAsia="SimSun"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SimSun" w:hAnsi="Times New Roman"/>
                <w:noProof/>
                <w:lang w:val="en-GB" w:eastAsia="en-US"/>
              </w:rPr>
              <w:t xml:space="preserve">is the same as </w:t>
            </w:r>
            <w:r w:rsidRPr="00E87906">
              <w:rPr>
                <w:rFonts w:ascii="Times New Roman" w:eastAsia="SimSun"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SimSun" w:hAnsi="Times New Roman"/>
                <w:lang w:val="en-GB" w:eastAsia="en-US"/>
              </w:rPr>
              <w:t xml:space="preserve"> as described in Clause 9.1.4 </w:t>
            </w:r>
            <w:r w:rsidRPr="00E87906">
              <w:rPr>
                <w:rFonts w:ascii="Times New Roman" w:eastAsia="SimSun" w:hAnsi="Times New Roman" w:hint="eastAsia"/>
                <w:lang w:val="en-GB"/>
              </w:rPr>
              <w:t xml:space="preserve">for </w:t>
            </w:r>
            <w:r w:rsidRPr="00E87906">
              <w:rPr>
                <w:rFonts w:ascii="Times New Roman" w:eastAsia="SimSun" w:hAnsi="Times New Roman"/>
                <w:lang w:val="en-GB" w:eastAsia="en-US"/>
              </w:rPr>
              <w:t>Type-</w:t>
            </w:r>
            <w:r w:rsidRPr="00E87906">
              <w:rPr>
                <w:rFonts w:ascii="Times New Roman" w:eastAsia="SimSun" w:hAnsi="Times New Roman" w:hint="eastAsia"/>
                <w:lang w:val="en-GB"/>
              </w:rPr>
              <w:t>3</w:t>
            </w:r>
            <w:r w:rsidRPr="00E87906">
              <w:rPr>
                <w:rFonts w:ascii="Times New Roman" w:eastAsia="SimSun" w:hAnsi="Times New Roman"/>
                <w:lang w:val="en-GB" w:eastAsia="en-US"/>
              </w:rPr>
              <w:t xml:space="preserve"> </w:t>
            </w:r>
            <w:r w:rsidRPr="00E87906">
              <w:rPr>
                <w:rFonts w:ascii="Times New Roman" w:eastAsia="SimSun" w:hAnsi="Times New Roman"/>
                <w:color w:val="FF0000"/>
                <w:lang w:val="en-GB" w:eastAsia="en-US"/>
              </w:rPr>
              <w:t>DL</w:t>
            </w:r>
            <w:r>
              <w:rPr>
                <w:rFonts w:ascii="Times New Roman" w:eastAsia="SimSun" w:hAnsi="Times New Roman"/>
                <w:lang w:val="en-GB" w:eastAsia="en-US"/>
              </w:rPr>
              <w:t xml:space="preserve"> </w:t>
            </w:r>
            <w:r w:rsidRPr="00E87906">
              <w:rPr>
                <w:rFonts w:ascii="Times New Roman" w:eastAsia="SimSun" w:hAnsi="Times New Roman"/>
                <w:lang w:val="en-GB" w:eastAsia="en-US"/>
              </w:rPr>
              <w:t>HARQ-ACK codebook</w:t>
            </w:r>
            <w:r w:rsidRPr="00E87906">
              <w:rPr>
                <w:rFonts w:ascii="Times New Roman" w:eastAsia="SimSun" w:hAnsi="Times New Roman"/>
                <w:lang w:eastAsia="en-US"/>
              </w:rPr>
              <w:t xml:space="preserve">. If the UE is not provided any of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w:t>
            </w:r>
            <w:r w:rsidRPr="00E87906">
              <w:rPr>
                <w:rFonts w:ascii="Times New Roman" w:eastAsia="SimSun" w:hAnsi="Times New Roman"/>
                <w:lang w:eastAsia="en-US"/>
              </w:rPr>
              <w:t xml:space="preserve">,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HARQ-ACK-Codebook-r16</w:t>
            </w:r>
            <w:r w:rsidRPr="00E87906">
              <w:rPr>
                <w:rFonts w:ascii="Times New Roman" w:eastAsia="SimSun" w:hAnsi="Times New Roman" w:cs="Arial"/>
                <w:lang w:val="en-GB"/>
              </w:rPr>
              <w:t xml:space="preserve">, or </w:t>
            </w:r>
            <w:r w:rsidRPr="00E87906">
              <w:rPr>
                <w:rFonts w:ascii="Times New Roman" w:eastAsia="SimSun" w:hAnsi="Times New Roman"/>
                <w:i/>
                <w:lang w:val="en-GB" w:eastAsia="en-US"/>
              </w:rPr>
              <w:t>pdsch-HARQ-ACK-OneShotFeedback</w:t>
            </w:r>
            <w:r w:rsidRPr="00E87906">
              <w:rPr>
                <w:rFonts w:ascii="Times New Roman" w:eastAsia="SimSun" w:hAnsi="Times New Roman" w:cs="Arial"/>
                <w:lang w:val="en-GB"/>
              </w:rPr>
              <w:t>,</w:t>
            </w:r>
            <w:r w:rsidRPr="00E87906">
              <w:rPr>
                <w:rFonts w:ascii="Times New Roman" w:eastAsia="SimSun" w:hAnsi="Times New Roman"/>
                <w:lang w:eastAsia="en-US"/>
              </w:rPr>
              <w:t xml:space="preserve"> </w:t>
            </w:r>
            <w:r w:rsidRPr="00E87906">
              <w:rPr>
                <w:rFonts w:ascii="Times New Roman" w:eastAsia="SimSun"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SimSun" w:hAnsi="Times New Roman"/>
                <w:lang w:eastAsia="en-US"/>
              </w:rPr>
              <w:t xml:space="preserve"> if the UE includes a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information bit in the PUCCH transmission; otherwise, </w:t>
            </w:r>
            <w:r w:rsidRPr="00E87906">
              <w:rPr>
                <w:rFonts w:ascii="Times New Roman" w:eastAsia="SimSun"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SimSun" w:hAnsi="Times New Roman"/>
                <w:color w:val="FF0000"/>
                <w:lang w:val="en-GB" w:eastAsia="en-US"/>
              </w:rPr>
            </w:pPr>
            <w:r w:rsidRPr="00E87906">
              <w:rPr>
                <w:rFonts w:ascii="Times New Roman" w:eastAsia="SimSun" w:hAnsi="Times New Roman"/>
                <w:color w:val="FF0000"/>
                <w:lang w:val="en-GB" w:eastAsia="en-US"/>
              </w:rPr>
              <w:t>-</w:t>
            </w:r>
            <w:r w:rsidRPr="00E87906">
              <w:rPr>
                <w:rFonts w:ascii="Times New Roman" w:eastAsia="SimSun" w:hAnsi="Times New Roman"/>
                <w:color w:val="FF0000"/>
                <w:lang w:val="en-GB" w:eastAsia="en-US"/>
              </w:rPr>
              <w:tab/>
            </w:r>
            <w:r w:rsidRPr="00E87906">
              <w:rPr>
                <w:rFonts w:ascii="Times New Roman" w:eastAsia="SimSun"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SimSun" w:hAnsi="Times New Roman"/>
                <w:color w:val="FF0000"/>
                <w:lang w:eastAsia="en-US"/>
              </w:rPr>
              <w:t xml:space="preserve"> is a number of HARQ-ACK information bits that the UE determines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1</w:t>
            </w:r>
            <w:r w:rsidRPr="00E87906">
              <w:rPr>
                <w:rFonts w:ascii="Times New Roman" w:eastAsia="SimSun" w:hAnsi="Times New Roman"/>
                <w:color w:val="FF0000"/>
                <w:lang w:eastAsia="en-US"/>
              </w:rPr>
              <w:t xml:space="preserve">.1 for Type-1 </w:t>
            </w:r>
            <w:r>
              <w:rPr>
                <w:rFonts w:ascii="Times New Roman" w:eastAsia="SimSun" w:hAnsi="Times New Roman"/>
                <w:color w:val="FF0000"/>
                <w:lang w:eastAsia="en-US"/>
              </w:rPr>
              <w:t>S</w:t>
            </w:r>
            <w:r w:rsidRPr="00E87906">
              <w:rPr>
                <w:rFonts w:ascii="Times New Roman" w:eastAsia="SimSun" w:hAnsi="Times New Roman"/>
                <w:color w:val="FF0000"/>
                <w:lang w:eastAsia="en-US"/>
              </w:rPr>
              <w:t xml:space="preserve">L HARQ-ACK codebook and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2</w:t>
            </w:r>
            <w:r w:rsidRPr="00E87906">
              <w:rPr>
                <w:rFonts w:ascii="Times New Roman" w:eastAsia="SimSun" w:hAnsi="Times New Roman"/>
                <w:color w:val="FF0000"/>
                <w:lang w:eastAsia="en-US"/>
              </w:rPr>
              <w:t xml:space="preserve">.1 for Type-2 </w:t>
            </w:r>
            <w:r>
              <w:rPr>
                <w:rFonts w:ascii="Times New Roman" w:eastAsia="SimSun" w:hAnsi="Times New Roman"/>
                <w:color w:val="FF0000"/>
                <w:lang w:eastAsia="en-US"/>
              </w:rPr>
              <w:t>S</w:t>
            </w:r>
            <w:r w:rsidRPr="00E87906">
              <w:rPr>
                <w:rFonts w:ascii="Times New Roman" w:eastAsia="SimSun" w:hAnsi="Times New Roman"/>
                <w:color w:val="FF0000"/>
                <w:lang w:eastAsia="en-US"/>
              </w:rPr>
              <w:t>L HARQ-ACK codebook</w:t>
            </w:r>
            <w:r w:rsidRPr="00E87906">
              <w:rPr>
                <w:rFonts w:ascii="Times New Roman" w:eastAsia="SimSun"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맑은 고딕" w:hAnsi="Times New Roman"/>
                <w:szCs w:val="16"/>
                <w:lang w:val="en-GB"/>
              </w:rPr>
            </w:pPr>
            <w:r>
              <w:rPr>
                <w:rFonts w:ascii="Times New Roman" w:eastAsia="맑은 고딕" w:hAnsi="Times New Roman" w:hint="eastAsia"/>
                <w:szCs w:val="16"/>
                <w:lang w:val="en-GB"/>
              </w:rPr>
              <w:t>[</w:t>
            </w:r>
            <w:r>
              <w:rPr>
                <w:rFonts w:ascii="Times New Roman" w:eastAsia="맑은 고딕" w:hAnsi="Times New Roman"/>
                <w:szCs w:val="16"/>
                <w:lang w:val="en-GB"/>
              </w:rPr>
              <w:t>…]</w:t>
            </w:r>
          </w:p>
          <w:p w14:paraId="6F965385" w14:textId="77777777" w:rsidR="00E87906" w:rsidRPr="00E87906" w:rsidRDefault="00E87906" w:rsidP="00E87906">
            <w:pPr>
              <w:widowControl/>
              <w:ind w:left="851" w:hanging="284"/>
              <w:jc w:val="left"/>
              <w:rPr>
                <w:rFonts w:ascii="Times New Roman" w:eastAsia="SimSun" w:hAnsi="Times New Roman"/>
                <w:lang w:eastAsia="en-US"/>
              </w:rPr>
            </w:pPr>
            <w:r w:rsidRPr="00E87906">
              <w:rPr>
                <w:rFonts w:ascii="Times New Roman" w:eastAsia="SimSun" w:hAnsi="Times New Roman"/>
              </w:rPr>
              <w:t>-</w:t>
            </w:r>
            <w:r w:rsidRPr="00E87906">
              <w:rPr>
                <w:rFonts w:ascii="Times New Roman" w:eastAsia="SimSun" w:hAnsi="Times New Roman"/>
              </w:rPr>
              <w:tab/>
              <w:t xml:space="preserve">For a PUCCH transmission using PUCCH format 2 or PUCCH format 3 or PUCCH format 4 and for a number of UCI bits larger than 11, </w:t>
            </w:r>
            <w:r w:rsidRPr="00E87906">
              <w:rPr>
                <w:rFonts w:ascii="Times New Roman" w:eastAsia="SimSun"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SimSun"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lastRenderedPageBreak/>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SimSun" w:hAnsi="Times New Roman"/>
                <w:lang w:val="en-GB" w:eastAsia="en-US"/>
              </w:rPr>
            </w:pPr>
            <w:r w:rsidRPr="00E87906">
              <w:rPr>
                <w:rFonts w:ascii="Times New Roman" w:eastAsia="SimSun" w:hAnsi="Times New Roman"/>
                <w:lang w:val="en-GB" w:eastAsia="en-US"/>
              </w:rPr>
              <w:t>-</w:t>
            </w:r>
            <w:r w:rsidRPr="00E87906">
              <w:rPr>
                <w:rFonts w:ascii="Times New Roman" w:eastAsia="SimSun" w:hAnsi="Times New Roman"/>
                <w:lang w:val="en-GB" w:eastAsia="en-US"/>
              </w:rPr>
              <w:tab/>
            </w:r>
            <w:r w:rsidRPr="00E87906">
              <w:rPr>
                <w:rFonts w:ascii="Times New Roman" w:eastAsia="SimSun"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lang w:eastAsia="en-US"/>
              </w:rPr>
              <w:t xml:space="preserve"> is a number of HARQ-ACK information bits that the UE determines as described in Clause 9.1.2.1 for Type-1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codebook and as described in Clause 9.1.3.1 or 9.1.3.3 for Type-2 </w:t>
            </w:r>
            <w:r w:rsidRPr="00E87906">
              <w:rPr>
                <w:rFonts w:ascii="Times New Roman" w:eastAsia="SimSun" w:hAnsi="Times New Roman"/>
                <w:color w:val="FF0000"/>
                <w:lang w:eastAsia="en-US"/>
              </w:rPr>
              <w:t>DL</w:t>
            </w:r>
            <w:r>
              <w:rPr>
                <w:rFonts w:ascii="Times New Roman" w:eastAsia="SimSun" w:hAnsi="Times New Roman"/>
                <w:lang w:eastAsia="en-US"/>
              </w:rPr>
              <w:t xml:space="preserve"> </w:t>
            </w:r>
            <w:r w:rsidRPr="00E87906">
              <w:rPr>
                <w:rFonts w:ascii="Times New Roman" w:eastAsia="SimSun" w:hAnsi="Times New Roman"/>
                <w:lang w:eastAsia="en-US"/>
              </w:rPr>
              <w:t>HARQ-ACK codebook</w:t>
            </w:r>
            <w:r w:rsidRPr="00E87906">
              <w:rPr>
                <w:rFonts w:ascii="Times New Roman" w:eastAsia="SimSun" w:hAnsi="Times New Roman"/>
                <w:lang w:val="en-GB" w:eastAsia="en-US"/>
              </w:rPr>
              <w:t>,</w:t>
            </w:r>
            <w:r w:rsidRPr="00E87906">
              <w:rPr>
                <w:rFonts w:ascii="Times New Roman" w:eastAsia="SimSun" w:hAnsi="Times New Roman" w:hint="eastAsia"/>
                <w:lang w:val="en-GB"/>
              </w:rPr>
              <w:t xml:space="preserve"> or </w:t>
            </w:r>
            <w:r w:rsidRPr="00E87906">
              <w:rPr>
                <w:rFonts w:ascii="Times New Roman" w:eastAsia="SimSun" w:hAnsi="Times New Roman"/>
                <w:lang w:val="en-GB" w:eastAsia="en-US"/>
              </w:rPr>
              <w:t>as described in Clause 9.1.</w:t>
            </w:r>
            <w:r w:rsidRPr="00E87906">
              <w:rPr>
                <w:rFonts w:ascii="Times New Roman" w:eastAsia="SimSun" w:hAnsi="Times New Roman" w:hint="eastAsia"/>
                <w:lang w:val="en-GB"/>
              </w:rPr>
              <w:t>4</w:t>
            </w:r>
            <w:r w:rsidRPr="00E87906">
              <w:rPr>
                <w:rFonts w:ascii="Times New Roman" w:eastAsia="SimSun" w:hAnsi="Times New Roman"/>
                <w:lang w:val="en-GB" w:eastAsia="en-US"/>
              </w:rPr>
              <w:t xml:space="preserve"> </w:t>
            </w:r>
            <w:r w:rsidRPr="00E87906">
              <w:rPr>
                <w:rFonts w:ascii="Times New Roman" w:eastAsia="SimSun" w:hAnsi="Times New Roman" w:hint="eastAsia"/>
                <w:lang w:val="en-GB"/>
              </w:rPr>
              <w:t xml:space="preserve">for </w:t>
            </w:r>
            <w:r w:rsidRPr="00E87906">
              <w:rPr>
                <w:rFonts w:ascii="Times New Roman" w:eastAsia="SimSun" w:hAnsi="Times New Roman"/>
                <w:lang w:val="en-GB" w:eastAsia="en-US"/>
              </w:rPr>
              <w:t>Type-</w:t>
            </w:r>
            <w:r w:rsidRPr="00E87906">
              <w:rPr>
                <w:rFonts w:ascii="Times New Roman" w:eastAsia="SimSun" w:hAnsi="Times New Roman" w:hint="eastAsia"/>
                <w:lang w:val="en-GB"/>
              </w:rPr>
              <w:t>3</w:t>
            </w:r>
            <w:r w:rsidRPr="00E87906">
              <w:rPr>
                <w:rFonts w:ascii="Times New Roman" w:eastAsia="SimSun" w:hAnsi="Times New Roman"/>
                <w:lang w:val="en-GB" w:eastAsia="en-US"/>
              </w:rPr>
              <w:t xml:space="preserve"> </w:t>
            </w:r>
            <w:r w:rsidRPr="00E87906">
              <w:rPr>
                <w:rFonts w:ascii="Times New Roman" w:eastAsia="SimSun" w:hAnsi="Times New Roman"/>
                <w:color w:val="FF0000"/>
                <w:lang w:val="en-GB" w:eastAsia="en-US"/>
              </w:rPr>
              <w:t>DL</w:t>
            </w:r>
            <w:r>
              <w:rPr>
                <w:rFonts w:ascii="Times New Roman" w:eastAsia="SimSun" w:hAnsi="Times New Roman"/>
                <w:lang w:val="en-GB" w:eastAsia="en-US"/>
              </w:rPr>
              <w:t xml:space="preserve"> </w:t>
            </w:r>
            <w:r w:rsidRPr="00E87906">
              <w:rPr>
                <w:rFonts w:ascii="Times New Roman" w:eastAsia="SimSun" w:hAnsi="Times New Roman"/>
                <w:lang w:val="en-GB" w:eastAsia="en-US"/>
              </w:rPr>
              <w:t>HARQ-ACK codebook</w:t>
            </w:r>
            <w:r w:rsidRPr="00E87906">
              <w:rPr>
                <w:rFonts w:ascii="Times New Roman" w:eastAsia="SimSun" w:hAnsi="Times New Roman"/>
                <w:lang w:eastAsia="en-US"/>
              </w:rPr>
              <w:t xml:space="preserve">. If the UE is not provided any of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w:t>
            </w:r>
            <w:r w:rsidRPr="00E87906">
              <w:rPr>
                <w:rFonts w:ascii="Times New Roman" w:eastAsia="SimSun" w:hAnsi="Times New Roman"/>
                <w:lang w:eastAsia="en-US"/>
              </w:rPr>
              <w:t xml:space="preserve">, </w:t>
            </w:r>
            <w:r w:rsidRPr="00E87906">
              <w:rPr>
                <w:rFonts w:ascii="Times New Roman" w:eastAsia="SimSun" w:hAnsi="Times New Roman"/>
                <w:i/>
                <w:lang w:eastAsia="en-US"/>
              </w:rPr>
              <w:t>pdsch-</w:t>
            </w:r>
            <w:r w:rsidRPr="00E87906">
              <w:rPr>
                <w:rFonts w:ascii="Times New Roman" w:eastAsia="SimSun" w:hAnsi="Times New Roman" w:cs="Arial"/>
                <w:i/>
                <w:lang w:val="en-GB"/>
              </w:rPr>
              <w:t>HARQ-ACK-Codebook-r16</w:t>
            </w:r>
            <w:r w:rsidRPr="00E87906">
              <w:rPr>
                <w:rFonts w:ascii="Times New Roman" w:eastAsia="SimSun" w:hAnsi="Times New Roman" w:cs="Arial"/>
                <w:lang w:val="en-GB"/>
              </w:rPr>
              <w:t xml:space="preserve">, or </w:t>
            </w:r>
            <w:r w:rsidRPr="00E87906">
              <w:rPr>
                <w:rFonts w:ascii="Times New Roman" w:eastAsia="SimSun" w:hAnsi="Times New Roman"/>
                <w:i/>
                <w:lang w:val="en-GB" w:eastAsia="en-US"/>
              </w:rPr>
              <w:t>pdsch-HARQ-ACK-OneShotFeedback</w:t>
            </w:r>
            <w:r w:rsidRPr="00E87906">
              <w:rPr>
                <w:rFonts w:ascii="Times New Roman" w:eastAsia="SimSun" w:hAnsi="Times New Roman" w:cs="Arial"/>
                <w:lang w:val="en-GB"/>
              </w:rPr>
              <w:t>,</w:t>
            </w:r>
            <w:r w:rsidRPr="00E87906">
              <w:rPr>
                <w:rFonts w:ascii="Times New Roman" w:eastAsia="SimSun" w:hAnsi="Times New Roman"/>
                <w:lang w:eastAsia="en-US"/>
              </w:rPr>
              <w:t xml:space="preserve"> </w:t>
            </w:r>
            <w:r w:rsidRPr="00E87906">
              <w:rPr>
                <w:rFonts w:ascii="Times New Roman" w:eastAsia="SimSun"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lang w:eastAsia="en-US"/>
              </w:rPr>
              <w:t xml:space="preserve"> if the UE includes a </w:t>
            </w:r>
            <w:r w:rsidRPr="00E87906">
              <w:rPr>
                <w:rFonts w:ascii="Times New Roman" w:eastAsia="SimSun" w:hAnsi="Times New Roman"/>
                <w:color w:val="FF0000"/>
                <w:lang w:eastAsia="en-US"/>
              </w:rPr>
              <w:t xml:space="preserve">DL </w:t>
            </w:r>
            <w:r w:rsidRPr="00E87906">
              <w:rPr>
                <w:rFonts w:ascii="Times New Roman" w:eastAsia="SimSun" w:hAnsi="Times New Roman"/>
                <w:lang w:eastAsia="en-US"/>
              </w:rPr>
              <w:t xml:space="preserve">HARQ-ACK information bit in the PUCCH transmission; otherwise, </w:t>
            </w:r>
            <w:r w:rsidRPr="00E87906">
              <w:rPr>
                <w:rFonts w:ascii="Times New Roman" w:eastAsia="SimSun"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맑은 고딕" w:hAnsi="Times New Roman"/>
                <w:color w:val="FF0000"/>
                <w:szCs w:val="16"/>
                <w:lang w:val="en-GB"/>
              </w:rPr>
            </w:pPr>
            <w:r w:rsidRPr="00E87906">
              <w:rPr>
                <w:rFonts w:ascii="Times New Roman" w:eastAsia="SimSun" w:hAnsi="Times New Roman"/>
                <w:color w:val="FF0000"/>
                <w:lang w:val="en-GB" w:eastAsia="en-US"/>
              </w:rPr>
              <w:t>-</w:t>
            </w:r>
            <w:r w:rsidRPr="00E87906">
              <w:rPr>
                <w:rFonts w:ascii="Times New Roman" w:eastAsia="SimSun" w:hAnsi="Times New Roman"/>
                <w:color w:val="FF0000"/>
                <w:lang w:val="en-GB" w:eastAsia="en-US"/>
              </w:rPr>
              <w:tab/>
            </w:r>
            <w:r w:rsidRPr="00E87906">
              <w:rPr>
                <w:rFonts w:ascii="Times New Roman" w:eastAsia="SimSun"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SimSun" w:hAnsi="Times New Roman"/>
                <w:color w:val="FF0000"/>
                <w:lang w:eastAsia="en-US"/>
              </w:rPr>
              <w:t xml:space="preserve"> </w:t>
            </w:r>
            <w:bookmarkStart w:id="19" w:name="_Hlk80190118"/>
            <w:r w:rsidRPr="00E87906">
              <w:rPr>
                <w:rFonts w:ascii="Times New Roman" w:eastAsia="SimSun" w:hAnsi="Times New Roman"/>
                <w:color w:val="FF0000"/>
                <w:lang w:eastAsia="en-US"/>
              </w:rPr>
              <w:t xml:space="preserve">is a number of HARQ-ACK information bits that the UE determines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1</w:t>
            </w:r>
            <w:r w:rsidRPr="00E87906">
              <w:rPr>
                <w:rFonts w:ascii="Times New Roman" w:eastAsia="SimSun" w:hAnsi="Times New Roman"/>
                <w:color w:val="FF0000"/>
                <w:lang w:eastAsia="en-US"/>
              </w:rPr>
              <w:t xml:space="preserve">.1 for Type-1 </w:t>
            </w:r>
            <w:r>
              <w:rPr>
                <w:rFonts w:ascii="Times New Roman" w:eastAsia="SimSun" w:hAnsi="Times New Roman"/>
                <w:color w:val="FF0000"/>
                <w:lang w:eastAsia="en-US"/>
              </w:rPr>
              <w:t>S</w:t>
            </w:r>
            <w:r w:rsidRPr="00E87906">
              <w:rPr>
                <w:rFonts w:ascii="Times New Roman" w:eastAsia="SimSun" w:hAnsi="Times New Roman"/>
                <w:color w:val="FF0000"/>
                <w:lang w:eastAsia="en-US"/>
              </w:rPr>
              <w:t xml:space="preserve">L HARQ-ACK codebook and as described in Clause </w:t>
            </w:r>
            <w:r>
              <w:rPr>
                <w:rFonts w:ascii="Times New Roman" w:eastAsia="SimSun" w:hAnsi="Times New Roman"/>
                <w:color w:val="FF0000"/>
                <w:lang w:eastAsia="en-US"/>
              </w:rPr>
              <w:t>16</w:t>
            </w:r>
            <w:r w:rsidRPr="00E87906">
              <w:rPr>
                <w:rFonts w:ascii="Times New Roman" w:eastAsia="SimSun" w:hAnsi="Times New Roman"/>
                <w:color w:val="FF0000"/>
                <w:lang w:eastAsia="en-US"/>
              </w:rPr>
              <w:t>.</w:t>
            </w:r>
            <w:r>
              <w:rPr>
                <w:rFonts w:ascii="Times New Roman" w:eastAsia="SimSun" w:hAnsi="Times New Roman"/>
                <w:color w:val="FF0000"/>
                <w:lang w:eastAsia="en-US"/>
              </w:rPr>
              <w:t>5</w:t>
            </w:r>
            <w:r w:rsidRPr="00E87906">
              <w:rPr>
                <w:rFonts w:ascii="Times New Roman" w:eastAsia="SimSun" w:hAnsi="Times New Roman"/>
                <w:color w:val="FF0000"/>
                <w:lang w:eastAsia="en-US"/>
              </w:rPr>
              <w:t>.</w:t>
            </w:r>
            <w:r>
              <w:rPr>
                <w:rFonts w:ascii="Times New Roman" w:eastAsia="SimSun" w:hAnsi="Times New Roman"/>
                <w:color w:val="FF0000"/>
                <w:lang w:eastAsia="en-US"/>
              </w:rPr>
              <w:t>2</w:t>
            </w:r>
            <w:r w:rsidRPr="00E87906">
              <w:rPr>
                <w:rFonts w:ascii="Times New Roman" w:eastAsia="SimSun" w:hAnsi="Times New Roman"/>
                <w:color w:val="FF0000"/>
                <w:lang w:eastAsia="en-US"/>
              </w:rPr>
              <w:t xml:space="preserve">.1 for Type-2 </w:t>
            </w:r>
            <w:r>
              <w:rPr>
                <w:rFonts w:ascii="Times New Roman" w:eastAsia="SimSun" w:hAnsi="Times New Roman"/>
                <w:color w:val="FF0000"/>
                <w:lang w:eastAsia="en-US"/>
              </w:rPr>
              <w:t>S</w:t>
            </w:r>
            <w:r w:rsidRPr="00E87906">
              <w:rPr>
                <w:rFonts w:ascii="Times New Roman" w:eastAsia="SimSun"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맑은 고딕"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SimSun" w:hAnsi="Times New Roman"/>
                <w:color w:val="FF0000"/>
                <w:szCs w:val="16"/>
                <w:lang w:eastAsia="zh-CN"/>
              </w:rPr>
            </w:pPr>
            <w:r w:rsidRPr="00DD7F62">
              <w:rPr>
                <w:rFonts w:ascii="Times New Roman" w:eastAsia="SimSun" w:hAnsi="Times New Roman" w:hint="eastAsia"/>
                <w:color w:val="FF0000"/>
                <w:szCs w:val="16"/>
                <w:lang w:eastAsia="zh-CN"/>
              </w:rPr>
              <w:t>[</w:t>
            </w:r>
            <w:r w:rsidR="00C46DB1">
              <w:rPr>
                <w:rFonts w:ascii="Times New Roman" w:eastAsia="SimSun" w:hAnsi="Times New Roman"/>
                <w:color w:val="FF0000"/>
                <w:szCs w:val="16"/>
                <w:lang w:eastAsia="zh-CN"/>
              </w:rPr>
              <w:t xml:space="preserve">vivo </w:t>
            </w:r>
            <w:r w:rsidRPr="00DD7F62">
              <w:rPr>
                <w:rFonts w:ascii="Times New Roman" w:eastAsia="SimSun"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맑은 고딕"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 xml:space="preserve">We think </w:t>
            </w:r>
            <w:r>
              <w:rPr>
                <w:rFonts w:ascii="Times New Roman" w:eastAsia="SimSun"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SimSun" w:hAnsi="Times New Roman" w:hint="eastAsia"/>
                <w:szCs w:val="16"/>
                <w:lang w:eastAsia="zh-CN"/>
              </w:rPr>
              <w:t>and</w:t>
            </w:r>
            <w:r>
              <w:rPr>
                <w:rFonts w:ascii="Times New Roman" w:eastAsia="SimSun"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SimSun"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SimSun"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N</w:t>
            </w:r>
            <w:r>
              <w:rPr>
                <w:rFonts w:ascii="Times New Roman" w:eastAsia="SimSun"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SimSun"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sidRPr="00501AEF">
        <w:rPr>
          <w:rFonts w:ascii="Arial" w:eastAsia="바탕"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9"/>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9"/>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10B1D508" w:rsidR="007D3380" w:rsidRPr="0031274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53BBE6CD" w:rsidR="00065655" w:rsidRPr="00486FC9" w:rsidRDefault="0007378A"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lang w:eastAsia="ko-KR"/>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lang w:eastAsia="ko-KR"/>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rPr>
              <m:t>n</m:t>
            </m:r>
          </m:e>
          <m:sub>
            <m:r>
              <m:rPr>
                <m:sty m:val="p"/>
              </m:rPr>
              <w:rPr>
                <w:rFonts w:ascii="Cambria Math" w:eastAsia="SimSun"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1CD425DC" w14:textId="77C2C83A"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바탕"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ko-KR"/>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6631ED79"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ko-KR"/>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ko-KR"/>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ko-KR"/>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ko-KR"/>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1"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rPr>
        <w:t xml:space="preserve">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ko-KR"/>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3BC5D5B6"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ko-KR"/>
            <w:rPrChange w:id="24" w:author="Unknown">
              <w:rPr>
                <w:noProof/>
                <w:lang w:val="en-US" w:eastAsia="ko-KR"/>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SL HARQ-ACK information bits that the UE determines as described in </w:t>
        </w:r>
        <w:r w:rsidRPr="0007378A">
          <w:rPr>
            <w:rFonts w:ascii="Times New Roman" w:eastAsia="SimSun" w:hAnsi="Times New Roman" w:cs="Times New Roman"/>
            <w:color w:val="auto"/>
          </w:rPr>
          <w:t>Clause 16.5.1.1 for Type-1 SL HARQ-ACK codebook and as described in Clause 16.5.2.1 for Type-2 SL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ko-KR"/>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ko-KR"/>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ko-KR"/>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ko-KR"/>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ko-KR"/>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ko-KR"/>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ko-KR"/>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ko-KR"/>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77F296C2" w:rsidR="0007378A" w:rsidRPr="0007378A" w:rsidRDefault="0007378A" w:rsidP="0007378A">
      <w:pPr>
        <w:pStyle w:val="B3"/>
        <w:rPr>
          <w:ins w:id="25"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d="26" w:author="Siqi,Liu(vivo)" w:date="2021-08-18T14:42:00Z">
        <w:r w:rsidRPr="0007378A">
          <w:rPr>
            <w:rFonts w:ascii="Times New Roman" w:hAnsi="Times New Roman" w:cs="Times New Roman"/>
            <w:color w:val="auto"/>
            <w:lang w:val="en-US"/>
          </w:rPr>
          <w:t xml:space="preserve">DL </w:t>
        </w:r>
      </w:ins>
      <w:r w:rsidRPr="0007378A">
        <w:rPr>
          <w:rFonts w:ascii="Times New Roman" w:hAnsi="Times New Roman" w:cs="Times New Roman"/>
          <w:color w:val="auto"/>
          <w:lang w:val="en-US"/>
        </w:rPr>
        <w:t>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ko-KR"/>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7"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lang w:val="en-US"/>
        </w:rPr>
        <w:t xml:space="preserve"> </w:t>
      </w:r>
      <w:r w:rsidRPr="0007378A">
        <w:rPr>
          <w:rFonts w:ascii="Times New Roman" w:hAnsi="Times New Roman" w:cs="Times New Roman"/>
          <w:color w:val="auto"/>
          <w:lang w:val="en-US"/>
        </w:rPr>
        <w:t xml:space="preserve">HARQ-ACK information bit in the PUCCH transmission; otherwise, </w:t>
      </w:r>
      <w:r w:rsidRPr="0007378A">
        <w:rPr>
          <w:rFonts w:ascii="Times New Roman" w:hAnsi="Times New Roman" w:cs="Times New Roman"/>
          <w:noProof/>
          <w:color w:val="auto"/>
          <w:position w:val="-10"/>
          <w:lang w:val="en-US" w:eastAsia="ko-KR"/>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8" w:author="Siqi,Liu(vivo)" w:date="2021-08-18T14:40:00Z">
        <w:r w:rsidRPr="0007378A">
          <w:rPr>
            <w:rFonts w:ascii="Times New Roman" w:hAnsi="Times New Roman" w:cs="Times New Roman"/>
            <w:color w:val="auto"/>
            <w:lang w:val="en-US"/>
          </w:rPr>
          <w:t xml:space="preserve">; or </w:t>
        </w:r>
      </w:ins>
    </w:p>
    <w:p w14:paraId="1718E1A9" w14:textId="77777777" w:rsidR="0007378A" w:rsidRPr="0007378A" w:rsidRDefault="0007378A" w:rsidP="0007378A">
      <w:pPr>
        <w:pStyle w:val="B3"/>
        <w:rPr>
          <w:rFonts w:ascii="Times New Roman" w:hAnsi="Times New Roman" w:cs="Times New Roman"/>
          <w:color w:val="auto"/>
        </w:rPr>
      </w:pPr>
      <w:ins w:id="29" w:author="Siqi,Liu(vivo)" w:date="2021-08-18T14:40:00Z">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Change w:id="30" w:author="Unknown">
              <w:rPr>
                <w:noProof/>
                <w:lang w:val="en-US" w:eastAsia="ko-KR"/>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ns w:id="31" w:author="Siqi,Liu(vivo)" w:date="2021-08-18T14:41:00Z">
        <w:r w:rsidRPr="0007378A">
          <w:rPr>
            <w:rFonts w:ascii="Times New Roman" w:hAnsi="Times New Roman" w:cs="Times New Roman"/>
            <w:color w:val="auto"/>
            <w:lang w:val="en-US"/>
          </w:rPr>
          <w:t xml:space="preserve">SL </w:t>
        </w:r>
      </w:ins>
      <w:ins w:id="32" w:author="Siqi,Liu(vivo)" w:date="2021-08-18T14:40:00Z">
        <w:r w:rsidRPr="0007378A">
          <w:rPr>
            <w:rFonts w:ascii="Times New Roman" w:hAnsi="Times New Roman" w:cs="Times New Roman"/>
            <w:color w:val="auto"/>
            <w:lang w:val="en-US"/>
          </w:rPr>
          <w:t>HARQ-ACK information bits</w:t>
        </w:r>
      </w:ins>
      <w:ins w:id="33" w:author="Siqi,Liu(vivo)" w:date="2021-08-18T14:54:00Z">
        <w:r w:rsidRPr="0007378A">
          <w:rPr>
            <w:rFonts w:ascii="Times New Roman" w:hAnsi="Times New Roman" w:cs="Times New Roman"/>
            <w:color w:val="auto"/>
            <w:lang w:val="en-US"/>
          </w:rPr>
          <w:t xml:space="preserve"> </w:t>
        </w:r>
        <m:oMath>
          <m:sSub>
            <m:sSubPr>
              <m:ctrlPr>
                <w:rPr>
                  <w:rFonts w:ascii="Cambria Math" w:eastAsia="SimSun" w:hAnsi="Cambria Math" w:cs="Times New Roman"/>
                  <w:i/>
                  <w:color w:val="auto"/>
                </w:rPr>
              </m:ctrlPr>
            </m:sSubPr>
            <m:e>
              <m:r>
                <w:rPr>
                  <w:rFonts w:ascii="Cambria Math" w:eastAsia="SimSun" w:hAnsi="Cambria Math" w:cs="Times New Roman"/>
                  <w:color w:val="auto"/>
                </w:rPr>
                <m:t>O</m:t>
              </m:r>
            </m:e>
            <m:sub>
              <m:r>
                <m:rPr>
                  <m:nor/>
                </m:rPr>
                <w:rPr>
                  <w:rFonts w:ascii="Times New Roman" w:eastAsia="SimSun" w:hAnsi="Times New Roman" w:cs="Times New Roman"/>
                  <w:color w:val="auto"/>
                </w:rPr>
                <m:t>ACK</m:t>
              </m:r>
              <m:ctrlPr>
                <w:rPr>
                  <w:rFonts w:ascii="Cambria Math" w:eastAsia="SimSun" w:hAnsi="Cambria Math" w:cs="Times New Roman"/>
                  <w:color w:val="auto"/>
                </w:rPr>
              </m:ctrlPr>
            </m:sub>
          </m:sSub>
        </m:oMath>
      </w:ins>
      <w:r w:rsidRPr="0007378A">
        <w:rPr>
          <w:rFonts w:ascii="Times New Roman" w:hAnsi="Times New Roman" w:cs="Times New Roman"/>
          <w:color w:val="auto"/>
          <w:lang w:val="en-US"/>
        </w:rPr>
        <w:t xml:space="preserve"> </w:t>
      </w:r>
      <w:ins w:id="34" w:author="Siqi,Liu(vivo)" w:date="2021-08-18T14:40:00Z">
        <w:r w:rsidRPr="0007378A">
          <w:rPr>
            <w:rFonts w:ascii="Times New Roman" w:hAnsi="Times New Roman" w:cs="Times New Roman"/>
            <w:color w:val="auto"/>
            <w:lang w:val="en-US"/>
          </w:rPr>
          <w:t xml:space="preserve"> that the UE determines as described in </w:t>
        </w:r>
      </w:ins>
      <w:ins w:id="35" w:author="Siqi,Liu(vivo)" w:date="2021-08-18T14:41:00Z">
        <w:r w:rsidRPr="0007378A">
          <w:rPr>
            <w:rFonts w:ascii="Times New Roman" w:eastAsia="SimSun" w:hAnsi="Times New Roman" w:cs="Times New Roman"/>
            <w:color w:val="auto"/>
          </w:rPr>
          <w:t>Clause 16.5.1.1 for Type-1 SL HARQ-ACK codebook and as described in Clause 16.5.2.1 for Type-2 SL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ko-KR"/>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ko-KR"/>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ko-KR"/>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ko-KR"/>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ko-KR"/>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ko-KR"/>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ko-KR"/>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ko-KR"/>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6BD6C33B" w14:textId="357C756A" w:rsidR="004B01FB" w:rsidRPr="004B01FB" w:rsidRDefault="004B01FB" w:rsidP="004B01FB">
      <w:pPr>
        <w:widowControl/>
        <w:kinsoku w:val="0"/>
        <w:overflowPunct w:val="0"/>
        <w:autoSpaceDE w:val="0"/>
        <w:autoSpaceDN w:val="0"/>
        <w:adjustRightInd w:val="0"/>
        <w:snapToGrid w:val="0"/>
        <w:spacing w:afterLines="50" w:after="120" w:line="276" w:lineRule="auto"/>
        <w:jc w:val="center"/>
        <w:textAlignment w:val="baseline"/>
        <w:rPr>
          <w:rFonts w:ascii="Times New Roman" w:eastAsia="바탕"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450A866E" w14:textId="04B617B8"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p>
    <w:tbl>
      <w:tblPr>
        <w:tblStyle w:val="af"/>
        <w:tblW w:w="0" w:type="auto"/>
        <w:tblInd w:w="-147" w:type="dxa"/>
        <w:tblLook w:val="04A0" w:firstRow="1" w:lastRow="0" w:firstColumn="1" w:lastColumn="0" w:noHBand="0" w:noVBand="1"/>
      </w:tblPr>
      <w:tblGrid>
        <w:gridCol w:w="1698"/>
        <w:gridCol w:w="2426"/>
        <w:gridCol w:w="5760"/>
      </w:tblGrid>
      <w:tr w:rsidR="00901FEC" w14:paraId="5ABF9195" w14:textId="77777777" w:rsidTr="000A4503">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 Comment</w:t>
            </w:r>
          </w:p>
        </w:tc>
      </w:tr>
      <w:tr w:rsidR="00901FEC" w14:paraId="5D65CBC0" w14:textId="77777777" w:rsidTr="000A4503">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Thank you for response, w</w:t>
            </w:r>
            <w:r w:rsidR="00905271">
              <w:rPr>
                <w:rFonts w:ascii="Times New Roman" w:eastAsia="SimSun" w:hAnsi="Times New Roman"/>
                <w:szCs w:val="16"/>
                <w:lang w:eastAsia="zh-CN"/>
              </w:rPr>
              <w:t>e support the draft CR</w:t>
            </w:r>
            <w:r>
              <w:rPr>
                <w:rFonts w:ascii="Times New Roman" w:eastAsia="SimSun" w:hAnsi="Times New Roman"/>
                <w:szCs w:val="16"/>
                <w:lang w:eastAsia="zh-CN"/>
              </w:rPr>
              <w:t xml:space="preserve"> in general</w:t>
            </w:r>
            <w:r w:rsidR="00905271">
              <w:rPr>
                <w:rFonts w:ascii="Times New Roman" w:eastAsia="SimSun"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One small comment for spe</w:t>
            </w:r>
            <w:r w:rsidR="00A03CEB">
              <w:rPr>
                <w:rFonts w:ascii="Times New Roman" w:eastAsia="SimSun" w:hAnsi="Times New Roman"/>
                <w:szCs w:val="16"/>
                <w:lang w:eastAsia="zh-CN"/>
              </w:rPr>
              <w:t>c</w:t>
            </w:r>
            <w:r>
              <w:rPr>
                <w:rFonts w:ascii="Times New Roman" w:eastAsia="SimSun" w:hAnsi="Times New Roman"/>
                <w:szCs w:val="16"/>
                <w:lang w:eastAsia="zh-CN"/>
              </w:rPr>
              <w:t xml:space="preserve"> consistenc</w:t>
            </w:r>
            <w:r w:rsidR="00A03CEB">
              <w:rPr>
                <w:rFonts w:ascii="Times New Roman" w:eastAsia="SimSun" w:hAnsi="Times New Roman"/>
                <w:szCs w:val="16"/>
                <w:lang w:eastAsia="zh-CN"/>
              </w:rPr>
              <w:t>y may be</w:t>
            </w:r>
            <w:r>
              <w:rPr>
                <w:rFonts w:ascii="Times New Roman" w:eastAsia="SimSun" w:hAnsi="Times New Roman"/>
                <w:szCs w:val="16"/>
                <w:lang w:eastAsia="zh-CN"/>
              </w:rPr>
              <w:t>. i.e., why not also add “DL” in the the following</w:t>
            </w:r>
            <w:r w:rsidR="00A03CEB">
              <w:rPr>
                <w:rFonts w:ascii="Times New Roman" w:eastAsia="SimSun"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36"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0F62D3D8" w14:textId="6222D355" w:rsidR="00A03CEB" w:rsidRDefault="00A03CEB" w:rsidP="000A4503">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hAnsi="Times New Roman"/>
              </w:rPr>
              <w:t>OR delete the other two “SL” and one “DL” in the according places.</w:t>
            </w:r>
          </w:p>
        </w:tc>
      </w:tr>
      <w:tr w:rsidR="00901FEC" w14:paraId="14BCD3E4" w14:textId="77777777" w:rsidTr="000A4503">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24EF8B39" w14:textId="73C8D018" w:rsidR="00E201B4" w:rsidRP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tc>
      </w:tr>
      <w:tr w:rsidR="005755BC" w14:paraId="7C4793DF" w14:textId="77777777" w:rsidTr="000A4503">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0A4503">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SimSun" w:hAnsi="Times New Roman" w:hint="eastAsia"/>
                <w:szCs w:val="16"/>
              </w:rPr>
            </w:pPr>
            <w:bookmarkStart w:id="37" w:name="_GoBack" w:colFirst="0" w:colLast="0"/>
            <w:r>
              <w:rPr>
                <w:rFonts w:ascii="Times New Roman" w:eastAsia="맑은 고딕" w:hAnsi="Times New Roman" w:hint="eastAsia"/>
                <w:szCs w:val="16"/>
              </w:rPr>
              <w:t>L</w:t>
            </w:r>
            <w:r>
              <w:rPr>
                <w:rFonts w:ascii="Times New Roman" w:eastAsia="맑은 고딕"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hint="eastAsia"/>
                <w:szCs w:val="16"/>
                <w:lang w:eastAsia="ja-JP"/>
              </w:rPr>
            </w:pPr>
            <w:r>
              <w:rPr>
                <w:rFonts w:ascii="Times New Roman" w:eastAsia="맑은 고딕"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맑은 고딕" w:hAnsi="Times New Roman"/>
                <w:szCs w:val="16"/>
              </w:rPr>
            </w:pPr>
            <w:r>
              <w:rPr>
                <w:rFonts w:ascii="Times New Roman" w:eastAsia="맑은 고딕" w:hAnsi="Times New Roman" w:hint="eastAsia"/>
                <w:szCs w:val="16"/>
              </w:rPr>
              <w:t xml:space="preserve">It </w:t>
            </w:r>
            <w:r>
              <w:rPr>
                <w:rFonts w:ascii="Times New Roman" w:eastAsia="맑은 고딕" w:hAnsi="Times New Roman"/>
                <w:szCs w:val="16"/>
              </w:rPr>
              <w:t>seems</w:t>
            </w:r>
            <w:r>
              <w:rPr>
                <w:rFonts w:ascii="Times New Roman" w:eastAsia="맑은 고딕" w:hAnsi="Times New Roman" w:hint="eastAsia"/>
                <w:szCs w:val="16"/>
              </w:rPr>
              <w:t xml:space="preserve"> </w:t>
            </w:r>
            <w:r>
              <w:rPr>
                <w:rFonts w:ascii="Times New Roman" w:eastAsia="맑은 고딕"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맑은 고딕"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SimSun" w:hAnsi="Times New Roman"/>
                <w:szCs w:val="16"/>
              </w:rPr>
            </w:pPr>
            <w:r>
              <w:rPr>
                <w:rFonts w:ascii="Times New Roman" w:eastAsia="맑은 고딕" w:hAnsi="Times New Roman"/>
                <w:szCs w:val="16"/>
              </w:rPr>
              <w:t xml:space="preserve">If companies do not want to change spec descition for the DL HARQ-ACK feedback, alternatively, we can say “For </w:t>
            </w:r>
            <w:r>
              <w:rPr>
                <w:rFonts w:ascii="Times" w:hAnsi="Times" w:cs="굴림"/>
                <w:lang w:eastAsia="zh-CN"/>
              </w:rPr>
              <w:t>PUCCH transmissions with SL HARQ-ACK reports</w:t>
            </w:r>
            <w:r>
              <w:rPr>
                <w:rFonts w:ascii="Times" w:hAnsi="Times" w:cs="굴림"/>
                <w:lang w:eastAsia="zh-CN"/>
              </w:rPr>
              <w:t>, n or O_ACK is replaced with …</w:t>
            </w:r>
            <w:r>
              <w:rPr>
                <w:rFonts w:ascii="Times New Roman" w:eastAsia="맑은 고딕" w:hAnsi="Times New Roman"/>
                <w:szCs w:val="16"/>
              </w:rPr>
              <w:t>”.</w:t>
            </w:r>
          </w:p>
        </w:tc>
      </w:tr>
      <w:bookmarkEnd w:id="37"/>
    </w:tbl>
    <w:p w14:paraId="210B0ECE" w14:textId="77777777" w:rsidR="005136F9" w:rsidRPr="007B5B46"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바탕"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바탕" w:hAnsi="Arial" w:cs="Arial"/>
          <w:b/>
          <w:bCs/>
          <w:kern w:val="0"/>
          <w:sz w:val="36"/>
          <w:szCs w:val="20"/>
          <w:lang w:eastAsia="ko-KR"/>
        </w:rPr>
      </w:pPr>
      <w:r>
        <w:rPr>
          <w:rFonts w:ascii="Arial" w:eastAsia="바탕"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38" w:name="_Ref79940406"/>
      <w:r w:rsidRPr="00DC1BB9">
        <w:rPr>
          <w:rFonts w:eastAsia="바탕"/>
          <w:szCs w:val="20"/>
          <w:lang w:eastAsia="ko-KR"/>
        </w:rPr>
        <w:t>R1-21079</w:t>
      </w:r>
      <w:r w:rsidR="00553B53">
        <w:rPr>
          <w:rFonts w:eastAsia="바탕"/>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38"/>
    </w:p>
    <w:p w14:paraId="20840B1B" w14:textId="77777777" w:rsidR="00F46CA8" w:rsidRPr="007B5B46" w:rsidRDefault="00BF6B41"/>
    <w:sectPr w:rsidR="00F46CA8" w:rsidRPr="007B5B46" w:rsidSect="00CC2686">
      <w:headerReference w:type="even" r:id="rId42"/>
      <w:footerReference w:type="default" r:id="rId4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65E59" w14:textId="77777777" w:rsidR="00BF6B41" w:rsidRDefault="00BF6B41" w:rsidP="007B5B46">
      <w:r>
        <w:separator/>
      </w:r>
    </w:p>
  </w:endnote>
  <w:endnote w:type="continuationSeparator" w:id="0">
    <w:p w14:paraId="66732E7E" w14:textId="77777777" w:rsidR="00BF6B41" w:rsidRDefault="00BF6B41"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FangSong_GB2312">
    <w:altName w:val="Arial Unicode MS"/>
    <w:charset w:val="86"/>
    <w:family w:val="modern"/>
    <w:pitch w:val="fixed"/>
    <w:sig w:usb0="00000000"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等线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236F" w14:textId="212480DE" w:rsidR="00F77CD8" w:rsidRDefault="00FF6D60">
    <w:pPr>
      <w:pStyle w:val="a3"/>
      <w:tabs>
        <w:tab w:val="right" w:pos="9639"/>
      </w:tabs>
    </w:pPr>
    <w:r>
      <w:t xml:space="preserve">Page </w:t>
    </w:r>
    <w:r w:rsidR="00DE3BDB" w:rsidRPr="00B0165F">
      <w:rPr>
        <w:rStyle w:val="af2"/>
        <w:i/>
      </w:rPr>
      <w:fldChar w:fldCharType="begin"/>
    </w:r>
    <w:r w:rsidRPr="00B0165F">
      <w:rPr>
        <w:rStyle w:val="af2"/>
        <w:i/>
      </w:rPr>
      <w:instrText xml:space="preserve"> PAGE </w:instrText>
    </w:r>
    <w:r w:rsidR="00DE3BDB" w:rsidRPr="00B0165F">
      <w:rPr>
        <w:rStyle w:val="af2"/>
        <w:i/>
      </w:rPr>
      <w:fldChar w:fldCharType="separate"/>
    </w:r>
    <w:r w:rsidR="00423CDC">
      <w:rPr>
        <w:rStyle w:val="af2"/>
        <w:i/>
        <w:noProof/>
      </w:rPr>
      <w:t>9</w:t>
    </w:r>
    <w:r w:rsidR="00DE3BDB" w:rsidRPr="00B0165F">
      <w:rPr>
        <w:rStyle w:val="af2"/>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A21B" w14:textId="77777777" w:rsidR="00BF6B41" w:rsidRDefault="00BF6B41" w:rsidP="007B5B46">
      <w:r>
        <w:separator/>
      </w:r>
    </w:p>
  </w:footnote>
  <w:footnote w:type="continuationSeparator" w:id="0">
    <w:p w14:paraId="1E16E576" w14:textId="77777777" w:rsidR="00BF6B41" w:rsidRDefault="00BF6B41" w:rsidP="007B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9pt;height:14.85pt;visibility:visible;mso-wrap-style:square" o:bullet="t">
        <v:imagedata r:id="rId1" o:title=""/>
      </v:shape>
    </w:pict>
  </w:numPicBullet>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F"/>
    <w:lvl w:ilvl="0">
      <w:numFmt w:val="decimal"/>
      <w:pStyle w:val="textintend1"/>
      <w:lvlText w:val="*"/>
      <w:lvlJc w:val="left"/>
    </w:lvl>
  </w:abstractNum>
  <w:abstractNum w:abstractNumId="2">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574E1881"/>
    <w:multiLevelType w:val="hybridMultilevel"/>
    <w:tmpl w:val="D3EC7D14"/>
    <w:lvl w:ilvl="0" w:tplc="CC0C7276">
      <w:start w:val="8"/>
      <w:numFmt w:val="bullet"/>
      <w:pStyle w:val="bulletlevel1"/>
      <w:lvlText w:val=""/>
      <w:lvlJc w:val="left"/>
      <w:pPr>
        <w:ind w:left="1044" w:hanging="400"/>
      </w:pPr>
      <w:rPr>
        <w:rFonts w:ascii="Wingdings" w:eastAsia="바탕"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바탕"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nsid w:val="587559B0"/>
    <w:multiLevelType w:val="hybridMultilevel"/>
    <w:tmpl w:val="2106383A"/>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0"/>
  </w:num>
  <w:num w:numId="4">
    <w:abstractNumId w:val="5"/>
  </w:num>
  <w:num w:numId="5">
    <w:abstractNumId w:val="14"/>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7"/>
  </w:num>
  <w:num w:numId="10">
    <w:abstractNumId w:val="13"/>
  </w:num>
  <w:num w:numId="11">
    <w:abstractNumId w:val="0"/>
  </w:num>
  <w:num w:numId="12">
    <w:abstractNumId w:val="9"/>
  </w:num>
  <w:num w:numId="13">
    <w:abstractNumId w:val="12"/>
  </w:num>
  <w:num w:numId="14">
    <w:abstractNumId w:val="8"/>
  </w:num>
  <w:num w:numId="15">
    <w:abstractNumId w:val="16"/>
  </w:num>
  <w:num w:numId="16">
    <w:abstractNumId w:val="2"/>
  </w:num>
  <w:num w:numId="17">
    <w:abstractNumId w:val="15"/>
  </w:num>
  <w:num w:numId="18">
    <w:abstractNumId w:val="4"/>
  </w:num>
  <w:num w:numId="19">
    <w:abstractNumId w:val="3"/>
  </w:num>
  <w:num w:numId="20">
    <w:abstractNumId w:val="3"/>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21A5C"/>
    <w:rsid w:val="00131D77"/>
    <w:rsid w:val="00135247"/>
    <w:rsid w:val="00143C5B"/>
    <w:rsid w:val="0014412E"/>
    <w:rsid w:val="00191BFD"/>
    <w:rsid w:val="001A6676"/>
    <w:rsid w:val="001C3FFC"/>
    <w:rsid w:val="001D0F9C"/>
    <w:rsid w:val="001D5690"/>
    <w:rsid w:val="001E5AE6"/>
    <w:rsid w:val="001F5BC7"/>
    <w:rsid w:val="00263DFC"/>
    <w:rsid w:val="002641F1"/>
    <w:rsid w:val="00272FB5"/>
    <w:rsid w:val="0028362C"/>
    <w:rsid w:val="00296768"/>
    <w:rsid w:val="002A35D5"/>
    <w:rsid w:val="002C67F5"/>
    <w:rsid w:val="002E428E"/>
    <w:rsid w:val="002F7CA0"/>
    <w:rsid w:val="00312740"/>
    <w:rsid w:val="00326647"/>
    <w:rsid w:val="003422F2"/>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FC9"/>
    <w:rsid w:val="004B01FB"/>
    <w:rsid w:val="004C3ECE"/>
    <w:rsid w:val="004E6767"/>
    <w:rsid w:val="004F4882"/>
    <w:rsid w:val="00501AEF"/>
    <w:rsid w:val="00503A29"/>
    <w:rsid w:val="005047C5"/>
    <w:rsid w:val="005136F9"/>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52D3"/>
    <w:rsid w:val="00894635"/>
    <w:rsid w:val="008A407C"/>
    <w:rsid w:val="008B1F97"/>
    <w:rsid w:val="008D17F9"/>
    <w:rsid w:val="008E2665"/>
    <w:rsid w:val="008E2961"/>
    <w:rsid w:val="00901FEC"/>
    <w:rsid w:val="00905271"/>
    <w:rsid w:val="00907E86"/>
    <w:rsid w:val="00960763"/>
    <w:rsid w:val="0096201F"/>
    <w:rsid w:val="009B5BFA"/>
    <w:rsid w:val="009C5F87"/>
    <w:rsid w:val="009C7938"/>
    <w:rsid w:val="009E4B73"/>
    <w:rsid w:val="00A03CEB"/>
    <w:rsid w:val="00A04299"/>
    <w:rsid w:val="00A3071C"/>
    <w:rsid w:val="00A66CD9"/>
    <w:rsid w:val="00AA1D70"/>
    <w:rsid w:val="00AD2A74"/>
    <w:rsid w:val="00AF17A9"/>
    <w:rsid w:val="00B051A0"/>
    <w:rsid w:val="00B21BD8"/>
    <w:rsid w:val="00B25108"/>
    <w:rsid w:val="00B52C75"/>
    <w:rsid w:val="00B53885"/>
    <w:rsid w:val="00B54755"/>
    <w:rsid w:val="00B6701D"/>
    <w:rsid w:val="00B67944"/>
    <w:rsid w:val="00B75768"/>
    <w:rsid w:val="00B76F84"/>
    <w:rsid w:val="00B77DF8"/>
    <w:rsid w:val="00B874CF"/>
    <w:rsid w:val="00B90F9D"/>
    <w:rsid w:val="00B92114"/>
    <w:rsid w:val="00BB49A9"/>
    <w:rsid w:val="00BC254A"/>
    <w:rsid w:val="00BC306A"/>
    <w:rsid w:val="00BD2DB9"/>
    <w:rsid w:val="00BF6B41"/>
    <w:rsid w:val="00C00833"/>
    <w:rsid w:val="00C253C5"/>
    <w:rsid w:val="00C36C6C"/>
    <w:rsid w:val="00C42CE7"/>
    <w:rsid w:val="00C4557A"/>
    <w:rsid w:val="00C46DB1"/>
    <w:rsid w:val="00C53753"/>
    <w:rsid w:val="00C53AF2"/>
    <w:rsid w:val="00C84169"/>
    <w:rsid w:val="00C91811"/>
    <w:rsid w:val="00CA1043"/>
    <w:rsid w:val="00CA35D1"/>
    <w:rsid w:val="00CA3C6F"/>
    <w:rsid w:val="00CA577D"/>
    <w:rsid w:val="00CB1EA3"/>
    <w:rsid w:val="00CC66D9"/>
    <w:rsid w:val="00CD36FE"/>
    <w:rsid w:val="00CF3971"/>
    <w:rsid w:val="00D43A3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50E5"/>
    <w:rsid w:val="00EB52DD"/>
    <w:rsid w:val="00EF598D"/>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FB"/>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Char"/>
    <w:uiPriority w:val="9"/>
    <w:qFormat/>
    <w:rsid w:val="007B5B46"/>
    <w:pPr>
      <w:keepNext/>
      <w:keepLines/>
      <w:numPr>
        <w:numId w:val="8"/>
      </w:numPr>
      <w:pBdr>
        <w:top w:val="single" w:sz="12" w:space="3" w:color="auto"/>
      </w:pBdr>
      <w:spacing w:before="240" w:after="180" w:line="276" w:lineRule="auto"/>
      <w:outlineLvl w:val="0"/>
    </w:pPr>
    <w:rPr>
      <w:rFonts w:ascii="Arial" w:eastAsia="바탕" w:hAnsi="Arial" w:cs="Times New Roman"/>
      <w:kern w:val="0"/>
      <w:sz w:val="36"/>
      <w:szCs w:val="20"/>
      <w:lang w:val="en-GB" w:eastAsia="en-US"/>
    </w:rPr>
  </w:style>
  <w:style w:type="paragraph" w:styleId="2">
    <w:name w:val="heading 2"/>
    <w:basedOn w:val="1"/>
    <w:next w:val="a"/>
    <w:link w:val="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Char"/>
    <w:uiPriority w:val="9"/>
    <w:qFormat/>
    <w:rsid w:val="007B5B46"/>
    <w:pPr>
      <w:numPr>
        <w:ilvl w:val="3"/>
      </w:numPr>
      <w:outlineLvl w:val="3"/>
    </w:pPr>
    <w:rPr>
      <w:sz w:val="24"/>
    </w:rPr>
  </w:style>
  <w:style w:type="paragraph" w:styleId="5">
    <w:name w:val="heading 5"/>
    <w:basedOn w:val="4"/>
    <w:next w:val="a"/>
    <w:link w:val="5Char"/>
    <w:uiPriority w:val="9"/>
    <w:qFormat/>
    <w:rsid w:val="007B5B46"/>
    <w:pPr>
      <w:numPr>
        <w:ilvl w:val="4"/>
      </w:numPr>
      <w:outlineLvl w:val="4"/>
    </w:pPr>
    <w:rPr>
      <w:sz w:val="22"/>
    </w:rPr>
  </w:style>
  <w:style w:type="paragraph" w:styleId="6">
    <w:name w:val="heading 6"/>
    <w:basedOn w:val="H6"/>
    <w:next w:val="a"/>
    <w:link w:val="6Char"/>
    <w:uiPriority w:val="9"/>
    <w:qFormat/>
    <w:rsid w:val="007B5B46"/>
    <w:pPr>
      <w:numPr>
        <w:ilvl w:val="5"/>
      </w:numPr>
      <w:outlineLvl w:val="5"/>
    </w:pPr>
  </w:style>
  <w:style w:type="paragraph" w:styleId="7">
    <w:name w:val="heading 7"/>
    <w:basedOn w:val="H6"/>
    <w:next w:val="a"/>
    <w:link w:val="7Char"/>
    <w:uiPriority w:val="9"/>
    <w:qFormat/>
    <w:rsid w:val="007B5B46"/>
    <w:pPr>
      <w:numPr>
        <w:ilvl w:val="6"/>
      </w:numPr>
      <w:outlineLvl w:val="6"/>
    </w:pPr>
  </w:style>
  <w:style w:type="paragraph" w:styleId="8">
    <w:name w:val="heading 8"/>
    <w:basedOn w:val="1"/>
    <w:next w:val="a"/>
    <w:link w:val="8Char"/>
    <w:uiPriority w:val="9"/>
    <w:qFormat/>
    <w:rsid w:val="007B5B46"/>
    <w:pPr>
      <w:numPr>
        <w:ilvl w:val="7"/>
      </w:numPr>
      <w:outlineLvl w:val="7"/>
    </w:pPr>
  </w:style>
  <w:style w:type="paragraph" w:styleId="9">
    <w:name w:val="heading 9"/>
    <w:basedOn w:val="8"/>
    <w:next w:val="a"/>
    <w:link w:val="9Char"/>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3"/>
    <w:qFormat/>
    <w:rsid w:val="007B5B46"/>
    <w:rPr>
      <w:sz w:val="18"/>
      <w:szCs w:val="18"/>
    </w:rPr>
  </w:style>
  <w:style w:type="paragraph" w:styleId="a4">
    <w:name w:val="footer"/>
    <w:basedOn w:val="a"/>
    <w:link w:val="Char0"/>
    <w:uiPriority w:val="99"/>
    <w:unhideWhenUsed/>
    <w:qFormat/>
    <w:rsid w:val="007B5B46"/>
    <w:pPr>
      <w:tabs>
        <w:tab w:val="center" w:pos="4153"/>
        <w:tab w:val="right" w:pos="8306"/>
      </w:tabs>
      <w:snapToGrid w:val="0"/>
      <w:jc w:val="left"/>
    </w:pPr>
    <w:rPr>
      <w:sz w:val="18"/>
      <w:szCs w:val="18"/>
    </w:rPr>
  </w:style>
  <w:style w:type="character" w:customStyle="1" w:styleId="Char0">
    <w:name w:val="바닥글 Char"/>
    <w:basedOn w:val="a0"/>
    <w:link w:val="a4"/>
    <w:uiPriority w:val="99"/>
    <w:qFormat/>
    <w:rsid w:val="007B5B46"/>
    <w:rPr>
      <w:sz w:val="18"/>
      <w:szCs w:val="18"/>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uiPriority w:val="9"/>
    <w:qFormat/>
    <w:rsid w:val="007B5B46"/>
    <w:rPr>
      <w:rFonts w:ascii="Arial" w:eastAsia="바탕" w:hAnsi="Arial" w:cs="Times New Roman"/>
      <w:kern w:val="0"/>
      <w:sz w:val="36"/>
      <w:szCs w:val="20"/>
      <w:lang w:val="en-GB" w:eastAsia="en-US"/>
    </w:rPr>
  </w:style>
  <w:style w:type="character" w:customStyle="1" w:styleId="2Char">
    <w:name w:val="제목 2 Char"/>
    <w:basedOn w:val="a0"/>
    <w:link w:val="2"/>
    <w:uiPriority w:val="9"/>
    <w:qFormat/>
    <w:rsid w:val="007B5B46"/>
    <w:rPr>
      <w:rFonts w:ascii="Arial" w:eastAsia="SimSun" w:hAnsi="Arial" w:cs="Times New Roman"/>
      <w:color w:val="0000FF"/>
      <w:sz w:val="32"/>
      <w:szCs w:val="20"/>
      <w:lang w:val="en-GB" w:eastAsia="en-US"/>
    </w:rPr>
  </w:style>
  <w:style w:type="character" w:customStyle="1" w:styleId="3Char">
    <w:name w:val="제목 3 Char"/>
    <w:aliases w:val="h3 Char,H3 Char,Underrubrik2 Char,no break Char,Memo Heading 3 Char,0H Char,l3 Char,list 3 Char,Head 3 Char,1.1.1 Char,3rd level Char,Major Section Sub Section Char,PA Minor Section Char,Head3 Char,Level 3 Head Char,31 Char,32 Char,33 Char"/>
    <w:basedOn w:val="a0"/>
    <w:link w:val="30"/>
    <w:qFormat/>
    <w:rsid w:val="007B5B46"/>
    <w:rPr>
      <w:rFonts w:ascii="Arial" w:eastAsia="SimSun" w:hAnsi="Arial" w:cs="Times New Roman"/>
      <w:color w:val="0000FF"/>
      <w:sz w:val="28"/>
      <w:szCs w:val="20"/>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qFormat/>
    <w:rsid w:val="007B5B46"/>
    <w:rPr>
      <w:rFonts w:ascii="Arial" w:eastAsia="SimSun" w:hAnsi="Arial" w:cs="Times New Roman"/>
      <w:color w:val="0000FF"/>
      <w:sz w:val="24"/>
      <w:szCs w:val="20"/>
      <w:lang w:val="en-GB" w:eastAsia="en-US"/>
    </w:rPr>
  </w:style>
  <w:style w:type="character" w:customStyle="1" w:styleId="5Char">
    <w:name w:val="제목 5 Char"/>
    <w:basedOn w:val="a0"/>
    <w:link w:val="5"/>
    <w:uiPriority w:val="9"/>
    <w:qFormat/>
    <w:rsid w:val="007B5B46"/>
    <w:rPr>
      <w:rFonts w:ascii="Arial" w:eastAsia="SimSun" w:hAnsi="Arial" w:cs="Times New Roman"/>
      <w:color w:val="0000FF"/>
      <w:sz w:val="22"/>
      <w:szCs w:val="20"/>
      <w:lang w:val="en-GB" w:eastAsia="en-US"/>
    </w:rPr>
  </w:style>
  <w:style w:type="character" w:customStyle="1" w:styleId="6Char">
    <w:name w:val="제목 6 Char"/>
    <w:basedOn w:val="a0"/>
    <w:link w:val="6"/>
    <w:uiPriority w:val="9"/>
    <w:rsid w:val="007B5B46"/>
    <w:rPr>
      <w:rFonts w:ascii="Arial" w:eastAsia="SimSun" w:hAnsi="Arial" w:cs="Times New Roman"/>
      <w:color w:val="0000FF"/>
      <w:sz w:val="20"/>
      <w:szCs w:val="20"/>
      <w:lang w:val="en-GB" w:eastAsia="en-US"/>
    </w:rPr>
  </w:style>
  <w:style w:type="character" w:customStyle="1" w:styleId="7Char">
    <w:name w:val="제목 7 Char"/>
    <w:basedOn w:val="a0"/>
    <w:link w:val="7"/>
    <w:uiPriority w:val="9"/>
    <w:rsid w:val="007B5B46"/>
    <w:rPr>
      <w:rFonts w:ascii="Arial" w:eastAsia="SimSun" w:hAnsi="Arial" w:cs="Times New Roman"/>
      <w:color w:val="0000FF"/>
      <w:sz w:val="20"/>
      <w:szCs w:val="20"/>
      <w:lang w:val="en-GB" w:eastAsia="en-US"/>
    </w:rPr>
  </w:style>
  <w:style w:type="character" w:customStyle="1" w:styleId="8Char">
    <w:name w:val="제목 8 Char"/>
    <w:basedOn w:val="a0"/>
    <w:link w:val="8"/>
    <w:uiPriority w:val="9"/>
    <w:rsid w:val="007B5B46"/>
    <w:rPr>
      <w:rFonts w:ascii="Arial" w:eastAsia="바탕" w:hAnsi="Arial" w:cs="Times New Roman"/>
      <w:kern w:val="0"/>
      <w:sz w:val="36"/>
      <w:szCs w:val="20"/>
      <w:lang w:val="en-GB" w:eastAsia="en-US"/>
    </w:rPr>
  </w:style>
  <w:style w:type="character" w:customStyle="1" w:styleId="9Char">
    <w:name w:val="제목 9 Char"/>
    <w:basedOn w:val="a0"/>
    <w:link w:val="9"/>
    <w:uiPriority w:val="9"/>
    <w:rsid w:val="007B5B46"/>
    <w:rPr>
      <w:rFonts w:ascii="Arial" w:eastAsia="바탕" w:hAnsi="Arial" w:cs="Times New Roman"/>
      <w:kern w:val="0"/>
      <w:sz w:val="36"/>
      <w:szCs w:val="20"/>
      <w:lang w:val="en-GB" w:eastAsia="en-US"/>
    </w:rPr>
  </w:style>
  <w:style w:type="numbering" w:customStyle="1" w:styleId="10">
    <w:name w:val="无列表1"/>
    <w:next w:val="a2"/>
    <w:uiPriority w:val="99"/>
    <w:semiHidden/>
    <w:unhideWhenUsed/>
    <w:rsid w:val="007B5B46"/>
  </w:style>
  <w:style w:type="paragraph" w:styleId="80">
    <w:name w:val="toc 8"/>
    <w:basedOn w:val="11"/>
    <w:semiHidden/>
    <w:qFormat/>
    <w:rsid w:val="007B5B46"/>
    <w:pPr>
      <w:spacing w:before="180"/>
      <w:ind w:left="2693" w:hanging="2693"/>
    </w:pPr>
    <w:rPr>
      <w:b/>
    </w:rPr>
  </w:style>
  <w:style w:type="paragraph" w:styleId="1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바탕"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바탕" w:hAnsi="Arial" w:cs="Times New Roman"/>
      <w:b/>
      <w:kern w:val="0"/>
      <w:sz w:val="34"/>
      <w:szCs w:val="20"/>
      <w:lang w:val="en-GB" w:eastAsia="en-US"/>
    </w:rPr>
  </w:style>
  <w:style w:type="paragraph" w:styleId="50">
    <w:name w:val="toc 5"/>
    <w:basedOn w:val="40"/>
    <w:semiHidden/>
    <w:qFormat/>
    <w:rsid w:val="007B5B46"/>
    <w:pPr>
      <w:ind w:left="1701" w:hanging="1701"/>
    </w:pPr>
  </w:style>
  <w:style w:type="paragraph" w:styleId="40">
    <w:name w:val="toc 4"/>
    <w:basedOn w:val="31"/>
    <w:semiHidden/>
    <w:qFormat/>
    <w:rsid w:val="007B5B46"/>
    <w:pPr>
      <w:ind w:left="1418" w:hanging="1418"/>
    </w:pPr>
  </w:style>
  <w:style w:type="paragraph" w:styleId="31">
    <w:name w:val="toc 3"/>
    <w:basedOn w:val="20"/>
    <w:semiHidden/>
    <w:qFormat/>
    <w:rsid w:val="007B5B46"/>
    <w:pPr>
      <w:ind w:left="1134" w:hanging="1134"/>
    </w:pPr>
  </w:style>
  <w:style w:type="paragraph" w:styleId="20">
    <w:name w:val="toc 2"/>
    <w:basedOn w:val="1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바탕"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바탕"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5"/>
    <w:qFormat/>
    <w:rsid w:val="007B5B46"/>
    <w:pPr>
      <w:ind w:left="851"/>
    </w:pPr>
  </w:style>
  <w:style w:type="character" w:styleId="a6">
    <w:name w:val="footnote reference"/>
    <w:semiHidden/>
    <w:qFormat/>
    <w:rsid w:val="007B5B46"/>
    <w:rPr>
      <w:rFonts w:ascii="Arial" w:eastAsia="SimSun" w:hAnsi="Arial" w:cs="Arial"/>
      <w:b/>
      <w:color w:val="0000FF"/>
      <w:kern w:val="2"/>
      <w:position w:val="6"/>
      <w:sz w:val="16"/>
      <w:lang w:val="en-US" w:eastAsia="zh-CN" w:bidi="ar-SA"/>
    </w:rPr>
  </w:style>
  <w:style w:type="paragraph" w:styleId="a7">
    <w:name w:val="footnote text"/>
    <w:basedOn w:val="a"/>
    <w:link w:val="Char1"/>
    <w:semiHidden/>
    <w:qFormat/>
    <w:rsid w:val="007B5B46"/>
    <w:pPr>
      <w:keepLines/>
      <w:widowControl/>
      <w:spacing w:line="276" w:lineRule="auto"/>
      <w:ind w:left="454" w:hanging="454"/>
      <w:jc w:val="left"/>
    </w:pPr>
    <w:rPr>
      <w:rFonts w:ascii="Times New Roman" w:eastAsia="바탕" w:hAnsi="Times New Roman" w:cs="Times New Roman"/>
      <w:kern w:val="0"/>
      <w:sz w:val="16"/>
      <w:szCs w:val="20"/>
      <w:lang w:val="en-GB" w:eastAsia="en-US"/>
    </w:rPr>
  </w:style>
  <w:style w:type="character" w:customStyle="1" w:styleId="Char1">
    <w:name w:val="각주 텍스트 Char"/>
    <w:basedOn w:val="a0"/>
    <w:link w:val="a7"/>
    <w:semiHidden/>
    <w:rsid w:val="007B5B46"/>
    <w:rPr>
      <w:rFonts w:ascii="Times New Roman" w:eastAsia="바탕"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바탕" w:hAnsi="Arial" w:cs="Arial"/>
      <w:color w:val="0000FF"/>
      <w:sz w:val="20"/>
      <w:szCs w:val="20"/>
      <w:lang w:val="en-GB" w:eastAsia="en-US"/>
    </w:rPr>
  </w:style>
  <w:style w:type="paragraph" w:styleId="90">
    <w:name w:val="toc 9"/>
    <w:basedOn w:val="80"/>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바탕"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바탕"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바탕"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0">
    <w:name w:val="toc 6"/>
    <w:basedOn w:val="50"/>
    <w:next w:val="a"/>
    <w:semiHidden/>
    <w:qFormat/>
    <w:rsid w:val="007B5B46"/>
    <w:pPr>
      <w:ind w:left="1985" w:hanging="1985"/>
    </w:pPr>
  </w:style>
  <w:style w:type="paragraph" w:styleId="70">
    <w:name w:val="toc 7"/>
    <w:basedOn w:val="60"/>
    <w:next w:val="a"/>
    <w:semiHidden/>
    <w:qFormat/>
    <w:rsid w:val="007B5B46"/>
    <w:pPr>
      <w:ind w:left="2268" w:hanging="2268"/>
    </w:pPr>
  </w:style>
  <w:style w:type="paragraph" w:styleId="23">
    <w:name w:val="List Bullet 2"/>
    <w:basedOn w:val="a8"/>
    <w:qFormat/>
    <w:rsid w:val="007B5B46"/>
    <w:pPr>
      <w:ind w:left="851"/>
    </w:pPr>
  </w:style>
  <w:style w:type="paragraph" w:styleId="32">
    <w:name w:val="List Bullet 3"/>
    <w:basedOn w:val="23"/>
    <w:qFormat/>
    <w:rsid w:val="007B5B46"/>
    <w:pPr>
      <w:ind w:left="1135"/>
    </w:pPr>
  </w:style>
  <w:style w:type="paragraph" w:styleId="a5">
    <w:name w:val="List Number"/>
    <w:basedOn w:val="a9"/>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바탕"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바탕"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바탕"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바탕"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바탕"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바탕"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바탕"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9"/>
    <w:link w:val="2Char0"/>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바탕"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9">
    <w:name w:val="List"/>
    <w:basedOn w:val="a"/>
    <w:link w:val="Char2"/>
    <w:qFormat/>
    <w:rsid w:val="007B5B46"/>
    <w:pPr>
      <w:widowControl/>
      <w:spacing w:after="180" w:line="276" w:lineRule="auto"/>
      <w:ind w:left="568" w:hanging="284"/>
      <w:jc w:val="left"/>
    </w:pPr>
    <w:rPr>
      <w:rFonts w:ascii="Arial" w:eastAsia="바탕" w:hAnsi="Arial" w:cs="Arial"/>
      <w:color w:val="0000FF"/>
      <w:sz w:val="20"/>
      <w:szCs w:val="20"/>
      <w:lang w:val="en-GB" w:eastAsia="en-US"/>
    </w:rPr>
  </w:style>
  <w:style w:type="paragraph" w:styleId="a8">
    <w:name w:val="List Bullet"/>
    <w:basedOn w:val="a9"/>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9"/>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바탕"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바탕" w:hAnsi="Arial" w:cs="Times New Roman"/>
      <w:noProof/>
      <w:kern w:val="0"/>
      <w:sz w:val="24"/>
      <w:szCs w:val="20"/>
      <w:lang w:val="en-GB" w:eastAsia="en-US"/>
    </w:rPr>
  </w:style>
  <w:style w:type="character" w:styleId="aa">
    <w:name w:val="Hyperlink"/>
    <w:uiPriority w:val="99"/>
    <w:qFormat/>
    <w:rsid w:val="007B5B46"/>
    <w:rPr>
      <w:rFonts w:ascii="Arial" w:eastAsia="SimSun" w:hAnsi="Arial" w:cs="Arial"/>
      <w:color w:val="0000FF"/>
      <w:kern w:val="2"/>
      <w:u w:val="single"/>
      <w:lang w:val="en-US" w:eastAsia="zh-CN" w:bidi="ar-SA"/>
    </w:rPr>
  </w:style>
  <w:style w:type="character" w:styleId="ab">
    <w:name w:val="annotation reference"/>
    <w:qFormat/>
    <w:rsid w:val="007B5B46"/>
    <w:rPr>
      <w:rFonts w:ascii="Arial" w:eastAsia="SimSun" w:hAnsi="Arial" w:cs="Arial"/>
      <w:color w:val="0000FF"/>
      <w:kern w:val="2"/>
      <w:sz w:val="16"/>
      <w:lang w:val="en-US" w:eastAsia="zh-CN" w:bidi="ar-SA"/>
    </w:rPr>
  </w:style>
  <w:style w:type="paragraph" w:styleId="ac">
    <w:name w:val="annotation text"/>
    <w:basedOn w:val="a"/>
    <w:link w:val="Char3"/>
    <w:qFormat/>
    <w:rsid w:val="007B5B46"/>
    <w:pPr>
      <w:widowControl/>
      <w:spacing w:after="180" w:line="276" w:lineRule="auto"/>
      <w:jc w:val="left"/>
    </w:pPr>
    <w:rPr>
      <w:rFonts w:ascii="Times New Roman" w:eastAsia="바탕" w:hAnsi="Times New Roman" w:cs="Times New Roman"/>
      <w:kern w:val="0"/>
      <w:sz w:val="20"/>
      <w:szCs w:val="20"/>
      <w:lang w:val="en-GB" w:eastAsia="en-US"/>
    </w:rPr>
  </w:style>
  <w:style w:type="character" w:customStyle="1" w:styleId="Char3">
    <w:name w:val="메모 텍스트 Char"/>
    <w:basedOn w:val="a0"/>
    <w:link w:val="ac"/>
    <w:qFormat/>
    <w:rsid w:val="007B5B46"/>
    <w:rPr>
      <w:rFonts w:ascii="Times New Roman" w:eastAsia="바탕" w:hAnsi="Times New Roman" w:cs="Times New Roman"/>
      <w:kern w:val="0"/>
      <w:sz w:val="20"/>
      <w:szCs w:val="20"/>
      <w:lang w:val="en-GB" w:eastAsia="en-US"/>
    </w:rPr>
  </w:style>
  <w:style w:type="character" w:styleId="ad">
    <w:name w:val="FollowedHyperlink"/>
    <w:qFormat/>
    <w:rsid w:val="007B5B46"/>
    <w:rPr>
      <w:rFonts w:ascii="Arial" w:eastAsia="SimSun" w:hAnsi="Arial" w:cs="Arial"/>
      <w:color w:val="0000FF"/>
      <w:kern w:val="2"/>
      <w:u w:val="single"/>
      <w:lang w:val="en-US" w:eastAsia="zh-CN" w:bidi="ar-SA"/>
    </w:rPr>
  </w:style>
  <w:style w:type="paragraph" w:styleId="ae">
    <w:name w:val="Balloon Text"/>
    <w:basedOn w:val="a"/>
    <w:link w:val="Char4"/>
    <w:semiHidden/>
    <w:qFormat/>
    <w:rsid w:val="007B5B46"/>
    <w:pPr>
      <w:widowControl/>
      <w:spacing w:after="180" w:line="276" w:lineRule="auto"/>
      <w:jc w:val="left"/>
    </w:pPr>
    <w:rPr>
      <w:rFonts w:ascii="Tahoma" w:eastAsia="바탕" w:hAnsi="Tahoma" w:cs="Tahoma"/>
      <w:kern w:val="0"/>
      <w:sz w:val="16"/>
      <w:szCs w:val="16"/>
      <w:lang w:val="en-GB" w:eastAsia="en-US"/>
    </w:rPr>
  </w:style>
  <w:style w:type="character" w:customStyle="1" w:styleId="Char4">
    <w:name w:val="풍선 도움말 텍스트 Char"/>
    <w:basedOn w:val="a0"/>
    <w:link w:val="ae"/>
    <w:semiHidden/>
    <w:rsid w:val="007B5B46"/>
    <w:rPr>
      <w:rFonts w:ascii="Tahoma" w:eastAsia="바탕" w:hAnsi="Tahoma" w:cs="Tahoma"/>
      <w:kern w:val="0"/>
      <w:sz w:val="16"/>
      <w:szCs w:val="16"/>
      <w:lang w:val="en-GB" w:eastAsia="en-US"/>
    </w:rPr>
  </w:style>
  <w:style w:type="table" w:styleId="af">
    <w:name w:val="Table Grid"/>
    <w:aliases w:val="TableGrid"/>
    <w:basedOn w:val="a1"/>
    <w:qFormat/>
    <w:rsid w:val="007B5B46"/>
    <w:pPr>
      <w:spacing w:after="180"/>
    </w:pPr>
    <w:rPr>
      <w:rFonts w:ascii="CG Times (WN)" w:eastAsia="바탕" w:hAnsi="CG Times (WN)"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Char0"/>
    <w:qFormat/>
    <w:rsid w:val="007B5B46"/>
    <w:pPr>
      <w:widowControl/>
      <w:spacing w:after="120" w:line="276" w:lineRule="auto"/>
      <w:jc w:val="left"/>
    </w:pPr>
    <w:rPr>
      <w:rFonts w:ascii="Arial" w:eastAsia="바탕" w:hAnsi="Arial" w:cs="Times New Roman"/>
      <w:color w:val="000000"/>
      <w:kern w:val="0"/>
      <w:sz w:val="20"/>
      <w:szCs w:val="20"/>
      <w:lang w:val="en-GB" w:eastAsia="en-US"/>
    </w:rPr>
  </w:style>
  <w:style w:type="character" w:customStyle="1" w:styleId="3Char0">
    <w:name w:val="본문 3 Char"/>
    <w:basedOn w:val="a0"/>
    <w:link w:val="34"/>
    <w:rsid w:val="007B5B46"/>
    <w:rPr>
      <w:rFonts w:ascii="Arial" w:eastAsia="바탕" w:hAnsi="Arial" w:cs="Times New Roman"/>
      <w:color w:val="000000"/>
      <w:kern w:val="0"/>
      <w:sz w:val="20"/>
      <w:szCs w:val="20"/>
      <w:lang w:val="en-GB" w:eastAsia="en-US"/>
    </w:rPr>
  </w:style>
  <w:style w:type="table" w:styleId="af0">
    <w:name w:val="Table Elegant"/>
    <w:basedOn w:val="a1"/>
    <w:rsid w:val="007B5B46"/>
    <w:pPr>
      <w:spacing w:after="180"/>
    </w:pPr>
    <w:rPr>
      <w:rFonts w:ascii="CG Times (WN)" w:eastAsia="바탕" w:hAnsi="CG Times (WN)" w:cs="Times New Roman"/>
      <w:kern w:val="0"/>
      <w:sz w:val="20"/>
      <w:szCs w:val="20"/>
      <w:lang w:eastAsia="ko-K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link w:val="Char5"/>
    <w:semiHidden/>
    <w:qFormat/>
    <w:rsid w:val="007B5B46"/>
    <w:rPr>
      <w:b/>
      <w:bCs/>
    </w:rPr>
  </w:style>
  <w:style w:type="character" w:customStyle="1" w:styleId="Char5">
    <w:name w:val="메모 주제 Char"/>
    <w:basedOn w:val="Char3"/>
    <w:link w:val="af1"/>
    <w:semiHidden/>
    <w:rsid w:val="007B5B46"/>
    <w:rPr>
      <w:rFonts w:ascii="Times New Roman" w:eastAsia="바탕"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바탕" w:hAnsi="Arial" w:cs="Arial"/>
      <w:color w:val="0000FF"/>
      <w:sz w:val="20"/>
      <w:szCs w:val="20"/>
      <w:lang w:val="en-GB" w:eastAsia="en-US"/>
    </w:rPr>
  </w:style>
  <w:style w:type="character" w:customStyle="1" w:styleId="NOChar">
    <w:name w:val="NO Char"/>
    <w:link w:val="NO"/>
    <w:qFormat/>
    <w:rsid w:val="007B5B46"/>
    <w:rPr>
      <w:rFonts w:ascii="Arial" w:eastAsia="바탕" w:hAnsi="Arial" w:cs="Arial"/>
      <w:color w:val="0000FF"/>
      <w:sz w:val="20"/>
      <w:szCs w:val="20"/>
      <w:lang w:val="en-GB" w:eastAsia="en-US"/>
    </w:rPr>
  </w:style>
  <w:style w:type="character" w:customStyle="1" w:styleId="Char2">
    <w:name w:val="목록 Char"/>
    <w:link w:val="a9"/>
    <w:rsid w:val="007B5B46"/>
    <w:rPr>
      <w:rFonts w:ascii="Arial" w:eastAsia="바탕" w:hAnsi="Arial" w:cs="Arial"/>
      <w:color w:val="0000FF"/>
      <w:sz w:val="20"/>
      <w:szCs w:val="20"/>
      <w:lang w:val="en-GB" w:eastAsia="en-US"/>
    </w:rPr>
  </w:style>
  <w:style w:type="character" w:customStyle="1" w:styleId="2Char0">
    <w:name w:val="목록 2 Char"/>
    <w:basedOn w:val="Char2"/>
    <w:link w:val="24"/>
    <w:rsid w:val="007B5B46"/>
    <w:rPr>
      <w:rFonts w:ascii="Arial" w:eastAsia="바탕" w:hAnsi="Arial" w:cs="Arial"/>
      <w:color w:val="0000FF"/>
      <w:sz w:val="20"/>
      <w:szCs w:val="20"/>
      <w:lang w:val="en-GB" w:eastAsia="en-US"/>
    </w:rPr>
  </w:style>
  <w:style w:type="character" w:customStyle="1" w:styleId="B2Char">
    <w:name w:val="B2 Char"/>
    <w:basedOn w:val="2Char0"/>
    <w:link w:val="B2"/>
    <w:qFormat/>
    <w:rsid w:val="007B5B46"/>
    <w:rPr>
      <w:rFonts w:ascii="Arial" w:eastAsia="바탕"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2">
    <w:name w:val="page number"/>
    <w:basedOn w:val="a0"/>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af3">
    <w:name w:val="Document Map"/>
    <w:basedOn w:val="a"/>
    <w:link w:val="Char6"/>
    <w:semiHidden/>
    <w:qFormat/>
    <w:rsid w:val="007B5B46"/>
    <w:pPr>
      <w:widowControl/>
      <w:shd w:val="clear" w:color="auto" w:fill="000080"/>
      <w:spacing w:after="180" w:line="276" w:lineRule="auto"/>
      <w:jc w:val="left"/>
    </w:pPr>
    <w:rPr>
      <w:rFonts w:ascii="Tahoma" w:eastAsia="바탕" w:hAnsi="Tahoma" w:cs="Tahoma"/>
      <w:kern w:val="0"/>
      <w:sz w:val="20"/>
      <w:szCs w:val="20"/>
      <w:lang w:val="en-GB" w:eastAsia="en-US"/>
    </w:rPr>
  </w:style>
  <w:style w:type="character" w:customStyle="1" w:styleId="Char6">
    <w:name w:val="문서 구조 Char"/>
    <w:basedOn w:val="a0"/>
    <w:link w:val="af3"/>
    <w:semiHidden/>
    <w:rsid w:val="007B5B46"/>
    <w:rPr>
      <w:rFonts w:ascii="Tahoma" w:eastAsia="바탕" w:hAnsi="Tahoma" w:cs="Tahoma"/>
      <w:kern w:val="0"/>
      <w:sz w:val="20"/>
      <w:szCs w:val="20"/>
      <w:shd w:val="clear" w:color="auto" w:fill="000080"/>
      <w:lang w:val="en-GB" w:eastAsia="en-US"/>
    </w:rPr>
  </w:style>
  <w:style w:type="paragraph" w:customStyle="1" w:styleId="2Char1">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af4">
    <w:name w:val="Body Text"/>
    <w:basedOn w:val="a"/>
    <w:link w:val="Char7"/>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Char7">
    <w:name w:val="본문 Char"/>
    <w:basedOn w:val="a0"/>
    <w:link w:val="af4"/>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바탕"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바탕"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바탕" w:hAnsi="Arial" w:cs="Arial"/>
      <w:color w:val="0000FF"/>
      <w:sz w:val="20"/>
      <w:szCs w:val="20"/>
      <w:lang w:val="en-GB" w:eastAsia="en-US"/>
    </w:rPr>
  </w:style>
  <w:style w:type="character" w:customStyle="1" w:styleId="TALCar">
    <w:name w:val="TAL Car"/>
    <w:link w:val="TAL"/>
    <w:qFormat/>
    <w:rsid w:val="007B5B46"/>
    <w:rPr>
      <w:rFonts w:ascii="Arial" w:eastAsia="바탕" w:hAnsi="Arial" w:cs="Arial"/>
      <w:color w:val="0000FF"/>
      <w:sz w:val="18"/>
      <w:szCs w:val="20"/>
      <w:lang w:val="en-GB" w:eastAsia="en-US"/>
    </w:rPr>
  </w:style>
  <w:style w:type="character" w:customStyle="1" w:styleId="PLChar">
    <w:name w:val="PL Char"/>
    <w:link w:val="PL"/>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바탕" w:hAnsi="Arial" w:cs="Arial"/>
      <w:b/>
      <w:color w:val="0000FF"/>
      <w:sz w:val="20"/>
      <w:szCs w:val="20"/>
      <w:lang w:val="en-GB" w:eastAsia="en-US"/>
    </w:rPr>
  </w:style>
  <w:style w:type="character" w:customStyle="1" w:styleId="TFChar">
    <w:name w:val="TF Char"/>
    <w:link w:val="TF"/>
    <w:rsid w:val="007B5B46"/>
    <w:rPr>
      <w:rFonts w:ascii="Arial" w:eastAsia="바탕"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af5">
    <w:name w:val="Revision"/>
    <w:hidden/>
    <w:uiPriority w:val="99"/>
    <w:semiHidden/>
    <w:rsid w:val="007B5B46"/>
    <w:pPr>
      <w:spacing w:after="180" w:line="276" w:lineRule="auto"/>
    </w:pPr>
    <w:rPr>
      <w:rFonts w:ascii="Times New Roman" w:eastAsia="바탕" w:hAnsi="Times New Roman" w:cs="Times New Roman"/>
      <w:kern w:val="0"/>
      <w:sz w:val="20"/>
      <w:szCs w:val="20"/>
      <w:lang w:val="en-GB" w:eastAsia="en-US"/>
    </w:rPr>
  </w:style>
  <w:style w:type="paragraph" w:styleId="af6">
    <w:name w:val="endnote text"/>
    <w:basedOn w:val="a"/>
    <w:link w:val="Char8"/>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Char8">
    <w:name w:val="미주 텍스트 Char"/>
    <w:basedOn w:val="a0"/>
    <w:link w:val="af6"/>
    <w:rsid w:val="007B5B46"/>
    <w:rPr>
      <w:rFonts w:ascii="Times New Roman" w:eastAsia="SimSun" w:hAnsi="Times New Roman" w:cs="Arial"/>
      <w:color w:val="0000FF"/>
      <w:sz w:val="20"/>
      <w:szCs w:val="20"/>
      <w:lang w:val="en-GB" w:eastAsia="en-US"/>
    </w:rPr>
  </w:style>
  <w:style w:type="character" w:styleId="af7">
    <w:name w:val="endnote reference"/>
    <w:rsid w:val="007B5B46"/>
    <w:rPr>
      <w:rFonts w:ascii="Arial" w:eastAsia="SimSun" w:hAnsi="Arial" w:cs="Arial"/>
      <w:color w:val="0000FF"/>
      <w:kern w:val="2"/>
      <w:vertAlign w:val="superscript"/>
      <w:lang w:val="en-US" w:eastAsia="zh-CN" w:bidi="ar-SA"/>
    </w:rPr>
  </w:style>
  <w:style w:type="paragraph" w:styleId="af8">
    <w:name w:val="Normal (Web)"/>
    <w:basedOn w:val="a"/>
    <w:uiPriority w:val="99"/>
    <w:unhideWhenUsed/>
    <w:qFormat/>
    <w:rsid w:val="007B5B46"/>
    <w:pPr>
      <w:widowControl/>
      <w:spacing w:before="100" w:beforeAutospacing="1" w:after="100" w:afterAutospacing="1" w:line="276" w:lineRule="auto"/>
      <w:jc w:val="left"/>
    </w:pPr>
    <w:rPr>
      <w:rFonts w:ascii="굴림" w:eastAsia="굴림" w:hAnsi="굴림" w:cs="굴림"/>
      <w:kern w:val="0"/>
      <w:sz w:val="24"/>
      <w:szCs w:val="24"/>
      <w:lang w:eastAsia="ko-KR"/>
    </w:rPr>
  </w:style>
  <w:style w:type="table" w:styleId="13">
    <w:name w:val="Table Classic 1"/>
    <w:basedOn w:val="a1"/>
    <w:rsid w:val="007B5B46"/>
    <w:pPr>
      <w:spacing w:after="180"/>
    </w:pPr>
    <w:rPr>
      <w:rFonts w:ascii="CG Times (WN)" w:eastAsia="바탕" w:hAnsi="CG Times (WN)" w:cs="Times New Roman"/>
      <w:kern w:val="0"/>
      <w:sz w:val="20"/>
      <w:szCs w:val="20"/>
      <w:lang w:eastAsia="ko-K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9"/>
    <w:uiPriority w:val="34"/>
    <w:qFormat/>
    <w:rsid w:val="007B5B46"/>
    <w:pPr>
      <w:widowControl/>
      <w:spacing w:line="276" w:lineRule="auto"/>
      <w:ind w:left="720"/>
      <w:jc w:val="left"/>
    </w:pPr>
    <w:rPr>
      <w:rFonts w:ascii="Calibri" w:eastAsia="맑은 고딕" w:hAnsi="Calibri" w:cs="Times New Roman"/>
      <w:kern w:val="0"/>
      <w:sz w:val="22"/>
    </w:rPr>
  </w:style>
  <w:style w:type="paragraph" w:styleId="afa">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Chara"/>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5">
    <w:name w:val="스타일 스타일 양쪽 + 첫 줄:  2 글자"/>
    <w:basedOn w:val="a"/>
    <w:link w:val="2Char2"/>
    <w:rsid w:val="007B5B46"/>
    <w:pPr>
      <w:widowControl/>
      <w:spacing w:before="120" w:after="120" w:line="288" w:lineRule="auto"/>
      <w:ind w:firstLineChars="200" w:firstLine="200"/>
    </w:pPr>
    <w:rPr>
      <w:rFonts w:ascii="Times New Roman" w:eastAsia="맑은 고딕" w:hAnsi="Times New Roman" w:cs="Times New Roman"/>
      <w:kern w:val="0"/>
      <w:sz w:val="20"/>
      <w:szCs w:val="20"/>
      <w:lang w:val="en-GB" w:eastAsia="en-US"/>
    </w:rPr>
  </w:style>
  <w:style w:type="character" w:customStyle="1" w:styleId="2Char2">
    <w:name w:val="스타일 스타일 양쪽 + 첫 줄:  2 글자 Char"/>
    <w:link w:val="25"/>
    <w:rsid w:val="007B5B46"/>
    <w:rPr>
      <w:rFonts w:ascii="Times New Roman" w:eastAsia="맑은 고딕" w:hAnsi="Times New Roman" w:cs="Times New Roman"/>
      <w:kern w:val="0"/>
      <w:sz w:val="20"/>
      <w:szCs w:val="20"/>
      <w:lang w:val="en-GB" w:eastAsia="en-US"/>
    </w:rPr>
  </w:style>
  <w:style w:type="character" w:customStyle="1" w:styleId="Chara">
    <w:name w:val="캡션 Char"/>
    <w:aliases w:val="cap Char1,cap Char Char,Caption Char Char,Caption Char1 Char Char,cap Char Char1 Char,Caption Char Char1 Char Char,cap Char2 Char,cap1 Char,cap2 Char,cap11 Char1,Légende-figure Char1,Légende-figure Char Char,Beschrifubg Char,label Char,条目 Char"/>
    <w:link w:val="afa"/>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b">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맑은 고딕" w:hAnsi="Times New Roman" w:cs="Times New Roman"/>
      <w:bCs/>
      <w:sz w:val="18"/>
      <w:szCs w:val="18"/>
      <w:lang w:eastAsia="ko-KR"/>
    </w:rPr>
  </w:style>
  <w:style w:type="paragraph" w:customStyle="1" w:styleId="afc">
    <w:name w:val="表格标题行"/>
    <w:basedOn w:val="a"/>
    <w:rsid w:val="007B5B46"/>
    <w:pPr>
      <w:overflowPunct w:val="0"/>
      <w:autoSpaceDE w:val="0"/>
      <w:autoSpaceDN w:val="0"/>
      <w:adjustRightInd w:val="0"/>
      <w:spacing w:line="276" w:lineRule="auto"/>
      <w:jc w:val="center"/>
      <w:textAlignment w:val="baseline"/>
    </w:pPr>
    <w:rPr>
      <w:rFonts w:ascii="Arial" w:eastAsia="맑은 고딕" w:hAnsi="Arial" w:cs="SimSun"/>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맑은 고딕" w:hAnsi="Book Antiqua" w:cs="Times New Roman"/>
      <w:kern w:val="0"/>
      <w:sz w:val="20"/>
      <w:szCs w:val="20"/>
      <w:lang w:val="en-GB" w:eastAsia="en-US"/>
    </w:rPr>
  </w:style>
  <w:style w:type="character" w:customStyle="1" w:styleId="Bullet-3Char">
    <w:name w:val="Bullet-3 Char"/>
    <w:link w:val="Bullet-3"/>
    <w:rsid w:val="007B5B46"/>
    <w:rPr>
      <w:rFonts w:ascii="Book Antiqua" w:eastAsia="맑은 고딕"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맑은 고딕"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맑은 고딕"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바탕" w:hAnsi="Times New Roman" w:cs="Times New Roman"/>
      <w:sz w:val="22"/>
      <w:szCs w:val="24"/>
      <w:lang w:val="en-GB" w:eastAsia="ko-KR"/>
    </w:rPr>
  </w:style>
  <w:style w:type="character" w:customStyle="1" w:styleId="Char9">
    <w:name w:val="목록 단락 Char"/>
    <w:aliases w:val="- Bullets Char,Lista1 Char,?? ?? Char,????? Char,???? Char,列出段落1 Char,中等深浅网格 1 - 着色 21 Char,¥¡¡¡¡ì¬º¥¹¥È¶ÎÂä Char,ÁÐ³ö¶ÎÂä Char,列表段落1 Char,—ño’i—Ž Char,¥ê¥¹¥È¶ÎÂä Char,1st level - Bullet List Paragraph Char1,Lettre d'introduction Char,列 Char"/>
    <w:link w:val="af9"/>
    <w:uiPriority w:val="34"/>
    <w:qFormat/>
    <w:locked/>
    <w:rsid w:val="007B5B46"/>
    <w:rPr>
      <w:rFonts w:ascii="Calibri" w:eastAsia="맑은 고딕"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afd">
    <w:name w:val="No Spacing"/>
    <w:uiPriority w:val="1"/>
    <w:qFormat/>
    <w:rsid w:val="007B5B46"/>
    <w:rPr>
      <w:rFonts w:ascii="Times New Roman" w:eastAsia="바탕" w:hAnsi="Times New Roman" w:cs="Times New Roman"/>
      <w:kern w:val="0"/>
      <w:sz w:val="20"/>
      <w:szCs w:val="20"/>
      <w:lang w:val="en-GB" w:eastAsia="en-US"/>
    </w:rPr>
  </w:style>
  <w:style w:type="paragraph" w:styleId="afe">
    <w:name w:val="Title"/>
    <w:basedOn w:val="a"/>
    <w:next w:val="a"/>
    <w:link w:val="Charb"/>
    <w:qFormat/>
    <w:rsid w:val="007B5B46"/>
    <w:pPr>
      <w:widowControl/>
      <w:spacing w:before="240" w:after="120" w:line="276" w:lineRule="auto"/>
      <w:jc w:val="center"/>
      <w:outlineLvl w:val="0"/>
    </w:pPr>
    <w:rPr>
      <w:rFonts w:ascii="맑은 고딕" w:eastAsia="돋움" w:hAnsi="맑은 고딕" w:cs="Times New Roman"/>
      <w:b/>
      <w:bCs/>
      <w:kern w:val="0"/>
      <w:sz w:val="32"/>
      <w:szCs w:val="32"/>
      <w:lang w:val="en-GB" w:eastAsia="en-US"/>
    </w:rPr>
  </w:style>
  <w:style w:type="character" w:customStyle="1" w:styleId="Charb">
    <w:name w:val="제목 Char"/>
    <w:basedOn w:val="a0"/>
    <w:link w:val="afe"/>
    <w:rsid w:val="007B5B46"/>
    <w:rPr>
      <w:rFonts w:ascii="맑은 고딕" w:eastAsia="돋움" w:hAnsi="맑은 고딕" w:cs="Times New Roman"/>
      <w:b/>
      <w:bCs/>
      <w:kern w:val="0"/>
      <w:sz w:val="32"/>
      <w:szCs w:val="32"/>
      <w:lang w:val="en-GB" w:eastAsia="en-US"/>
    </w:rPr>
  </w:style>
  <w:style w:type="paragraph" w:styleId="aff">
    <w:name w:val="Subtitle"/>
    <w:basedOn w:val="a"/>
    <w:next w:val="a"/>
    <w:link w:val="Charc"/>
    <w:qFormat/>
    <w:rsid w:val="007B5B46"/>
    <w:pPr>
      <w:widowControl/>
      <w:spacing w:after="60" w:line="276" w:lineRule="auto"/>
      <w:jc w:val="center"/>
      <w:outlineLvl w:val="1"/>
    </w:pPr>
    <w:rPr>
      <w:rFonts w:ascii="맑은 고딕" w:eastAsia="돋움" w:hAnsi="맑은 고딕" w:cs="Times New Roman"/>
      <w:i/>
      <w:iCs/>
      <w:kern w:val="0"/>
      <w:sz w:val="24"/>
      <w:szCs w:val="24"/>
      <w:lang w:val="en-GB" w:eastAsia="en-US"/>
    </w:rPr>
  </w:style>
  <w:style w:type="character" w:customStyle="1" w:styleId="Charc">
    <w:name w:val="부제 Char"/>
    <w:basedOn w:val="a0"/>
    <w:link w:val="aff"/>
    <w:qFormat/>
    <w:rsid w:val="007B5B46"/>
    <w:rPr>
      <w:rFonts w:ascii="맑은 고딕" w:eastAsia="돋움" w:hAnsi="맑은 고딕" w:cs="Times New Roman"/>
      <w:i/>
      <w:iCs/>
      <w:kern w:val="0"/>
      <w:sz w:val="24"/>
      <w:szCs w:val="24"/>
      <w:lang w:val="en-GB" w:eastAsia="en-US"/>
    </w:rPr>
  </w:style>
  <w:style w:type="character" w:customStyle="1" w:styleId="TACChar">
    <w:name w:val="TAC Char"/>
    <w:link w:val="TAC"/>
    <w:qFormat/>
    <w:locked/>
    <w:rsid w:val="007B5B46"/>
    <w:rPr>
      <w:rFonts w:ascii="Arial" w:eastAsia="바탕" w:hAnsi="Arial" w:cs="Arial"/>
      <w:color w:val="0000FF"/>
      <w:sz w:val="18"/>
      <w:szCs w:val="20"/>
      <w:lang w:val="en-GB" w:eastAsia="en-US"/>
    </w:rPr>
  </w:style>
  <w:style w:type="character" w:customStyle="1" w:styleId="TAHCar">
    <w:name w:val="TAH Car"/>
    <w:link w:val="TAH"/>
    <w:qFormat/>
    <w:rsid w:val="007B5B46"/>
    <w:rPr>
      <w:rFonts w:ascii="Arial" w:eastAsia="바탕"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0">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0">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SimSun" w:hAnsi="Calibri" w:cs="Calibri"/>
      <w:kern w:val="0"/>
      <w:sz w:val="22"/>
    </w:rPr>
  </w:style>
  <w:style w:type="character" w:styleId="aff1">
    <w:name w:val="Strong"/>
    <w:qFormat/>
    <w:rsid w:val="007B5B46"/>
    <w:rPr>
      <w:b/>
      <w:bCs/>
    </w:rPr>
  </w:style>
  <w:style w:type="character" w:styleId="aff2">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굴림"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
    <w:qFormat/>
    <w:rsid w:val="007B5B46"/>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3">
    <w:name w:val="Body Text Indent"/>
    <w:basedOn w:val="a"/>
    <w:link w:val="Chard"/>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Chard">
    <w:name w:val="본문 들여쓰기 Char"/>
    <w:basedOn w:val="a0"/>
    <w:link w:val="aff3"/>
    <w:rsid w:val="007B5B46"/>
    <w:rPr>
      <w:rFonts w:ascii="Times New Roman" w:eastAsia="KaiTi_GB2312" w:hAnsi="Times New Roman" w:cs="Times New Roman"/>
      <w:kern w:val="0"/>
      <w:sz w:val="24"/>
      <w:szCs w:val="20"/>
      <w:lang w:eastAsia="en-US"/>
    </w:rPr>
  </w:style>
  <w:style w:type="paragraph" w:styleId="aff4">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26">
    <w:name w:val="Body Text 2"/>
    <w:basedOn w:val="a"/>
    <w:link w:val="2Char3"/>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2Char3">
    <w:name w:val="본문 2 Char"/>
    <w:basedOn w:val="a0"/>
    <w:link w:val="26"/>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맑은 고딕" w:hAnsi="Times New Roman" w:cs="Times New Roman"/>
      <w:kern w:val="0"/>
      <w:sz w:val="22"/>
      <w:lang w:eastAsia="en-US"/>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tblInd w:w="0" w:type="dxa"/>
      <w:tblCellMar>
        <w:top w:w="0" w:type="dxa"/>
        <w:left w:w="108" w:type="dxa"/>
        <w:bottom w:w="0" w:type="dxa"/>
        <w:right w:w="108" w:type="dxa"/>
      </w:tblCellMa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7">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8">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5">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바탕"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
    <w:uiPriority w:val="39"/>
    <w:qFormat/>
    <w:rsid w:val="00024057"/>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2.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3.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17914</Characters>
  <Application>Microsoft Office Word</Application>
  <DocSecurity>0</DocSecurity>
  <Lines>149</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LG Electronics</cp:lastModifiedBy>
  <cp:revision>2</cp:revision>
  <dcterms:created xsi:type="dcterms:W3CDTF">2021-08-18T09:35:00Z</dcterms:created>
  <dcterms:modified xsi:type="dcterms:W3CDTF">2021-08-18T09:35:00Z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