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E780"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11"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a"/>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lastRenderedPageBreak/>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r w:rsidRPr="004072B0">
              <w:rPr>
                <w:rFonts w:ascii="Times New Roman" w:hAnsi="Times New Roman" w:cs="Times New Roman"/>
                <w:i/>
                <w:color w:val="auto"/>
              </w:rPr>
              <w:t>pdsch-HARQ-ACK-OneShotFeedback</w:t>
            </w:r>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AE12FC2"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w:bookmarkStart w:id="14" w:name="_Hlk80190884"/>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w:bookmarkEnd w:id="14"/>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w:bookmarkStart w:id="15" w:name="_Hlk80190845"/>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bookmarkEnd w:id="15"/>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6BF1FA85"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6" w:name="_Toc45699250"/>
            <w:bookmarkStart w:id="17"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6"/>
            <w:bookmarkEnd w:id="17"/>
          </w:p>
          <w:p w14:paraId="71C1BB9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3B3A7143" w14:textId="77777777" w:rsidR="00C00833" w:rsidRPr="00C00833" w:rsidRDefault="004C3ECE"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4210F7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8"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8"/>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admit that &gt; 11 bit case is not captured. This omission should be fixed.</w:t>
            </w:r>
          </w:p>
        </w:tc>
      </w:tr>
      <w:tr w:rsidR="007B52CE" w:rsidRPr="007B5B46" w14:paraId="115E754E" w14:textId="77777777" w:rsidTr="00596D13">
        <w:tc>
          <w:tcPr>
            <w:tcW w:w="1488" w:type="dxa"/>
          </w:tcPr>
          <w:p w14:paraId="46DEFDE4" w14:textId="50EC7610"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BEDCA8" w14:textId="5CE6DDC6"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11596FA0"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2F1C0F83"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628BEBE1"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p w14:paraId="2CE50808"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6971E6F5"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lastRenderedPageBreak/>
              <w:t xml:space="preserve">The reason why </w:t>
            </w:r>
            <w:r>
              <w:rPr>
                <w:rFonts w:ascii="Times New Roman" w:eastAsia="宋体" w:hAnsi="Times New Roman"/>
                <w:color w:val="FF0000"/>
                <w:szCs w:val="16"/>
                <w:lang w:eastAsia="zh-CN"/>
              </w:rPr>
              <w:t>SL needs addition text is that</w:t>
            </w:r>
            <w:r w:rsidRPr="00415CD4">
              <w:rPr>
                <w:rFonts w:ascii="Times New Roman" w:eastAsia="宋体" w:hAnsi="Times New Roman"/>
                <w:b/>
                <w:bCs/>
                <w:color w:val="FF0000"/>
                <w:szCs w:val="16"/>
                <w:lang w:eastAsia="zh-CN"/>
              </w:rPr>
              <w:t xml:space="preserve"> some </w:t>
            </w:r>
            <w:r w:rsidRPr="00415CD4">
              <w:rPr>
                <w:rFonts w:ascii="Times New Roman" w:eastAsia="宋体" w:hAnsi="Times New Roman" w:hint="eastAsia"/>
                <w:b/>
                <w:bCs/>
                <w:color w:val="FF0000"/>
                <w:szCs w:val="16"/>
                <w:lang w:eastAsia="zh-CN"/>
              </w:rPr>
              <w:t>param</w:t>
            </w:r>
            <w:r w:rsidRPr="00415CD4">
              <w:rPr>
                <w:rFonts w:ascii="Times New Roman" w:eastAsia="宋体" w:hAnsi="Times New Roman"/>
                <w:b/>
                <w:bCs/>
                <w:color w:val="FF0000"/>
                <w:szCs w:val="16"/>
                <w:lang w:eastAsia="zh-CN"/>
              </w:rPr>
              <w:t xml:space="preserve">eters </w:t>
            </w:r>
            <w:r>
              <w:rPr>
                <w:rFonts w:ascii="Times New Roman" w:eastAsia="宋体" w:hAnsi="Times New Roman"/>
                <w:b/>
                <w:bCs/>
                <w:color w:val="FF0000"/>
                <w:szCs w:val="16"/>
                <w:lang w:eastAsia="zh-CN"/>
              </w:rPr>
              <w:t xml:space="preserve">in 7.2.1 </w:t>
            </w:r>
            <w:r w:rsidRPr="00415CD4">
              <w:rPr>
                <w:rFonts w:ascii="Times New Roman" w:eastAsia="宋体" w:hAnsi="Times New Roman"/>
                <w:b/>
                <w:bCs/>
                <w:color w:val="FF0000"/>
                <w:szCs w:val="16"/>
                <w:lang w:eastAsia="zh-CN"/>
              </w:rPr>
              <w:t>cannot be directly reused for SL as they</w:t>
            </w:r>
            <w:r w:rsidRPr="00415CD4">
              <w:rPr>
                <w:b/>
                <w:bCs/>
                <w:color w:val="FF0000"/>
              </w:rPr>
              <w:t xml:space="preserve"> </w:t>
            </w:r>
            <w:r w:rsidRPr="00415CD4">
              <w:rPr>
                <w:rFonts w:ascii="Times New Roman" w:eastAsia="宋体" w:hAnsi="Times New Roman"/>
                <w:b/>
                <w:bCs/>
                <w:color w:val="FF0000"/>
                <w:szCs w:val="16"/>
                <w:lang w:eastAsia="zh-CN"/>
              </w:rPr>
              <w:t xml:space="preserve">declared to be </w:t>
            </w:r>
            <w:r>
              <w:rPr>
                <w:rFonts w:ascii="Times New Roman" w:eastAsia="宋体" w:hAnsi="Times New Roman"/>
                <w:b/>
                <w:bCs/>
                <w:color w:val="FF0000"/>
                <w:szCs w:val="16"/>
                <w:lang w:eastAsia="zh-CN"/>
              </w:rPr>
              <w:t>DL-HARQ-CK</w:t>
            </w:r>
            <w:r w:rsidRPr="00415CD4">
              <w:rPr>
                <w:rFonts w:ascii="Times New Roman" w:eastAsia="宋体" w:hAnsi="Times New Roman"/>
                <w:b/>
                <w:bCs/>
                <w:color w:val="FF0000"/>
                <w:szCs w:val="16"/>
                <w:lang w:eastAsia="zh-CN"/>
              </w:rPr>
              <w:t>-related parameters</w:t>
            </w:r>
            <w:r w:rsidRPr="00415CD4">
              <w:rPr>
                <w:rFonts w:ascii="Times New Roman" w:eastAsia="宋体" w:hAnsi="Times New Roman"/>
                <w:color w:val="FF0000"/>
                <w:szCs w:val="16"/>
                <w:lang w:eastAsia="zh-CN"/>
              </w:rPr>
              <w:t xml:space="preserve">. </w:t>
            </w:r>
          </w:p>
          <w:p w14:paraId="51B62CDB" w14:textId="77777777" w:rsidR="007B52CE" w:rsidRPr="00415CD4" w:rsidRDefault="007B52CE" w:rsidP="007B52CE">
            <w:pPr>
              <w:widowControl/>
              <w:tabs>
                <w:tab w:val="left" w:pos="360"/>
              </w:tabs>
              <w:autoSpaceDE w:val="0"/>
              <w:autoSpaceDN w:val="0"/>
              <w:snapToGrid w:val="0"/>
              <w:spacing w:after="60"/>
              <w:rPr>
                <w:rFonts w:ascii="Times New Roman" w:eastAsia="宋体" w:hAnsi="Times New Roman"/>
                <w:b/>
                <w:bCs/>
                <w:color w:val="FF0000"/>
                <w:szCs w:val="16"/>
                <w:lang w:eastAsia="zh-CN"/>
              </w:rPr>
            </w:pPr>
            <w:r w:rsidRPr="00415CD4">
              <w:rPr>
                <w:rFonts w:ascii="Times New Roman" w:eastAsia="宋体" w:hAnsi="Times New Roman"/>
                <w:color w:val="FF0000"/>
                <w:szCs w:val="16"/>
                <w:lang w:eastAsia="zh-CN"/>
              </w:rPr>
              <w:t>To be more specific,</w:t>
            </w:r>
            <w:r w:rsidRPr="00415CD4">
              <w:rPr>
                <w:rFonts w:ascii="Times New Roman" w:eastAsia="宋体" w:hAnsi="Times New Roman" w:hint="eastAsia"/>
                <w:color w:val="FF0000"/>
                <w:szCs w:val="16"/>
                <w:lang w:eastAsia="zh-CN"/>
              </w:rPr>
              <w:t xml:space="preserve"> </w:t>
            </w:r>
            <w:r w:rsidRPr="00415CD4">
              <w:rPr>
                <w:rFonts w:ascii="Times New Roman" w:eastAsia="宋体" w:hAnsi="Times New Roman"/>
                <w:color w:val="FF0000"/>
                <w:szCs w:val="16"/>
                <w:lang w:eastAsia="zh-CN"/>
              </w:rPr>
              <w:t xml:space="preserve">when ther number of SL HARQ-ACK is larger than 11bit, the following formula in 7.2.1 is expected to be </w:t>
            </w:r>
            <w:r>
              <w:rPr>
                <w:rFonts w:ascii="Times New Roman" w:eastAsia="宋体" w:hAnsi="Times New Roman"/>
                <w:color w:val="FF0000"/>
                <w:szCs w:val="16"/>
                <w:lang w:eastAsia="zh-CN"/>
              </w:rPr>
              <w:t>used</w:t>
            </w:r>
            <w:r w:rsidRPr="00415CD4">
              <w:rPr>
                <w:rFonts w:ascii="Times New Roman" w:eastAsia="宋体" w:hAnsi="Times New Roman"/>
                <w:color w:val="FF0000"/>
                <w:szCs w:val="16"/>
                <w:lang w:eastAsia="zh-CN"/>
              </w:rPr>
              <w:t xml:space="preserve"> to determine the TX power of PUCCH. However, the parameters </w:t>
            </w:r>
            <w:r w:rsidRPr="00415CD4">
              <w:rPr>
                <w:rFonts w:ascii="Times New Roman" w:hAnsi="Times New Roman"/>
                <w:b/>
                <w:bCs/>
                <w:i/>
                <w:iCs/>
                <w:noProof/>
                <w:color w:val="FF0000"/>
                <w:position w:val="-10"/>
                <w:highlight w:val="yellow"/>
              </w:rPr>
              <w:drawing>
                <wp:inline distT="0" distB="0" distL="0" distR="0" wp14:anchorId="16D7903A" wp14:editId="66C4BB23">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b/>
                <w:bCs/>
                <w:color w:val="FF0000"/>
                <w:szCs w:val="16"/>
                <w:lang w:eastAsia="zh-CN"/>
              </w:rPr>
              <w:t xml:space="preserve"> </w:t>
            </w:r>
            <w:r>
              <w:rPr>
                <w:rFonts w:ascii="Times New Roman" w:eastAsia="宋体" w:hAnsi="Times New Roman"/>
                <w:b/>
                <w:bCs/>
                <w:color w:val="FF0000"/>
                <w:szCs w:val="16"/>
                <w:lang w:eastAsia="zh-CN"/>
              </w:rPr>
              <w:t xml:space="preserve">now </w:t>
            </w:r>
            <w:r w:rsidRPr="00415CD4">
              <w:rPr>
                <w:rFonts w:ascii="Times New Roman" w:eastAsia="宋体" w:hAnsi="Times New Roman"/>
                <w:b/>
                <w:bCs/>
                <w:color w:val="FF0000"/>
                <w:szCs w:val="16"/>
                <w:lang w:eastAsia="zh-CN"/>
              </w:rPr>
              <w:t xml:space="preserve">is </w:t>
            </w:r>
            <w:r>
              <w:rPr>
                <w:rFonts w:ascii="Times New Roman" w:eastAsia="宋体" w:hAnsi="Times New Roman"/>
                <w:b/>
                <w:bCs/>
                <w:color w:val="FF0000"/>
                <w:szCs w:val="16"/>
                <w:lang w:eastAsia="zh-CN"/>
              </w:rPr>
              <w:t xml:space="preserve">defined as </w:t>
            </w:r>
            <w:r w:rsidRPr="00415CD4">
              <w:rPr>
                <w:rFonts w:ascii="Times New Roman" w:eastAsia="宋体" w:hAnsi="Times New Roman"/>
                <w:b/>
                <w:bCs/>
                <w:color w:val="FF0000"/>
                <w:szCs w:val="16"/>
                <w:lang w:eastAsia="zh-CN"/>
              </w:rPr>
              <w:t>the number of</w:t>
            </w:r>
            <w:r w:rsidRPr="00415CD4">
              <w:rPr>
                <w:rFonts w:ascii="Times New Roman" w:eastAsia="宋体" w:hAnsi="Times New Roman"/>
                <w:b/>
                <w:bCs/>
                <w:color w:val="FF0000"/>
                <w:szCs w:val="16"/>
                <w:highlight w:val="yellow"/>
                <w:lang w:eastAsia="zh-CN"/>
              </w:rPr>
              <w:t xml:space="preserve"> </w:t>
            </w:r>
            <w:r w:rsidRPr="007C681D">
              <w:rPr>
                <w:rFonts w:ascii="Times New Roman" w:eastAsia="宋体" w:hAnsi="Times New Roman"/>
                <w:b/>
                <w:bCs/>
                <w:szCs w:val="16"/>
                <w:highlight w:val="yellow"/>
                <w:lang w:eastAsia="zh-CN"/>
              </w:rPr>
              <w:t>DL</w:t>
            </w:r>
            <w:r w:rsidRPr="007C681D">
              <w:rPr>
                <w:rFonts w:ascii="Times New Roman" w:eastAsia="宋体" w:hAnsi="Times New Roman"/>
                <w:b/>
                <w:bCs/>
                <w:szCs w:val="16"/>
                <w:lang w:eastAsia="zh-CN"/>
              </w:rPr>
              <w:t xml:space="preserve"> </w:t>
            </w:r>
            <w:r w:rsidRPr="00415CD4">
              <w:rPr>
                <w:rFonts w:ascii="Times New Roman" w:eastAsia="宋体" w:hAnsi="Times New Roman"/>
                <w:b/>
                <w:bCs/>
                <w:color w:val="FF0000"/>
                <w:szCs w:val="16"/>
                <w:lang w:eastAsia="zh-CN"/>
              </w:rPr>
              <w:t xml:space="preserve">HARQ-ACK bits </w:t>
            </w:r>
            <w:r>
              <w:rPr>
                <w:rFonts w:ascii="Times New Roman" w:eastAsia="宋体" w:hAnsi="Times New Roman"/>
                <w:color w:val="FF0000"/>
                <w:szCs w:val="16"/>
                <w:lang w:eastAsia="zh-CN"/>
              </w:rPr>
              <w:t xml:space="preserve">and </w:t>
            </w:r>
            <w:r w:rsidRPr="00415CD4">
              <w:rPr>
                <w:rFonts w:ascii="Times New Roman" w:eastAsia="宋体" w:hAnsi="Times New Roman"/>
                <w:color w:val="FF0000"/>
                <w:szCs w:val="16"/>
                <w:lang w:eastAsia="zh-CN"/>
              </w:rPr>
              <w:t xml:space="preserve">it is determined by 9.1.2.1, 9.1.3.1, 9.1.3.3, 9.1.4. </w:t>
            </w:r>
            <w:r>
              <w:rPr>
                <w:rFonts w:ascii="Times New Roman" w:eastAsia="宋体" w:hAnsi="Times New Roman"/>
                <w:b/>
                <w:bCs/>
                <w:szCs w:val="16"/>
                <w:lang w:eastAsia="zh-CN"/>
              </w:rPr>
              <w:t>H</w:t>
            </w:r>
            <w:r w:rsidRPr="007C681D">
              <w:rPr>
                <w:rFonts w:ascii="Times New Roman" w:eastAsia="宋体" w:hAnsi="Times New Roman"/>
                <w:b/>
                <w:bCs/>
                <w:szCs w:val="16"/>
                <w:lang w:eastAsia="zh-CN"/>
              </w:rPr>
              <w:t xml:space="preserve">ow to determine </w:t>
            </w:r>
            <w:r w:rsidRPr="00415CD4">
              <w:rPr>
                <w:rFonts w:ascii="Times New Roman" w:hAnsi="Times New Roman"/>
                <w:b/>
                <w:bCs/>
                <w:i/>
                <w:iCs/>
                <w:noProof/>
                <w:color w:val="FF0000"/>
                <w:position w:val="-10"/>
                <w:highlight w:val="yellow"/>
              </w:rPr>
              <w:drawing>
                <wp:inline distT="0" distB="0" distL="0" distR="0" wp14:anchorId="244C2527" wp14:editId="183A112D">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7C681D">
              <w:rPr>
                <w:rFonts w:ascii="Times New Roman" w:eastAsia="宋体" w:hAnsi="Times New Roman"/>
                <w:b/>
                <w:bCs/>
                <w:szCs w:val="16"/>
                <w:lang w:eastAsia="zh-CN"/>
              </w:rPr>
              <w:t xml:space="preserve"> for PUCCH with SL HARQ-ACK is missing</w:t>
            </w:r>
            <w:r>
              <w:rPr>
                <w:rFonts w:ascii="Times New Roman" w:eastAsia="宋体" w:hAnsi="Times New Roman"/>
                <w:b/>
                <w:bCs/>
                <w:szCs w:val="16"/>
                <w:lang w:eastAsia="zh-CN"/>
              </w:rPr>
              <w:t xml:space="preserve"> and should be specified</w:t>
            </w:r>
            <w:r w:rsidRPr="007C681D">
              <w:rPr>
                <w:rFonts w:ascii="Times New Roman" w:eastAsia="宋体" w:hAnsi="Times New Roman"/>
                <w:b/>
                <w:bCs/>
                <w:szCs w:val="16"/>
                <w:lang w:eastAsia="zh-CN"/>
              </w:rPr>
              <w:t>.</w:t>
            </w:r>
          </w:p>
          <w:p w14:paraId="54E39DF5" w14:textId="77777777" w:rsidR="007B52CE" w:rsidRPr="00B41DDF" w:rsidRDefault="007B52CE" w:rsidP="007B52CE">
            <w:pPr>
              <w:widowControl/>
              <w:tabs>
                <w:tab w:val="left" w:pos="360"/>
              </w:tabs>
              <w:autoSpaceDE w:val="0"/>
              <w:autoSpaceDN w:val="0"/>
              <w:snapToGrid w:val="0"/>
              <w:spacing w:after="60"/>
              <w:jc w:val="center"/>
              <w:rPr>
                <w:rFonts w:ascii="Times New Roman" w:eastAsia="宋体" w:hAnsi="Times New Roman"/>
                <w:b/>
                <w:bCs/>
                <w:szCs w:val="16"/>
                <w:lang w:eastAsia="zh-CN"/>
              </w:rPr>
            </w:pPr>
            <w:r>
              <w:rPr>
                <w:rFonts w:ascii="Times New Roman" w:eastAsia="宋体" w:hAnsi="Times New Roman" w:hint="eastAsia"/>
                <w:b/>
                <w:bCs/>
                <w:szCs w:val="16"/>
                <w:lang w:eastAsia="zh-CN"/>
              </w:rPr>
              <w:t>=</w:t>
            </w:r>
            <w:r>
              <w:rPr>
                <w:rFonts w:ascii="Times New Roman" w:eastAsia="宋体" w:hAnsi="Times New Roman"/>
                <w:b/>
                <w:bCs/>
                <w:szCs w:val="16"/>
                <w:lang w:eastAsia="zh-CN"/>
              </w:rPr>
              <w:t>=spec=</w:t>
            </w:r>
          </w:p>
          <w:p w14:paraId="3B2F9606" w14:textId="77777777" w:rsidR="007B52CE" w:rsidRPr="00052EE3" w:rsidRDefault="007B52CE" w:rsidP="007B52CE">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zh-CN"/>
              </w:rPr>
              <w:drawing>
                <wp:inline distT="0" distB="0" distL="0" distR="0" wp14:anchorId="06B1B42F" wp14:editId="6A5A1177">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where </w:t>
            </w:r>
          </w:p>
          <w:p w14:paraId="2B9B2BBD"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1C5CEA62" wp14:editId="33987783">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AE9B70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7B2DA21F" wp14:editId="20B16EAF">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7320027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zh-CN"/>
              </w:rPr>
              <w:drawing>
                <wp:inline distT="0" distB="0" distL="0" distR="0" wp14:anchorId="51EFE6F2" wp14:editId="7B7BB4AB">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pdsch-</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pdsch-</w:t>
            </w:r>
            <w:r w:rsidRPr="00052EE3">
              <w:rPr>
                <w:rFonts w:ascii="Times New Roman" w:hAnsi="Times New Roman" w:cs="Times New Roman"/>
                <w:i/>
                <w:iCs/>
                <w:color w:val="auto"/>
                <w:lang w:eastAsia="zh-CN"/>
              </w:rPr>
              <w:t xml:space="preserve">HARQ-ACK-Codebook-r16, or </w:t>
            </w:r>
            <w:r w:rsidRPr="00052EE3">
              <w:rPr>
                <w:rFonts w:ascii="Times New Roman" w:hAnsi="Times New Roman" w:cs="Times New Roman"/>
                <w:i/>
                <w:iCs/>
                <w:color w:val="auto"/>
              </w:rPr>
              <w:t>pdsch-HARQ-ACK-OneShotFeedback</w:t>
            </w:r>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zh-CN"/>
              </w:rPr>
              <w:drawing>
                <wp:inline distT="0" distB="0" distL="0" distR="0" wp14:anchorId="53CEED65" wp14:editId="44761D79">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zh-CN"/>
              </w:rPr>
              <w:drawing>
                <wp:inline distT="0" distB="0" distL="0" distR="0" wp14:anchorId="02558660" wp14:editId="2610B511">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E0BE84D"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t>T</w:t>
            </w:r>
            <w:r>
              <w:rPr>
                <w:rFonts w:ascii="Times New Roman" w:eastAsia="宋体" w:hAnsi="Times New Roman"/>
                <w:color w:val="FF0000"/>
                <w:szCs w:val="16"/>
                <w:lang w:eastAsia="zh-CN"/>
              </w:rPr>
              <w:t xml:space="preserve">hus, </w:t>
            </w:r>
            <w:r w:rsidRPr="00415CD4">
              <w:rPr>
                <w:rFonts w:ascii="Times New Roman" w:eastAsia="宋体"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69FF1CC0" wp14:editId="7AFEDED8">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415CD4">
              <w:rPr>
                <w:rFonts w:ascii="Times New Roman" w:eastAsia="宋体" w:hAnsi="Times New Roman" w:hint="eastAsia"/>
                <w:color w:val="FF0000"/>
                <w:lang w:val="en-GB" w:eastAsia="zh-CN"/>
              </w:rPr>
              <w:t xml:space="preserve"> </w:t>
            </w:r>
            <w:r w:rsidRPr="00415CD4">
              <w:rPr>
                <w:rFonts w:ascii="Times New Roman" w:eastAsia="宋体" w:hAnsi="Times New Roman"/>
                <w:color w:val="FF0000"/>
                <w:szCs w:val="16"/>
                <w:lang w:eastAsia="zh-CN"/>
              </w:rPr>
              <w:t>by introducing ‘</w:t>
            </w:r>
            <w:r w:rsidRPr="00415CD4">
              <w:rPr>
                <w:rFonts w:ascii="Times New Roman" w:eastAsia="宋体" w:hAnsi="Times New Roman"/>
                <w:noProof/>
                <w:color w:val="FF0000"/>
                <w:highlight w:val="yellow"/>
              </w:rPr>
              <w:drawing>
                <wp:inline distT="0" distB="0" distL="0" distR="0" wp14:anchorId="1EB7F04B" wp14:editId="118A2F69">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415CD4">
              <w:rPr>
                <w:rFonts w:ascii="Times New Roman" w:eastAsia="宋体" w:hAnsi="Times New Roman"/>
                <w:color w:val="FF0000"/>
                <w:szCs w:val="16"/>
                <w:lang w:eastAsia="zh-CN"/>
              </w:rPr>
              <w:t xml:space="preserve">’ in </w:t>
            </w:r>
            <w:r w:rsidRPr="00415CD4">
              <w:rPr>
                <w:rFonts w:ascii="Times New Roman" w:eastAsia="宋体" w:hAnsi="Times New Roman"/>
                <w:color w:val="FF0000"/>
                <w:lang w:eastAsia="en-US"/>
              </w:rPr>
              <w:t>16.5.1.1 and 16.5.2.1</w:t>
            </w:r>
            <w:r w:rsidRPr="00415CD4">
              <w:rPr>
                <w:rFonts w:ascii="Times New Roman" w:eastAsia="宋体" w:hAnsi="Times New Roman"/>
                <w:color w:val="FF0000"/>
                <w:szCs w:val="16"/>
                <w:lang w:eastAsia="zh-CN"/>
              </w:rPr>
              <w:t xml:space="preserve">. </w:t>
            </w:r>
            <w:r>
              <w:rPr>
                <w:rFonts w:ascii="Times New Roman" w:eastAsia="宋体" w:hAnsi="Times New Roman"/>
                <w:color w:val="FF0000"/>
                <w:szCs w:val="16"/>
                <w:lang w:eastAsia="zh-CN"/>
              </w:rPr>
              <w:t xml:space="preserve">regarding the </w:t>
            </w:r>
            <w:r w:rsidRPr="00415CD4">
              <w:rPr>
                <w:rFonts w:ascii="Times New Roman" w:eastAsia="宋体" w:hAnsi="Times New Roman"/>
                <w:color w:val="FF0000"/>
                <w:szCs w:val="16"/>
                <w:lang w:eastAsia="zh-CN"/>
              </w:rPr>
              <w:t>zero value for the O_SR and O_CSI par</w:t>
            </w:r>
            <w:r>
              <w:rPr>
                <w:rFonts w:ascii="Times New Roman" w:eastAsia="宋体" w:hAnsi="Times New Roman"/>
                <w:color w:val="FF0000"/>
                <w:szCs w:val="16"/>
                <w:lang w:eastAsia="zh-CN"/>
              </w:rPr>
              <w:t>t, we don’t have a strong value</w:t>
            </w:r>
            <w:r w:rsidRPr="00415CD4">
              <w:rPr>
                <w:rFonts w:ascii="Times New Roman" w:eastAsia="宋体" w:hAnsi="Times New Roman"/>
                <w:color w:val="FF0000"/>
                <w:szCs w:val="16"/>
                <w:lang w:eastAsia="zh-CN"/>
              </w:rPr>
              <w:t xml:space="preserve">. </w:t>
            </w:r>
          </w:p>
          <w:p w14:paraId="3DDE39DC" w14:textId="19DB8DB1"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415CD4">
              <w:rPr>
                <w:rFonts w:ascii="Times New Roman" w:eastAsia="宋体" w:hAnsi="Times New Roman"/>
                <w:color w:val="FF0000"/>
                <w:szCs w:val="16"/>
                <w:lang w:eastAsia="zh-CN"/>
              </w:rPr>
              <w:t xml:space="preserve">We noticed that LG proposed an alternative modification clarifying that </w:t>
            </w:r>
            <w:r w:rsidRPr="00415CD4">
              <w:rPr>
                <w:rFonts w:ascii="Times New Roman" w:hAnsi="Times New Roman"/>
                <w:i/>
                <w:iCs/>
                <w:noProof/>
                <w:color w:val="FF0000"/>
                <w:position w:val="-10"/>
                <w:highlight w:val="yellow"/>
              </w:rPr>
              <w:drawing>
                <wp:inline distT="0" distB="0" distL="0" distR="0" wp14:anchorId="7D499187" wp14:editId="0A60E5B4">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determined according to </w:t>
            </w:r>
            <w:r w:rsidRPr="00415CD4">
              <w:rPr>
                <w:rFonts w:ascii="Times New Roman" w:eastAsia="宋体" w:hAnsi="Times New Roman"/>
                <w:color w:val="FF0000"/>
                <w:lang w:eastAsia="en-US"/>
              </w:rPr>
              <w:t xml:space="preserve">16.5.1.1 or 16.5.2.1 </w:t>
            </w:r>
            <w:r w:rsidRPr="00415CD4">
              <w:rPr>
                <w:rFonts w:ascii="Times New Roman" w:eastAsia="宋体" w:hAnsi="Times New Roman"/>
                <w:color w:val="FF0000"/>
                <w:szCs w:val="16"/>
                <w:lang w:eastAsia="zh-CN"/>
              </w:rPr>
              <w:t>in 7.2.1 in their reply in Q2, which</w:t>
            </w:r>
            <w:r>
              <w:rPr>
                <w:rFonts w:ascii="Times New Roman" w:eastAsia="宋体"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description for the SL HARQ-ACK codebook, description for DL HARQ-ACK codebook was a baseline. In my readling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lareger than 11 bits, the relevant descritption can be found in section 7.2.1 as follows:</w:t>
            </w:r>
          </w:p>
          <w:p w14:paraId="666FE62A"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1909912D"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p w14:paraId="1F132FE9"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7DA5539B" w14:textId="3E21B8D7" w:rsidR="007B52CE" w:rsidRPr="00E87906" w:rsidRDefault="007B52CE" w:rsidP="007B52CE">
            <w:pPr>
              <w:widowControl/>
              <w:tabs>
                <w:tab w:val="left" w:pos="360"/>
              </w:tabs>
              <w:autoSpaceDE w:val="0"/>
              <w:autoSpaceDN w:val="0"/>
              <w:snapToGrid w:val="0"/>
              <w:spacing w:after="60"/>
              <w:rPr>
                <w:rFonts w:ascii="Times New Roman" w:eastAsia="Malgun Gothic" w:hAnsi="Times New Roman"/>
                <w:szCs w:val="16"/>
              </w:rPr>
            </w:pPr>
            <w:r w:rsidRPr="00415CD4">
              <w:rPr>
                <w:rFonts w:ascii="Times New Roman" w:eastAsiaTheme="minorEastAsia" w:hAnsi="Times New Roman"/>
                <w:color w:val="FF0000"/>
                <w:szCs w:val="16"/>
                <w:lang w:eastAsia="zh-CN"/>
              </w:rPr>
              <w:t xml:space="preserve">So I </w:t>
            </w:r>
            <w:r>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understand</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 The modification you suggest c</w:t>
            </w:r>
            <w:r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宋体" w:hAnsi="Times New Roman"/>
                <w:b/>
                <w:bCs/>
                <w:noProof/>
                <w:color w:val="FF0000"/>
                <w:highlight w:val="yellow"/>
              </w:rPr>
              <w:drawing>
                <wp:inline distT="0" distB="0" distL="0" distR="0" wp14:anchorId="2EBCD69D" wp14:editId="1D821BF4">
                  <wp:extent cx="457200" cy="184150"/>
                  <wp:effectExtent l="0" t="0" r="0" b="6350"/>
                  <wp:docPr id="5"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5CA40E"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r w:rsidR="00AD2A74">
              <w:rPr>
                <w:rFonts w:ascii="Times New Roman" w:eastAsia="等线" w:hAnsi="Times New Roman"/>
              </w:rPr>
              <w:t xml:space="preserve">implicity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p w14:paraId="357F1DF3"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38B8FD27" w14:textId="68ACC998" w:rsidR="007B52CE" w:rsidRPr="004E6767" w:rsidRDefault="007B52CE" w:rsidP="007B52CE">
            <w:pPr>
              <w:widowControl/>
              <w:tabs>
                <w:tab w:val="left" w:pos="360"/>
              </w:tabs>
              <w:autoSpaceDE w:val="0"/>
              <w:autoSpaceDN w:val="0"/>
              <w:snapToGrid w:val="0"/>
              <w:spacing w:after="60"/>
              <w:rPr>
                <w:rFonts w:ascii="Times New Roman" w:eastAsiaTheme="minorEastAsia" w:hAnsi="Times New Roman"/>
                <w:szCs w:val="16"/>
                <w:lang w:eastAsia="zh-CN"/>
              </w:rPr>
            </w:pPr>
            <w:r w:rsidRPr="00B77062">
              <w:rPr>
                <w:rFonts w:ascii="Times New Roman" w:eastAsia="宋体" w:hAnsi="Times New Roman"/>
                <w:b/>
                <w:bCs/>
                <w:noProof/>
                <w:color w:val="FF0000"/>
                <w:highlight w:val="yellow"/>
              </w:rPr>
              <w:drawing>
                <wp:inline distT="0" distB="0" distL="0" distR="0" wp14:anchorId="47BEAFA6" wp14:editId="79654E90">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now is defined as the numer of </w:t>
            </w:r>
            <w:r w:rsidRPr="00515191">
              <w:rPr>
                <w:rFonts w:ascii="Times New Roman" w:eastAsia="宋体" w:hAnsi="Times New Roman"/>
                <w:b/>
                <w:bCs/>
                <w:color w:val="FF0000"/>
                <w:szCs w:val="16"/>
                <w:highlight w:val="yellow"/>
                <w:lang w:eastAsia="zh-CN"/>
              </w:rPr>
              <w:t>DL</w:t>
            </w:r>
            <w:r>
              <w:rPr>
                <w:rFonts w:ascii="Times New Roman" w:eastAsia="宋体" w:hAnsi="Times New Roman"/>
                <w:color w:val="FF0000"/>
                <w:szCs w:val="16"/>
                <w:lang w:eastAsia="zh-CN"/>
              </w:rPr>
              <w:t xml:space="preserve"> HARQ-ACK bits, so it is not clear how to determine </w:t>
            </w:r>
            <w:r w:rsidRPr="00B77062">
              <w:rPr>
                <w:rFonts w:ascii="Times New Roman" w:eastAsia="宋体" w:hAnsi="Times New Roman"/>
                <w:b/>
                <w:bCs/>
                <w:noProof/>
                <w:color w:val="FF0000"/>
                <w:highlight w:val="yellow"/>
              </w:rPr>
              <w:drawing>
                <wp:inline distT="0" distB="0" distL="0" distR="0" wp14:anchorId="3E83F3A8" wp14:editId="67274BEC">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when the PUCCH carries &gt;11 SL HARQ-ACK bits. That’s why we need to clarify that </w:t>
            </w:r>
            <w:r w:rsidRPr="007C1D23">
              <w:rPr>
                <w:rFonts w:ascii="Times New Roman" w:eastAsia="宋体" w:hAnsi="Times New Roman"/>
                <w:noProof/>
                <w:highlight w:val="yellow"/>
              </w:rPr>
              <w:drawing>
                <wp:inline distT="0" distB="0" distL="0" distR="0" wp14:anchorId="6998790B" wp14:editId="196892CF">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宋体" w:hAnsi="Times New Roman"/>
                <w:color w:val="FF0000"/>
                <w:szCs w:val="16"/>
                <w:lang w:eastAsia="zh-CN"/>
              </w:rPr>
              <w:t xml:space="preserve">is set to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515191">
              <w:rPr>
                <w:rFonts w:ascii="Times New Roman" w:eastAsia="宋体" w:hAnsi="Times New Roman" w:hint="eastAsia"/>
                <w:color w:val="FF0000"/>
                <w:lang w:val="en-GB" w:eastAsia="zh-CN"/>
              </w:rPr>
              <w:t xml:space="preserve"> </w:t>
            </w:r>
            <w:r w:rsidRPr="00515191">
              <w:rPr>
                <w:rFonts w:ascii="Times New Roman" w:eastAsia="宋体" w:hAnsi="Times New Roman"/>
                <w:color w:val="FF0000"/>
                <w:szCs w:val="16"/>
                <w:lang w:eastAsia="zh-CN"/>
              </w:rPr>
              <w:t xml:space="preserve">determined in </w:t>
            </w:r>
            <w:r w:rsidRPr="00515191">
              <w:rPr>
                <w:rFonts w:ascii="Times New Roman" w:eastAsia="宋体" w:hAnsi="Times New Roman"/>
                <w:color w:val="FF0000"/>
                <w:lang w:eastAsia="en-US"/>
              </w:rPr>
              <w:t>16.5.1.1 and 16.5.2.1</w:t>
            </w:r>
            <w:r w:rsidRPr="00515191">
              <w:rPr>
                <w:rFonts w:ascii="Times New Roman" w:eastAsia="宋体"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w:t>
            </w:r>
          </w:p>
        </w:tc>
        <w:tc>
          <w:tcPr>
            <w:tcW w:w="6481" w:type="dxa"/>
          </w:tcPr>
          <w:p w14:paraId="0847B615" w14:textId="77777777" w:rsidR="00BB49A9"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share similar view with DCM that this part refers to the HARQ bit number for transmission power dertmination, and dedicated PUCCH power control procedure should refer to Section 7.2, which both smaller and larger than 11bits cases are included.</w:t>
            </w:r>
          </w:p>
          <w:p w14:paraId="42210B1C"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DC55DFE" w14:textId="08B415F4"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2EFC8AB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szCs w:val="16"/>
                <w:lang w:eastAsia="zh-CN"/>
              </w:rPr>
              <w:t>share similar view as DCM and Huawei</w:t>
            </w:r>
          </w:p>
          <w:p w14:paraId="2961DADB"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54ACAF9" w14:textId="2A15D7A1" w:rsidR="007B52CE" w:rsidRDefault="007B52CE" w:rsidP="007B52CE">
            <w:pPr>
              <w:widowControl/>
              <w:tabs>
                <w:tab w:val="left" w:pos="360"/>
              </w:tabs>
              <w:autoSpaceDE w:val="0"/>
              <w:autoSpaceDN w:val="0"/>
              <w:snapToGrid w:val="0"/>
              <w:spacing w:before="120" w:after="120"/>
              <w:rPr>
                <w:rFonts w:ascii="Times New Roman" w:eastAsia="宋体" w:hAnsi="Times New Roman"/>
                <w:szCs w:val="16"/>
                <w:lang w:eastAsia="zh-CN"/>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1591CF72" w14:textId="77777777" w:rsidR="00E03084" w:rsidRDefault="00E03084" w:rsidP="00B75768">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W</w:t>
            </w:r>
            <w:r>
              <w:rPr>
                <w:rFonts w:ascii="Times New Roman" w:eastAsia="宋体" w:hAnsi="Times New Roman"/>
                <w:szCs w:val="16"/>
                <w:lang w:eastAsia="zh-CN"/>
              </w:rPr>
              <w:t>e share similar view with DCM</w:t>
            </w:r>
            <w:r w:rsidR="002F7CA0">
              <w:rPr>
                <w:rFonts w:ascii="Times New Roman" w:eastAsia="宋体" w:hAnsi="Times New Roman"/>
                <w:szCs w:val="16"/>
                <w:lang w:eastAsia="zh-CN"/>
              </w:rPr>
              <w:t>.</w:t>
            </w:r>
            <w:r>
              <w:rPr>
                <w:rFonts w:ascii="Times New Roman" w:eastAsia="宋体" w:hAnsi="Times New Roman"/>
                <w:szCs w:val="16"/>
                <w:lang w:eastAsia="zh-CN"/>
              </w:rPr>
              <w:t xml:space="preserve"> O_ACK&lt;11 bits is captured in Section 16.5.1 since generation of HARQ-ACK information bits needs additional operation, </w:t>
            </w:r>
            <w:r w:rsidR="002F7CA0">
              <w:rPr>
                <w:rFonts w:ascii="Times New Roman" w:eastAsia="宋体" w:hAnsi="Times New Roman"/>
                <w:szCs w:val="16"/>
                <w:lang w:eastAsia="zh-CN"/>
              </w:rPr>
              <w:t>not for PUCCH power control.</w:t>
            </w:r>
            <w:r>
              <w:rPr>
                <w:rFonts w:ascii="Times New Roman" w:eastAsia="宋体" w:hAnsi="Times New Roman"/>
                <w:szCs w:val="16"/>
                <w:lang w:eastAsia="zh-CN"/>
              </w:rPr>
              <w:t xml:space="preserve"> PUCCH power control is captured in Section 7.2</w:t>
            </w:r>
            <w:r w:rsidR="002F7CA0">
              <w:rPr>
                <w:rFonts w:ascii="Times New Roman" w:eastAsia="宋体" w:hAnsi="Times New Roman"/>
                <w:szCs w:val="16"/>
                <w:lang w:eastAsia="zh-CN"/>
              </w:rPr>
              <w:t>, and</w:t>
            </w:r>
            <w:r>
              <w:rPr>
                <w:rFonts w:ascii="Times New Roman" w:eastAsia="宋体" w:hAnsi="Times New Roman"/>
                <w:szCs w:val="16"/>
                <w:lang w:eastAsia="zh-CN"/>
              </w:rPr>
              <w:t xml:space="preserve"> </w:t>
            </w:r>
            <w:r w:rsidR="002F7CA0">
              <w:rPr>
                <w:rFonts w:ascii="Times New Roman" w:eastAsia="宋体" w:hAnsi="Times New Roman"/>
                <w:szCs w:val="16"/>
                <w:lang w:eastAsia="zh-CN"/>
              </w:rPr>
              <w:t>f</w:t>
            </w:r>
            <w:r>
              <w:rPr>
                <w:rFonts w:ascii="Times New Roman" w:eastAsia="宋体" w:hAnsi="Times New Roman"/>
                <w:szCs w:val="16"/>
                <w:lang w:eastAsia="zh-CN"/>
              </w:rPr>
              <w:t xml:space="preserve">ollow legacy understanding, O_SR(i) and O_CSI(i) is setting to zero when no multiplexing, </w:t>
            </w:r>
            <w:r w:rsidR="00B75768">
              <w:rPr>
                <w:rFonts w:ascii="Times New Roman" w:eastAsia="宋体" w:hAnsi="Times New Roman"/>
                <w:szCs w:val="16"/>
                <w:lang w:eastAsia="zh-CN"/>
              </w:rPr>
              <w:t>thus</w:t>
            </w:r>
            <w:r>
              <w:rPr>
                <w:rFonts w:ascii="Times New Roman" w:eastAsia="宋体" w:hAnsi="Times New Roman"/>
                <w:szCs w:val="16"/>
                <w:lang w:eastAsia="zh-CN"/>
              </w:rPr>
              <w:t xml:space="preserve"> no explicit clarification is needed.</w:t>
            </w:r>
          </w:p>
          <w:p w14:paraId="15D01704"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134E49C3" w14:textId="6B0FBCAF" w:rsidR="007B52CE" w:rsidRDefault="007B52CE" w:rsidP="007B52CE">
            <w:pPr>
              <w:widowControl/>
              <w:tabs>
                <w:tab w:val="left" w:pos="360"/>
              </w:tabs>
              <w:autoSpaceDE w:val="0"/>
              <w:autoSpaceDN w:val="0"/>
              <w:snapToGrid w:val="0"/>
              <w:spacing w:before="120" w:after="12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 xml:space="preserve">It looks like a borderline case: Without this change, one can still guess what the required behaviour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Regarding the difference to the DL HARQ-ACK case: In our understanding, for DL HARQ-ACK, the description of O</w:t>
            </w:r>
            <w:r w:rsidR="00B21BD8">
              <w:rPr>
                <w:rFonts w:ascii="Times New Roman" w:eastAsia="宋体" w:hAnsi="Times New Roman"/>
                <w:szCs w:val="16"/>
              </w:rPr>
              <w:t>_</w:t>
            </w:r>
            <w:r>
              <w:rPr>
                <w:rFonts w:ascii="Times New Roman" w:eastAsia="宋体" w:hAnsi="Times New Roman"/>
                <w:szCs w:val="16"/>
              </w:rPr>
              <w:t>ACK(i) in clause 7.2.1 is directly applicable</w:t>
            </w:r>
            <w:r w:rsidR="00B21BD8">
              <w:rPr>
                <w:rFonts w:ascii="Times New Roman" w:eastAsia="宋体" w:hAnsi="Times New Roman"/>
                <w:szCs w:val="16"/>
              </w:rPr>
              <w:t>, since it refers to the clauses for DL HARQ ACK</w:t>
            </w:r>
            <w:r>
              <w:rPr>
                <w:rFonts w:ascii="Times New Roman" w:eastAsia="宋体" w:hAnsi="Times New Roman"/>
                <w:szCs w:val="16"/>
              </w:rPr>
              <w:t xml:space="preserve">; while for SL HARQ-ACK, so far nothing states explicitly that </w:t>
            </w:r>
            <w:r w:rsidR="00B21BD8">
              <w:rPr>
                <w:rFonts w:ascii="Times New Roman" w:eastAsia="宋体" w:hAnsi="Times New Roman"/>
                <w:szCs w:val="16"/>
              </w:rPr>
              <w:t>O_ACK(i) in 7.2.1 now corresponds to O_ACK in 16.5.*.1</w:t>
            </w:r>
          </w:p>
        </w:tc>
      </w:tr>
      <w:tr w:rsidR="00DC3CB1" w:rsidRPr="007B5B46" w14:paraId="2271283F" w14:textId="77777777" w:rsidTr="00596D13">
        <w:tc>
          <w:tcPr>
            <w:tcW w:w="1488" w:type="dxa"/>
          </w:tcPr>
          <w:p w14:paraId="456F1732" w14:textId="2AB7AF1D" w:rsidR="00DC3CB1" w:rsidRDefault="00DC3CB1"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Qualcomm</w:t>
            </w:r>
          </w:p>
        </w:tc>
        <w:tc>
          <w:tcPr>
            <w:tcW w:w="1915" w:type="dxa"/>
          </w:tcPr>
          <w:p w14:paraId="51D9BD91" w14:textId="3D831ADD" w:rsidR="00DC3CB1" w:rsidRDefault="005B5ED6"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r w:rsidR="00C53AF2">
              <w:rPr>
                <w:rFonts w:ascii="Times New Roman" w:eastAsia="宋体" w:hAnsi="Times New Roman"/>
                <w:szCs w:val="16"/>
              </w:rPr>
              <w:t xml:space="preserve"> with comments</w:t>
            </w:r>
          </w:p>
        </w:tc>
        <w:tc>
          <w:tcPr>
            <w:tcW w:w="6481" w:type="dxa"/>
          </w:tcPr>
          <w:p w14:paraId="294A4CCD" w14:textId="3A446AE5" w:rsidR="00DC3CB1" w:rsidRDefault="00455DBB"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We agree with Nokia that t</w:t>
            </w:r>
            <w:r w:rsidR="00760924">
              <w:rPr>
                <w:rFonts w:ascii="Times New Roman" w:eastAsia="宋体" w:hAnsi="Times New Roman"/>
                <w:szCs w:val="16"/>
              </w:rPr>
              <w:t xml:space="preserve">his is a </w:t>
            </w:r>
            <w:r w:rsidR="00C53AF2">
              <w:rPr>
                <w:rFonts w:ascii="Times New Roman" w:eastAsia="宋体" w:hAnsi="Times New Roman"/>
                <w:szCs w:val="16"/>
              </w:rPr>
              <w:t>good</w:t>
            </w:r>
            <w:r w:rsidR="00760924">
              <w:rPr>
                <w:rFonts w:ascii="Times New Roman" w:eastAsia="宋体" w:hAnsi="Times New Roman"/>
                <w:szCs w:val="16"/>
              </w:rPr>
              <w:t xml:space="preserve"> clarification </w:t>
            </w:r>
            <w:r w:rsidR="00894635">
              <w:rPr>
                <w:rFonts w:ascii="Times New Roman" w:eastAsia="宋体" w:hAnsi="Times New Roman"/>
                <w:szCs w:val="16"/>
              </w:rPr>
              <w:t xml:space="preserve">of the specification </w:t>
            </w:r>
            <w:r w:rsidR="002C67F5">
              <w:rPr>
                <w:rFonts w:ascii="Times New Roman" w:eastAsia="宋体" w:hAnsi="Times New Roman"/>
                <w:szCs w:val="16"/>
              </w:rPr>
              <w:t>text</w:t>
            </w:r>
            <w:r w:rsidR="002A35D5">
              <w:rPr>
                <w:rFonts w:ascii="Times New Roman" w:eastAsia="宋体" w:hAnsi="Times New Roman"/>
                <w:szCs w:val="16"/>
              </w:rPr>
              <w:t xml:space="preserve"> because </w:t>
            </w:r>
            <w:r w:rsidR="00E752B8">
              <w:rPr>
                <w:rFonts w:ascii="Times New Roman" w:eastAsia="宋体" w:hAnsi="Times New Roman"/>
                <w:szCs w:val="16"/>
              </w:rPr>
              <w:t>S</w:t>
            </w:r>
            <w:r w:rsidR="002A35D5">
              <w:rPr>
                <w:rFonts w:ascii="Times New Roman" w:eastAsia="宋体" w:hAnsi="Times New Roman"/>
                <w:szCs w:val="16"/>
              </w:rPr>
              <w:t xml:space="preserve">ub-clause 7.2 references </w:t>
            </w:r>
            <w:r w:rsidR="00392FC8">
              <w:rPr>
                <w:rFonts w:ascii="Times New Roman" w:eastAsia="宋体" w:hAnsi="Times New Roman"/>
                <w:szCs w:val="16"/>
              </w:rPr>
              <w:t>9.1 but not 16.5.</w:t>
            </w:r>
            <w:r w:rsidR="002C67F5">
              <w:rPr>
                <w:rFonts w:ascii="Times New Roman" w:eastAsia="宋体" w:hAnsi="Times New Roman"/>
                <w:szCs w:val="16"/>
              </w:rPr>
              <w:t xml:space="preserve"> </w:t>
            </w:r>
            <w:r w:rsidR="00392FC8">
              <w:rPr>
                <w:rFonts w:ascii="Times New Roman" w:eastAsia="宋体" w:hAnsi="Times New Roman"/>
                <w:szCs w:val="16"/>
              </w:rPr>
              <w:t>T</w:t>
            </w:r>
            <w:r w:rsidR="002C67F5">
              <w:rPr>
                <w:rFonts w:ascii="Times New Roman" w:eastAsia="宋体" w:hAnsi="Times New Roman"/>
                <w:szCs w:val="16"/>
              </w:rPr>
              <w:t xml:space="preserve">hough one could argue that the UE behavior </w:t>
            </w:r>
            <w:r w:rsidR="00C53753">
              <w:rPr>
                <w:rFonts w:ascii="Times New Roman" w:eastAsia="宋体" w:hAnsi="Times New Roman"/>
                <w:szCs w:val="16"/>
              </w:rPr>
              <w:t>can be</w:t>
            </w:r>
            <w:r w:rsidR="006A2066">
              <w:rPr>
                <w:rFonts w:ascii="Times New Roman" w:eastAsia="宋体" w:hAnsi="Times New Roman"/>
                <w:szCs w:val="16"/>
              </w:rPr>
              <w:t xml:space="preserve"> implicitly</w:t>
            </w:r>
            <w:r w:rsidR="00C53753">
              <w:rPr>
                <w:rFonts w:ascii="Times New Roman" w:eastAsia="宋体" w:hAnsi="Times New Roman"/>
                <w:szCs w:val="16"/>
              </w:rPr>
              <w:t xml:space="preserve"> determined </w:t>
            </w:r>
            <w:r w:rsidR="006A2066">
              <w:rPr>
                <w:rFonts w:ascii="Times New Roman" w:eastAsia="宋体" w:hAnsi="Times New Roman"/>
                <w:szCs w:val="16"/>
              </w:rPr>
              <w:t>from existing text.</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pgNum/>
            </w:r>
            <w:r>
              <w:rPr>
                <w:rFonts w:ascii="Times New Roman" w:eastAsia="Malgun Gothic" w:hAnsi="Times New Roman"/>
                <w:szCs w:val="16"/>
              </w:rPr>
              <w:t>nstead</w:t>
            </w:r>
            <w:r w:rsidR="00E87906">
              <w:rPr>
                <w:rFonts w:ascii="Times New Roman" w:eastAsia="Malgun Gothic" w:hAnsi="Times New Roman"/>
                <w:szCs w:val="16"/>
              </w:rPr>
              <w:t>, w</w:t>
            </w:r>
            <w:r w:rsidR="00326647">
              <w:rPr>
                <w:rFonts w:ascii="Times New Roman" w:eastAsia="Malgun Gothic" w:hAnsi="Times New Roman" w:hint="eastAsia"/>
                <w:szCs w:val="16"/>
                <w:lang w:val="en-GB"/>
              </w:rPr>
              <w:t>e can add power control part directly</w:t>
            </w:r>
            <w:r w:rsidR="00E87906">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lastRenderedPageBreak/>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w:t>
            </w:r>
            <w:bookmarkStart w:id="19" w:name="_Hlk80190118"/>
            <w:r w:rsidRPr="00E87906">
              <w:rPr>
                <w:rFonts w:ascii="Times New Roman" w:eastAsia="宋体" w:hAnsi="Times New Roman"/>
                <w:color w:val="FF0000"/>
                <w:lang w:eastAsia="en-US"/>
              </w:rPr>
              <w:t xml:space="preserve">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bookmarkEnd w:id="19"/>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46F64561" w14:textId="03A371ED"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00C46DB1">
              <w:rPr>
                <w:rFonts w:ascii="Times New Roman" w:eastAsia="宋体" w:hAnsi="Times New Roman"/>
                <w:color w:val="FF0000"/>
                <w:szCs w:val="16"/>
                <w:lang w:eastAsia="zh-CN"/>
              </w:rPr>
              <w:t xml:space="preserve">vivo </w:t>
            </w:r>
            <w:r w:rsidRPr="00DD7F62">
              <w:rPr>
                <w:rFonts w:ascii="Times New Roman" w:eastAsia="宋体" w:hAnsi="Times New Roman"/>
                <w:color w:val="FF0000"/>
                <w:szCs w:val="16"/>
                <w:lang w:eastAsia="zh-CN"/>
              </w:rPr>
              <w:t>reply-2021/8/18]</w:t>
            </w:r>
          </w:p>
          <w:p w14:paraId="4DE034D2" w14:textId="0C11D4F7" w:rsidR="00326647" w:rsidRPr="00326647" w:rsidRDefault="007B52CE" w:rsidP="007B52CE">
            <w:pPr>
              <w:widowControl/>
              <w:tabs>
                <w:tab w:val="left" w:pos="360"/>
              </w:tabs>
              <w:autoSpaceDE w:val="0"/>
              <w:autoSpaceDN w:val="0"/>
              <w:snapToGrid w:val="0"/>
              <w:spacing w:after="60"/>
              <w:rPr>
                <w:rFonts w:ascii="Times New Roman" w:eastAsia="Malgun Gothic" w:hAnsi="Times New Roman"/>
                <w:szCs w:val="16"/>
                <w:lang w:val="en-GB"/>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w:t>
            </w:r>
            <w:r>
              <w:rPr>
                <w:rFonts w:ascii="Times New Roman" w:eastAsiaTheme="minorEastAsia" w:hAnsi="Times New Roman"/>
                <w:color w:val="FF0000"/>
                <w:szCs w:val="16"/>
                <w:lang w:val="en-GB" w:eastAsia="zh-CN"/>
              </w:rPr>
              <w:t>and</w:t>
            </w:r>
            <w:r w:rsidRPr="00DD7F62">
              <w:rPr>
                <w:rFonts w:ascii="Times New Roman" w:eastAsiaTheme="minorEastAsia" w:hAnsi="Times New Roman"/>
                <w:color w:val="FF0000"/>
                <w:szCs w:val="16"/>
                <w:lang w:val="en-GB" w:eastAsia="zh-CN"/>
              </w:rPr>
              <w:t xml:space="preserve"> I would like to check more companies views on this</w:t>
            </w:r>
            <w:r w:rsidR="00090591">
              <w:rPr>
                <w:rFonts w:ascii="Times New Roman" w:eastAsiaTheme="minorEastAsia" w:hAnsi="Times New Roman"/>
                <w:color w:val="FF0000"/>
                <w:szCs w:val="16"/>
                <w:lang w:val="en-GB" w:eastAsia="zh-CN"/>
              </w:rPr>
              <w:t xml:space="preserve"> change</w:t>
            </w:r>
            <w:r w:rsidRPr="00DD7F62">
              <w:rPr>
                <w:rFonts w:ascii="Times New Roman" w:eastAsiaTheme="minorEastAsia" w:hAnsi="Times New Roman"/>
                <w:color w:val="FF0000"/>
                <w:szCs w:val="16"/>
                <w:lang w:val="en-GB" w:eastAsia="zh-CN"/>
              </w:rPr>
              <w: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 xml:space="preserve">We think </w:t>
            </w:r>
            <w:r>
              <w:rPr>
                <w:rFonts w:ascii="Times New Roman" w:eastAsia="宋体"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and</w:t>
            </w:r>
            <w:r>
              <w:rPr>
                <w:rFonts w:ascii="Times New Roman" w:eastAsia="宋体"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宋体"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 with ZTE, Sanechips</w:t>
            </w:r>
          </w:p>
        </w:tc>
      </w:tr>
      <w:tr w:rsidR="00E2690B" w:rsidRPr="007B5B46" w14:paraId="4D03E6FF" w14:textId="77777777" w:rsidTr="00BB49A9">
        <w:tc>
          <w:tcPr>
            <w:tcW w:w="1488" w:type="dxa"/>
          </w:tcPr>
          <w:p w14:paraId="0271F260" w14:textId="08F36F1D" w:rsidR="00E2690B" w:rsidRDefault="00E2690B"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1915" w:type="dxa"/>
          </w:tcPr>
          <w:p w14:paraId="686C0585" w14:textId="47AED1EF" w:rsidR="00E2690B" w:rsidRDefault="00503A29"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w:t>
            </w:r>
          </w:p>
        </w:tc>
        <w:tc>
          <w:tcPr>
            <w:tcW w:w="6481" w:type="dxa"/>
          </w:tcPr>
          <w:p w14:paraId="131CA573" w14:textId="6BC529CA" w:rsidR="00E2690B" w:rsidRDefault="00E2690B" w:rsidP="00E03084">
            <w:pPr>
              <w:widowControl/>
              <w:tabs>
                <w:tab w:val="left" w:pos="360"/>
              </w:tabs>
              <w:autoSpaceDE w:val="0"/>
              <w:autoSpaceDN w:val="0"/>
              <w:snapToGrid w:val="0"/>
              <w:spacing w:after="60"/>
              <w:rPr>
                <w:rFonts w:ascii="Times New Roman" w:eastAsia="宋体" w:hAnsi="Times New Roman"/>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669E58C9"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651084AC" w14:textId="77777777" w:rsidR="007D3380" w:rsidRPr="00312740" w:rsidRDefault="007D3380" w:rsidP="00EF598D">
      <w:pPr>
        <w:spacing w:before="120" w:after="120"/>
        <w:ind w:right="300"/>
        <w:rPr>
          <w:rFonts w:ascii="Times New Roman" w:hAnsi="Times New Roman" w:cs="Times New Roman"/>
          <w:sz w:val="20"/>
          <w:szCs w:val="20"/>
          <w:lang w:eastAsia="ja-JP"/>
        </w:rPr>
      </w:pPr>
      <w:r w:rsidRPr="00312740">
        <w:rPr>
          <w:rFonts w:ascii="Times New Roman" w:hAnsi="Times New Roman" w:cs="Times New Roman"/>
          <w:sz w:val="20"/>
          <w:szCs w:val="20"/>
          <w:lang w:eastAsia="ja-JP"/>
        </w:rPr>
        <w:t>According to the comments and email replies,</w:t>
      </w:r>
    </w:p>
    <w:p w14:paraId="45BEB66A" w14:textId="2EDFAC15"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9 companies think this issue is valid and how to determine O_ACK is not clear.</w:t>
      </w:r>
    </w:p>
    <w:p w14:paraId="4068EAFB" w14:textId="77777777"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6 companies think the current 7.2.1 is clear for power determination</w:t>
      </w:r>
    </w:p>
    <w:p w14:paraId="140B7D4C" w14:textId="10B1D508" w:rsidR="007D3380" w:rsidRPr="00312740" w:rsidRDefault="007D3380" w:rsidP="00EF59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It can be seen that the majority view is that issue#1 is valid. After double-checking the spec, nothing specifying how to determine O_ACK for PUCCH with SL HARQ-ACK can be found so we believe that the legacy procedure has ambiguity. </w:t>
      </w:r>
      <w:r w:rsidR="00874140">
        <w:rPr>
          <w:rFonts w:ascii="Times New Roman" w:hAnsi="Times New Roman" w:cs="Times New Roman"/>
          <w:sz w:val="20"/>
          <w:szCs w:val="20"/>
        </w:rPr>
        <w:t>I</w:t>
      </w:r>
      <w:r w:rsidRPr="00312740">
        <w:rPr>
          <w:rFonts w:ascii="Times New Roman" w:hAnsi="Times New Roman" w:cs="Times New Roman"/>
          <w:sz w:val="20"/>
          <w:szCs w:val="20"/>
        </w:rPr>
        <w:t xml:space="preserve">t has been a few hours since the last email from vivo and LG elaborating on this issue and no objections have been received. Therefore, from </w:t>
      </w:r>
      <w:r w:rsidR="003977C7">
        <w:rPr>
          <w:rFonts w:ascii="Times New Roman" w:hAnsi="Times New Roman" w:cs="Times New Roman"/>
          <w:sz w:val="20"/>
          <w:szCs w:val="20"/>
        </w:rPr>
        <w:t>the</w:t>
      </w:r>
      <w:r w:rsidRPr="00312740">
        <w:rPr>
          <w:rFonts w:ascii="Times New Roman" w:hAnsi="Times New Roman" w:cs="Times New Roman"/>
          <w:sz w:val="20"/>
          <w:szCs w:val="20"/>
        </w:rPr>
        <w:t xml:space="preserve"> moderator's point of view, we think it's reasonable to conclude that the issue is valid and should be fixed.</w:t>
      </w:r>
    </w:p>
    <w:p w14:paraId="5C398BE3" w14:textId="596A6847" w:rsidR="00EF598D" w:rsidRPr="00EF598D" w:rsidRDefault="00EF598D" w:rsidP="00EF598D">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Round2</w:t>
      </w:r>
    </w:p>
    <w:p w14:paraId="4F1B5525" w14:textId="77777777" w:rsidR="00EF598D" w:rsidRDefault="00EF598D"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Some companies commented that they would like to modify 7.2.1 rather than 16.5.x.1 to avoid</w:t>
      </w:r>
      <w:r>
        <w:rPr>
          <w:rFonts w:ascii="Times New Roman" w:hAnsi="Times New Roman" w:cs="Times New Roman"/>
          <w:sz w:val="20"/>
          <w:szCs w:val="20"/>
        </w:rPr>
        <w:t xml:space="preserve"> potential</w:t>
      </w:r>
      <w:r w:rsidRPr="00312740">
        <w:rPr>
          <w:rFonts w:ascii="Times New Roman" w:hAnsi="Times New Roman" w:cs="Times New Roman"/>
          <w:sz w:val="20"/>
          <w:szCs w:val="20"/>
        </w:rPr>
        <w:t xml:space="preserve"> impact to </w:t>
      </w:r>
      <w:r>
        <w:rPr>
          <w:rFonts w:ascii="Times New Roman" w:hAnsi="Times New Roman" w:cs="Times New Roman"/>
          <w:sz w:val="20"/>
          <w:szCs w:val="20"/>
        </w:rPr>
        <w:t xml:space="preserve">the </w:t>
      </w:r>
      <w:r w:rsidRPr="00312740">
        <w:rPr>
          <w:rFonts w:ascii="Times New Roman" w:hAnsi="Times New Roman" w:cs="Times New Roman"/>
          <w:sz w:val="20"/>
          <w:szCs w:val="20"/>
        </w:rPr>
        <w:t>codebook part, so I have prepared a draft CR of 7.2.1 for discussion.</w:t>
      </w:r>
    </w:p>
    <w:p w14:paraId="7343DAE8" w14:textId="53BBE6CD" w:rsidR="00065655" w:rsidRPr="00486FC9" w:rsidRDefault="0007378A"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According to LG’s comment, </w:t>
      </w:r>
      <w:r w:rsidR="00874140">
        <w:rPr>
          <w:rFonts w:ascii="Times New Roman" w:hAnsi="Times New Roman" w:cs="Times New Roman"/>
          <w:sz w:val="20"/>
          <w:szCs w:val="20"/>
        </w:rPr>
        <w:t xml:space="preserve">a </w:t>
      </w:r>
      <w:r w:rsidRPr="00312740">
        <w:rPr>
          <w:rFonts w:ascii="Times New Roman" w:hAnsi="Times New Roman" w:cs="Times New Roman"/>
          <w:sz w:val="20"/>
          <w:szCs w:val="20"/>
        </w:rPr>
        <w:t xml:space="preserve">similar </w:t>
      </w:r>
      <w:r w:rsidR="00575024">
        <w:rPr>
          <w:rFonts w:ascii="Times New Roman" w:hAnsi="Times New Roman" w:cs="Times New Roman"/>
          <w:sz w:val="20"/>
          <w:szCs w:val="20"/>
        </w:rPr>
        <w:t>ambiguity</w:t>
      </w:r>
      <w:r w:rsidRPr="00312740">
        <w:rPr>
          <w:rFonts w:ascii="Times New Roman" w:hAnsi="Times New Roman" w:cs="Times New Roman"/>
          <w:sz w:val="20"/>
          <w:szCs w:val="20"/>
        </w:rPr>
        <w:t xml:space="preserve"> also</w:t>
      </w:r>
      <w:r w:rsidR="00FB229F">
        <w:rPr>
          <w:rFonts w:ascii="Times New Roman" w:hAnsi="Times New Roman" w:cs="Times New Roman"/>
          <w:sz w:val="20"/>
          <w:szCs w:val="20"/>
        </w:rPr>
        <w:t xml:space="preserve"> exists</w:t>
      </w:r>
      <w:r w:rsidRPr="00312740">
        <w:rPr>
          <w:rFonts w:ascii="Times New Roman" w:hAnsi="Times New Roman" w:cs="Times New Roman"/>
          <w:sz w:val="20"/>
          <w:szCs w:val="20"/>
        </w:rPr>
        <w:t xml:space="preserve"> for &lt;=11 bits case</w:t>
      </w:r>
      <w:r w:rsidR="00FB229F">
        <w:rPr>
          <w:rFonts w:ascii="Times New Roman" w:hAnsi="Times New Roman" w:cs="Times New Roman" w:hint="eastAsia"/>
          <w:sz w:val="20"/>
          <w:szCs w:val="20"/>
        </w:rPr>
        <w:t>.</w:t>
      </w:r>
      <w:r w:rsidRPr="00312740">
        <w:rPr>
          <w:rFonts w:ascii="Times New Roman" w:hAnsi="Times New Roman" w:cs="Times New Roman"/>
          <w:sz w:val="20"/>
          <w:szCs w:val="20"/>
        </w:rPr>
        <w:t xml:space="preserve"> </w:t>
      </w:r>
      <w:r w:rsidR="00CA1043">
        <w:rPr>
          <w:rFonts w:ascii="Times New Roman" w:hAnsi="Times New Roman" w:cs="Times New Roman"/>
          <w:sz w:val="20"/>
          <w:szCs w:val="20"/>
        </w:rPr>
        <w:t>I</w:t>
      </w:r>
      <w:r w:rsidR="00FB229F">
        <w:rPr>
          <w:rFonts w:ascii="Times New Roman" w:hAnsi="Times New Roman" w:cs="Times New Roman"/>
          <w:sz w:val="20"/>
          <w:szCs w:val="20"/>
        </w:rPr>
        <w:t xml:space="preserve">n clause 7.2.1, </w:t>
      </w:r>
      <w:r w:rsidR="00FB229F" w:rsidRPr="00312740">
        <w:rPr>
          <w:rFonts w:ascii="Times New Roman" w:hAnsi="Times New Roman" w:cs="Times New Roman"/>
          <w:noProof/>
          <w:position w:val="-12"/>
          <w:sz w:val="20"/>
          <w:szCs w:val="20"/>
        </w:rPr>
        <w:drawing>
          <wp:inline distT="0" distB="0" distL="0" distR="0" wp14:anchorId="5CBCA7A3" wp14:editId="4C7812DF">
            <wp:extent cx="733425" cy="2095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FB229F">
        <w:rPr>
          <w:rFonts w:ascii="Times New Roman" w:hAnsi="Times New Roman" w:cs="Times New Roman"/>
          <w:sz w:val="20"/>
          <w:szCs w:val="20"/>
        </w:rPr>
        <w:t xml:space="preserve"> </w:t>
      </w:r>
      <w:r w:rsidR="00FB229F">
        <w:rPr>
          <w:rFonts w:ascii="Times New Roman" w:hAnsi="Times New Roman" w:cs="Times New Roman"/>
          <w:sz w:val="20"/>
          <w:szCs w:val="20"/>
        </w:rPr>
        <w:lastRenderedPageBreak/>
        <w:t>representing the DL HARQ-ACK is used for power determination</w:t>
      </w:r>
      <w:r w:rsidR="00EF598D">
        <w:rPr>
          <w:rFonts w:ascii="Times New Roman" w:hAnsi="Times New Roman" w:cs="Times New Roman"/>
          <w:sz w:val="20"/>
          <w:szCs w:val="20"/>
        </w:rPr>
        <w:t xml:space="preserve"> but </w:t>
      </w:r>
      <w:r w:rsidR="00FB229F">
        <w:rPr>
          <w:rFonts w:ascii="Times New Roman" w:hAnsi="Times New Roman" w:cs="Times New Roman"/>
          <w:sz w:val="20"/>
          <w:szCs w:val="20"/>
        </w:rPr>
        <w:t>i</w:t>
      </w:r>
      <w:r w:rsidRPr="00312740">
        <w:rPr>
          <w:rFonts w:ascii="Times New Roman" w:hAnsi="Times New Roman" w:cs="Times New Roman"/>
          <w:sz w:val="20"/>
          <w:szCs w:val="20"/>
        </w:rPr>
        <w:t xml:space="preserve">t is no </w:t>
      </w:r>
      <w:r w:rsidR="00FB229F">
        <w:rPr>
          <w:rFonts w:ascii="Times New Roman" w:hAnsi="Times New Roman" w:cs="Times New Roman"/>
          <w:sz w:val="20"/>
          <w:szCs w:val="20"/>
        </w:rPr>
        <w:t>specified that</w:t>
      </w:r>
      <w:r w:rsidRPr="00312740">
        <w:rPr>
          <w:rFonts w:ascii="Times New Roman" w:hAnsi="Times New Roman" w:cs="Times New Roman"/>
          <w:sz w:val="20"/>
          <w:szCs w:val="20"/>
        </w:rPr>
        <w:t xml:space="preserve"> whe</w:t>
      </w:r>
      <w:r w:rsidR="00FB229F">
        <w:rPr>
          <w:rFonts w:ascii="Times New Roman" w:hAnsi="Times New Roman" w:cs="Times New Roman"/>
          <w:sz w:val="20"/>
          <w:szCs w:val="20"/>
        </w:rPr>
        <w:t>th</w:t>
      </w:r>
      <w:r w:rsidRPr="00312740">
        <w:rPr>
          <w:rFonts w:ascii="Times New Roman" w:hAnsi="Times New Roman" w:cs="Times New Roman"/>
          <w:sz w:val="20"/>
          <w:szCs w:val="20"/>
        </w:rPr>
        <w:t>er</w:t>
      </w:r>
      <w:r w:rsidR="00EF598D">
        <w:rPr>
          <w:rFonts w:ascii="Times New Roman" w:hAnsi="Times New Roman" w:cs="Times New Roman"/>
          <w:sz w:val="20"/>
          <w:szCs w:val="20"/>
        </w:rPr>
        <w:t xml:space="preserve"> </w:t>
      </w:r>
      <w:r w:rsidR="00775564" w:rsidRPr="00312740">
        <w:rPr>
          <w:rFonts w:ascii="Times New Roman" w:hAnsi="Times New Roman" w:cs="Times New Roman"/>
          <w:noProof/>
          <w:position w:val="-12"/>
          <w:sz w:val="20"/>
          <w:szCs w:val="20"/>
        </w:rPr>
        <w:drawing>
          <wp:inline distT="0" distB="0" distL="0" distR="0" wp14:anchorId="72BE38E2" wp14:editId="06993482">
            <wp:extent cx="733425" cy="20955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775564" w:rsidRPr="00312740">
        <w:rPr>
          <w:rFonts w:ascii="Times New Roman" w:hAnsi="Times New Roman" w:cs="Times New Roman"/>
          <w:sz w:val="20"/>
          <w:szCs w:val="20"/>
        </w:rPr>
        <w:t xml:space="preserve"> should be set to </w:t>
      </w:r>
      <m:oMath>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rPr>
              <m:t>n</m:t>
            </m:r>
          </m:e>
          <m:sub>
            <m:r>
              <m:rPr>
                <m:sty m:val="p"/>
              </m:rPr>
              <w:rPr>
                <w:rFonts w:ascii="Cambria Math" w:eastAsia="宋体" w:hAnsi="Cambria Math" w:cs="Times New Roman"/>
                <w:sz w:val="20"/>
                <w:szCs w:val="20"/>
                <w:lang w:val="en-GB"/>
              </w:rPr>
              <m:t>HARQ-ACK</m:t>
            </m:r>
          </m:sub>
        </m:sSub>
      </m:oMath>
      <w:r w:rsidR="00EF598D">
        <w:rPr>
          <w:rFonts w:ascii="Times New Roman" w:hAnsi="Times New Roman" w:cs="Times New Roman"/>
          <w:sz w:val="20"/>
          <w:szCs w:val="20"/>
          <w:lang w:val="en-GB"/>
        </w:rPr>
        <w:t xml:space="preserve"> for SL case,</w:t>
      </w:r>
      <w:r w:rsidR="00FB229F">
        <w:rPr>
          <w:rFonts w:ascii="Times New Roman" w:hAnsi="Times New Roman" w:cs="Times New Roman"/>
          <w:sz w:val="20"/>
          <w:szCs w:val="20"/>
          <w:lang w:val="en-GB"/>
        </w:rPr>
        <w:t xml:space="preserve"> which may lead to the misunderstanding that number of DL HARQ-ACK bits is used for PUCCH with SL HARQ-ACK.</w:t>
      </w:r>
      <w:r w:rsidR="00EF598D">
        <w:rPr>
          <w:rFonts w:ascii="Times New Roman" w:hAnsi="Times New Roman" w:cs="Times New Roman"/>
          <w:sz w:val="20"/>
          <w:szCs w:val="20"/>
          <w:lang w:val="en-GB"/>
        </w:rPr>
        <w:t xml:space="preserve"> Morover,</w:t>
      </w:r>
      <w:r w:rsidR="00FB229F">
        <w:rPr>
          <w:rFonts w:ascii="Times New Roman" w:hAnsi="Times New Roman" w:cs="Times New Roman"/>
          <w:sz w:val="20"/>
          <w:szCs w:val="20"/>
          <w:lang w:val="en-GB"/>
        </w:rPr>
        <w:t xml:space="preserve"> </w:t>
      </w:r>
      <w:r w:rsidR="00EF598D">
        <w:rPr>
          <w:rFonts w:ascii="Times New Roman" w:hAnsi="Times New Roman" w:cs="Times New Roman"/>
          <w:sz w:val="20"/>
          <w:szCs w:val="20"/>
          <w:lang w:val="en-GB"/>
        </w:rPr>
        <w:t xml:space="preserve">a </w:t>
      </w:r>
      <w:r w:rsidR="00FB229F" w:rsidRPr="00FB229F">
        <w:rPr>
          <w:rFonts w:ascii="Times New Roman" w:hAnsi="Times New Roman" w:cs="Times New Roman"/>
          <w:sz w:val="20"/>
          <w:szCs w:val="20"/>
          <w:lang w:val="en-GB"/>
        </w:rPr>
        <w:t>similar text</w:t>
      </w:r>
      <w:r w:rsidR="00EF598D">
        <w:rPr>
          <w:rFonts w:ascii="Times New Roman" w:hAnsi="Times New Roman" w:cs="Times New Roman"/>
          <w:sz w:val="20"/>
          <w:szCs w:val="20"/>
          <w:lang w:val="en-GB"/>
        </w:rPr>
        <w:t xml:space="preserve"> </w:t>
      </w:r>
      <w:r w:rsidR="00FB229F">
        <w:rPr>
          <w:rFonts w:ascii="Times New Roman" w:hAnsi="Times New Roman" w:cs="Times New Roman"/>
          <w:sz w:val="20"/>
          <w:szCs w:val="20"/>
          <w:lang w:val="en-GB"/>
        </w:rPr>
        <w:t>can be found in the case for power control for PUCCH with</w:t>
      </w:r>
      <w:r w:rsidR="00FB229F" w:rsidRPr="00FB229F">
        <w:rPr>
          <w:rFonts w:ascii="Times New Roman" w:hAnsi="Times New Roman" w:cs="Times New Roman"/>
          <w:sz w:val="20"/>
          <w:szCs w:val="20"/>
          <w:lang w:val="en-GB"/>
        </w:rPr>
        <w:t xml:space="preserve"> DL HARQ-ACK</w:t>
      </w:r>
      <w:r w:rsidR="00FB229F">
        <w:rPr>
          <w:rFonts w:ascii="Times New Roman" w:hAnsi="Times New Roman" w:cs="Times New Roman"/>
          <w:sz w:val="20"/>
          <w:szCs w:val="20"/>
          <w:lang w:val="en-GB"/>
        </w:rPr>
        <w:t>. From this point of view, the propsed change from LG</w:t>
      </w:r>
      <w:r w:rsidR="00FB229F" w:rsidRPr="00FB229F">
        <w:rPr>
          <w:rFonts w:ascii="Times New Roman" w:hAnsi="Times New Roman" w:cs="Times New Roman"/>
          <w:sz w:val="20"/>
          <w:szCs w:val="20"/>
          <w:lang w:val="en-GB"/>
        </w:rPr>
        <w:t xml:space="preserve"> is reasonable.</w:t>
      </w:r>
    </w:p>
    <w:p w14:paraId="1CD425DC" w14:textId="77C2C83A" w:rsidR="005136F9" w:rsidRPr="0007378A" w:rsidRDefault="005136F9" w:rsidP="00DB6E06">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1FCF2BA6"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zh-CN"/>
        </w:rPr>
        <w:drawing>
          <wp:inline distT="0" distB="0" distL="0" distR="0" wp14:anchorId="4E6919E9" wp14:editId="3113E0FA">
            <wp:extent cx="338137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69CA34E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2AAAEC9" wp14:editId="4900384D">
            <wp:extent cx="352425" cy="18097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0D5B70B6" w14:textId="6631ED79" w:rsidR="0007378A" w:rsidRPr="0007378A" w:rsidRDefault="0007378A" w:rsidP="0007378A">
      <w:pPr>
        <w:pStyle w:val="B3"/>
        <w:rPr>
          <w:ins w:id="20" w:author="Siqi,Liu(vivo)" w:date="2021-08-18T14:53:00Z"/>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zh-CN"/>
        </w:rPr>
        <w:drawing>
          <wp:inline distT="0" distB="0" distL="0" distR="0" wp14:anchorId="287CAF4D" wp14:editId="525DE1D5">
            <wp:extent cx="733425" cy="2095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zh-CN"/>
        </w:rPr>
        <w:drawing>
          <wp:inline distT="0" distB="0" distL="0" distR="0" wp14:anchorId="76AD7F71" wp14:editId="78FF14CC">
            <wp:extent cx="733425" cy="2095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zh-CN"/>
        </w:rPr>
        <w:drawing>
          <wp:inline distT="0" distB="0" distL="0" distR="0" wp14:anchorId="6CCDD4F6" wp14:editId="2F6FCF23">
            <wp:extent cx="466725" cy="180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6F6A4F99" wp14:editId="5C7C9146">
            <wp:extent cx="904875" cy="2095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1"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rPr>
        <w:t xml:space="preserve"> </w:t>
      </w:r>
      <w:r w:rsidRPr="0007378A">
        <w:rPr>
          <w:rFonts w:ascii="Times New Roman" w:hAnsi="Times New Roman" w:cs="Times New Roman"/>
          <w:color w:val="auto"/>
        </w:rPr>
        <w:t xml:space="preserve">HARQ-ACK information bit in the PUCCH transmission; otherwise, </w:t>
      </w:r>
      <w:r w:rsidRPr="0007378A">
        <w:rPr>
          <w:rFonts w:ascii="Times New Roman" w:hAnsi="Times New Roman" w:cs="Times New Roman"/>
          <w:noProof/>
          <w:color w:val="auto"/>
          <w:lang w:val="en-US" w:eastAsia="zh-CN"/>
        </w:rPr>
        <w:drawing>
          <wp:inline distT="0" distB="0" distL="0" distR="0" wp14:anchorId="31DE0B77" wp14:editId="2E6A9053">
            <wp:extent cx="923925" cy="2095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ins w:id="22" w:author="Siqi,Liu(vivo)" w:date="2021-08-18T14:52:00Z">
        <w:r w:rsidRPr="0007378A">
          <w:rPr>
            <w:rFonts w:ascii="Times New Roman" w:hAnsi="Times New Roman" w:cs="Times New Roman"/>
            <w:color w:val="auto"/>
          </w:rPr>
          <w:t>; or</w:t>
        </w:r>
      </w:ins>
    </w:p>
    <w:p w14:paraId="07FFA8D9" w14:textId="3BC5D5B6" w:rsidR="0007378A" w:rsidRPr="0007378A" w:rsidRDefault="0007378A" w:rsidP="0007378A">
      <w:pPr>
        <w:pStyle w:val="B3"/>
        <w:rPr>
          <w:rFonts w:ascii="Times New Roman" w:hAnsi="Times New Roman" w:cs="Times New Roman"/>
          <w:color w:val="auto"/>
        </w:rPr>
      </w:pPr>
      <w:ins w:id="23" w:author="Siqi,Liu(vivo)" w:date="2021-08-18T14:53:00Z">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zh-CN"/>
          </w:rPr>
          <w:drawing>
            <wp:inline distT="0" distB="0" distL="0" distR="0" wp14:anchorId="492F8D8E" wp14:editId="40564C6A">
              <wp:extent cx="733425" cy="209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SL HARQ-ACK information bits that the UE determines as described in </w:t>
        </w:r>
        <w:r w:rsidRPr="0007378A">
          <w:rPr>
            <w:rFonts w:ascii="Times New Roman" w:eastAsia="宋体" w:hAnsi="Times New Roman" w:cs="Times New Roman"/>
            <w:color w:val="auto"/>
          </w:rPr>
          <w:t>Clause 16.5.1.1 for Type-1 SL HARQ-ACK codebook and as described in Clause 16.5.2.1 for Type-2 SL HARQ-ACK codebook</w:t>
        </w:r>
      </w:ins>
    </w:p>
    <w:p w14:paraId="75FD3F2E"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BE5174" wp14:editId="2547ABE7">
            <wp:extent cx="35242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F6DCA5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9A91D0" wp14:editId="49D8AAAF">
            <wp:extent cx="352425" cy="1809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01F7299F"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818D86A" wp14:editId="0C331003">
            <wp:extent cx="352425" cy="18097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zh-CN"/>
        </w:rPr>
        <w:drawing>
          <wp:inline distT="0" distB="0" distL="0" distR="0" wp14:anchorId="1DF9EABB" wp14:editId="17AEBEC9">
            <wp:extent cx="2181225" cy="2381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25D9D700" wp14:editId="3119D465">
            <wp:extent cx="466725" cy="2381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zh-CN"/>
        </w:rPr>
        <w:drawing>
          <wp:inline distT="0" distB="0" distL="0" distR="0" wp14:anchorId="46F605C6" wp14:editId="67486A06">
            <wp:extent cx="733425" cy="2381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60185400" wp14:editId="205B6C74">
            <wp:extent cx="95250" cy="18097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E5C598E" wp14:editId="67E49E5C">
            <wp:extent cx="95250" cy="1809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489C2057" wp14:editId="2891792E">
            <wp:extent cx="180975" cy="18097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6FE2AFCD" wp14:editId="667F405C">
            <wp:extent cx="114300" cy="16192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20461FA"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zh-CN"/>
        </w:rPr>
        <w:drawing>
          <wp:inline distT="0" distB="0" distL="0" distR="0" wp14:anchorId="3AD4F10C" wp14:editId="16303B38">
            <wp:extent cx="1828800" cy="2762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7D2F638C"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35C8F5C" wp14:editId="20F4A938">
            <wp:extent cx="4667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1E0AFDC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50C994A" wp14:editId="2F61A4D2">
            <wp:extent cx="2924175" cy="1809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26B55F61" w14:textId="77F296C2" w:rsidR="0007378A" w:rsidRPr="0007378A" w:rsidRDefault="0007378A" w:rsidP="0007378A">
      <w:pPr>
        <w:pStyle w:val="B3"/>
        <w:rPr>
          <w:ins w:id="24" w:author="Siqi,Liu(vivo)" w:date="2021-08-18T14:40:00Z"/>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FFCC635" wp14:editId="2F4CC8C1">
            <wp:extent cx="46672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d="25" w:author="Siqi,Liu(vivo)" w:date="2021-08-18T14:42:00Z">
        <w:r w:rsidRPr="0007378A">
          <w:rPr>
            <w:rFonts w:ascii="Times New Roman" w:hAnsi="Times New Roman" w:cs="Times New Roman"/>
            <w:color w:val="auto"/>
            <w:lang w:val="en-US"/>
          </w:rPr>
          <w:t xml:space="preserve">DL </w:t>
        </w:r>
      </w:ins>
      <w:r w:rsidRPr="0007378A">
        <w:rPr>
          <w:rFonts w:ascii="Times New Roman" w:hAnsi="Times New Roman" w:cs="Times New Roman"/>
          <w:color w:val="auto"/>
          <w:lang w:val="en-US"/>
        </w:rPr>
        <w:t>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zh-CN"/>
        </w:rPr>
        <w:drawing>
          <wp:inline distT="0" distB="0" distL="0" distR="0" wp14:anchorId="2FBE645D" wp14:editId="361D0BDE">
            <wp:extent cx="466725" cy="1809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ins w:id="26" w:author="Siqi,Liu(vivo)" w:date="2021-08-18T14:42:00Z">
        <w:r w:rsidR="00FE12CE" w:rsidRPr="0007378A">
          <w:rPr>
            <w:rFonts w:ascii="Times New Roman" w:hAnsi="Times New Roman" w:cs="Times New Roman"/>
            <w:color w:val="auto"/>
            <w:lang w:val="en-US"/>
          </w:rPr>
          <w:t>DL</w:t>
        </w:r>
      </w:ins>
      <w:r w:rsidR="00FE12CE" w:rsidRPr="0007378A">
        <w:rPr>
          <w:rFonts w:ascii="Times New Roman" w:hAnsi="Times New Roman" w:cs="Times New Roman"/>
          <w:color w:val="auto"/>
          <w:lang w:val="en-US"/>
        </w:rPr>
        <w:t xml:space="preserve"> </w:t>
      </w:r>
      <w:r w:rsidRPr="0007378A">
        <w:rPr>
          <w:rFonts w:ascii="Times New Roman" w:hAnsi="Times New Roman" w:cs="Times New Roman"/>
          <w:color w:val="auto"/>
          <w:lang w:val="en-US"/>
        </w:rPr>
        <w:t xml:space="preserve">HARQ-ACK information bit in the PUCCH transmission; otherwise, </w:t>
      </w:r>
      <w:r w:rsidRPr="0007378A">
        <w:rPr>
          <w:rFonts w:ascii="Times New Roman" w:hAnsi="Times New Roman" w:cs="Times New Roman"/>
          <w:noProof/>
          <w:color w:val="auto"/>
          <w:position w:val="-10"/>
          <w:lang w:val="en-US" w:eastAsia="zh-CN"/>
        </w:rPr>
        <w:drawing>
          <wp:inline distT="0" distB="0" distL="0" distR="0" wp14:anchorId="135D1373" wp14:editId="74BFE769">
            <wp:extent cx="466725" cy="1809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ins w:id="27" w:author="Siqi,Liu(vivo)" w:date="2021-08-18T14:40:00Z">
        <w:r w:rsidRPr="0007378A">
          <w:rPr>
            <w:rFonts w:ascii="Times New Roman" w:hAnsi="Times New Roman" w:cs="Times New Roman"/>
            <w:color w:val="auto"/>
            <w:lang w:val="en-US"/>
          </w:rPr>
          <w:t xml:space="preserve">; or </w:t>
        </w:r>
      </w:ins>
    </w:p>
    <w:p w14:paraId="1718E1A9" w14:textId="77777777" w:rsidR="0007378A" w:rsidRPr="0007378A" w:rsidRDefault="0007378A" w:rsidP="0007378A">
      <w:pPr>
        <w:pStyle w:val="B3"/>
        <w:rPr>
          <w:rFonts w:ascii="Times New Roman" w:hAnsi="Times New Roman" w:cs="Times New Roman"/>
          <w:color w:val="auto"/>
        </w:rPr>
      </w:pPr>
      <w:ins w:id="28" w:author="Siqi,Liu(vivo)" w:date="2021-08-18T14:40:00Z">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011D8FAC" wp14:editId="661D7BF2">
              <wp:extent cx="466725" cy="1809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w:t>
        </w:r>
      </w:ins>
      <w:ins w:id="29" w:author="Siqi,Liu(vivo)" w:date="2021-08-18T14:41:00Z">
        <w:r w:rsidRPr="0007378A">
          <w:rPr>
            <w:rFonts w:ascii="Times New Roman" w:hAnsi="Times New Roman" w:cs="Times New Roman"/>
            <w:color w:val="auto"/>
            <w:lang w:val="en-US"/>
          </w:rPr>
          <w:t xml:space="preserve">SL </w:t>
        </w:r>
      </w:ins>
      <w:ins w:id="30" w:author="Siqi,Liu(vivo)" w:date="2021-08-18T14:40:00Z">
        <w:r w:rsidRPr="0007378A">
          <w:rPr>
            <w:rFonts w:ascii="Times New Roman" w:hAnsi="Times New Roman" w:cs="Times New Roman"/>
            <w:color w:val="auto"/>
            <w:lang w:val="en-US"/>
          </w:rPr>
          <w:t>HARQ-ACK information bits</w:t>
        </w:r>
      </w:ins>
      <w:ins w:id="31" w:author="Siqi,Liu(vivo)" w:date="2021-08-18T14:54:00Z">
        <w:r w:rsidRPr="0007378A">
          <w:rPr>
            <w:rFonts w:ascii="Times New Roman" w:hAnsi="Times New Roman" w:cs="Times New Roman"/>
            <w:color w:val="auto"/>
            <w:lang w:val="en-US"/>
          </w:rPr>
          <w:t xml:space="preserve"> </w:t>
        </w:r>
        <m:oMath>
          <m:sSub>
            <m:sSubPr>
              <m:ctrlPr>
                <w:rPr>
                  <w:rFonts w:ascii="Cambria Math" w:eastAsia="宋体" w:hAnsi="Cambria Math" w:cs="Times New Roman"/>
                  <w:i/>
                  <w:color w:val="auto"/>
                </w:rPr>
              </m:ctrlPr>
            </m:sSubPr>
            <m:e>
              <m:r>
                <w:rPr>
                  <w:rFonts w:ascii="Cambria Math" w:eastAsia="宋体" w:hAnsi="Cambria Math" w:cs="Times New Roman"/>
                  <w:color w:val="auto"/>
                </w:rPr>
                <m:t>O</m:t>
              </m:r>
            </m:e>
            <m:sub>
              <m:r>
                <m:rPr>
                  <m:nor/>
                </m:rPr>
                <w:rPr>
                  <w:rFonts w:ascii="Times New Roman" w:eastAsia="宋体" w:hAnsi="Times New Roman" w:cs="Times New Roman"/>
                  <w:color w:val="auto"/>
                </w:rPr>
                <m:t>ACK</m:t>
              </m:r>
              <m:ctrlPr>
                <w:rPr>
                  <w:rFonts w:ascii="Cambria Math" w:eastAsia="宋体" w:hAnsi="Cambria Math" w:cs="Times New Roman"/>
                  <w:color w:val="auto"/>
                </w:rPr>
              </m:ctrlPr>
            </m:sub>
          </m:sSub>
        </m:oMath>
      </w:ins>
      <w:r w:rsidRPr="0007378A">
        <w:rPr>
          <w:rFonts w:ascii="Times New Roman" w:hAnsi="Times New Roman" w:cs="Times New Roman"/>
          <w:color w:val="auto"/>
          <w:lang w:val="en-US"/>
        </w:rPr>
        <w:t xml:space="preserve"> </w:t>
      </w:r>
      <w:ins w:id="32" w:author="Siqi,Liu(vivo)" w:date="2021-08-18T14:40:00Z">
        <w:r w:rsidRPr="0007378A">
          <w:rPr>
            <w:rFonts w:ascii="Times New Roman" w:hAnsi="Times New Roman" w:cs="Times New Roman"/>
            <w:color w:val="auto"/>
            <w:lang w:val="en-US"/>
          </w:rPr>
          <w:t xml:space="preserve"> that the UE determines as described in </w:t>
        </w:r>
      </w:ins>
      <w:ins w:id="33" w:author="Siqi,Liu(vivo)" w:date="2021-08-18T14:41:00Z">
        <w:r w:rsidRPr="0007378A">
          <w:rPr>
            <w:rFonts w:ascii="Times New Roman" w:eastAsia="宋体" w:hAnsi="Times New Roman" w:cs="Times New Roman"/>
            <w:color w:val="auto"/>
          </w:rPr>
          <w:t>Clause 16.5.1.1 for Type-1 SL HARQ-ACK codebook and as described in Clause 16.5.2.1 for Type-2 SL HARQ-ACK codebook</w:t>
        </w:r>
      </w:ins>
    </w:p>
    <w:p w14:paraId="3095C692"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428D12E" wp14:editId="7CED7D9E">
            <wp:extent cx="352425" cy="1809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7CEF8F06"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3DF9012C" wp14:editId="14AEC8AF">
            <wp:extent cx="35242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0D4EDE08"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05590EF" wp14:editId="3DA5CC82">
            <wp:extent cx="466725" cy="1809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25A88E55" w14:textId="3A6FBDF2" w:rsid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CA36D19" wp14:editId="449D11B4">
            <wp:extent cx="35242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zh-CN"/>
        </w:rPr>
        <w:drawing>
          <wp:inline distT="0" distB="0" distL="0" distR="0" wp14:anchorId="58BCF404" wp14:editId="63EA1E2F">
            <wp:extent cx="2181225" cy="2381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zh-CN"/>
        </w:rPr>
        <w:drawing>
          <wp:inline distT="0" distB="0" distL="0" distR="0" wp14:anchorId="2794DE06" wp14:editId="151643B4">
            <wp:extent cx="466725" cy="20955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zh-CN"/>
        </w:rPr>
        <w:drawing>
          <wp:inline distT="0" distB="0" distL="0" distR="0" wp14:anchorId="12301AB9" wp14:editId="5A7DE5E0">
            <wp:extent cx="733425" cy="209550"/>
            <wp:effectExtent l="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2AE8A4D5" wp14:editId="3A084CC8">
            <wp:extent cx="95250" cy="1809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B76607B" wp14:editId="376047FE">
            <wp:extent cx="95250" cy="180975"/>
            <wp:effectExtent l="0" t="0" r="0"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03B6B81D" wp14:editId="13C1E609">
            <wp:extent cx="95250" cy="18097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10A2B546" wp14:editId="4D10F547">
            <wp:extent cx="114300" cy="1619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6BD6C33B" w14:textId="357C756A" w:rsidR="004B01FB" w:rsidRPr="004B01FB" w:rsidRDefault="004B01FB" w:rsidP="004B01FB">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p>
    <w:p w14:paraId="450A866E" w14:textId="04B617B8" w:rsidR="005136F9" w:rsidRPr="004B01FB" w:rsidRDefault="004B01FB" w:rsidP="00312740">
      <w:pPr>
        <w:pStyle w:val="B3"/>
        <w:ind w:left="0" w:firstLine="0"/>
        <w:rPr>
          <w:rFonts w:ascii="Times New Roman" w:eastAsiaTheme="minorEastAsia" w:hAnsi="Times New Roman" w:cs="Times New Roman"/>
          <w:b/>
          <w:bCs/>
          <w:i/>
          <w:iCs/>
          <w:color w:val="auto"/>
          <w:lang w:val="en-US" w:eastAsia="zh-CN"/>
        </w:rPr>
      </w:pPr>
      <w:r>
        <w:rPr>
          <w:rFonts w:ascii="Times New Roman" w:eastAsiaTheme="minorEastAsia" w:hAnsi="Times New Roman" w:cs="Times New Roman"/>
          <w:b/>
          <w:bCs/>
          <w:i/>
          <w:iCs/>
          <w:color w:val="auto"/>
          <w:lang w:val="en-US" w:eastAsia="zh-CN"/>
        </w:rPr>
        <w:t xml:space="preserve">Question3. </w:t>
      </w:r>
      <w:r w:rsidR="00312740" w:rsidRPr="004B01FB">
        <w:rPr>
          <w:rFonts w:ascii="Times New Roman" w:eastAsiaTheme="minorEastAsia" w:hAnsi="Times New Roman" w:cs="Times New Roman"/>
          <w:b/>
          <w:bCs/>
          <w:i/>
          <w:iCs/>
          <w:color w:val="auto"/>
          <w:lang w:val="en-US" w:eastAsia="zh-CN"/>
        </w:rPr>
        <w:t xml:space="preserve">Do you support the draft CR or not, if not, please provide your suggestions </w:t>
      </w:r>
      <w:r w:rsidR="00074353">
        <w:rPr>
          <w:rFonts w:ascii="Times New Roman" w:eastAsiaTheme="minorEastAsia" w:hAnsi="Times New Roman" w:cs="Times New Roman"/>
          <w:b/>
          <w:bCs/>
          <w:i/>
          <w:iCs/>
          <w:color w:val="auto"/>
          <w:lang w:val="en-US" w:eastAsia="zh-CN"/>
        </w:rPr>
        <w:t>in the following table</w:t>
      </w:r>
      <w:r w:rsidR="00312740" w:rsidRPr="004B01FB">
        <w:rPr>
          <w:rFonts w:ascii="Times New Roman" w:eastAsiaTheme="minorEastAsia" w:hAnsi="Times New Roman" w:cs="Times New Roman"/>
          <w:b/>
          <w:bCs/>
          <w:i/>
          <w:iCs/>
          <w:color w:val="auto"/>
          <w:lang w:val="en-US" w:eastAsia="zh-CN"/>
        </w:rPr>
        <w:t xml:space="preserve"> if any.</w:t>
      </w:r>
    </w:p>
    <w:tbl>
      <w:tblPr>
        <w:tblStyle w:val="af5"/>
        <w:tblW w:w="0" w:type="auto"/>
        <w:tblInd w:w="-147" w:type="dxa"/>
        <w:tblLook w:val="04A0" w:firstRow="1" w:lastRow="0" w:firstColumn="1" w:lastColumn="0" w:noHBand="0" w:noVBand="1"/>
      </w:tblPr>
      <w:tblGrid>
        <w:gridCol w:w="1698"/>
        <w:gridCol w:w="2426"/>
        <w:gridCol w:w="5760"/>
      </w:tblGrid>
      <w:tr w:rsidR="00901FEC" w14:paraId="5ABF9195" w14:textId="77777777" w:rsidTr="000A4503">
        <w:tc>
          <w:tcPr>
            <w:tcW w:w="1698" w:type="dxa"/>
            <w:shd w:val="clear" w:color="auto" w:fill="D5DCE4"/>
          </w:tcPr>
          <w:p w14:paraId="79669FFC"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Company</w:t>
            </w:r>
          </w:p>
        </w:tc>
        <w:tc>
          <w:tcPr>
            <w:tcW w:w="2426" w:type="dxa"/>
            <w:shd w:val="clear" w:color="auto" w:fill="D5DCE4"/>
          </w:tcPr>
          <w:p w14:paraId="71147D3B" w14:textId="6636A032"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rPr>
              <w:t>Support or not</w:t>
            </w:r>
          </w:p>
        </w:tc>
        <w:tc>
          <w:tcPr>
            <w:tcW w:w="5760" w:type="dxa"/>
            <w:shd w:val="clear" w:color="auto" w:fill="D5DCE4"/>
          </w:tcPr>
          <w:p w14:paraId="3A1535D9"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 Comment</w:t>
            </w:r>
          </w:p>
        </w:tc>
      </w:tr>
      <w:tr w:rsidR="00901FEC" w14:paraId="5D65CBC0" w14:textId="77777777" w:rsidTr="000A4503">
        <w:tc>
          <w:tcPr>
            <w:tcW w:w="1698" w:type="dxa"/>
          </w:tcPr>
          <w:p w14:paraId="0240F379" w14:textId="6D6EF78A" w:rsidR="00901FEC" w:rsidRDefault="00905271" w:rsidP="000A4503">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NEC</w:t>
            </w:r>
          </w:p>
        </w:tc>
        <w:tc>
          <w:tcPr>
            <w:tcW w:w="2426" w:type="dxa"/>
          </w:tcPr>
          <w:p w14:paraId="10C9237B" w14:textId="7C97B25B" w:rsidR="00901FEC" w:rsidRDefault="00905271" w:rsidP="00A03CEB">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szCs w:val="16"/>
                <w:lang w:eastAsia="zh-CN"/>
              </w:rPr>
              <w:t>Support</w:t>
            </w:r>
          </w:p>
        </w:tc>
        <w:tc>
          <w:tcPr>
            <w:tcW w:w="5760" w:type="dxa"/>
          </w:tcPr>
          <w:p w14:paraId="08DF7CE3" w14:textId="42E12491" w:rsidR="00A03CEB" w:rsidRDefault="00091DA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Thank you for response, w</w:t>
            </w:r>
            <w:r w:rsidR="00905271">
              <w:rPr>
                <w:rFonts w:ascii="Times New Roman" w:eastAsia="宋体" w:hAnsi="Times New Roman"/>
                <w:szCs w:val="16"/>
                <w:lang w:eastAsia="zh-CN"/>
              </w:rPr>
              <w:t>e support the draft CR</w:t>
            </w:r>
            <w:r>
              <w:rPr>
                <w:rFonts w:ascii="Times New Roman" w:eastAsia="宋体" w:hAnsi="Times New Roman"/>
                <w:szCs w:val="16"/>
                <w:lang w:eastAsia="zh-CN"/>
              </w:rPr>
              <w:t xml:space="preserve"> in general</w:t>
            </w:r>
            <w:r w:rsidR="00905271">
              <w:rPr>
                <w:rFonts w:ascii="Times New Roman" w:eastAsia="宋体" w:hAnsi="Times New Roman"/>
                <w:szCs w:val="16"/>
                <w:lang w:eastAsia="zh-CN"/>
              </w:rPr>
              <w:t xml:space="preserve">. </w:t>
            </w:r>
          </w:p>
          <w:p w14:paraId="4E5BE701" w14:textId="718168C3" w:rsidR="00901FEC" w:rsidRDefault="0090527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One small comment for spe</w:t>
            </w:r>
            <w:r w:rsidR="00A03CEB">
              <w:rPr>
                <w:rFonts w:ascii="Times New Roman" w:eastAsia="宋体" w:hAnsi="Times New Roman"/>
                <w:szCs w:val="16"/>
                <w:lang w:eastAsia="zh-CN"/>
              </w:rPr>
              <w:t>c</w:t>
            </w:r>
            <w:r>
              <w:rPr>
                <w:rFonts w:ascii="Times New Roman" w:eastAsia="宋体" w:hAnsi="Times New Roman"/>
                <w:szCs w:val="16"/>
                <w:lang w:eastAsia="zh-CN"/>
              </w:rPr>
              <w:t xml:space="preserve"> consistenc</w:t>
            </w:r>
            <w:r w:rsidR="00A03CEB">
              <w:rPr>
                <w:rFonts w:ascii="Times New Roman" w:eastAsia="宋体" w:hAnsi="Times New Roman"/>
                <w:szCs w:val="16"/>
                <w:lang w:eastAsia="zh-CN"/>
              </w:rPr>
              <w:t>y may be</w:t>
            </w:r>
            <w:r>
              <w:rPr>
                <w:rFonts w:ascii="Times New Roman" w:eastAsia="宋体" w:hAnsi="Times New Roman"/>
                <w:szCs w:val="16"/>
                <w:lang w:eastAsia="zh-CN"/>
              </w:rPr>
              <w:t>. i.e., why not also add “DL” in the the following</w:t>
            </w:r>
            <w:r w:rsidR="00A03CEB">
              <w:rPr>
                <w:rFonts w:ascii="Times New Roman" w:eastAsia="宋体" w:hAnsi="Times New Roman"/>
                <w:szCs w:val="16"/>
                <w:lang w:eastAsia="zh-CN"/>
              </w:rPr>
              <w:t xml:space="preserve"> text:</w:t>
            </w:r>
          </w:p>
          <w:p w14:paraId="4F69D4C1" w14:textId="77777777" w:rsidR="00905271" w:rsidRDefault="00A03CEB" w:rsidP="000A4503">
            <w:pPr>
              <w:widowControl/>
              <w:tabs>
                <w:tab w:val="left" w:pos="360"/>
              </w:tabs>
              <w:autoSpaceDE w:val="0"/>
              <w:autoSpaceDN w:val="0"/>
              <w:snapToGrid w:val="0"/>
              <w:spacing w:after="60"/>
              <w:rPr>
                <w:rFonts w:ascii="Times New Roman" w:hAnsi="Times New Roman"/>
              </w:rPr>
            </w:pPr>
            <w:r w:rsidRPr="0007378A">
              <w:rPr>
                <w:rFonts w:ascii="Times New Roman" w:hAnsi="Times New Roman"/>
              </w:rPr>
              <w:t>-</w:t>
            </w:r>
            <w:r w:rsidRPr="0007378A">
              <w:rPr>
                <w:rFonts w:ascii="Times New Roman" w:hAnsi="Times New Roman"/>
              </w:rPr>
              <w:tab/>
            </w:r>
            <w:r w:rsidRPr="0007378A">
              <w:rPr>
                <w:rFonts w:ascii="Times New Roman" w:hAnsi="Times New Roman"/>
                <w:noProof/>
                <w:position w:val="-12"/>
                <w:lang w:eastAsia="zh-CN"/>
              </w:rPr>
              <w:drawing>
                <wp:inline distT="0" distB="0" distL="0" distR="0" wp14:anchorId="1787491A" wp14:editId="3C0C1DC6">
                  <wp:extent cx="733425" cy="2095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rPr>
              <w:t xml:space="preserve"> is a number of </w:t>
            </w:r>
            <w:ins w:id="34" w:author="Zhaobang Miao" w:date="2021-08-18T16:58:00Z">
              <w:r>
                <w:rPr>
                  <w:rFonts w:ascii="Times New Roman" w:hAnsi="Times New Roman"/>
                </w:rPr>
                <w:t xml:space="preserve">DL </w:t>
              </w:r>
            </w:ins>
            <w:r w:rsidRPr="0007378A">
              <w:rPr>
                <w:rFonts w:ascii="Times New Roman" w:hAnsi="Times New Roman"/>
              </w:rPr>
              <w:t>HARQ-ACK information bits that the UE determines as described in clause 9.1.2.1 for Type-1 HARQ-ACK codebook</w:t>
            </w:r>
          </w:p>
          <w:p w14:paraId="0F62D3D8" w14:textId="6222D355" w:rsidR="00A03CEB" w:rsidRDefault="00A03CEB" w:rsidP="000A4503">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hAnsi="Times New Roman"/>
              </w:rPr>
              <w:t>OR delete the other two “SL” and one “DL” in the according places.</w:t>
            </w:r>
          </w:p>
        </w:tc>
      </w:tr>
      <w:tr w:rsidR="00901FEC" w14:paraId="14BCD3E4" w14:textId="77777777" w:rsidTr="000A4503">
        <w:tc>
          <w:tcPr>
            <w:tcW w:w="1698" w:type="dxa"/>
          </w:tcPr>
          <w:p w14:paraId="25466D21"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c>
          <w:tcPr>
            <w:tcW w:w="2426" w:type="dxa"/>
          </w:tcPr>
          <w:p w14:paraId="19D53F71"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p>
        </w:tc>
        <w:tc>
          <w:tcPr>
            <w:tcW w:w="5760" w:type="dxa"/>
          </w:tcPr>
          <w:p w14:paraId="24EF8B39"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bookmarkStart w:id="35" w:name="_GoBack"/>
            <w:bookmarkEnd w:id="35"/>
          </w:p>
        </w:tc>
      </w:tr>
      <w:tr w:rsidR="00901FEC" w14:paraId="7C4793DF" w14:textId="77777777" w:rsidTr="000A4503">
        <w:tc>
          <w:tcPr>
            <w:tcW w:w="1698" w:type="dxa"/>
          </w:tcPr>
          <w:p w14:paraId="2B197E90"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c>
          <w:tcPr>
            <w:tcW w:w="2426" w:type="dxa"/>
          </w:tcPr>
          <w:p w14:paraId="0C191EA7"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p>
        </w:tc>
        <w:tc>
          <w:tcPr>
            <w:tcW w:w="5760" w:type="dxa"/>
          </w:tcPr>
          <w:p w14:paraId="3AB992F5" w14:textId="77777777" w:rsidR="00901FEC" w:rsidRDefault="00901FEC" w:rsidP="000A4503">
            <w:pPr>
              <w:widowControl/>
              <w:tabs>
                <w:tab w:val="left" w:pos="360"/>
              </w:tabs>
              <w:autoSpaceDE w:val="0"/>
              <w:autoSpaceDN w:val="0"/>
              <w:snapToGrid w:val="0"/>
              <w:spacing w:after="60"/>
              <w:rPr>
                <w:rFonts w:ascii="Times New Roman" w:eastAsia="宋体" w:hAnsi="Times New Roman"/>
                <w:szCs w:val="16"/>
              </w:rPr>
            </w:pPr>
          </w:p>
        </w:tc>
      </w:tr>
    </w:tbl>
    <w:p w14:paraId="210B0ECE" w14:textId="77777777" w:rsidR="005136F9" w:rsidRPr="007B5B46" w:rsidRDefault="005136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36"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36"/>
    </w:p>
    <w:p w14:paraId="20840B1B" w14:textId="77777777" w:rsidR="00F46CA8" w:rsidRPr="007B5B46" w:rsidRDefault="004C3ECE"/>
    <w:sectPr w:rsidR="00F46CA8" w:rsidRPr="007B5B46" w:rsidSect="00CC2686">
      <w:headerReference w:type="even" r:id="rId42"/>
      <w:footerReference w:type="default" r:id="rId43"/>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8632B" w14:textId="77777777" w:rsidR="004C3ECE" w:rsidRDefault="004C3ECE" w:rsidP="007B5B46">
      <w:r>
        <w:separator/>
      </w:r>
    </w:p>
  </w:endnote>
  <w:endnote w:type="continuationSeparator" w:id="0">
    <w:p w14:paraId="3EB7D3AF" w14:textId="77777777" w:rsidR="004C3ECE" w:rsidRDefault="004C3ECE"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00000001" w:usb1="09060000" w:usb2="00000010" w:usb3="00000000" w:csb0="00080000" w:csb1="00000000"/>
  </w:font>
  <w:font w:name="仿宋_GB2312">
    <w:altName w:val="FangSong_GB2312"/>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00000001" w:usb1="09060000" w:usb2="00000010" w:usb3="00000000" w:csb0="00080000" w:csb1="00000000"/>
  </w:font>
  <w:font w:name="楷体_GB2312">
    <w:altName w:val="楷体"/>
    <w:charset w:val="86"/>
    <w:family w:val="modern"/>
    <w:pitch w:val="fixed"/>
    <w:sig w:usb0="00000000" w:usb1="080E0000" w:usb2="00000010" w:usb3="00000000" w:csb0="00040000" w:csb1="00000000"/>
  </w:font>
  <w:font w:name="New York">
    <w:altName w:val="Times New Roman"/>
    <w:panose1 w:val="02040503060506020304"/>
    <w:charset w:val="00"/>
    <w:family w:val="roman"/>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236F" w14:textId="212480DE" w:rsidR="00F77CD8" w:rsidRDefault="00FF6D60">
    <w:pPr>
      <w:pStyle w:val="a3"/>
      <w:tabs>
        <w:tab w:val="right" w:pos="9639"/>
      </w:tabs>
    </w:pPr>
    <w:r>
      <w:t xml:space="preserve">Page </w:t>
    </w:r>
    <w:r w:rsidR="00DE3BDB" w:rsidRPr="00B0165F">
      <w:rPr>
        <w:rStyle w:val="af9"/>
        <w:i/>
      </w:rPr>
      <w:fldChar w:fldCharType="begin"/>
    </w:r>
    <w:r w:rsidRPr="00B0165F">
      <w:rPr>
        <w:rStyle w:val="af9"/>
        <w:i/>
      </w:rPr>
      <w:instrText xml:space="preserve"> PAGE </w:instrText>
    </w:r>
    <w:r w:rsidR="00DE3BDB" w:rsidRPr="00B0165F">
      <w:rPr>
        <w:rStyle w:val="af9"/>
        <w:i/>
      </w:rPr>
      <w:fldChar w:fldCharType="separate"/>
    </w:r>
    <w:r w:rsidR="00091DA1">
      <w:rPr>
        <w:rStyle w:val="af9"/>
        <w:i/>
        <w:noProof/>
      </w:rPr>
      <w:t>7</w:t>
    </w:r>
    <w:r w:rsidR="00DE3BDB"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F087" w14:textId="77777777" w:rsidR="004C3ECE" w:rsidRDefault="004C3ECE" w:rsidP="007B5B46">
      <w:r>
        <w:separator/>
      </w:r>
    </w:p>
  </w:footnote>
  <w:footnote w:type="continuationSeparator" w:id="0">
    <w:p w14:paraId="025BB8BA" w14:textId="77777777" w:rsidR="004C3ECE" w:rsidRDefault="004C3ECE"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35pt;height:15.0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1" w15:restartNumberingAfterBreak="0">
    <w:nsid w:val="587559B0"/>
    <w:multiLevelType w:val="hybridMultilevel"/>
    <w:tmpl w:val="2106383A"/>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10"/>
  </w:num>
  <w:num w:numId="4">
    <w:abstractNumId w:val="5"/>
  </w:num>
  <w:num w:numId="5">
    <w:abstractNumId w:val="14"/>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7"/>
  </w:num>
  <w:num w:numId="10">
    <w:abstractNumId w:val="13"/>
  </w:num>
  <w:num w:numId="11">
    <w:abstractNumId w:val="0"/>
  </w:num>
  <w:num w:numId="12">
    <w:abstractNumId w:val="9"/>
  </w:num>
  <w:num w:numId="13">
    <w:abstractNumId w:val="12"/>
  </w:num>
  <w:num w:numId="14">
    <w:abstractNumId w:val="8"/>
  </w:num>
  <w:num w:numId="15">
    <w:abstractNumId w:val="16"/>
  </w:num>
  <w:num w:numId="16">
    <w:abstractNumId w:val="2"/>
  </w:num>
  <w:num w:numId="17">
    <w:abstractNumId w:val="15"/>
  </w:num>
  <w:num w:numId="18">
    <w:abstractNumId w:val="4"/>
  </w:num>
  <w:num w:numId="19">
    <w:abstractNumId w:val="3"/>
  </w:num>
  <w:num w:numId="20">
    <w:abstractNumId w:val="3"/>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qi,Liu(vivo)">
    <w15:presenceInfo w15:providerId="None" w15:userId="Siqi,Liu(vivo)"/>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DI0NDQ3MjAyMrBQ0lEKTi0uzszPAymwrAUAXbzNRSwAAAA="/>
  </w:docVars>
  <w:rsids>
    <w:rsidRoot w:val="00CA35D1"/>
    <w:rsid w:val="0000799E"/>
    <w:rsid w:val="0001240B"/>
    <w:rsid w:val="00024057"/>
    <w:rsid w:val="00035049"/>
    <w:rsid w:val="0004651E"/>
    <w:rsid w:val="00046ADE"/>
    <w:rsid w:val="00065655"/>
    <w:rsid w:val="00066615"/>
    <w:rsid w:val="0007378A"/>
    <w:rsid w:val="00074353"/>
    <w:rsid w:val="00081925"/>
    <w:rsid w:val="000822B2"/>
    <w:rsid w:val="00090591"/>
    <w:rsid w:val="00091DA1"/>
    <w:rsid w:val="000A2C51"/>
    <w:rsid w:val="000B3006"/>
    <w:rsid w:val="000C53AB"/>
    <w:rsid w:val="000C62F4"/>
    <w:rsid w:val="000D3AAD"/>
    <w:rsid w:val="000D7C96"/>
    <w:rsid w:val="000E7115"/>
    <w:rsid w:val="000F2007"/>
    <w:rsid w:val="001127BC"/>
    <w:rsid w:val="00121A5C"/>
    <w:rsid w:val="00131D77"/>
    <w:rsid w:val="00135247"/>
    <w:rsid w:val="00143C5B"/>
    <w:rsid w:val="0014412E"/>
    <w:rsid w:val="00191BFD"/>
    <w:rsid w:val="001A6676"/>
    <w:rsid w:val="001C3FFC"/>
    <w:rsid w:val="001D0F9C"/>
    <w:rsid w:val="001D5690"/>
    <w:rsid w:val="001E5AE6"/>
    <w:rsid w:val="001F5BC7"/>
    <w:rsid w:val="00263DFC"/>
    <w:rsid w:val="002641F1"/>
    <w:rsid w:val="00272FB5"/>
    <w:rsid w:val="0028362C"/>
    <w:rsid w:val="00296768"/>
    <w:rsid w:val="002A35D5"/>
    <w:rsid w:val="002C67F5"/>
    <w:rsid w:val="002E428E"/>
    <w:rsid w:val="002F7CA0"/>
    <w:rsid w:val="00312740"/>
    <w:rsid w:val="00326647"/>
    <w:rsid w:val="003422F2"/>
    <w:rsid w:val="0035520F"/>
    <w:rsid w:val="0038156A"/>
    <w:rsid w:val="00392FC8"/>
    <w:rsid w:val="003977C7"/>
    <w:rsid w:val="003A1C76"/>
    <w:rsid w:val="004008AF"/>
    <w:rsid w:val="004072B0"/>
    <w:rsid w:val="00421F3D"/>
    <w:rsid w:val="00454B1F"/>
    <w:rsid w:val="00455DBB"/>
    <w:rsid w:val="004635BA"/>
    <w:rsid w:val="004637C4"/>
    <w:rsid w:val="00485A0B"/>
    <w:rsid w:val="00486FC9"/>
    <w:rsid w:val="004B01FB"/>
    <w:rsid w:val="004C3ECE"/>
    <w:rsid w:val="004E6767"/>
    <w:rsid w:val="004F4882"/>
    <w:rsid w:val="00501AEF"/>
    <w:rsid w:val="00503A29"/>
    <w:rsid w:val="005047C5"/>
    <w:rsid w:val="005136F9"/>
    <w:rsid w:val="00546E84"/>
    <w:rsid w:val="00547105"/>
    <w:rsid w:val="00551AA7"/>
    <w:rsid w:val="00553B53"/>
    <w:rsid w:val="00554316"/>
    <w:rsid w:val="00575024"/>
    <w:rsid w:val="00577098"/>
    <w:rsid w:val="00596D13"/>
    <w:rsid w:val="005A545E"/>
    <w:rsid w:val="005B1DE1"/>
    <w:rsid w:val="005B5ED6"/>
    <w:rsid w:val="005C02D3"/>
    <w:rsid w:val="005E5B01"/>
    <w:rsid w:val="005F2384"/>
    <w:rsid w:val="006372B5"/>
    <w:rsid w:val="00655248"/>
    <w:rsid w:val="00662E9C"/>
    <w:rsid w:val="006A2066"/>
    <w:rsid w:val="006B2B4B"/>
    <w:rsid w:val="006C05A2"/>
    <w:rsid w:val="007041BD"/>
    <w:rsid w:val="00722E33"/>
    <w:rsid w:val="00726643"/>
    <w:rsid w:val="007314B6"/>
    <w:rsid w:val="007414C9"/>
    <w:rsid w:val="0074235B"/>
    <w:rsid w:val="00760924"/>
    <w:rsid w:val="00765A28"/>
    <w:rsid w:val="00775564"/>
    <w:rsid w:val="007A238D"/>
    <w:rsid w:val="007A36B0"/>
    <w:rsid w:val="007A64E5"/>
    <w:rsid w:val="007B52CE"/>
    <w:rsid w:val="007B5B46"/>
    <w:rsid w:val="007C05D4"/>
    <w:rsid w:val="007D3380"/>
    <w:rsid w:val="007F3D87"/>
    <w:rsid w:val="00822F4D"/>
    <w:rsid w:val="00825D58"/>
    <w:rsid w:val="00846B58"/>
    <w:rsid w:val="00874140"/>
    <w:rsid w:val="008852D3"/>
    <w:rsid w:val="00894635"/>
    <w:rsid w:val="008A407C"/>
    <w:rsid w:val="008B1F97"/>
    <w:rsid w:val="008D17F9"/>
    <w:rsid w:val="008E2665"/>
    <w:rsid w:val="008E2961"/>
    <w:rsid w:val="00901FEC"/>
    <w:rsid w:val="00905271"/>
    <w:rsid w:val="00907E86"/>
    <w:rsid w:val="00960763"/>
    <w:rsid w:val="0096201F"/>
    <w:rsid w:val="009B5BFA"/>
    <w:rsid w:val="009C5F87"/>
    <w:rsid w:val="009C7938"/>
    <w:rsid w:val="009E4B73"/>
    <w:rsid w:val="00A03CEB"/>
    <w:rsid w:val="00A04299"/>
    <w:rsid w:val="00A3071C"/>
    <w:rsid w:val="00AA1D70"/>
    <w:rsid w:val="00AD2A74"/>
    <w:rsid w:val="00AF17A9"/>
    <w:rsid w:val="00B051A0"/>
    <w:rsid w:val="00B21BD8"/>
    <w:rsid w:val="00B25108"/>
    <w:rsid w:val="00B52C75"/>
    <w:rsid w:val="00B53885"/>
    <w:rsid w:val="00B54755"/>
    <w:rsid w:val="00B67944"/>
    <w:rsid w:val="00B75768"/>
    <w:rsid w:val="00B76F84"/>
    <w:rsid w:val="00B77DF8"/>
    <w:rsid w:val="00B874CF"/>
    <w:rsid w:val="00B90F9D"/>
    <w:rsid w:val="00B92114"/>
    <w:rsid w:val="00BB49A9"/>
    <w:rsid w:val="00BC254A"/>
    <w:rsid w:val="00BC306A"/>
    <w:rsid w:val="00BD2DB9"/>
    <w:rsid w:val="00C00833"/>
    <w:rsid w:val="00C253C5"/>
    <w:rsid w:val="00C36C6C"/>
    <w:rsid w:val="00C42CE7"/>
    <w:rsid w:val="00C4557A"/>
    <w:rsid w:val="00C46DB1"/>
    <w:rsid w:val="00C53753"/>
    <w:rsid w:val="00C53AF2"/>
    <w:rsid w:val="00C84169"/>
    <w:rsid w:val="00C91811"/>
    <w:rsid w:val="00CA1043"/>
    <w:rsid w:val="00CA35D1"/>
    <w:rsid w:val="00CA3C6F"/>
    <w:rsid w:val="00CA577D"/>
    <w:rsid w:val="00CB1EA3"/>
    <w:rsid w:val="00CC66D9"/>
    <w:rsid w:val="00CD36FE"/>
    <w:rsid w:val="00CF3971"/>
    <w:rsid w:val="00D50C17"/>
    <w:rsid w:val="00D6068A"/>
    <w:rsid w:val="00D62B47"/>
    <w:rsid w:val="00D63C53"/>
    <w:rsid w:val="00D71EE9"/>
    <w:rsid w:val="00D90916"/>
    <w:rsid w:val="00DB36A2"/>
    <w:rsid w:val="00DB36B5"/>
    <w:rsid w:val="00DB5B19"/>
    <w:rsid w:val="00DB6E06"/>
    <w:rsid w:val="00DC3CB1"/>
    <w:rsid w:val="00DE3BDB"/>
    <w:rsid w:val="00DE439E"/>
    <w:rsid w:val="00DE5561"/>
    <w:rsid w:val="00DE675B"/>
    <w:rsid w:val="00DE696A"/>
    <w:rsid w:val="00E03084"/>
    <w:rsid w:val="00E175C7"/>
    <w:rsid w:val="00E264E5"/>
    <w:rsid w:val="00E2690B"/>
    <w:rsid w:val="00E50F9C"/>
    <w:rsid w:val="00E641C8"/>
    <w:rsid w:val="00E7063E"/>
    <w:rsid w:val="00E729F3"/>
    <w:rsid w:val="00E752B8"/>
    <w:rsid w:val="00E82823"/>
    <w:rsid w:val="00E87906"/>
    <w:rsid w:val="00EA50E5"/>
    <w:rsid w:val="00EB52DD"/>
    <w:rsid w:val="00EF598D"/>
    <w:rsid w:val="00F14917"/>
    <w:rsid w:val="00F16F64"/>
    <w:rsid w:val="00F24F91"/>
    <w:rsid w:val="00F32DBD"/>
    <w:rsid w:val="00F4243C"/>
    <w:rsid w:val="00F47DDA"/>
    <w:rsid w:val="00F52C94"/>
    <w:rsid w:val="00F97AA6"/>
    <w:rsid w:val="00FA3150"/>
    <w:rsid w:val="00FB229F"/>
    <w:rsid w:val="00FB747D"/>
    <w:rsid w:val="00FC3B4D"/>
    <w:rsid w:val="00FD6373"/>
    <w:rsid w:val="00FE12CE"/>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1FB"/>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81">
    <w:name w:val="toc 8"/>
    <w:basedOn w:val="12"/>
    <w:semiHidden/>
    <w:qFormat/>
    <w:rsid w:val="007B5B46"/>
    <w:pPr>
      <w:spacing w:before="180"/>
      <w:ind w:left="2693" w:hanging="2693"/>
    </w:pPr>
    <w:rPr>
      <w:b/>
    </w:rPr>
  </w:style>
  <w:style w:type="paragraph" w:styleId="12">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51">
    <w:name w:val="toc 5"/>
    <w:basedOn w:val="41"/>
    <w:semiHidden/>
    <w:qFormat/>
    <w:rsid w:val="007B5B46"/>
    <w:pPr>
      <w:ind w:left="1701" w:hanging="1701"/>
    </w:pPr>
  </w:style>
  <w:style w:type="paragraph" w:styleId="41">
    <w:name w:val="toc 4"/>
    <w:basedOn w:val="32"/>
    <w:semiHidden/>
    <w:qFormat/>
    <w:rsid w:val="007B5B46"/>
    <w:pPr>
      <w:ind w:left="1418" w:hanging="1418"/>
    </w:pPr>
  </w:style>
  <w:style w:type="paragraph" w:styleId="32">
    <w:name w:val="toc 3"/>
    <w:basedOn w:val="21"/>
    <w:semiHidden/>
    <w:qFormat/>
    <w:rsid w:val="007B5B46"/>
    <w:pPr>
      <w:ind w:left="1134" w:hanging="1134"/>
    </w:pPr>
  </w:style>
  <w:style w:type="paragraph" w:styleId="21">
    <w:name w:val="toc 2"/>
    <w:basedOn w:val="12"/>
    <w:semiHidden/>
    <w:qFormat/>
    <w:rsid w:val="007B5B46"/>
    <w:pPr>
      <w:keepNext w:val="0"/>
      <w:spacing w:before="0"/>
      <w:ind w:left="851" w:hanging="851"/>
    </w:pPr>
    <w:rPr>
      <w:sz w:val="20"/>
    </w:rPr>
  </w:style>
  <w:style w:type="paragraph" w:styleId="22">
    <w:name w:val="index 2"/>
    <w:basedOn w:val="13"/>
    <w:semiHidden/>
    <w:qFormat/>
    <w:rsid w:val="007B5B46"/>
    <w:pPr>
      <w:ind w:left="284"/>
    </w:pPr>
  </w:style>
  <w:style w:type="paragraph" w:styleId="13">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3">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91">
    <w:name w:val="toc 9"/>
    <w:basedOn w:val="81"/>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1">
    <w:name w:val="toc 6"/>
    <w:basedOn w:val="51"/>
    <w:next w:val="a"/>
    <w:semiHidden/>
    <w:qFormat/>
    <w:rsid w:val="007B5B46"/>
    <w:pPr>
      <w:ind w:left="1985" w:hanging="1985"/>
    </w:pPr>
  </w:style>
  <w:style w:type="paragraph" w:styleId="71">
    <w:name w:val="toc 7"/>
    <w:basedOn w:val="61"/>
    <w:next w:val="a"/>
    <w:semiHidden/>
    <w:qFormat/>
    <w:rsid w:val="007B5B46"/>
    <w:pPr>
      <w:ind w:left="2268" w:hanging="2268"/>
    </w:pPr>
  </w:style>
  <w:style w:type="paragraph" w:styleId="24">
    <w:name w:val="List Bullet 2"/>
    <w:basedOn w:val="ab"/>
    <w:qFormat/>
    <w:rsid w:val="007B5B46"/>
    <w:pPr>
      <w:ind w:left="851"/>
    </w:pPr>
  </w:style>
  <w:style w:type="paragraph" w:styleId="33">
    <w:name w:val="List Bullet 3"/>
    <w:basedOn w:val="24"/>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5">
    <w:name w:val="List 2"/>
    <w:basedOn w:val="ac"/>
    <w:link w:val="26"/>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4">
    <w:name w:val="List 3"/>
    <w:basedOn w:val="25"/>
    <w:qFormat/>
    <w:rsid w:val="007B5B46"/>
    <w:pPr>
      <w:ind w:left="1135"/>
    </w:pPr>
  </w:style>
  <w:style w:type="paragraph" w:styleId="42">
    <w:name w:val="List 4"/>
    <w:basedOn w:val="34"/>
    <w:qFormat/>
    <w:rsid w:val="007B5B46"/>
    <w:pPr>
      <w:ind w:left="1418"/>
    </w:pPr>
  </w:style>
  <w:style w:type="paragraph" w:styleId="52">
    <w:name w:val="List 5"/>
    <w:basedOn w:val="42"/>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3">
    <w:name w:val="List Bullet 4"/>
    <w:basedOn w:val="33"/>
    <w:qFormat/>
    <w:rsid w:val="007B5B46"/>
    <w:pPr>
      <w:ind w:left="1418"/>
    </w:pPr>
  </w:style>
  <w:style w:type="paragraph" w:styleId="53">
    <w:name w:val="List Bullet 5"/>
    <w:basedOn w:val="43"/>
    <w:qFormat/>
    <w:rsid w:val="007B5B46"/>
    <w:pPr>
      <w:ind w:left="1702"/>
    </w:pPr>
  </w:style>
  <w:style w:type="paragraph" w:customStyle="1" w:styleId="B1">
    <w:name w:val="B1"/>
    <w:basedOn w:val="ac"/>
    <w:link w:val="B1Char1"/>
    <w:qFormat/>
    <w:rsid w:val="007B5B46"/>
  </w:style>
  <w:style w:type="paragraph" w:customStyle="1" w:styleId="B2">
    <w:name w:val="B2"/>
    <w:basedOn w:val="25"/>
    <w:link w:val="B2Char"/>
    <w:qFormat/>
    <w:rsid w:val="007B5B46"/>
  </w:style>
  <w:style w:type="paragraph" w:customStyle="1" w:styleId="B3">
    <w:name w:val="B3"/>
    <w:basedOn w:val="34"/>
    <w:link w:val="B3Char2"/>
    <w:qFormat/>
    <w:rsid w:val="007B5B46"/>
  </w:style>
  <w:style w:type="paragraph" w:customStyle="1" w:styleId="B4">
    <w:name w:val="B4"/>
    <w:basedOn w:val="42"/>
    <w:link w:val="B4Char"/>
    <w:qFormat/>
    <w:rsid w:val="007B5B46"/>
  </w:style>
  <w:style w:type="paragraph" w:customStyle="1" w:styleId="B5">
    <w:name w:val="B5"/>
    <w:basedOn w:val="52"/>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6">
    <w:name w:val="正文文本 3 字符"/>
    <w:basedOn w:val="a0"/>
    <w:link w:val="35"/>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6">
    <w:name w:val="列表 2 字符"/>
    <w:basedOn w:val="ad"/>
    <w:link w:val="25"/>
    <w:rsid w:val="007B5B46"/>
    <w:rPr>
      <w:rFonts w:ascii="Arial" w:eastAsia="Batang" w:hAnsi="Arial" w:cs="Arial"/>
      <w:color w:val="0000FF"/>
      <w:sz w:val="20"/>
      <w:szCs w:val="20"/>
      <w:lang w:val="en-GB" w:eastAsia="en-US"/>
    </w:rPr>
  </w:style>
  <w:style w:type="character" w:customStyle="1" w:styleId="B2Char">
    <w:name w:val="B2 Char"/>
    <w:basedOn w:val="26"/>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4">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7">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7"/>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8">
    <w:name w:val="Body Text 2"/>
    <w:basedOn w:val="a"/>
    <w:link w:val="29"/>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9">
    <w:name w:val="正文文本 2 字符"/>
    <w:basedOn w:val="a0"/>
    <w:link w:val="28"/>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5">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sid w:val="007B5B46"/>
    <w:rPr>
      <w:i/>
      <w:iCs/>
      <w:color w:val="5B9BD5"/>
    </w:rPr>
  </w:style>
  <w:style w:type="character" w:customStyle="1" w:styleId="17">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8">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a">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9">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b">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7">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a">
    <w:name w:val="网格型1"/>
    <w:basedOn w:val="a1"/>
    <w:next w:val="af5"/>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47">
      <w:bodyDiv w:val="1"/>
      <w:marLeft w:val="0"/>
      <w:marRight w:val="0"/>
      <w:marTop w:val="0"/>
      <w:marBottom w:val="0"/>
      <w:divBdr>
        <w:top w:val="none" w:sz="0" w:space="0" w:color="auto"/>
        <w:left w:val="none" w:sz="0" w:space="0" w:color="auto"/>
        <w:bottom w:val="none" w:sz="0" w:space="0" w:color="auto"/>
        <w:right w:val="none" w:sz="0" w:space="0" w:color="auto"/>
      </w:divBdr>
    </w:div>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cs\R1-2107979.zip"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3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SRVZ567275SS-390135139-4102</_dlc_DocId>
    <_dlc_DocIdUrl xmlns="f55273f1-2627-41cc-a6fe-087c21777fed">
      <Url>https://qualcomm.sharepoint.com/teams/libra/_layouts/15/DocIdRedir.aspx?ID=SRVZ567275SS-390135139-4102</Url>
      <Description>SRVZ567275SS-390135139-4102</Description>
    </_dlc_DocIdUrl>
    <_dlc_DocIdPersistId xmlns="f55273f1-2627-41cc-a6fe-087c21777fed" xsi:nil="true"/>
  </documentManagement>
</p:properties>
</file>

<file path=customXml/itemProps1.xml><?xml version="1.0" encoding="utf-8"?>
<ds:datastoreItem xmlns:ds="http://schemas.openxmlformats.org/officeDocument/2006/customXml" ds:itemID="{D90E67A4-6032-400F-8993-8E5988F68D62}">
  <ds:schemaRefs>
    <ds:schemaRef ds:uri="http://schemas.microsoft.com/sharepoint/v3/contenttype/forms"/>
  </ds:schemaRefs>
</ds:datastoreItem>
</file>

<file path=customXml/itemProps2.xml><?xml version="1.0" encoding="utf-8"?>
<ds:datastoreItem xmlns:ds="http://schemas.openxmlformats.org/officeDocument/2006/customXml" ds:itemID="{C84F1684-6949-4418-B5CE-7DC91E968B84}">
  <ds:schemaRefs>
    <ds:schemaRef ds:uri="http://schemas.microsoft.com/sharepoint/events"/>
  </ds:schemaRefs>
</ds:datastoreItem>
</file>

<file path=customXml/itemProps3.xml><?xml version="1.0" encoding="utf-8"?>
<ds:datastoreItem xmlns:ds="http://schemas.openxmlformats.org/officeDocument/2006/customXml" ds:itemID="{F9A4A441-316C-41CA-B8E1-5D1B6E16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3D8C5-7038-4ADF-8620-059D7BA5B6BA}">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3007</Words>
  <Characters>17146</Characters>
  <Application>Microsoft Office Word</Application>
  <DocSecurity>0</DocSecurity>
  <Lines>142</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Zhaobang Miao</cp:lastModifiedBy>
  <cp:revision>3</cp:revision>
  <dcterms:created xsi:type="dcterms:W3CDTF">2021-08-18T09:00:00Z</dcterms:created>
  <dcterms:modified xsi:type="dcterms:W3CDTF">2021-08-18T09:01:00Z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y fmtid="{D5CDD505-2E9C-101B-9397-08002B2CF9AE}" pid="4" name="ContentTypeId">
    <vt:lpwstr>0x010100C6E5E1FECA5E874AAA8489927143B5A3</vt:lpwstr>
  </property>
  <property fmtid="{D5CDD505-2E9C-101B-9397-08002B2CF9AE}" pid="5" name="_dlc_DocIdItemGuid">
    <vt:lpwstr>ea3f1363-dfa3-488b-9a9d-ed6e32ed39d4</vt:lpwstr>
  </property>
</Properties>
</file>