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BDC1C6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65C25" w:rsidRPr="00C65C25">
        <w:rPr>
          <w:b/>
          <w:noProof/>
          <w:sz w:val="24"/>
        </w:rPr>
        <w:t>RAN WG1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415A5D">
          <w:rPr>
            <w:b/>
            <w:noProof/>
            <w:sz w:val="24"/>
          </w:rPr>
          <w:t>106-e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94136B" w:rsidRPr="0094136B">
          <w:rPr>
            <w:b/>
            <w:i/>
            <w:noProof/>
            <w:sz w:val="28"/>
          </w:rPr>
          <w:t>R1-21</w:t>
        </w:r>
        <w:r w:rsidR="00564B75">
          <w:rPr>
            <w:b/>
            <w:i/>
            <w:noProof/>
            <w:sz w:val="28"/>
          </w:rPr>
          <w:t>XXXXX</w:t>
        </w:r>
      </w:fldSimple>
    </w:p>
    <w:p w14:paraId="7CB45193" w14:textId="64982815" w:rsidR="001E41F3" w:rsidRDefault="009C3F1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415A5D">
          <w:rPr>
            <w:rFonts w:hint="eastAsia"/>
            <w:b/>
            <w:noProof/>
            <w:sz w:val="24"/>
            <w:lang w:eastAsia="zh-CN"/>
          </w:rPr>
          <w:t>e</w:t>
        </w:r>
        <w:r w:rsidR="00415A5D">
          <w:rPr>
            <w:b/>
            <w:noProof/>
            <w:sz w:val="24"/>
          </w:rPr>
          <w:t>-Meeting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415A5D" w:rsidRPr="00415A5D">
          <w:rPr>
            <w:b/>
            <w:noProof/>
            <w:sz w:val="24"/>
          </w:rPr>
          <w:t>August 16th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415A5D" w:rsidRPr="00415A5D">
          <w:rPr>
            <w:b/>
            <w:noProof/>
            <w:sz w:val="24"/>
          </w:rPr>
          <w:t>27th</w:t>
        </w:r>
        <w:r w:rsidR="00994004">
          <w:rPr>
            <w:b/>
            <w:noProof/>
            <w:sz w:val="24"/>
          </w:rPr>
          <w:t xml:space="preserve">, </w:t>
        </w:r>
        <w:fldSimple w:instr=" DOCPROPERTY  StartDate  \* MERGEFORMAT ">
          <w:r w:rsidR="00994004" w:rsidRPr="00BA51D9">
            <w:rPr>
              <w:b/>
              <w:noProof/>
              <w:sz w:val="24"/>
            </w:rPr>
            <w:t xml:space="preserve"> </w:t>
          </w:r>
          <w:r w:rsidR="00994004">
            <w:rPr>
              <w:b/>
              <w:noProof/>
              <w:sz w:val="24"/>
            </w:rPr>
            <w:t>2021</w:t>
          </w:r>
        </w:fldSimple>
        <w:r w:rsidR="00415A5D" w:rsidRPr="00415A5D">
          <w:rPr>
            <w:b/>
            <w:noProof/>
            <w:sz w:val="24"/>
          </w:rPr>
          <w:t xml:space="preserve"> 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6DA89A" w:rsidR="001E41F3" w:rsidRPr="00410371" w:rsidRDefault="009C3F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15A5D">
                <w:rPr>
                  <w:b/>
                  <w:noProof/>
                  <w:sz w:val="28"/>
                </w:rPr>
                <w:t>38.213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E9F0D7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075AE8D" w:rsidR="001E41F3" w:rsidRPr="00410371" w:rsidRDefault="00C5605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15A5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8DE280" w:rsidR="001E41F3" w:rsidRPr="00410371" w:rsidRDefault="00015C3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3D1C878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55AA5D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70ABC0" w:rsidR="001E41F3" w:rsidRDefault="00A07292">
            <w:pPr>
              <w:pStyle w:val="CRCoverPage"/>
              <w:spacing w:after="0"/>
              <w:ind w:left="100"/>
              <w:rPr>
                <w:noProof/>
              </w:rPr>
            </w:pPr>
            <w:r w:rsidRPr="00A07292">
              <w:rPr>
                <w:noProof/>
              </w:rPr>
              <w:t>Clarification on PUCCH Power control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18925BD" w:rsidR="001E41F3" w:rsidRDefault="00BA73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Moderator(</w:t>
            </w:r>
            <w:r w:rsidR="00416495">
              <w:rPr>
                <w:lang w:eastAsia="zh-CN"/>
              </w:rPr>
              <w:t>v</w:t>
            </w:r>
            <w:r w:rsidR="00FA1A17">
              <w:rPr>
                <w:rFonts w:hint="eastAsia"/>
                <w:lang w:eastAsia="zh-CN"/>
              </w:rPr>
              <w:t>ivo</w:t>
            </w:r>
            <w:r>
              <w:rPr>
                <w:lang w:eastAsia="zh-CN"/>
              </w:rPr>
              <w:t>)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3458D48" w:rsidR="001E41F3" w:rsidRDefault="00734A8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6BDC7CB" w:rsidR="001E41F3" w:rsidRDefault="009C3F1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fldSimple w:instr=" DOCPROPERTY  RelatedWis  \* MERGEFORMAT ">
                <w:fldSimple w:instr=" DOCPROPERTY  RelatedWis  \* MERGEFORMAT ">
                  <w:r w:rsidR="00415E89">
                    <w:rPr>
                      <w:noProof/>
                    </w:rPr>
                    <w:t>5G_V2X_NRSL-Core</w:t>
                  </w:r>
                </w:fldSimple>
              </w:fldSimple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8188CDB" w:rsidR="001E41F3" w:rsidRDefault="009C3F1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FA1A17">
                <w:rPr>
                  <w:noProof/>
                </w:rPr>
                <w:t>2021-08-01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7D4984D" w:rsidR="001E41F3" w:rsidRDefault="00FA1A1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667494" w:rsidR="001E41F3" w:rsidRDefault="009C3F1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FA1A17">
                <w:rPr>
                  <w:noProof/>
                </w:rPr>
                <w:t>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5894F4" w14:textId="77777777" w:rsidR="00346BF6" w:rsidRDefault="00436C70" w:rsidP="002B2F04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 xml:space="preserve"> a PUCCH </w:t>
            </w:r>
            <w:r w:rsidRPr="00FC1C29">
              <w:rPr>
                <w:lang w:eastAsia="zh-CN"/>
              </w:rPr>
              <w:t>format2/3/4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is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used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for</w:t>
            </w:r>
            <w:r>
              <w:rPr>
                <w:lang w:eastAsia="zh-CN"/>
              </w:rPr>
              <w:t xml:space="preserve"> SL HARQ-ACK reporting and the number of </w:t>
            </w:r>
            <w:r w:rsidR="00CC6276">
              <w:rPr>
                <w:lang w:eastAsia="zh-CN"/>
              </w:rPr>
              <w:t xml:space="preserve">SL </w:t>
            </w:r>
            <w:r>
              <w:rPr>
                <w:lang w:eastAsia="zh-CN"/>
              </w:rPr>
              <w:t xml:space="preserve">HARQ-ACK bits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>ACK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lang w:eastAsia="zh-CN"/>
              </w:rPr>
              <w:t xml:space="preserve"> is larger than 11, how to determine </w:t>
            </w:r>
            <w:r w:rsidR="002B2F04" w:rsidRPr="000C2EE8">
              <w:rPr>
                <w:rFonts w:cs="Arial"/>
                <w:noProof/>
                <w:lang w:eastAsia="zh-CN"/>
              </w:rPr>
              <w:drawing>
                <wp:inline distT="0" distB="0" distL="0" distR="0" wp14:anchorId="2FC50027" wp14:editId="33A3ABF0">
                  <wp:extent cx="461010" cy="182880"/>
                  <wp:effectExtent l="0" t="0" r="0" b="762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zh-CN"/>
              </w:rPr>
              <w:t xml:space="preserve"> </w:t>
            </w:r>
            <w:r w:rsidR="002B2F04">
              <w:rPr>
                <w:lang w:eastAsia="zh-CN"/>
              </w:rPr>
              <w:t xml:space="preserve">for </w:t>
            </w:r>
            <w:r w:rsidR="00CC6276">
              <w:rPr>
                <w:lang w:eastAsia="zh-CN"/>
              </w:rPr>
              <w:t xml:space="preserve">PUCCH </w:t>
            </w:r>
            <w:r w:rsidR="002B2F04">
              <w:rPr>
                <w:lang w:eastAsia="zh-CN"/>
              </w:rPr>
              <w:t>power calculation is missing</w:t>
            </w:r>
            <w:r>
              <w:rPr>
                <w:lang w:eastAsia="zh-CN"/>
              </w:rPr>
              <w:t xml:space="preserve">. </w:t>
            </w:r>
          </w:p>
          <w:p w14:paraId="708AA7DE" w14:textId="35B15DEF" w:rsidR="00883E5A" w:rsidRDefault="006737D8" w:rsidP="00346BF6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>When</w:t>
            </w:r>
            <w:r w:rsidR="00346BF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the number of HARQ-ACK bits is &lt;=11 bits, it remains uncle</w:t>
            </w:r>
            <w:r w:rsidR="00346BF6">
              <w:rPr>
                <w:lang w:eastAsia="zh-CN"/>
              </w:rPr>
              <w:t xml:space="preserve">ar that whether </w:t>
            </w:r>
            <w:r w:rsidR="00346BF6">
              <w:rPr>
                <w:noProof/>
                <w:position w:val="-12"/>
              </w:rPr>
              <w:drawing>
                <wp:inline distT="0" distB="0" distL="0" distR="0" wp14:anchorId="4027F26F" wp14:editId="578C5CF2">
                  <wp:extent cx="733425" cy="2095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BF6">
              <w:rPr>
                <w:lang w:eastAsia="zh-CN"/>
              </w:rPr>
              <w:t xml:space="preserve"> should be set to the number of SL HARQ-ACK bits </w:t>
            </w:r>
            <w:r w:rsidR="00346BF6">
              <w:rPr>
                <w:noProof/>
                <w:lang w:eastAsia="zh-CN"/>
              </w:rPr>
              <w:t>deter</w:t>
            </w:r>
            <w:r w:rsidR="00346BF6">
              <w:rPr>
                <w:rFonts w:hint="eastAsia"/>
                <w:noProof/>
                <w:lang w:eastAsia="zh-CN"/>
              </w:rPr>
              <w:t>min</w:t>
            </w:r>
            <w:r w:rsidR="00346BF6">
              <w:rPr>
                <w:noProof/>
                <w:lang w:eastAsia="zh-CN"/>
              </w:rPr>
              <w:t xml:space="preserve">ed in clauses </w:t>
            </w:r>
            <w:r w:rsidR="00346BF6" w:rsidRPr="00A533F2">
              <w:rPr>
                <w:noProof/>
                <w:lang w:eastAsia="zh-CN"/>
              </w:rPr>
              <w:t>16.5.1.1</w:t>
            </w:r>
            <w:r w:rsidR="00346BF6">
              <w:rPr>
                <w:noProof/>
                <w:lang w:eastAsia="zh-CN"/>
              </w:rPr>
              <w:t xml:space="preserve"> </w:t>
            </w:r>
            <w:r w:rsidR="00346BF6">
              <w:rPr>
                <w:rFonts w:hint="eastAsia"/>
                <w:noProof/>
                <w:lang w:eastAsia="zh-CN"/>
              </w:rPr>
              <w:t>and</w:t>
            </w:r>
            <w:r w:rsidR="00346BF6">
              <w:rPr>
                <w:noProof/>
                <w:lang w:eastAsia="zh-CN"/>
              </w:rPr>
              <w:t xml:space="preserve"> </w:t>
            </w:r>
            <w:r w:rsidR="00346BF6" w:rsidRPr="00A533F2">
              <w:rPr>
                <w:noProof/>
                <w:lang w:eastAsia="zh-CN"/>
              </w:rPr>
              <w:t>16.5.</w:t>
            </w:r>
            <w:r w:rsidR="00346BF6">
              <w:rPr>
                <w:noProof/>
                <w:lang w:eastAsia="zh-CN"/>
              </w:rPr>
              <w:t>2</w:t>
            </w:r>
            <w:r w:rsidR="00346BF6" w:rsidRPr="00A533F2">
              <w:rPr>
                <w:noProof/>
                <w:lang w:eastAsia="zh-CN"/>
              </w:rPr>
              <w:t>.1</w:t>
            </w:r>
            <w:r w:rsidR="00346BF6"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B53DE4" w:rsidR="001E41F3" w:rsidRPr="00965774" w:rsidRDefault="00A533F2" w:rsidP="00A1143F">
            <w:pPr>
              <w:pStyle w:val="CRCoverPage"/>
              <w:spacing w:after="0"/>
              <w:ind w:left="100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</w:t>
            </w:r>
            <w:r>
              <w:rPr>
                <w:rFonts w:hint="eastAsia"/>
                <w:noProof/>
                <w:lang w:eastAsia="zh-CN"/>
              </w:rPr>
              <w:t>larify</w:t>
            </w:r>
            <w:r>
              <w:rPr>
                <w:noProof/>
                <w:lang w:eastAsia="zh-CN"/>
              </w:rPr>
              <w:t xml:space="preserve"> in 7.2.1 that</w:t>
            </w:r>
            <w:r w:rsidR="006737D8">
              <w:rPr>
                <w:noProof/>
                <w:lang w:eastAsia="zh-CN"/>
              </w:rPr>
              <w:t xml:space="preserve"> </w:t>
            </w:r>
            <w:r w:rsidR="006737D8">
              <w:rPr>
                <w:noProof/>
                <w:position w:val="-12"/>
              </w:rPr>
              <w:drawing>
                <wp:inline distT="0" distB="0" distL="0" distR="0" wp14:anchorId="0EF8D846" wp14:editId="7B8D9E7D">
                  <wp:extent cx="733425" cy="20955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37D8">
              <w:rPr>
                <w:noProof/>
                <w:lang w:eastAsia="zh-CN"/>
              </w:rPr>
              <w:t xml:space="preserve"> and</w:t>
            </w:r>
            <w:r w:rsidR="00883E5A">
              <w:rPr>
                <w:noProof/>
                <w:lang w:eastAsia="zh-CN"/>
              </w:rPr>
              <w:t xml:space="preserve"> </w:t>
            </w:r>
            <w:r w:rsidR="00883E5A">
              <w:rPr>
                <w:noProof/>
                <w:position w:val="-10"/>
              </w:rPr>
              <w:drawing>
                <wp:inline distT="0" distB="0" distL="0" distR="0" wp14:anchorId="4B50FE2B" wp14:editId="7D339FEB">
                  <wp:extent cx="466725" cy="180975"/>
                  <wp:effectExtent l="0" t="0" r="9525" b="9525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BF6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the number of SL HARQ-ACK bits deter</w:t>
            </w:r>
            <w:r w:rsidR="00A259FE">
              <w:rPr>
                <w:rFonts w:hint="eastAsia"/>
                <w:noProof/>
                <w:lang w:eastAsia="zh-CN"/>
              </w:rPr>
              <w:t>min</w:t>
            </w:r>
            <w:r>
              <w:rPr>
                <w:noProof/>
                <w:lang w:eastAsia="zh-CN"/>
              </w:rPr>
              <w:t xml:space="preserve">ed in clauses </w:t>
            </w:r>
            <w:r w:rsidRPr="00A533F2">
              <w:rPr>
                <w:noProof/>
                <w:lang w:eastAsia="zh-CN"/>
              </w:rPr>
              <w:t>16.5.1.1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 w:rsidRPr="00A533F2">
              <w:rPr>
                <w:noProof/>
                <w:lang w:eastAsia="zh-CN"/>
              </w:rPr>
              <w:t>16.5.</w:t>
            </w:r>
            <w:r>
              <w:rPr>
                <w:noProof/>
                <w:lang w:eastAsia="zh-CN"/>
              </w:rPr>
              <w:t>2</w:t>
            </w:r>
            <w:r w:rsidRPr="00A533F2">
              <w:rPr>
                <w:noProof/>
                <w:lang w:eastAsia="zh-CN"/>
              </w:rPr>
              <w:t>.1</w:t>
            </w:r>
            <w:r w:rsidR="006737D8">
              <w:rPr>
                <w:noProof/>
                <w:lang w:eastAsia="zh-CN"/>
              </w:rPr>
              <w:t xml:space="preserve"> </w:t>
            </w:r>
            <w:r w:rsidR="00346BF6">
              <w:rPr>
                <w:noProof/>
                <w:lang w:eastAsia="zh-CN"/>
              </w:rPr>
              <w:t>for the case where the PUCCH is used to carrying &lt;=11 bits SL HARQ-ACK or &gt;11 bits SL HARQ-ACK, respectively.</w:t>
            </w:r>
            <w:r w:rsidR="006737D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63156C" w:rsidR="001E41F3" w:rsidRDefault="00015C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remains unclear</w:t>
            </w:r>
            <w:r w:rsidR="00436C70">
              <w:rPr>
                <w:noProof/>
                <w:lang w:eastAsia="zh-CN"/>
              </w:rPr>
              <w:t xml:space="preserve"> how to determine </w:t>
            </w:r>
            <w:r w:rsidR="005F56EA">
              <w:rPr>
                <w:noProof/>
                <w:lang w:eastAsia="zh-CN"/>
              </w:rPr>
              <w:t xml:space="preserve">the </w:t>
            </w:r>
            <w:r w:rsidR="00436C70">
              <w:rPr>
                <w:noProof/>
                <w:lang w:eastAsia="zh-CN"/>
              </w:rPr>
              <w:t xml:space="preserve">transmission power of a PUCCH </w:t>
            </w:r>
            <w:r w:rsidR="00365FD7">
              <w:rPr>
                <w:noProof/>
                <w:lang w:eastAsia="zh-CN"/>
              </w:rPr>
              <w:t xml:space="preserve">for sidelink HARQ-ACK reporting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F928EFE" w:rsidR="001E41F3" w:rsidRDefault="00A533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</w:t>
            </w:r>
            <w:r w:rsidR="00530224">
              <w:rPr>
                <w:noProof/>
                <w:lang w:eastAsia="zh-CN"/>
              </w:rPr>
              <w:t>.</w:t>
            </w:r>
            <w:r w:rsidR="009D32EA" w:rsidRPr="009D32EA">
              <w:rPr>
                <w:noProof/>
                <w:lang w:eastAsia="zh-CN"/>
              </w:rPr>
              <w:t>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FBB00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DC7EF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28F2AF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3452BB" w14:textId="1921643F" w:rsidR="00436C70" w:rsidRPr="00114B8A" w:rsidRDefault="00436C70" w:rsidP="00114B8A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Isolated impact analysis:</w:t>
            </w:r>
          </w:p>
          <w:p w14:paraId="12ADC8E0" w14:textId="2513C93E" w:rsidR="002B2F04" w:rsidRDefault="002B2F04" w:rsidP="002B2F0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This CR aligns with RAN1’s common understanding</w:t>
            </w:r>
          </w:p>
          <w:p w14:paraId="00D3B8F7" w14:textId="071EC147" w:rsidR="001E41F3" w:rsidRDefault="00FF6D41" w:rsidP="00FF6D41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lang w:eastAsia="zh-CN"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C1AACB1" w14:textId="77777777" w:rsidR="001E41F3" w:rsidRDefault="001E41F3">
      <w:pPr>
        <w:rPr>
          <w:noProof/>
        </w:rPr>
      </w:pPr>
    </w:p>
    <w:p w14:paraId="6591FC9A" w14:textId="77777777" w:rsidR="00C65C25" w:rsidRPr="00C65C25" w:rsidRDefault="00C65C25" w:rsidP="00C65C25"/>
    <w:p w14:paraId="2FBEF041" w14:textId="77777777" w:rsidR="002B2F04" w:rsidRDefault="002B2F04" w:rsidP="002B2F04">
      <w:pPr>
        <w:pStyle w:val="3"/>
      </w:pPr>
      <w:bookmarkStart w:id="1" w:name="_Toc12021448"/>
      <w:bookmarkStart w:id="2" w:name="_Toc20311560"/>
      <w:bookmarkStart w:id="3" w:name="_Toc26719385"/>
      <w:bookmarkStart w:id="4" w:name="_Toc29894816"/>
      <w:bookmarkStart w:id="5" w:name="_Toc29899115"/>
      <w:bookmarkStart w:id="6" w:name="_Toc29899533"/>
      <w:bookmarkStart w:id="7" w:name="_Toc29917270"/>
      <w:bookmarkStart w:id="8" w:name="_Toc36498144"/>
      <w:bookmarkStart w:id="9" w:name="_Toc45699170"/>
      <w:bookmarkStart w:id="10" w:name="_Toc74762909"/>
      <w:r>
        <w:lastRenderedPageBreak/>
        <w:t>7.2.1</w:t>
      </w:r>
      <w:r>
        <w:tab/>
        <w:t>UE behaviour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B13B026" w14:textId="1DFF05E5" w:rsidR="002B2F04" w:rsidRDefault="002B2F04" w:rsidP="002B2F04">
      <w:r>
        <w:t xml:space="preserve">If a UE transmits a PUCCH 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C1AAC82" wp14:editId="22EDF5E5">
            <wp:extent cx="95250" cy="180975"/>
            <wp:effectExtent l="0" t="0" r="0" b="952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1658C24F" wp14:editId="30DBAC15">
            <wp:extent cx="180975" cy="180975"/>
            <wp:effectExtent l="0" t="0" r="0" b="952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t xml:space="preserve">in the primary cell </w:t>
      </w:r>
      <w:r>
        <w:rPr>
          <w:iCs/>
          <w:noProof/>
          <w:position w:val="-6"/>
        </w:rPr>
        <w:drawing>
          <wp:inline distT="0" distB="0" distL="0" distR="0" wp14:anchorId="66230453" wp14:editId="306ECBDD">
            <wp:extent cx="114300" cy="161925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using </w:t>
      </w:r>
      <w:r>
        <w:t xml:space="preserve">PUCCH power control adjustment state with index </w:t>
      </w:r>
      <w:r>
        <w:rPr>
          <w:iCs/>
          <w:noProof/>
          <w:position w:val="-6"/>
        </w:rPr>
        <w:drawing>
          <wp:inline distT="0" distB="0" distL="0" distR="0" wp14:anchorId="6869C3C2" wp14:editId="2BDAC546">
            <wp:extent cx="95250" cy="161925"/>
            <wp:effectExtent l="0" t="0" r="0" b="9525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the UE determines the PUCCH transmission power </w:t>
      </w:r>
      <w:r>
        <w:rPr>
          <w:noProof/>
          <w:position w:val="-12"/>
        </w:rPr>
        <w:drawing>
          <wp:inline distT="0" distB="0" distL="0" distR="0" wp14:anchorId="3C87E0FD" wp14:editId="6F1F503E">
            <wp:extent cx="1095375" cy="200025"/>
            <wp:effectExtent l="0" t="0" r="9525" b="952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PUCCH transmission occasion </w:t>
      </w:r>
      <w:r>
        <w:rPr>
          <w:iCs/>
          <w:noProof/>
          <w:position w:val="-6"/>
        </w:rPr>
        <w:drawing>
          <wp:inline distT="0" distB="0" distL="0" distR="0" wp14:anchorId="43CF18E2" wp14:editId="7C15B5CB">
            <wp:extent cx="95250" cy="180975"/>
            <wp:effectExtent l="0" t="0" r="0" b="952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>as</w:t>
      </w:r>
    </w:p>
    <w:p w14:paraId="4D598708" w14:textId="66EABB22" w:rsidR="002B2F04" w:rsidRDefault="002B2F04" w:rsidP="002B2F04">
      <w:pPr>
        <w:pStyle w:val="EQ"/>
        <w:jc w:val="center"/>
      </w:pPr>
      <w:r>
        <w:rPr>
          <w:position w:val="-32"/>
        </w:rPr>
        <w:drawing>
          <wp:inline distT="0" distB="0" distL="0" distR="0" wp14:anchorId="7AFA812C" wp14:editId="760CDF98">
            <wp:extent cx="6120765" cy="466725"/>
            <wp:effectExtent l="0" t="0" r="0" b="952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[dBm]</w:t>
      </w:r>
    </w:p>
    <w:p w14:paraId="7E9E26F4" w14:textId="77777777" w:rsidR="002B2F04" w:rsidRDefault="002B2F04" w:rsidP="002B2F04">
      <w:proofErr w:type="gramStart"/>
      <w:r>
        <w:t>where</w:t>
      </w:r>
      <w:proofErr w:type="gramEnd"/>
      <w:r>
        <w:t xml:space="preserve"> </w:t>
      </w:r>
    </w:p>
    <w:p w14:paraId="144951CF" w14:textId="5954E282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773A647A" wp14:editId="49E46072">
            <wp:extent cx="638175" cy="180975"/>
            <wp:effectExtent l="0" t="0" r="9525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the </w:t>
      </w:r>
      <w:r>
        <w:rPr>
          <w:lang w:val="en-US"/>
        </w:rPr>
        <w:t xml:space="preserve">UE </w:t>
      </w:r>
      <w:r>
        <w:t xml:space="preserve">configured </w:t>
      </w:r>
      <w:r>
        <w:rPr>
          <w:lang w:val="en-US"/>
        </w:rPr>
        <w:t>maximum output</w:t>
      </w:r>
      <w:r>
        <w:t xml:space="preserve"> power defined in [</w:t>
      </w:r>
      <w:r>
        <w:rPr>
          <w:lang w:val="en-US"/>
        </w:rPr>
        <w:t>8-1</w:t>
      </w:r>
      <w:r>
        <w:t>, TS 38.1</w:t>
      </w:r>
      <w:r>
        <w:rPr>
          <w:lang w:val="en-US"/>
        </w:rPr>
        <w:t>01-1</w:t>
      </w:r>
      <w:r>
        <w:t>]</w:t>
      </w:r>
      <w:r>
        <w:rPr>
          <w:lang w:val="en-US"/>
        </w:rPr>
        <w:t>, [8-2, TS38.101-2] and [8-3, TS38.101-3] for</w:t>
      </w:r>
      <w:r>
        <w:t xml:space="preserve"> carrier </w:t>
      </w:r>
      <w:r>
        <w:rPr>
          <w:iCs/>
          <w:noProof/>
          <w:position w:val="-10"/>
        </w:rPr>
        <w:drawing>
          <wp:inline distT="0" distB="0" distL="0" distR="0" wp14:anchorId="162D80F4" wp14:editId="36862BDE">
            <wp:extent cx="180975" cy="180975"/>
            <wp:effectExtent l="0" t="0" r="0" b="952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rPr>
          <w:iCs/>
          <w:lang w:val="en-US"/>
        </w:rPr>
        <w:t xml:space="preserve">of </w:t>
      </w:r>
      <w:r>
        <w:rPr>
          <w:lang w:val="en-US"/>
        </w:rPr>
        <w:t>primary</w:t>
      </w:r>
      <w:r>
        <w:t xml:space="preserve"> cell </w:t>
      </w:r>
      <w:r>
        <w:rPr>
          <w:iCs/>
          <w:noProof/>
          <w:position w:val="-6"/>
        </w:rPr>
        <w:drawing>
          <wp:inline distT="0" distB="0" distL="0" distR="0" wp14:anchorId="6AB8C204" wp14:editId="72F84C50">
            <wp:extent cx="114300" cy="161925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in </w:t>
      </w:r>
      <w:r>
        <w:rPr>
          <w:lang w:val="en-US"/>
        </w:rPr>
        <w:t xml:space="preserve">PUCCH transmission </w:t>
      </w:r>
      <w:r>
        <w:t xml:space="preserve">occasion </w:t>
      </w:r>
      <w:r>
        <w:rPr>
          <w:noProof/>
          <w:position w:val="-6"/>
        </w:rPr>
        <w:drawing>
          <wp:inline distT="0" distB="0" distL="0" distR="0" wp14:anchorId="4CF80831" wp14:editId="5CBCAB99">
            <wp:extent cx="95250" cy="180975"/>
            <wp:effectExtent l="0" t="0" r="0" b="952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42CB8" w14:textId="7C25179A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625F197D" wp14:editId="0A15A9F0">
            <wp:extent cx="914400" cy="209550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parameter composed of the sum of a component </w:t>
      </w:r>
      <w:r>
        <w:rPr>
          <w:noProof/>
          <w:position w:val="-12"/>
        </w:rPr>
        <w:drawing>
          <wp:inline distT="0" distB="0" distL="0" distR="0" wp14:anchorId="7561BA81" wp14:editId="3B14AC6B">
            <wp:extent cx="828675" cy="200025"/>
            <wp:effectExtent l="0" t="0" r="9525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,</w:t>
      </w:r>
      <w:r>
        <w:t xml:space="preserve"> provided by </w:t>
      </w:r>
      <w:r>
        <w:rPr>
          <w:rFonts w:eastAsia="MS Mincho"/>
          <w:i/>
          <w:lang w:val="en-US"/>
        </w:rPr>
        <w:t>p0-nominal</w:t>
      </w:r>
      <w:r>
        <w:rPr>
          <w:rFonts w:eastAsia="MS Mincho"/>
          <w:lang w:val="en-US"/>
        </w:rPr>
        <w:t xml:space="preserve">, </w:t>
      </w:r>
      <w:r>
        <w:rPr>
          <w:lang w:val="en-US"/>
        </w:rPr>
        <w:t xml:space="preserve">or </w:t>
      </w:r>
      <w:r>
        <w:rPr>
          <w:noProof/>
          <w:position w:val="-12"/>
        </w:rPr>
        <w:drawing>
          <wp:inline distT="0" distB="0" distL="0" distR="0" wp14:anchorId="413CEEDC" wp14:editId="20BD8F65">
            <wp:extent cx="1019175" cy="190500"/>
            <wp:effectExtent l="0" t="0" r="9525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dBm if </w:t>
      </w:r>
      <w:r>
        <w:rPr>
          <w:rFonts w:eastAsia="MS Mincho"/>
          <w:i/>
          <w:lang w:val="en-US"/>
        </w:rPr>
        <w:t>p0-nominal</w:t>
      </w:r>
      <w:r>
        <w:rPr>
          <w:lang w:val="en-US"/>
        </w:rPr>
        <w:t xml:space="preserve"> is not provided,</w:t>
      </w:r>
      <w:r>
        <w:rPr>
          <w:rFonts w:eastAsia="MS Mincho"/>
          <w:lang w:val="en-US"/>
        </w:rPr>
        <w:t xml:space="preserve"> for </w:t>
      </w:r>
      <w:r>
        <w:rPr>
          <w:lang w:val="en-US"/>
        </w:rPr>
        <w:t xml:space="preserve">carrier </w:t>
      </w:r>
      <w:r>
        <w:rPr>
          <w:iCs/>
          <w:noProof/>
          <w:position w:val="-10"/>
        </w:rPr>
        <w:drawing>
          <wp:inline distT="0" distB="0" distL="0" distR="0" wp14:anchorId="59A43B79" wp14:editId="54A41EA3">
            <wp:extent cx="180975" cy="180975"/>
            <wp:effectExtent l="0" t="0" r="0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0C8A6AB9" wp14:editId="27AC44D7">
            <wp:extent cx="114300" cy="16192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>and</w:t>
      </w:r>
      <w:r>
        <w:rPr>
          <w:lang w:val="en-US"/>
        </w:rPr>
        <w:t>, if provided,</w:t>
      </w:r>
      <w:r>
        <w:t xml:space="preserve"> a component </w:t>
      </w:r>
      <w:r>
        <w:rPr>
          <w:noProof/>
          <w:position w:val="-12"/>
        </w:rPr>
        <w:drawing>
          <wp:inline distT="0" distB="0" distL="0" distR="0" wp14:anchorId="352D05E9" wp14:editId="5D33781B">
            <wp:extent cx="819150" cy="200025"/>
            <wp:effectExtent l="0" t="0" r="0" b="952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provided by </w:t>
      </w:r>
      <w:r>
        <w:rPr>
          <w:i/>
        </w:rPr>
        <w:t>p0-PUCCH-Value</w:t>
      </w:r>
      <w:r>
        <w:rPr>
          <w:lang w:val="en-US"/>
        </w:rPr>
        <w:t xml:space="preserve"> in </w:t>
      </w:r>
      <w:r>
        <w:rPr>
          <w:rFonts w:eastAsia="MS Mincho"/>
          <w:i/>
          <w:lang w:val="en-US"/>
        </w:rPr>
        <w:t>P0-PUCCH</w:t>
      </w:r>
      <w:r>
        <w:rPr>
          <w:rFonts w:eastAsia="MS Mincho"/>
          <w:lang w:val="en-US"/>
        </w:rPr>
        <w:t xml:space="preserve"> for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1B489928" wp14:editId="7276EA99">
            <wp:extent cx="95250" cy="18097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4B286162" wp14:editId="19B3B7DA">
            <wp:extent cx="180975" cy="180975"/>
            <wp:effectExtent l="0" t="0" r="0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672CBBE0" wp14:editId="5E5067EA">
            <wp:extent cx="114300" cy="161925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  <w:r>
        <w:rPr>
          <w:noProof/>
          <w:position w:val="-10"/>
        </w:rPr>
        <w:drawing>
          <wp:inline distT="0" distB="0" distL="0" distR="0" wp14:anchorId="3A3060F5" wp14:editId="610B07BA">
            <wp:extent cx="638175" cy="180975"/>
            <wp:effectExtent l="0" t="0" r="9525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</w:t>
      </w:r>
      <w:r>
        <w:rPr>
          <w:noProof/>
          <w:position w:val="-10"/>
        </w:rPr>
        <w:drawing>
          <wp:inline distT="0" distB="0" distL="0" distR="0" wp14:anchorId="6D047603" wp14:editId="084E0F8C">
            <wp:extent cx="180975" cy="180975"/>
            <wp:effectExtent l="0" t="0" r="9525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size for a set of </w:t>
      </w:r>
      <w:r>
        <w:rPr>
          <w:noProof/>
          <w:position w:val="-12"/>
        </w:rPr>
        <w:drawing>
          <wp:inline distT="0" distB="0" distL="0" distR="0" wp14:anchorId="5F303737" wp14:editId="632E99DE">
            <wp:extent cx="638175" cy="200025"/>
            <wp:effectExtent l="0" t="0" r="0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values provided by </w:t>
      </w:r>
      <w:r>
        <w:rPr>
          <w:i/>
        </w:rPr>
        <w:t>maxNrofPUCCH-P0-</w:t>
      </w:r>
      <w:proofErr w:type="gramStart"/>
      <w:r>
        <w:rPr>
          <w:i/>
        </w:rPr>
        <w:t>PerSet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The set of </w:t>
      </w:r>
      <w:r>
        <w:rPr>
          <w:noProof/>
          <w:position w:val="-12"/>
        </w:rPr>
        <w:drawing>
          <wp:inline distT="0" distB="0" distL="0" distR="0" wp14:anchorId="57C328FF" wp14:editId="6D5A0505">
            <wp:extent cx="638175" cy="180975"/>
            <wp:effectExtent l="0" t="0" r="0" b="952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values is provided by </w:t>
      </w:r>
      <w:r>
        <w:rPr>
          <w:i/>
          <w:lang w:val="en-US"/>
        </w:rPr>
        <w:t>p0-Set</w:t>
      </w:r>
      <w:r>
        <w:rPr>
          <w:lang w:val="en-US"/>
        </w:rPr>
        <w:t xml:space="preserve">. If </w:t>
      </w:r>
      <w:r>
        <w:rPr>
          <w:i/>
          <w:lang w:val="en-US"/>
        </w:rPr>
        <w:t>p0-Set</w:t>
      </w:r>
      <w:r>
        <w:rPr>
          <w:lang w:val="en-US"/>
        </w:rPr>
        <w:t xml:space="preserve"> is not provided to the UE, </w:t>
      </w:r>
      <w:r>
        <w:rPr>
          <w:noProof/>
          <w:position w:val="-12"/>
        </w:rPr>
        <w:drawing>
          <wp:inline distT="0" distB="0" distL="0" distR="0" wp14:anchorId="7508ADAD" wp14:editId="18F7F79A">
            <wp:extent cx="1009650" cy="200025"/>
            <wp:effectExtent l="0" t="0" r="0" b="952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</w:t>
      </w:r>
      <w:r>
        <w:rPr>
          <w:noProof/>
          <w:position w:val="-10"/>
        </w:rPr>
        <w:drawing>
          <wp:inline distT="0" distB="0" distL="0" distR="0" wp14:anchorId="68FBCD64" wp14:editId="0BDAE046">
            <wp:extent cx="638175" cy="200025"/>
            <wp:effectExtent l="0" t="0" r="9525" b="952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4635C" w14:textId="639B5149" w:rsidR="002B2F04" w:rsidRDefault="002B2F04" w:rsidP="002B2F04">
      <w:pPr>
        <w:pStyle w:val="B2"/>
        <w:rPr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proofErr w:type="spellStart"/>
      <w:r>
        <w:rPr>
          <w:i/>
        </w:rPr>
        <w:t>nfo</w:t>
      </w:r>
      <w:proofErr w:type="spellEnd"/>
      <w:r>
        <w:t>, the UE obtains a mapping</w:t>
      </w:r>
      <w:r>
        <w:rPr>
          <w:lang w:val="en-US"/>
        </w:rPr>
        <w:t xml:space="preserve">, by an index provided by </w:t>
      </w:r>
      <w:r>
        <w:rPr>
          <w:i/>
        </w:rPr>
        <w:t>p0-PUCCH-Id</w:t>
      </w:r>
      <w:r>
        <w:rPr>
          <w:lang w:val="en-US"/>
        </w:rPr>
        <w:t>,</w:t>
      </w:r>
      <w:r>
        <w:t xml:space="preserve"> between a set of </w:t>
      </w:r>
      <w:proofErr w:type="spellStart"/>
      <w:r>
        <w:rPr>
          <w:i/>
        </w:rPr>
        <w:t>pucch-SpatialRelationInfoId</w:t>
      </w:r>
      <w:proofErr w:type="spellEnd"/>
      <w:r>
        <w:t xml:space="preserve"> values and a set of </w:t>
      </w:r>
      <w:r>
        <w:rPr>
          <w:i/>
        </w:rPr>
        <w:t>p0-PUCCH-Value</w:t>
      </w:r>
      <w:r>
        <w:t xml:space="preserve"> values. If </w:t>
      </w:r>
      <w:r>
        <w:rPr>
          <w:lang w:val="en-US"/>
        </w:rPr>
        <w:t xml:space="preserve">the UE is provided more than one values for </w:t>
      </w:r>
      <w:proofErr w:type="spellStart"/>
      <w:r>
        <w:rPr>
          <w:i/>
          <w:iCs/>
        </w:rPr>
        <w:t>pucch-SpatialRelationInfoId</w:t>
      </w:r>
      <w:proofErr w:type="spellEnd"/>
      <w:r>
        <w:t xml:space="preserve"> and the UE receives </w:t>
      </w:r>
      <w:r>
        <w:rPr>
          <w:iCs/>
        </w:rPr>
        <w:t xml:space="preserve">an </w:t>
      </w:r>
      <w:r>
        <w:rPr>
          <w:color w:val="000000"/>
        </w:rPr>
        <w:t>activation command [</w:t>
      </w:r>
      <w:r>
        <w:rPr>
          <w:rFonts w:eastAsia="MS Mincho"/>
          <w:color w:val="000000"/>
          <w:lang w:eastAsia="ja-JP"/>
        </w:rPr>
        <w:t>11</w:t>
      </w:r>
      <w:r>
        <w:rPr>
          <w:color w:val="000000"/>
        </w:rPr>
        <w:t xml:space="preserve">, TS 38.321] indicating a value of </w:t>
      </w:r>
      <w:proofErr w:type="spellStart"/>
      <w:r>
        <w:rPr>
          <w:i/>
        </w:rPr>
        <w:t>pucch-SpatialRelationInfoId</w:t>
      </w:r>
      <w:proofErr w:type="spellEnd"/>
      <w:r>
        <w:t xml:space="preserve">, the UE determines the </w:t>
      </w:r>
      <w:r>
        <w:rPr>
          <w:i/>
        </w:rPr>
        <w:t>p0-PUCCH-Value</w:t>
      </w:r>
      <w:r>
        <w:t xml:space="preserve"> value</w:t>
      </w:r>
      <w:r>
        <w:rPr>
          <w:lang w:val="en-US"/>
        </w:rPr>
        <w:t xml:space="preserve"> through the link to a corresponding </w:t>
      </w:r>
      <w:r>
        <w:rPr>
          <w:i/>
        </w:rPr>
        <w:t>p0-PUCCH-Id</w:t>
      </w:r>
      <w:r>
        <w:rPr>
          <w:lang w:val="en-US"/>
        </w:rPr>
        <w:t xml:space="preserve"> index</w:t>
      </w:r>
      <w:r>
        <w:t xml:space="preserve">. </w:t>
      </w:r>
      <w:r>
        <w:rPr>
          <w:lang w:val="en-US"/>
        </w:rPr>
        <w:t>The UE applies the activation command in</w:t>
      </w:r>
      <w:r>
        <w:t xml:space="preserve"> the first slot that is after slot </w:t>
      </w:r>
      <w:r>
        <w:rPr>
          <w:noProof/>
          <w:position w:val="-10"/>
        </w:rPr>
        <w:drawing>
          <wp:inline distT="0" distB="0" distL="0" distR="0" wp14:anchorId="1F0365CC" wp14:editId="1C1EC5EA">
            <wp:extent cx="828675" cy="238125"/>
            <wp:effectExtent l="0" t="0" r="9525" b="952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  <w:r>
        <w:rPr>
          <w:noProof/>
          <w:position w:val="-6"/>
        </w:rPr>
        <w:drawing>
          <wp:inline distT="0" distB="0" distL="0" distR="0" wp14:anchorId="60650F3C" wp14:editId="4057F845">
            <wp:extent cx="114300" cy="161925"/>
            <wp:effectExtent l="0" t="0" r="0" b="952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the slot where the UE would transmit a PUCCH with HARQ-ACK information for the PDSCH providing the activation command and </w:t>
      </w:r>
      <w:r>
        <w:rPr>
          <w:noProof/>
          <w:position w:val="-10"/>
        </w:rPr>
        <w:drawing>
          <wp:inline distT="0" distB="0" distL="0" distR="0" wp14:anchorId="20065F9E" wp14:editId="7A3C076D">
            <wp:extent cx="142875" cy="161925"/>
            <wp:effectExtent l="0" t="0" r="9525" b="952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SCS configuration for </w:t>
      </w:r>
      <w:r>
        <w:rPr>
          <w:lang w:val="en-US"/>
        </w:rPr>
        <w:t xml:space="preserve">the </w:t>
      </w:r>
      <w:r>
        <w:t>PUCCH</w:t>
      </w:r>
      <w:r>
        <w:rPr>
          <w:lang w:val="en-US"/>
        </w:rPr>
        <w:t xml:space="preserve"> </w:t>
      </w:r>
    </w:p>
    <w:p w14:paraId="0A24BC6F" w14:textId="77777777" w:rsidR="002B2F04" w:rsidRDefault="002B2F04" w:rsidP="002B2F04">
      <w:pPr>
        <w:pStyle w:val="B2"/>
        <w:rPr>
          <w:lang w:val="x-none"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not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proofErr w:type="spellStart"/>
      <w:r>
        <w:rPr>
          <w:i/>
        </w:rPr>
        <w:t>nfo</w:t>
      </w:r>
      <w:proofErr w:type="spellEnd"/>
      <w:r>
        <w:t xml:space="preserve">, the UE obtains the </w:t>
      </w:r>
      <w:r>
        <w:rPr>
          <w:i/>
        </w:rPr>
        <w:t>p0-PUCCH-Value</w:t>
      </w:r>
      <w:r>
        <w:t xml:space="preserve"> value from the </w:t>
      </w:r>
      <w:r>
        <w:rPr>
          <w:rFonts w:eastAsia="MS Mincho"/>
          <w:i/>
          <w:lang w:val="en-US"/>
        </w:rPr>
        <w:t>P0-PUCCH</w:t>
      </w:r>
      <w:r>
        <w:rPr>
          <w:rFonts w:eastAsia="MS Mincho"/>
          <w:lang w:val="en-US"/>
        </w:rPr>
        <w:t xml:space="preserve"> with </w:t>
      </w:r>
      <w:r>
        <w:rPr>
          <w:i/>
        </w:rPr>
        <w:t>p0-PUCCH-Id</w:t>
      </w:r>
      <w:r>
        <w:rPr>
          <w:lang w:val="en-US"/>
        </w:rPr>
        <w:t xml:space="preserve"> </w:t>
      </w:r>
      <w:r>
        <w:rPr>
          <w:rFonts w:eastAsia="MS Mincho"/>
          <w:lang w:val="en-US"/>
        </w:rPr>
        <w:t xml:space="preserve">value equal to the minimum </w:t>
      </w:r>
      <w:r>
        <w:rPr>
          <w:rFonts w:eastAsia="MS Mincho"/>
          <w:i/>
          <w:lang w:val="en-US"/>
        </w:rPr>
        <w:t xml:space="preserve">p0-PUCCH-Id </w:t>
      </w:r>
      <w:r>
        <w:rPr>
          <w:rFonts w:eastAsia="MS Mincho"/>
          <w:lang w:val="en-US"/>
        </w:rPr>
        <w:t>value</w:t>
      </w:r>
      <w:r>
        <w:t xml:space="preserve"> in </w:t>
      </w:r>
      <w:r>
        <w:rPr>
          <w:i/>
        </w:rPr>
        <w:t>p0-</w:t>
      </w:r>
      <w:r>
        <w:rPr>
          <w:i/>
          <w:lang w:val="en-US"/>
        </w:rPr>
        <w:t>S</w:t>
      </w:r>
      <w:r>
        <w:rPr>
          <w:i/>
        </w:rPr>
        <w:t>et</w:t>
      </w:r>
    </w:p>
    <w:p w14:paraId="3E5D931D" w14:textId="79377202" w:rsidR="002B2F04" w:rsidRDefault="002B2F04" w:rsidP="002B2F04">
      <w:pPr>
        <w:pStyle w:val="B1"/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2F8EFCAD" wp14:editId="2D503614">
            <wp:extent cx="638175" cy="238125"/>
            <wp:effectExtent l="0" t="0" r="9525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</w:t>
      </w:r>
      <w:r>
        <w:rPr>
          <w:lang w:val="en-US"/>
        </w:rPr>
        <w:t xml:space="preserve">a </w:t>
      </w:r>
      <w:r>
        <w:t xml:space="preserve">bandwidth of the PUCCH resource assignment expressed in number of resource blocks for PUCCH transmission occasion </w:t>
      </w:r>
      <w:r>
        <w:rPr>
          <w:noProof/>
          <w:position w:val="-6"/>
        </w:rPr>
        <w:drawing>
          <wp:inline distT="0" distB="0" distL="0" distR="0" wp14:anchorId="1B804F3E" wp14:editId="72345FC7">
            <wp:extent cx="95250" cy="180975"/>
            <wp:effectExtent l="0" t="0" r="0" b="952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t xml:space="preserve">on </w:t>
      </w:r>
      <w:r>
        <w:rPr>
          <w:lang w:val="en-US"/>
        </w:rPr>
        <w:t xml:space="preserve">active </w:t>
      </w:r>
      <w: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46CC18F" wp14:editId="4FBFCA44">
            <wp:extent cx="95250" cy="180975"/>
            <wp:effectExtent l="0" t="0" r="0" b="95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7B4A6216" wp14:editId="3970947F">
            <wp:extent cx="180975" cy="180975"/>
            <wp:effectExtent l="0" t="0" r="0" b="952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</w:t>
      </w:r>
      <w:r>
        <w:t xml:space="preserve"> </w:t>
      </w:r>
      <w:r>
        <w:rPr>
          <w:lang w:val="en-US"/>
        </w:rPr>
        <w:t>primary</w:t>
      </w:r>
      <w:r>
        <w:t xml:space="preserve">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6FA1EFB5" wp14:editId="7C017168">
            <wp:extent cx="114300" cy="161925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10"/>
        </w:rPr>
        <w:drawing>
          <wp:inline distT="0" distB="0" distL="0" distR="0" wp14:anchorId="3275ED90" wp14:editId="57B77A1C">
            <wp:extent cx="180975" cy="161925"/>
            <wp:effectExtent l="0" t="0" r="9525" b="95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</w:t>
      </w:r>
      <w:r>
        <w:rPr>
          <w:lang w:val="en-US"/>
        </w:rPr>
        <w:t xml:space="preserve">a SCS configuration </w:t>
      </w:r>
      <w:r>
        <w:t>defined in [4, TS 38.211]</w:t>
      </w:r>
    </w:p>
    <w:p w14:paraId="26E1A07F" w14:textId="4F856915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71277C0F" wp14:editId="4FC4E4AC">
            <wp:extent cx="638175" cy="180975"/>
            <wp:effectExtent l="0" t="0" r="9525" b="952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is </w:t>
      </w:r>
      <w:r>
        <w:rPr>
          <w:lang w:val="en-US"/>
        </w:rPr>
        <w:t>a</w:t>
      </w:r>
      <w:r>
        <w:t xml:space="preserve"> downlink pathloss estimate </w:t>
      </w:r>
      <w:r>
        <w:rPr>
          <w:rFonts w:eastAsia="MS Mincho"/>
        </w:rPr>
        <w:t xml:space="preserve">in dB </w:t>
      </w:r>
      <w:r>
        <w:t xml:space="preserve">calculated </w:t>
      </w:r>
      <w:r>
        <w:rPr>
          <w:lang w:val="en-US"/>
        </w:rPr>
        <w:t>by</w:t>
      </w:r>
      <w:r>
        <w:t xml:space="preserve"> the UE</w:t>
      </w:r>
      <w:r>
        <w:rPr>
          <w:lang w:val="en-US"/>
        </w:rPr>
        <w:t xml:space="preserve"> using RS resource index </w:t>
      </w:r>
      <w:r>
        <w:rPr>
          <w:noProof/>
          <w:position w:val="-10"/>
        </w:rPr>
        <w:drawing>
          <wp:inline distT="0" distB="0" distL="0" distR="0" wp14:anchorId="12CF47FC" wp14:editId="6606C0A7">
            <wp:extent cx="180975" cy="200025"/>
            <wp:effectExtent l="0" t="0" r="0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as described in clause 7.1.1 </w:t>
      </w:r>
      <w:r>
        <w:t xml:space="preserve">for </w:t>
      </w:r>
      <w:r>
        <w:rPr>
          <w:lang w:val="en-US"/>
        </w:rPr>
        <w:t xml:space="preserve">the active DL BWP </w:t>
      </w:r>
      <w:r>
        <w:rPr>
          <w:iCs/>
          <w:noProof/>
          <w:position w:val="-6"/>
        </w:rPr>
        <w:drawing>
          <wp:inline distT="0" distB="0" distL="0" distR="0" wp14:anchorId="35093DD4" wp14:editId="4A54258E">
            <wp:extent cx="95250" cy="180975"/>
            <wp:effectExtent l="0" t="0" r="0" b="952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3E95B918" wp14:editId="23555C5E">
            <wp:extent cx="180975" cy="180975"/>
            <wp:effectExtent l="0" t="0" r="0" b="952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>of</w:t>
      </w:r>
      <w:r>
        <w:t xml:space="preserve"> the primary cell </w:t>
      </w:r>
      <w:r>
        <w:rPr>
          <w:iCs/>
          <w:noProof/>
          <w:position w:val="-6"/>
        </w:rPr>
        <w:drawing>
          <wp:inline distT="0" distB="0" distL="0" distR="0" wp14:anchorId="10EAA7B6" wp14:editId="316BB397">
            <wp:extent cx="114300" cy="161925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as described in clause 12</w:t>
      </w:r>
    </w:p>
    <w:p w14:paraId="38D6DD43" w14:textId="7BF1348E" w:rsidR="002B2F04" w:rsidRDefault="002B2F04" w:rsidP="002B2F04">
      <w:pPr>
        <w:pStyle w:val="B2"/>
        <w:rPr>
          <w:lang w:val="x-none"/>
        </w:rPr>
      </w:pPr>
      <w:r>
        <w:t>-</w:t>
      </w:r>
      <w:r>
        <w:tab/>
        <w:t xml:space="preserve">If the UE is not provided </w:t>
      </w:r>
      <w:proofErr w:type="spellStart"/>
      <w:r>
        <w:rPr>
          <w:i/>
        </w:rPr>
        <w:t>pathlossReferenceRSs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  <w:lang w:val="en-US"/>
        </w:rPr>
        <w:t xml:space="preserve">or </w:t>
      </w:r>
      <w:r>
        <w:rPr>
          <w:rFonts w:eastAsia="MS Mincho"/>
        </w:rPr>
        <w:t>before the UE is provided dedicated higher layer parameters</w:t>
      </w:r>
      <w:r>
        <w:rPr>
          <w:iCs/>
        </w:rPr>
        <w:t xml:space="preserve">, the UE calculates </w:t>
      </w:r>
      <w:r>
        <w:rPr>
          <w:noProof/>
          <w:position w:val="-12"/>
        </w:rPr>
        <w:drawing>
          <wp:inline distT="0" distB="0" distL="0" distR="0" wp14:anchorId="1530AA5E" wp14:editId="201FB861">
            <wp:extent cx="638175" cy="190500"/>
            <wp:effectExtent l="0" t="0" r="952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using </w:t>
      </w:r>
      <w:r>
        <w:rPr>
          <w:iCs/>
        </w:rPr>
        <w:t xml:space="preserve">a RS resource obtained from </w:t>
      </w:r>
      <w:r>
        <w:rPr>
          <w:iCs/>
          <w:lang w:val="en-US"/>
        </w:rPr>
        <w:t>an</w:t>
      </w:r>
      <w:r>
        <w:rPr>
          <w:iCs/>
        </w:rPr>
        <w:t xml:space="preserve"> SS/PBCH block </w:t>
      </w:r>
      <w:r>
        <w:rPr>
          <w:rFonts w:eastAsia="MS Mincho"/>
        </w:rPr>
        <w:t>with same SS/PBCH block index as the one</w:t>
      </w:r>
      <w:r>
        <w:rPr>
          <w:iCs/>
        </w:rPr>
        <w:t xml:space="preserve"> the UE </w:t>
      </w:r>
      <w:r>
        <w:rPr>
          <w:iCs/>
          <w:lang w:val="en-US"/>
        </w:rPr>
        <w:t xml:space="preserve">uses to </w:t>
      </w:r>
      <w:r>
        <w:rPr>
          <w:iCs/>
        </w:rPr>
        <w:t xml:space="preserve">obtain </w:t>
      </w:r>
      <w:r>
        <w:rPr>
          <w:i/>
          <w:lang w:val="en-US"/>
        </w:rPr>
        <w:t>MIB</w:t>
      </w:r>
    </w:p>
    <w:p w14:paraId="25F324DD" w14:textId="469AEAD8" w:rsidR="002B2F04" w:rsidRDefault="002B2F04" w:rsidP="002B2F04">
      <w:pPr>
        <w:pStyle w:val="B2"/>
        <w:rPr>
          <w:rFonts w:eastAsia="MS Mincho"/>
        </w:rPr>
      </w:pPr>
      <w:r>
        <w:t>-</w:t>
      </w:r>
      <w:r>
        <w:tab/>
        <w:t xml:space="preserve">If the UE is provided a number of RS resource indexes, the UE calculates </w:t>
      </w:r>
      <w:r>
        <w:rPr>
          <w:noProof/>
          <w:position w:val="-12"/>
        </w:rPr>
        <w:drawing>
          <wp:inline distT="0" distB="0" distL="0" distR="0" wp14:anchorId="070482F0" wp14:editId="3E4DB80F">
            <wp:extent cx="638175" cy="190500"/>
            <wp:effectExtent l="0" t="0" r="9525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using RS resource</w:t>
      </w:r>
      <w:r>
        <w:rPr>
          <w:lang w:val="en-US"/>
        </w:rPr>
        <w:t xml:space="preserve"> with index </w:t>
      </w:r>
      <w:r>
        <w:rPr>
          <w:noProof/>
          <w:position w:val="-10"/>
        </w:rPr>
        <w:drawing>
          <wp:inline distT="0" distB="0" distL="0" distR="0" wp14:anchorId="531FD9CC" wp14:editId="761E08FE">
            <wp:extent cx="180975" cy="200025"/>
            <wp:effectExtent l="0" t="0" r="0" b="952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noProof/>
          <w:position w:val="-10"/>
        </w:rPr>
        <w:drawing>
          <wp:inline distT="0" distB="0" distL="0" distR="0" wp14:anchorId="07F35230" wp14:editId="44E2E9B9">
            <wp:extent cx="561975" cy="190500"/>
            <wp:effectExtent l="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noProof/>
          <w:position w:val="-12"/>
        </w:rPr>
        <w:drawing>
          <wp:inline distT="0" distB="0" distL="0" distR="0" wp14:anchorId="1CA49E35" wp14:editId="61C30E31">
            <wp:extent cx="180975" cy="190500"/>
            <wp:effectExtent l="0" t="0" r="9525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size for a set of RS resources provided by </w:t>
      </w:r>
      <w:proofErr w:type="spellStart"/>
      <w:r>
        <w:rPr>
          <w:i/>
        </w:rPr>
        <w:t>maxNrofPUCCH-</w:t>
      </w:r>
      <w:proofErr w:type="gramStart"/>
      <w:r>
        <w:rPr>
          <w:i/>
        </w:rPr>
        <w:t>PathlossReferenceRSs</w:t>
      </w:r>
      <w:proofErr w:type="spellEnd"/>
      <w:r>
        <w:t>.</w:t>
      </w:r>
      <w:proofErr w:type="gramEnd"/>
      <w:r>
        <w:t xml:space="preserve"> The set of RS resources is provided by </w:t>
      </w:r>
      <w:proofErr w:type="spellStart"/>
      <w:r>
        <w:rPr>
          <w:i/>
        </w:rPr>
        <w:t>pathlossReferenceRSs</w:t>
      </w:r>
      <w:proofErr w:type="spellEnd"/>
      <w:r>
        <w:t xml:space="preserve">. The set of RS resources can include </w:t>
      </w:r>
      <w:r>
        <w:rPr>
          <w:rFonts w:eastAsia="MS Mincho"/>
        </w:rPr>
        <w:t xml:space="preserve">one or both of a set of SS/PBCH block indexes, each provided by </w:t>
      </w:r>
      <w:proofErr w:type="spellStart"/>
      <w:r>
        <w:rPr>
          <w:i/>
        </w:rPr>
        <w:t>ssb</w:t>
      </w:r>
      <w:proofErr w:type="spellEnd"/>
      <w:r>
        <w:rPr>
          <w:i/>
        </w:rPr>
        <w:t>-Index</w:t>
      </w:r>
      <w:r>
        <w:rPr>
          <w:rFonts w:eastAsia="MS Mincho"/>
        </w:rPr>
        <w:t xml:space="preserve">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rPr>
          <w:rFonts w:eastAsia="MS Mincho"/>
        </w:rPr>
        <w:t xml:space="preserve"> when a value of a corresponding </w:t>
      </w:r>
      <w:proofErr w:type="spellStart"/>
      <w:r>
        <w:rPr>
          <w:i/>
        </w:rPr>
        <w:t>pucch</w:t>
      </w:r>
      <w:proofErr w:type="spellEnd"/>
      <w:r>
        <w:rPr>
          <w:i/>
        </w:rPr>
        <w:t>-</w:t>
      </w:r>
      <w:proofErr w:type="spellStart"/>
      <w:r>
        <w:rPr>
          <w:i/>
        </w:rPr>
        <w:t>PathlossReferenceRS</w:t>
      </w:r>
      <w:proofErr w:type="spellEnd"/>
      <w:r>
        <w:rPr>
          <w:i/>
        </w:rPr>
        <w:t>-Id</w:t>
      </w:r>
      <w:r>
        <w:rPr>
          <w:rFonts w:eastAsia="MS Mincho"/>
        </w:rPr>
        <w:t xml:space="preserve"> maps to a SS/PBCH block index, and a set of CSI-RS resource indexes, each provided by </w:t>
      </w:r>
      <w:proofErr w:type="spellStart"/>
      <w:r>
        <w:rPr>
          <w:i/>
        </w:rPr>
        <w:t>csi</w:t>
      </w:r>
      <w:proofErr w:type="spellEnd"/>
      <w:r>
        <w:rPr>
          <w:i/>
        </w:rPr>
        <w:t>-RS-Index</w:t>
      </w:r>
      <w:r>
        <w:rPr>
          <w:rFonts w:eastAsia="MS Mincho"/>
        </w:rPr>
        <w:t xml:space="preserve"> when a value of a corresponding </w:t>
      </w:r>
      <w:proofErr w:type="spellStart"/>
      <w:r>
        <w:rPr>
          <w:i/>
        </w:rPr>
        <w:t>pucch</w:t>
      </w:r>
      <w:proofErr w:type="spellEnd"/>
      <w:r>
        <w:rPr>
          <w:i/>
        </w:rPr>
        <w:t>-</w:t>
      </w:r>
      <w:proofErr w:type="spellStart"/>
      <w:r>
        <w:rPr>
          <w:i/>
        </w:rPr>
        <w:t>PathlossReferenceRS</w:t>
      </w:r>
      <w:proofErr w:type="spellEnd"/>
      <w:r>
        <w:rPr>
          <w:i/>
        </w:rPr>
        <w:t>-Id</w:t>
      </w:r>
      <w:r>
        <w:rPr>
          <w:rFonts w:eastAsia="MS Mincho"/>
        </w:rPr>
        <w:t xml:space="preserve"> maps to a CSI-RS resource index. The UE identifies a RS </w:t>
      </w:r>
      <w:r>
        <w:rPr>
          <w:rFonts w:eastAsia="MS Mincho"/>
        </w:rPr>
        <w:lastRenderedPageBreak/>
        <w:t xml:space="preserve">resource in the set of RS resources to correspond either to a SS/PBCH block index or to a CSI-RS resource index as provided by </w:t>
      </w:r>
      <w:proofErr w:type="spellStart"/>
      <w:r>
        <w:rPr>
          <w:i/>
        </w:rPr>
        <w:t>pucch</w:t>
      </w:r>
      <w:proofErr w:type="spellEnd"/>
      <w:r>
        <w:rPr>
          <w:i/>
        </w:rPr>
        <w:t>-</w:t>
      </w:r>
      <w:proofErr w:type="spellStart"/>
      <w:r>
        <w:rPr>
          <w:i/>
        </w:rPr>
        <w:t>PathlossReferenceRS</w:t>
      </w:r>
      <w:proofErr w:type="spellEnd"/>
      <w:r>
        <w:rPr>
          <w:i/>
        </w:rPr>
        <w:t>-Id</w:t>
      </w:r>
      <w:r>
        <w:rPr>
          <w:rFonts w:eastAsia="MS Mincho"/>
          <w:i/>
        </w:rPr>
        <w:t xml:space="preserve"> </w:t>
      </w:r>
      <w:r>
        <w:t xml:space="preserve">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</w:p>
    <w:p w14:paraId="7BD9FDBC" w14:textId="1A736844" w:rsidR="002B2F04" w:rsidRDefault="002B2F04" w:rsidP="002B2F04">
      <w:pPr>
        <w:pStyle w:val="B2"/>
        <w:rPr>
          <w:rFonts w:eastAsia="宋体"/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>If the UE is provided</w:t>
      </w:r>
      <w:r>
        <w:rPr>
          <w:lang w:val="en-US" w:eastAsia="zh-CN"/>
        </w:rPr>
        <w:t xml:space="preserve"> </w:t>
      </w:r>
      <w:proofErr w:type="spellStart"/>
      <w:r>
        <w:rPr>
          <w:i/>
        </w:rPr>
        <w:t>pathlossReferenceRSs</w:t>
      </w:r>
      <w:proofErr w:type="spellEnd"/>
      <w:r>
        <w:t xml:space="preserve"> </w:t>
      </w:r>
      <w:r>
        <w:rPr>
          <w:lang w:val="en-US"/>
        </w:rPr>
        <w:t>and</w:t>
      </w:r>
      <w:r>
        <w:rPr>
          <w:lang w:val="en-US" w:eastAsia="zh-CN"/>
        </w:rPr>
        <w:t xml:space="preserve"> </w:t>
      </w:r>
      <w:r>
        <w:rPr>
          <w:i/>
        </w:rPr>
        <w:t>PUCCH-</w:t>
      </w:r>
      <w:proofErr w:type="spellStart"/>
      <w:r>
        <w:rPr>
          <w:i/>
        </w:rPr>
        <w:t>SpatialRelationInfo</w:t>
      </w:r>
      <w:proofErr w:type="spellEnd"/>
      <w:r>
        <w:t xml:space="preserve">, the UE obtains a mapping, by indexes provided by corresponding </w:t>
      </w:r>
      <w:r>
        <w:rPr>
          <w:lang w:val="en-US"/>
        </w:rPr>
        <w:t xml:space="preserve">values of </w:t>
      </w:r>
      <w:proofErr w:type="spellStart"/>
      <w:r>
        <w:rPr>
          <w:i/>
          <w:iCs/>
        </w:rPr>
        <w:t>pucch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PathlossReferenceRS</w:t>
      </w:r>
      <w:proofErr w:type="spellEnd"/>
      <w:r>
        <w:rPr>
          <w:i/>
          <w:iCs/>
        </w:rPr>
        <w:t>-Id</w:t>
      </w:r>
      <w:r>
        <w:t xml:space="preserve">, between a set of </w:t>
      </w:r>
      <w:proofErr w:type="spellStart"/>
      <w:r>
        <w:rPr>
          <w:i/>
        </w:rPr>
        <w:t>pucch-SpatialRelationInfoId</w:t>
      </w:r>
      <w:proofErr w:type="spellEnd"/>
      <w:r>
        <w:t xml:space="preserve"> values and a set of </w:t>
      </w:r>
      <w:r>
        <w:rPr>
          <w:i/>
        </w:rPr>
        <w:t>reference</w:t>
      </w:r>
      <w:r>
        <w:rPr>
          <w:i/>
          <w:lang w:val="en-US"/>
        </w:rPr>
        <w:t>S</w:t>
      </w:r>
      <w:proofErr w:type="spellStart"/>
      <w:r>
        <w:rPr>
          <w:i/>
        </w:rPr>
        <w:t>ignal</w:t>
      </w:r>
      <w:proofErr w:type="spellEnd"/>
      <w:r>
        <w:t xml:space="preserve"> values provided by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t xml:space="preserve">. If the UE is provided more than one values for </w:t>
      </w:r>
      <w:proofErr w:type="spellStart"/>
      <w:r>
        <w:rPr>
          <w:i/>
          <w:iCs/>
        </w:rPr>
        <w:t>pucch-SpatialRelationInfoId</w:t>
      </w:r>
      <w:proofErr w:type="spellEnd"/>
      <w:r>
        <w:t xml:space="preserve"> and the UE receives </w:t>
      </w:r>
      <w:r>
        <w:rPr>
          <w:iCs/>
        </w:rPr>
        <w:t xml:space="preserve">an </w:t>
      </w:r>
      <w:r>
        <w:t>activation command [</w:t>
      </w:r>
      <w:r>
        <w:rPr>
          <w:rFonts w:eastAsia="MS Mincho"/>
          <w:lang w:eastAsia="ja-JP"/>
        </w:rPr>
        <w:t>11</w:t>
      </w:r>
      <w:r>
        <w:t xml:space="preserve">, TS 38.321] indicating a value of </w:t>
      </w:r>
      <w:proofErr w:type="spellStart"/>
      <w:r>
        <w:rPr>
          <w:i/>
        </w:rPr>
        <w:t>pucch-SpatialRelationInfoId</w:t>
      </w:r>
      <w:proofErr w:type="spellEnd"/>
      <w:r>
        <w:t xml:space="preserve">, the UE determines the </w:t>
      </w:r>
      <w:r>
        <w:rPr>
          <w:i/>
        </w:rPr>
        <w:t>reference</w:t>
      </w:r>
      <w:r>
        <w:rPr>
          <w:i/>
          <w:lang w:val="en-US"/>
        </w:rPr>
        <w:t>S</w:t>
      </w:r>
      <w:proofErr w:type="spellStart"/>
      <w:r>
        <w:rPr>
          <w:i/>
        </w:rPr>
        <w:t>ignal</w:t>
      </w:r>
      <w:proofErr w:type="spellEnd"/>
      <w:r>
        <w:t xml:space="preserve"> value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t xml:space="preserve"> through the link to a corresponding </w:t>
      </w:r>
      <w:proofErr w:type="spellStart"/>
      <w:r>
        <w:rPr>
          <w:i/>
          <w:iCs/>
        </w:rPr>
        <w:t>pucch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PathlossReferenceRS</w:t>
      </w:r>
      <w:proofErr w:type="spellEnd"/>
      <w:r>
        <w:rPr>
          <w:i/>
          <w:iCs/>
        </w:rPr>
        <w:t>-Id</w:t>
      </w:r>
      <w:r>
        <w:t xml:space="preserve"> index. The UE applies the activation command </w:t>
      </w:r>
      <w:r>
        <w:rPr>
          <w:lang w:val="en-US"/>
        </w:rPr>
        <w:t>in</w:t>
      </w:r>
      <w:r>
        <w:t xml:space="preserve"> the first slot that is after slot </w:t>
      </w:r>
      <w:r>
        <w:rPr>
          <w:noProof/>
          <w:position w:val="-10"/>
        </w:rPr>
        <w:drawing>
          <wp:inline distT="0" distB="0" distL="0" distR="0" wp14:anchorId="72561584" wp14:editId="5268D2FF">
            <wp:extent cx="828675" cy="238125"/>
            <wp:effectExtent l="0" t="0" r="9525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  <w:r>
        <w:rPr>
          <w:noProof/>
          <w:position w:val="-6"/>
        </w:rPr>
        <w:drawing>
          <wp:inline distT="0" distB="0" distL="0" distR="0" wp14:anchorId="6B8466FB" wp14:editId="626B855E">
            <wp:extent cx="114300" cy="161925"/>
            <wp:effectExtent l="0" t="0" r="0" b="952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the slot</w:t>
      </w:r>
      <w:r>
        <w:t xml:space="preserve"> where the UE </w:t>
      </w:r>
      <w:r>
        <w:rPr>
          <w:lang w:val="en-US"/>
        </w:rPr>
        <w:t xml:space="preserve">would </w:t>
      </w:r>
      <w:r>
        <w:t xml:space="preserve">transmit </w:t>
      </w:r>
      <w:r>
        <w:rPr>
          <w:lang w:val="en-US"/>
        </w:rPr>
        <w:t xml:space="preserve">a PUCCH with </w:t>
      </w:r>
      <w:r>
        <w:t>HARQ-ACK information for the PDSCH providing the activation command</w:t>
      </w:r>
      <w:r>
        <w:rPr>
          <w:lang w:val="en-US"/>
        </w:rPr>
        <w:t xml:space="preserve"> and </w:t>
      </w:r>
      <w:r>
        <w:rPr>
          <w:noProof/>
          <w:position w:val="-10"/>
        </w:rPr>
        <w:drawing>
          <wp:inline distT="0" distB="0" distL="0" distR="0" wp14:anchorId="516F991A" wp14:editId="4DE682E7">
            <wp:extent cx="142875" cy="161925"/>
            <wp:effectExtent l="0" t="0" r="9525" b="952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SCS configuration for </w:t>
      </w:r>
      <w:r>
        <w:rPr>
          <w:lang w:val="en-US"/>
        </w:rPr>
        <w:t xml:space="preserve">the </w:t>
      </w:r>
      <w:r>
        <w:t>PUCCH</w:t>
      </w:r>
      <w:r>
        <w:rPr>
          <w:lang w:val="en-US"/>
        </w:rPr>
        <w:t xml:space="preserve"> </w:t>
      </w:r>
    </w:p>
    <w:p w14:paraId="74E81220" w14:textId="78DC7F47" w:rsidR="002B2F04" w:rsidRDefault="002B2F04" w:rsidP="002B2F04">
      <w:pPr>
        <w:pStyle w:val="B2"/>
        <w:rPr>
          <w:lang w:val="x-none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</w:t>
      </w:r>
      <w:r>
        <w:rPr>
          <w:i/>
          <w:iCs/>
        </w:rPr>
        <w:t>PUCCH-</w:t>
      </w:r>
      <w:proofErr w:type="spellStart"/>
      <w:r>
        <w:rPr>
          <w:i/>
          <w:iCs/>
        </w:rPr>
        <w:t>SpatialRelationInfo</w:t>
      </w:r>
      <w:proofErr w:type="spellEnd"/>
      <w:r>
        <w:rPr>
          <w:lang w:eastAsia="zh-CN"/>
        </w:rPr>
        <w:t xml:space="preserve"> includes </w:t>
      </w:r>
      <w:proofErr w:type="spellStart"/>
      <w:r>
        <w:rPr>
          <w:i/>
          <w:iCs/>
        </w:rPr>
        <w:t>servingCellId</w:t>
      </w:r>
      <w:proofErr w:type="spellEnd"/>
      <w:r>
        <w:rPr>
          <w:lang w:eastAsia="zh-CN"/>
        </w:rPr>
        <w:t xml:space="preserve"> indicating a serving cell, the UE receives the </w:t>
      </w:r>
      <w:r>
        <w:t xml:space="preserve">RS for resource index </w:t>
      </w:r>
      <w:r>
        <w:rPr>
          <w:noProof/>
          <w:position w:val="-10"/>
        </w:rPr>
        <w:drawing>
          <wp:inline distT="0" distB="0" distL="0" distR="0" wp14:anchorId="41516644" wp14:editId="33AFC31A">
            <wp:extent cx="180975" cy="200025"/>
            <wp:effectExtent l="0" t="0" r="0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on the active DL BWP </w:t>
      </w:r>
      <w:r>
        <w:t>of the serving cell</w:t>
      </w:r>
    </w:p>
    <w:p w14:paraId="060C4725" w14:textId="77777777" w:rsidR="002B2F04" w:rsidRDefault="002B2F04" w:rsidP="002B2F04">
      <w:pPr>
        <w:pStyle w:val="B2"/>
        <w:rPr>
          <w:rFonts w:asciiTheme="majorBidi" w:hAnsiTheme="majorBidi" w:cstheme="majorBidi"/>
          <w:i/>
          <w:iCs/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</w:t>
      </w:r>
      <w:r>
        <w:rPr>
          <w:lang w:val="en-US"/>
        </w:rPr>
        <w:t xml:space="preserve">provided </w:t>
      </w:r>
      <w:proofErr w:type="spellStart"/>
      <w:r>
        <w:rPr>
          <w:i/>
        </w:rPr>
        <w:t>pathlossReferenceRSs</w:t>
      </w:r>
      <w:proofErr w:type="spellEnd"/>
      <w:r>
        <w:rPr>
          <w:lang w:eastAsia="zh-CN"/>
        </w:rPr>
        <w:t xml:space="preserve"> </w:t>
      </w:r>
      <w:r>
        <w:rPr>
          <w:lang w:val="en-US" w:eastAsia="zh-CN"/>
        </w:rPr>
        <w:t xml:space="preserve">and is </w:t>
      </w:r>
      <w:r>
        <w:rPr>
          <w:lang w:eastAsia="zh-CN"/>
        </w:rPr>
        <w:t xml:space="preserve">not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proofErr w:type="spellStart"/>
      <w:r>
        <w:rPr>
          <w:i/>
        </w:rPr>
        <w:t>nfo</w:t>
      </w:r>
      <w:proofErr w:type="spellEnd"/>
      <w:r>
        <w:t xml:space="preserve">, the UE obtains the </w:t>
      </w:r>
      <w:proofErr w:type="spellStart"/>
      <w:r>
        <w:rPr>
          <w:i/>
          <w:lang w:val="en-US"/>
        </w:rPr>
        <w:t>referenceSignal</w:t>
      </w:r>
      <w:proofErr w:type="spellEnd"/>
      <w:r>
        <w:rPr>
          <w:lang w:val="en-US"/>
        </w:rPr>
        <w:t xml:space="preserve"> </w:t>
      </w:r>
      <w:r>
        <w:t>value</w:t>
      </w:r>
      <w:r>
        <w:rPr>
          <w:lang w:val="en-US"/>
        </w:rPr>
        <w:t xml:space="preserve">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t xml:space="preserve"> from the </w:t>
      </w:r>
      <w:proofErr w:type="spellStart"/>
      <w:r>
        <w:rPr>
          <w:i/>
          <w:iCs/>
        </w:rPr>
        <w:t>pucch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PathlossReferenceRS</w:t>
      </w:r>
      <w:proofErr w:type="spellEnd"/>
      <w:r>
        <w:rPr>
          <w:i/>
          <w:iCs/>
        </w:rPr>
        <w:t>-Id</w:t>
      </w:r>
      <w:r>
        <w:rPr>
          <w:rFonts w:eastAsia="MS Mincho"/>
          <w:lang w:val="en-US"/>
        </w:rPr>
        <w:t xml:space="preserve"> with</w:t>
      </w:r>
      <w:r>
        <w:rPr>
          <w:lang w:val="en-US"/>
        </w:rPr>
        <w:t xml:space="preserve"> </w:t>
      </w:r>
      <w:r>
        <w:rPr>
          <w:rFonts w:eastAsia="MS Mincho"/>
          <w:lang w:val="en-US"/>
        </w:rPr>
        <w:t>index 0</w:t>
      </w:r>
      <w:r>
        <w:t xml:space="preserve"> in </w:t>
      </w:r>
      <w:r>
        <w:rPr>
          <w:i/>
        </w:rPr>
        <w:t>PUCCH-</w:t>
      </w:r>
      <w:proofErr w:type="spellStart"/>
      <w:r>
        <w:rPr>
          <w:i/>
        </w:rPr>
        <w:t>PathlossReferenceRS</w:t>
      </w:r>
      <w:proofErr w:type="spellEnd"/>
      <w:r>
        <w:rPr>
          <w:lang w:val="en-US"/>
        </w:rPr>
        <w:t xml:space="preserve"> where the RS resource is either on the primary cell or, if provided, on a serving cell indicated </w:t>
      </w:r>
      <w:r>
        <w:rPr>
          <w:rFonts w:asciiTheme="majorBidi" w:hAnsiTheme="majorBidi" w:cstheme="majorBidi"/>
          <w:lang w:val="en-US"/>
        </w:rPr>
        <w:t xml:space="preserve">by a value of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pathlossReferenceLinking</w:t>
      </w:r>
      <w:proofErr w:type="spellEnd"/>
    </w:p>
    <w:p w14:paraId="2012111D" w14:textId="77777777" w:rsidR="002B2F04" w:rsidRDefault="002B2F04" w:rsidP="002B2F04">
      <w:pPr>
        <w:pStyle w:val="B2"/>
        <w:rPr>
          <w:lang w:val="x-none"/>
        </w:rPr>
      </w:pPr>
      <w:r>
        <w:t>-</w:t>
      </w:r>
      <w:r>
        <w:tab/>
        <w:t>If the UE</w:t>
      </w:r>
    </w:p>
    <w:p w14:paraId="702741A0" w14:textId="77777777" w:rsidR="002B2F04" w:rsidRDefault="002B2F04" w:rsidP="002B2F04">
      <w:pPr>
        <w:pStyle w:val="B3"/>
        <w:rPr>
          <w:lang w:val="en-US"/>
        </w:rPr>
      </w:pPr>
      <w:r>
        <w:t>-</w:t>
      </w:r>
      <w:r>
        <w:tab/>
        <w:t xml:space="preserve">is not provided </w:t>
      </w:r>
      <w:proofErr w:type="spellStart"/>
      <w:r>
        <w:rPr>
          <w:i/>
        </w:rPr>
        <w:t>pathlossReferenceRSs</w:t>
      </w:r>
      <w:proofErr w:type="spellEnd"/>
      <w:r>
        <w:rPr>
          <w:lang w:val="en-US"/>
        </w:rPr>
        <w:t>, and</w:t>
      </w:r>
    </w:p>
    <w:p w14:paraId="2D0D8AE4" w14:textId="77777777" w:rsidR="002B2F04" w:rsidRDefault="002B2F04" w:rsidP="002B2F04">
      <w:pPr>
        <w:pStyle w:val="B3"/>
        <w:rPr>
          <w:lang w:val="en-US"/>
        </w:rPr>
      </w:pPr>
      <w:r>
        <w:t>-</w:t>
      </w:r>
      <w:r>
        <w:tab/>
        <w:t>is not provided</w:t>
      </w:r>
      <w:r>
        <w:rPr>
          <w:lang w:eastAsia="zh-CN"/>
        </w:rPr>
        <w:t xml:space="preserve"> </w:t>
      </w:r>
      <w:r>
        <w:rPr>
          <w:i/>
          <w:iCs/>
        </w:rPr>
        <w:t>PUCCH-</w:t>
      </w:r>
      <w:proofErr w:type="spellStart"/>
      <w:r>
        <w:rPr>
          <w:i/>
          <w:iCs/>
        </w:rPr>
        <w:t>SpatialRelationInfo</w:t>
      </w:r>
      <w:proofErr w:type="spellEnd"/>
      <w:r>
        <w:rPr>
          <w:i/>
          <w:iCs/>
        </w:rPr>
        <w:t xml:space="preserve">, </w:t>
      </w:r>
      <w:r>
        <w:t>and</w:t>
      </w:r>
    </w:p>
    <w:p w14:paraId="7B9618BA" w14:textId="77777777" w:rsidR="002B2F04" w:rsidRDefault="002B2F04" w:rsidP="002B2F04">
      <w:pPr>
        <w:pStyle w:val="B3"/>
      </w:pPr>
      <w:r>
        <w:t>-</w:t>
      </w:r>
      <w:r>
        <w:tab/>
      </w:r>
      <w:r>
        <w:rPr>
          <w:lang w:val="en-US"/>
        </w:rPr>
        <w:t xml:space="preserve">is provided </w:t>
      </w:r>
      <w:proofErr w:type="spellStart"/>
      <w:r>
        <w:rPr>
          <w:i/>
          <w:lang w:val="en-US"/>
        </w:rPr>
        <w:t>enableDefaultBeamPL-ForPUCCH</w:t>
      </w:r>
      <w:proofErr w:type="spellEnd"/>
      <w:r>
        <w:rPr>
          <w:lang w:val="en-US"/>
        </w:rPr>
        <w:t xml:space="preserve">, and </w:t>
      </w:r>
    </w:p>
    <w:p w14:paraId="483F97D9" w14:textId="77777777" w:rsidR="002B2F04" w:rsidRDefault="002B2F04" w:rsidP="002B2F04">
      <w:pPr>
        <w:pStyle w:val="B3"/>
      </w:pPr>
      <w:r>
        <w:t>-</w:t>
      </w:r>
      <w:r>
        <w:tab/>
        <w:t xml:space="preserve">is not provided </w:t>
      </w:r>
      <w:proofErr w:type="spellStart"/>
      <w:r>
        <w:rPr>
          <w:rStyle w:val="af1"/>
          <w:rFonts w:eastAsia="Batang"/>
        </w:rPr>
        <w:t>coresetPoolIndex</w:t>
      </w:r>
      <w:proofErr w:type="spellEnd"/>
      <w:r>
        <w:t xml:space="preserve"> value of 1 for any CORESET, or is provided </w:t>
      </w:r>
      <w:proofErr w:type="spellStart"/>
      <w:r>
        <w:rPr>
          <w:rStyle w:val="af1"/>
          <w:rFonts w:eastAsia="Batang"/>
        </w:rPr>
        <w:t>coresetPoolIndex</w:t>
      </w:r>
      <w:proofErr w:type="spellEnd"/>
      <w:r>
        <w:t> value of 1 for all CORESETs, in </w:t>
      </w:r>
      <w:proofErr w:type="spellStart"/>
      <w:r>
        <w:rPr>
          <w:rStyle w:val="af1"/>
          <w:rFonts w:eastAsia="Batang"/>
        </w:rPr>
        <w:t>ControlResourceSet</w:t>
      </w:r>
      <w:proofErr w:type="spellEnd"/>
      <w:r>
        <w:rPr>
          <w:rStyle w:val="af1"/>
          <w:rFonts w:eastAsia="Batang"/>
        </w:rPr>
        <w:t> </w:t>
      </w:r>
      <w:r>
        <w:t xml:space="preserve">and no codepoint of a TCI field, if any, in a DCI format of any search space set maps to two TCI states [5, TS 38.212] </w:t>
      </w:r>
    </w:p>
    <w:p w14:paraId="4AB13879" w14:textId="77777777" w:rsidR="002B2F04" w:rsidRDefault="002B2F04" w:rsidP="002B2F04">
      <w:pPr>
        <w:pStyle w:val="B3"/>
        <w:rPr>
          <w:b/>
          <w:bCs/>
          <w:lang w:eastAsia="x-none"/>
        </w:rPr>
      </w:pPr>
      <w:r>
        <w:tab/>
        <w:t>the UE determines a RS resource</w:t>
      </w:r>
      <w:r>
        <w:rPr>
          <w:lang w:val="en-US"/>
        </w:rPr>
        <w:t xml:space="preserve"> index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 w:hAnsi="Cambria Math"/>
                <w:lang w:val="en-US" w:eastAsia="zh-CN"/>
              </w:rPr>
              <m:t>d</m:t>
            </m:r>
          </m:sub>
        </m:sSub>
      </m:oMath>
      <w:r>
        <w:t xml:space="preserve"> providing a </w:t>
      </w:r>
      <w:r>
        <w:rPr>
          <w:lang w:val="en-US"/>
        </w:rPr>
        <w:t xml:space="preserve">periodic </w:t>
      </w:r>
      <w:r>
        <w:t xml:space="preserve">RS resource configured with </w:t>
      </w:r>
      <w:proofErr w:type="spellStart"/>
      <w:r>
        <w:rPr>
          <w:i/>
          <w:iCs/>
        </w:rPr>
        <w:t>qcl</w:t>
      </w:r>
      <w:proofErr w:type="spellEnd"/>
      <w:r>
        <w:rPr>
          <w:i/>
          <w:iCs/>
        </w:rPr>
        <w:t>-Type</w:t>
      </w:r>
      <w:r>
        <w:t xml:space="preserve"> set to </w:t>
      </w:r>
      <w:r>
        <w:rPr>
          <w:lang w:val="en-US"/>
        </w:rPr>
        <w:t>'</w:t>
      </w:r>
      <w:proofErr w:type="spellStart"/>
      <w:r>
        <w:t>typeD</w:t>
      </w:r>
      <w:proofErr w:type="spellEnd"/>
      <w:r>
        <w:t>' in the TCI state or the QCL assumption of a CORESET with the lowest index in the active DL BWP of the primary cell. For</w:t>
      </w:r>
      <w:r>
        <w:rPr>
          <w:lang w:val="en-US"/>
        </w:rPr>
        <w:t xml:space="preserve"> a</w:t>
      </w:r>
      <w:r>
        <w:t xml:space="preserve"> PUCCH</w:t>
      </w:r>
      <w:r>
        <w:rPr>
          <w:lang w:val="en-US"/>
        </w:rPr>
        <w:t xml:space="preserve"> transmission over multiple slots</w:t>
      </w:r>
      <w:r>
        <w:t xml:space="preserve">, </w:t>
      </w:r>
      <w:r>
        <w:rPr>
          <w:lang w:val="en-US"/>
        </w:rPr>
        <w:t xml:space="preserve">a same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 w:hAnsi="Cambria Math"/>
                <w:lang w:val="en-US" w:eastAsia="zh-CN"/>
              </w:rPr>
              <m:t>d</m:t>
            </m:r>
          </m:sub>
        </m:sSub>
      </m:oMath>
      <w:r>
        <w:t xml:space="preserve"> applies to </w:t>
      </w:r>
      <w:r>
        <w:rPr>
          <w:lang w:val="en-US"/>
        </w:rPr>
        <w:t>the</w:t>
      </w:r>
      <w:r>
        <w:t xml:space="preserve"> PUCCH transmission</w:t>
      </w:r>
      <w:r>
        <w:rPr>
          <w:lang w:val="en-US"/>
        </w:rPr>
        <w:t xml:space="preserve"> in each of the multiple slots</w:t>
      </w:r>
      <w:r>
        <w:t>.</w:t>
      </w:r>
    </w:p>
    <w:p w14:paraId="0BD04F3B" w14:textId="355EF37C" w:rsidR="002B2F04" w:rsidRDefault="002B2F04" w:rsidP="002B2F04">
      <w:pPr>
        <w:pStyle w:val="B1"/>
        <w:rPr>
          <w:lang w:val="en-US"/>
        </w:rPr>
      </w:pPr>
      <w:r>
        <w:t>-</w:t>
      </w:r>
      <w:r>
        <w:tab/>
        <w:t xml:space="preserve">The parameter </w:t>
      </w:r>
      <w:r>
        <w:rPr>
          <w:noProof/>
          <w:position w:val="-12"/>
        </w:rPr>
        <w:drawing>
          <wp:inline distT="0" distB="0" distL="0" distR="0" wp14:anchorId="6ACD2727" wp14:editId="3E574781">
            <wp:extent cx="638175" cy="200025"/>
            <wp:effectExtent l="0" t="0" r="9525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a value of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-f0</w:t>
      </w:r>
      <w:r>
        <w:rPr>
          <w:lang w:val="en-US"/>
        </w:rPr>
        <w:t xml:space="preserve"> for PUCCH format 0,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-f1</w:t>
      </w:r>
      <w:r>
        <w:rPr>
          <w:lang w:val="en-US"/>
        </w:rPr>
        <w:t xml:space="preserve"> for PUCCH format 1,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-f2</w:t>
      </w:r>
      <w:r>
        <w:rPr>
          <w:lang w:val="en-US"/>
        </w:rPr>
        <w:t xml:space="preserve"> for PUCCH format 2,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-f3</w:t>
      </w:r>
      <w:r>
        <w:rPr>
          <w:lang w:val="en-US"/>
        </w:rPr>
        <w:t xml:space="preserve"> for PUCCH format 3, and </w:t>
      </w:r>
      <w:proofErr w:type="spellStart"/>
      <w:r>
        <w:rPr>
          <w:i/>
        </w:rPr>
        <w:t>deltaF</w:t>
      </w:r>
      <w:proofErr w:type="spellEnd"/>
      <w:r>
        <w:rPr>
          <w:i/>
        </w:rPr>
        <w:t>-</w:t>
      </w:r>
      <w:r>
        <w:rPr>
          <w:i/>
          <w:lang w:val="en-US"/>
        </w:rPr>
        <w:t>PUCCH</w:t>
      </w:r>
      <w:r>
        <w:rPr>
          <w:i/>
        </w:rPr>
        <w:t>-f4</w:t>
      </w:r>
      <w:r>
        <w:rPr>
          <w:lang w:val="en-US"/>
        </w:rPr>
        <w:t xml:space="preserve"> for PUCCH format 4, if provided; otherwise </w:t>
      </w:r>
      <m:oMath>
        <m:sSub>
          <m:sSubPr>
            <m:ctrlPr>
              <w:rPr>
                <w:rFonts w:ascii="Cambria Math" w:hAnsi="Cambria Math" w:cs="Arial"/>
                <w:bCs/>
                <w:lang w:val="x-non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 w:hint="eastAsia"/>
                <w:lang w:val="en-US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Arial"/>
                <w:bCs/>
              </w:rPr>
              <m:t>F_PUCCH</m:t>
            </m:r>
          </m:sub>
        </m:sSub>
        <m:d>
          <m:dPr>
            <m:ctrlPr>
              <w:rPr>
                <w:rFonts w:ascii="Cambria Math" w:hAnsi="Cambria Math" w:cs="Arial"/>
                <w:bCs/>
                <w:lang w:val="x-none"/>
              </w:rPr>
            </m:ctrlPr>
          </m:dPr>
          <m:e>
            <m:r>
              <w:rPr>
                <w:rFonts w:ascii="Cambria Math" w:hAnsi="Cambria Math" w:cs="Arial"/>
              </w:rPr>
              <m:t>F</m:t>
            </m:r>
          </m:e>
        </m:d>
        <m:r>
          <w:rPr>
            <w:rFonts w:ascii="Cambria Math" w:hAnsi="Cambria Math" w:cs="Arial"/>
          </w:rPr>
          <m:t>=0</m:t>
        </m:r>
      </m:oMath>
      <w:r>
        <w:rPr>
          <w:bCs/>
          <w:lang w:eastAsia="ja-JP"/>
        </w:rPr>
        <w:t>.</w:t>
      </w:r>
    </w:p>
    <w:p w14:paraId="517C32AB" w14:textId="7FBE85AB" w:rsidR="002B2F04" w:rsidRDefault="002B2F04" w:rsidP="002B2F04">
      <w:pPr>
        <w:pStyle w:val="B1"/>
        <w:rPr>
          <w:lang w:val="x-none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5B63E4F3" wp14:editId="723BEB4B">
            <wp:extent cx="561975" cy="209550"/>
            <wp:effectExtent l="0" t="0" r="9525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is a PUCCH transmission power adjustment component </w:t>
      </w:r>
      <w:r>
        <w:rPr>
          <w:rFonts w:eastAsia="MS Mincho"/>
          <w:lang w:val="en-US"/>
        </w:rPr>
        <w:t xml:space="preserve">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25319C4" wp14:editId="0FE612E5">
            <wp:extent cx="95250" cy="180975"/>
            <wp:effectExtent l="0" t="0" r="0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691045B9" wp14:editId="75DC052F">
            <wp:extent cx="180975" cy="180975"/>
            <wp:effectExtent l="0" t="0" r="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304FBC06" wp14:editId="5F15919D">
            <wp:extent cx="114300" cy="16192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B8B8" w14:textId="6F4BA769" w:rsidR="002B2F04" w:rsidRDefault="002B2F04" w:rsidP="002B2F04">
      <w:pPr>
        <w:pStyle w:val="B2"/>
      </w:pPr>
      <w:r>
        <w:rPr>
          <w:lang w:eastAsia="zh-CN"/>
        </w:rPr>
        <w:t>-</w:t>
      </w:r>
      <w:r>
        <w:rPr>
          <w:lang w:eastAsia="zh-CN"/>
        </w:rPr>
        <w:tab/>
        <w:t xml:space="preserve">For a PUCCH transmission using PUCCH format 0 or PUCCH format 1, </w:t>
      </w:r>
      <w:r>
        <w:rPr>
          <w:noProof/>
          <w:position w:val="-30"/>
        </w:rPr>
        <w:drawing>
          <wp:inline distT="0" distB="0" distL="0" distR="0" wp14:anchorId="7DED08A5" wp14:editId="07D0C614">
            <wp:extent cx="2181225" cy="466725"/>
            <wp:effectExtent l="0" t="0" r="9525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where</w:t>
      </w:r>
      <w:proofErr w:type="gramEnd"/>
      <w:r>
        <w:t xml:space="preserve"> </w:t>
      </w:r>
    </w:p>
    <w:p w14:paraId="2AAB2238" w14:textId="75190EE3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09719350" wp14:editId="740EC143">
            <wp:extent cx="609600" cy="238125"/>
            <wp:effectExtent l="0" t="0" r="0" b="952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</w:t>
      </w:r>
      <w:r>
        <w:rPr>
          <w:lang w:val="en-US"/>
        </w:rPr>
        <w:t xml:space="preserve">PUCCH format 0 </w:t>
      </w:r>
      <w:r>
        <w:t>symbols</w:t>
      </w:r>
      <w:r>
        <w:rPr>
          <w:lang w:val="en-US"/>
        </w:rPr>
        <w:t xml:space="preserve"> or PUCCH format 1 symbols for the PUCCH transmission as described in clause 9.2.</w:t>
      </w:r>
    </w:p>
    <w:p w14:paraId="024C7ABD" w14:textId="6559DFE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652D10CB" wp14:editId="4FE37DB1">
            <wp:extent cx="638175" cy="238125"/>
            <wp:effectExtent l="0" t="0" r="9525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0 </w:t>
      </w:r>
    </w:p>
    <w:p w14:paraId="4B0D6792" w14:textId="34B807A9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0CEA2673" wp14:editId="370422CE">
            <wp:extent cx="819150" cy="23812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1</w:t>
      </w:r>
    </w:p>
    <w:p w14:paraId="5C4B2DBF" w14:textId="2C286332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DD1B012" wp14:editId="526FF575">
            <wp:extent cx="638175" cy="200025"/>
            <wp:effectExtent l="0" t="0" r="9525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0 </w:t>
      </w:r>
    </w:p>
    <w:p w14:paraId="4B26E3D5" w14:textId="1D30FCA7" w:rsidR="002B2F04" w:rsidRDefault="002B2F04" w:rsidP="002B2F04">
      <w:pPr>
        <w:pStyle w:val="B3"/>
      </w:pPr>
      <w:r>
        <w:lastRenderedPageBreak/>
        <w:t>-</w:t>
      </w:r>
      <w:r>
        <w:tab/>
      </w:r>
      <w:r>
        <w:rPr>
          <w:noProof/>
          <w:position w:val="-10"/>
        </w:rPr>
        <w:drawing>
          <wp:inline distT="0" distB="0" distL="0" distR="0" wp14:anchorId="405C4F0C" wp14:editId="3D987799">
            <wp:extent cx="1381125" cy="200025"/>
            <wp:effectExtent l="0" t="0" r="9525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1, where </w:t>
      </w:r>
      <w:r>
        <w:rPr>
          <w:noProof/>
          <w:position w:val="-10"/>
        </w:rPr>
        <w:drawing>
          <wp:inline distT="0" distB="0" distL="0" distR="0" wp14:anchorId="30515527" wp14:editId="154D6ADB">
            <wp:extent cx="352425" cy="180975"/>
            <wp:effectExtent l="0" t="0" r="9525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UCI bits in PUCCH </w:t>
      </w:r>
      <w:r>
        <w:rPr>
          <w:iCs/>
        </w:rPr>
        <w:t xml:space="preserve">transmission occasion </w:t>
      </w:r>
      <w:r>
        <w:rPr>
          <w:iCs/>
          <w:noProof/>
          <w:position w:val="-6"/>
        </w:rPr>
        <w:drawing>
          <wp:inline distT="0" distB="0" distL="0" distR="0" wp14:anchorId="3B3C922F" wp14:editId="2C9D710D">
            <wp:extent cx="95250" cy="180975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</w:p>
    <w:p w14:paraId="2DFF4E5A" w14:textId="66E73634" w:rsidR="002B2F04" w:rsidRDefault="002B2F04" w:rsidP="002B2F04">
      <w:pPr>
        <w:pStyle w:val="B2"/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For a PUCCH transmission using PUCCH format 2 or PUCCH format 3 or PUCCH format 4 and for a number of UCI bits smaller than or equal to 11, </w:t>
      </w:r>
      <w:r>
        <w:rPr>
          <w:noProof/>
          <w:position w:val="-12"/>
        </w:rPr>
        <w:drawing>
          <wp:inline distT="0" distB="0" distL="0" distR="0" wp14:anchorId="1DC0E6D3" wp14:editId="00701521">
            <wp:extent cx="3381375" cy="209550"/>
            <wp:effectExtent l="0" t="0" r="952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</w:p>
    <w:p w14:paraId="366DA2B8" w14:textId="5F5042C9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C63E6A6" wp14:editId="277219B0">
            <wp:extent cx="352425" cy="18097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FCC7" w14:textId="47AB35E9" w:rsidR="00305E0D" w:rsidRPr="00305E0D" w:rsidRDefault="002B2F04" w:rsidP="00305E0D">
      <w:pPr>
        <w:pStyle w:val="B3"/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6F943868" wp14:editId="15BF5019">
            <wp:extent cx="733425" cy="20955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HARQ-ACK information bits that the UE determines as described in clause 9.1.2.1 </w:t>
      </w:r>
      <w:ins w:id="11" w:author="Siqi,Liu(vivo)" w:date="2021-08-18T21:51:00Z">
        <w:r w:rsidR="00AD1325">
          <w:rPr>
            <w:lang w:val="en-US"/>
          </w:rPr>
          <w:t xml:space="preserve">or 16.5.1.1 </w:t>
        </w:r>
      </w:ins>
      <w:r>
        <w:rPr>
          <w:lang w:val="en-US"/>
        </w:rPr>
        <w:t xml:space="preserve">for Type-1 HARQ-ACK codebook and as described in clause 9.1.3.1 or 9.1.3.3 </w:t>
      </w:r>
      <w:ins w:id="12" w:author="Siqi,Liu(vivo)" w:date="2021-08-18T21:51:00Z">
        <w:r w:rsidR="00AD1325">
          <w:rPr>
            <w:lang w:val="en-US"/>
          </w:rPr>
          <w:t xml:space="preserve">or 16.5.2.1 </w:t>
        </w:r>
      </w:ins>
      <w:r>
        <w:rPr>
          <w:lang w:val="en-US"/>
        </w:rPr>
        <w:t>for Type-2 HARQ-ACK codebook</w:t>
      </w:r>
      <w:r>
        <w:rPr>
          <w:lang w:eastAsia="zh-CN"/>
        </w:rPr>
        <w:t>.</w:t>
      </w:r>
      <w:r>
        <w:rPr>
          <w:noProof/>
          <w:position w:val="-12"/>
          <w:lang w:val="en-US" w:eastAsia="zh-CN"/>
        </w:rPr>
        <w:drawing>
          <wp:inline distT="0" distB="0" distL="0" distR="0" wp14:anchorId="2444E046" wp14:editId="371D44DA">
            <wp:extent cx="733425" cy="209550"/>
            <wp:effectExtent l="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is the same as </w:t>
      </w:r>
      <w:r>
        <w:rPr>
          <w:noProof/>
          <w:position w:val="-10"/>
          <w:lang w:val="en-US" w:eastAsia="zh-CN"/>
        </w:rPr>
        <w:drawing>
          <wp:inline distT="0" distB="0" distL="0" distR="0" wp14:anchorId="015CA5E4" wp14:editId="56B4B3FA">
            <wp:extent cx="466725" cy="1809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as described in clause 9.1.4 </w:t>
      </w:r>
      <w:r>
        <w:rPr>
          <w:lang w:eastAsia="zh-CN"/>
        </w:rPr>
        <w:t xml:space="preserve">for </w:t>
      </w:r>
      <w:r>
        <w:t>Type-</w:t>
      </w:r>
      <w:r>
        <w:rPr>
          <w:lang w:eastAsia="zh-CN"/>
        </w:rPr>
        <w:t>3</w:t>
      </w:r>
      <w:r>
        <w:t xml:space="preserve"> HARQ-ACK codebook</w:t>
      </w:r>
      <w:r>
        <w:rPr>
          <w:lang w:val="en-US"/>
        </w:rPr>
        <w:t xml:space="preserve">. If the UE is not provided any of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</w:t>
      </w:r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HARQ-ACK-Codebook-r16</w:t>
      </w:r>
      <w:r>
        <w:rPr>
          <w:rFonts w:cs="Arial"/>
          <w:lang w:eastAsia="zh-CN"/>
        </w:rPr>
        <w:t xml:space="preserve">, or </w:t>
      </w:r>
      <w:proofErr w:type="spellStart"/>
      <w:r>
        <w:rPr>
          <w:i/>
        </w:rPr>
        <w:t>pdsch</w:t>
      </w:r>
      <w:proofErr w:type="spellEnd"/>
      <w:r>
        <w:rPr>
          <w:i/>
        </w:rPr>
        <w:t>-HARQ-ACK-</w:t>
      </w:r>
      <w:proofErr w:type="spellStart"/>
      <w:r>
        <w:rPr>
          <w:i/>
        </w:rPr>
        <w:t>OneShotFeedback</w:t>
      </w:r>
      <w:proofErr w:type="spellEnd"/>
      <w:r>
        <w:rPr>
          <w:rFonts w:cs="Arial"/>
          <w:lang w:eastAsia="zh-CN"/>
        </w:rPr>
        <w:t>,</w:t>
      </w:r>
      <w:r>
        <w:rPr>
          <w:lang w:val="en-US"/>
        </w:rPr>
        <w:t xml:space="preserve"> </w:t>
      </w:r>
      <w:r>
        <w:rPr>
          <w:noProof/>
          <w:position w:val="-12"/>
        </w:rPr>
        <w:drawing>
          <wp:inline distT="0" distB="0" distL="0" distR="0" wp14:anchorId="5A54C1BE" wp14:editId="3A8D1010">
            <wp:extent cx="904875" cy="20955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if the UE includes </w:t>
      </w:r>
      <w:proofErr w:type="gramStart"/>
      <w:r>
        <w:rPr>
          <w:lang w:val="en-US"/>
        </w:rPr>
        <w:t xml:space="preserve">a </w:t>
      </w:r>
      <w:r w:rsidR="00ED5B12" w:rsidRPr="00CD4B8A">
        <w:t xml:space="preserve"> </w:t>
      </w:r>
      <w:r w:rsidRPr="00CD4B8A">
        <w:t>HARQ</w:t>
      </w:r>
      <w:proofErr w:type="gramEnd"/>
      <w:r w:rsidRPr="00CD4B8A">
        <w:t xml:space="preserve">-ACK information bit in the PUCCH transmission; otherwise, </w:t>
      </w:r>
      <w:r w:rsidRPr="00CD4B8A">
        <w:rPr>
          <w:noProof/>
        </w:rPr>
        <w:drawing>
          <wp:inline distT="0" distB="0" distL="0" distR="0" wp14:anchorId="00996C6C" wp14:editId="074FB9E9">
            <wp:extent cx="923925" cy="2095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F9C4" w14:textId="66381A8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18E1145F" wp14:editId="0C4C4D24">
            <wp:extent cx="352425" cy="1809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SR information bits that the UE determines as described in clause 9.2.5.1</w:t>
      </w:r>
    </w:p>
    <w:p w14:paraId="05FA97B8" w14:textId="65E31BA4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DD74FA4" wp14:editId="4DC6FCF5">
            <wp:extent cx="352425" cy="1809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CSI information bits that the UE determines as described in clause 9.2.5.2</w:t>
      </w:r>
    </w:p>
    <w:p w14:paraId="799B1434" w14:textId="69B1D4EE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1816FE5D" wp14:editId="720FF834">
            <wp:extent cx="352425" cy="18097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resource elements determined as </w:t>
      </w:r>
      <w:r>
        <w:rPr>
          <w:noProof/>
          <w:position w:val="-12"/>
        </w:rPr>
        <w:drawing>
          <wp:inline distT="0" distB="0" distL="0" distR="0" wp14:anchorId="45290552" wp14:editId="048DE186">
            <wp:extent cx="2181225" cy="2381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where</w:t>
      </w:r>
      <w:r>
        <w:rPr>
          <w:lang w:val="en-US"/>
        </w:rPr>
        <w:t xml:space="preserve"> </w:t>
      </w:r>
      <w:r>
        <w:rPr>
          <w:noProof/>
          <w:position w:val="-12"/>
        </w:rPr>
        <w:drawing>
          <wp:inline distT="0" distB="0" distL="0" distR="0" wp14:anchorId="51BE0094" wp14:editId="78B7033B">
            <wp:extent cx="466725" cy="238125"/>
            <wp:effectExtent l="0" t="0" r="9525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subcarriers per resource block excluding subcarriers used for DM-RS transmission, and </w:t>
      </w:r>
      <w:r>
        <w:rPr>
          <w:noProof/>
          <w:position w:val="-12"/>
        </w:rPr>
        <w:drawing>
          <wp:inline distT="0" distB="0" distL="0" distR="0" wp14:anchorId="01291193" wp14:editId="34495FBC">
            <wp:extent cx="733425" cy="23812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symbols excluding symbols used for DM-RS transmission, as defined in clause 9.2.5.2, </w:t>
      </w:r>
      <w:r>
        <w:t xml:space="preserve">for </w:t>
      </w:r>
      <w:r>
        <w:rPr>
          <w:lang w:val="en-US"/>
        </w:rPr>
        <w:t xml:space="preserve">PUCCH transmission occasion </w:t>
      </w:r>
      <w:r>
        <w:rPr>
          <w:iCs/>
          <w:noProof/>
          <w:position w:val="-6"/>
        </w:rPr>
        <w:drawing>
          <wp:inline distT="0" distB="0" distL="0" distR="0" wp14:anchorId="1F93E5C8" wp14:editId="31A9DB31">
            <wp:extent cx="95250" cy="1809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lang w:val="en-US"/>
        </w:rPr>
        <w:t xml:space="preserve">on </w:t>
      </w:r>
      <w:r>
        <w:t xml:space="preserve">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07E2F809" wp14:editId="16DAFCBB">
            <wp:extent cx="95250" cy="18097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29523019" wp14:editId="182B18EE">
            <wp:extent cx="180975" cy="18097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of</w:t>
      </w:r>
      <w:r>
        <w:rPr>
          <w:lang w:val="en-US"/>
        </w:rPr>
        <w:t xml:space="preserve"> </w:t>
      </w:r>
      <w:r>
        <w:t>primary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510C0177" wp14:editId="498A7C0F">
            <wp:extent cx="114300" cy="16192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</w:t>
      </w:r>
    </w:p>
    <w:p w14:paraId="4D630F18" w14:textId="491D360B" w:rsidR="002B2F04" w:rsidRDefault="002B2F04" w:rsidP="002B2F04">
      <w:pPr>
        <w:pStyle w:val="B2"/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For a PUCCH transmission using PUCCH format 2 or PUCCH format 3 or PUCCH format 4 and for a number of UCI bits larger than 11, </w:t>
      </w:r>
      <w:r>
        <w:rPr>
          <w:noProof/>
          <w:position w:val="-14"/>
        </w:rPr>
        <w:drawing>
          <wp:inline distT="0" distB="0" distL="0" distR="0" wp14:anchorId="54A11446" wp14:editId="4A982055">
            <wp:extent cx="1828800" cy="2762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</w:p>
    <w:p w14:paraId="6C46DD77" w14:textId="3B8E85E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4293A216" wp14:editId="4A1FA876">
            <wp:extent cx="466725" cy="1809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AFE96" w14:textId="788632B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4BE0BF8" wp14:editId="03874C49">
            <wp:extent cx="2924175" cy="1809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39EA" w14:textId="5B254461" w:rsidR="001F3CA4" w:rsidRPr="001F3CA4" w:rsidRDefault="002B2F04" w:rsidP="001F3CA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79DE0B19" wp14:editId="449492E1">
            <wp:extent cx="466725" cy="1809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HARQ-ACK information bits that the UE determines as described in clause 9.1.2.1 </w:t>
      </w:r>
      <w:ins w:id="13" w:author="Siqi,Liu(vivo)" w:date="2021-08-18T21:51:00Z">
        <w:r w:rsidR="00AD1325">
          <w:rPr>
            <w:lang w:val="en-US"/>
          </w:rPr>
          <w:t xml:space="preserve">or 16.5.1.1 </w:t>
        </w:r>
      </w:ins>
      <w:r>
        <w:rPr>
          <w:lang w:val="en-US"/>
        </w:rPr>
        <w:t>for Type-1 HARQ-ACK codebook and as described in clause 9.1.3.1 or 9.1.3.3</w:t>
      </w:r>
      <w:ins w:id="14" w:author="Siqi,Liu(vivo)" w:date="2021-08-18T21:51:00Z">
        <w:r w:rsidR="00AD1325" w:rsidRPr="00AD1325">
          <w:rPr>
            <w:lang w:val="en-US"/>
          </w:rPr>
          <w:t xml:space="preserve"> </w:t>
        </w:r>
        <w:r w:rsidR="00AD1325">
          <w:rPr>
            <w:lang w:val="en-US"/>
          </w:rPr>
          <w:t xml:space="preserve">or </w:t>
        </w:r>
        <w:proofErr w:type="gramStart"/>
        <w:r w:rsidR="00AD1325">
          <w:rPr>
            <w:lang w:val="en-US"/>
          </w:rPr>
          <w:t xml:space="preserve">16.5.2.1 </w:t>
        </w:r>
      </w:ins>
      <w:r>
        <w:rPr>
          <w:lang w:val="en-US"/>
        </w:rPr>
        <w:t xml:space="preserve"> for</w:t>
      </w:r>
      <w:proofErr w:type="gramEnd"/>
      <w:r>
        <w:rPr>
          <w:lang w:val="en-US"/>
        </w:rPr>
        <w:t xml:space="preserve"> Type-2 HARQ-ACK codebook</w:t>
      </w:r>
      <w:r>
        <w:t>,</w:t>
      </w:r>
      <w:r>
        <w:rPr>
          <w:lang w:eastAsia="zh-CN"/>
        </w:rPr>
        <w:t xml:space="preserve"> or </w:t>
      </w:r>
      <w:r>
        <w:t>as described in clause 9.1.</w:t>
      </w:r>
      <w:r>
        <w:rPr>
          <w:lang w:eastAsia="zh-CN"/>
        </w:rPr>
        <w:t>4</w:t>
      </w:r>
      <w:r>
        <w:t xml:space="preserve"> </w:t>
      </w:r>
      <w:r>
        <w:rPr>
          <w:lang w:eastAsia="zh-CN"/>
        </w:rPr>
        <w:t xml:space="preserve">for </w:t>
      </w:r>
      <w:r>
        <w:t>Type-</w:t>
      </w:r>
      <w:r>
        <w:rPr>
          <w:lang w:eastAsia="zh-CN"/>
        </w:rPr>
        <w:t>3</w:t>
      </w:r>
      <w:r>
        <w:t xml:space="preserve"> HARQ-ACK codebook</w:t>
      </w:r>
      <w:r>
        <w:rPr>
          <w:lang w:val="en-US"/>
        </w:rPr>
        <w:t xml:space="preserve">. If the UE is not provided any of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</w:t>
      </w:r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pdsch</w:t>
      </w:r>
      <w:proofErr w:type="spellEnd"/>
      <w:r>
        <w:rPr>
          <w:i/>
          <w:lang w:val="en-US"/>
        </w:rPr>
        <w:t>-</w:t>
      </w:r>
      <w:r>
        <w:rPr>
          <w:rFonts w:cs="Arial"/>
          <w:i/>
          <w:lang w:eastAsia="zh-CN"/>
        </w:rPr>
        <w:t>HARQ-ACK-Codebook-r16</w:t>
      </w:r>
      <w:r>
        <w:rPr>
          <w:rFonts w:cs="Arial"/>
          <w:lang w:eastAsia="zh-CN"/>
        </w:rPr>
        <w:t xml:space="preserve">, or </w:t>
      </w:r>
      <w:proofErr w:type="spellStart"/>
      <w:r>
        <w:rPr>
          <w:i/>
        </w:rPr>
        <w:t>pdsch</w:t>
      </w:r>
      <w:proofErr w:type="spellEnd"/>
      <w:r>
        <w:rPr>
          <w:i/>
        </w:rPr>
        <w:t>-HARQ-ACK-</w:t>
      </w:r>
      <w:proofErr w:type="spellStart"/>
      <w:r>
        <w:rPr>
          <w:i/>
        </w:rPr>
        <w:t>OneShotFeedback</w:t>
      </w:r>
      <w:proofErr w:type="spellEnd"/>
      <w:r>
        <w:rPr>
          <w:rFonts w:cs="Arial"/>
          <w:lang w:eastAsia="zh-CN"/>
        </w:rPr>
        <w:t>,</w:t>
      </w:r>
      <w:r>
        <w:rPr>
          <w:lang w:val="en-US"/>
        </w:rPr>
        <w:t xml:space="preserve"> </w:t>
      </w:r>
      <w:r>
        <w:rPr>
          <w:noProof/>
          <w:position w:val="-10"/>
        </w:rPr>
        <w:drawing>
          <wp:inline distT="0" distB="0" distL="0" distR="0" wp14:anchorId="565CAE66" wp14:editId="616E1FB1">
            <wp:extent cx="466725" cy="1809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if the UE includes </w:t>
      </w:r>
      <w:proofErr w:type="gramStart"/>
      <w:r>
        <w:rPr>
          <w:lang w:val="en-US"/>
        </w:rPr>
        <w:t xml:space="preserve">a </w:t>
      </w:r>
      <w:r w:rsidR="00ED5B12">
        <w:rPr>
          <w:lang w:val="en-US"/>
        </w:rPr>
        <w:t xml:space="preserve"> </w:t>
      </w:r>
      <w:r>
        <w:rPr>
          <w:lang w:val="en-US"/>
        </w:rPr>
        <w:t>HARQ</w:t>
      </w:r>
      <w:proofErr w:type="gramEnd"/>
      <w:r>
        <w:rPr>
          <w:lang w:val="en-US"/>
        </w:rPr>
        <w:t xml:space="preserve">-ACK information bit in the PUCCH transmission; otherwise, </w:t>
      </w:r>
      <w:r>
        <w:rPr>
          <w:noProof/>
          <w:position w:val="-10"/>
        </w:rPr>
        <w:drawing>
          <wp:inline distT="0" distB="0" distL="0" distR="0" wp14:anchorId="3C9B63AF" wp14:editId="66E0B4E1">
            <wp:extent cx="466725" cy="1809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E0D">
        <w:rPr>
          <w:lang w:val="en-US"/>
        </w:rPr>
        <w:t xml:space="preserve"> </w:t>
      </w:r>
    </w:p>
    <w:p w14:paraId="5B98594F" w14:textId="25A2E6DD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04C083E" wp14:editId="6AC86A4C">
            <wp:extent cx="352425" cy="1809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SR information bits that the UE determines as described in clause 9.2.5.1</w:t>
      </w:r>
    </w:p>
    <w:p w14:paraId="7EA7193E" w14:textId="41A7CC88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6FE4F9ED" wp14:editId="3913A4D8">
            <wp:extent cx="352425" cy="1809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CSI information bits that the UE determines as described in clause 9.2.5.2 </w:t>
      </w:r>
    </w:p>
    <w:p w14:paraId="6B804ECA" w14:textId="798578F5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E54FD46" wp14:editId="6832A233">
            <wp:extent cx="466725" cy="180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</w:t>
      </w:r>
      <w:r>
        <w:rPr>
          <w:lang w:eastAsia="zh-CN"/>
        </w:rPr>
        <w:t xml:space="preserve">a number of CRC bits that the UE </w:t>
      </w:r>
      <w:r>
        <w:rPr>
          <w:lang w:val="en-US"/>
        </w:rPr>
        <w:t>determines</w:t>
      </w:r>
      <w:r>
        <w:rPr>
          <w:lang w:eastAsia="zh-CN"/>
        </w:rPr>
        <w:t xml:space="preserve"> as described in clause 9.2</w:t>
      </w:r>
    </w:p>
    <w:p w14:paraId="345B918C" w14:textId="5BB37FD1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5D8529CA" wp14:editId="4BAD8AD2">
            <wp:extent cx="352425" cy="1809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resource elements </w:t>
      </w:r>
      <w:r>
        <w:rPr>
          <w:lang w:val="en-US"/>
        </w:rPr>
        <w:t xml:space="preserve">that the UE </w:t>
      </w:r>
      <w:r>
        <w:t>determine</w:t>
      </w:r>
      <w:r>
        <w:rPr>
          <w:lang w:val="en-US"/>
        </w:rPr>
        <w:t>s</w:t>
      </w:r>
      <w:r>
        <w:t xml:space="preserve"> as </w:t>
      </w:r>
      <w:r>
        <w:rPr>
          <w:noProof/>
          <w:position w:val="-12"/>
        </w:rPr>
        <w:drawing>
          <wp:inline distT="0" distB="0" distL="0" distR="0" wp14:anchorId="58A10F89" wp14:editId="32D64F11">
            <wp:extent cx="2181225" cy="2381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  <w:r>
        <w:rPr>
          <w:noProof/>
          <w:position w:val="-12"/>
        </w:rPr>
        <w:drawing>
          <wp:inline distT="0" distB="0" distL="0" distR="0" wp14:anchorId="35DDDCDA" wp14:editId="3CF0D84B">
            <wp:extent cx="466725" cy="2095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subcarriers per resource block</w:t>
      </w:r>
      <w:r>
        <w:rPr>
          <w:lang w:val="en-US"/>
        </w:rPr>
        <w:t xml:space="preserve"> excluding subcarriers used for DM-RS transmission</w:t>
      </w:r>
      <w:r>
        <w:t xml:space="preserve">, and </w:t>
      </w:r>
      <w:r>
        <w:rPr>
          <w:noProof/>
          <w:position w:val="-12"/>
        </w:rPr>
        <w:drawing>
          <wp:inline distT="0" distB="0" distL="0" distR="0" wp14:anchorId="1B6E681F" wp14:editId="13D01CD9">
            <wp:extent cx="733425" cy="2095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symbols excluding symbols used for DM-RS transmission, as defined in clause 9.2.5.2, </w:t>
      </w:r>
      <w:r>
        <w:t xml:space="preserve">for </w:t>
      </w:r>
      <w:r>
        <w:rPr>
          <w:lang w:val="en-US"/>
        </w:rPr>
        <w:t xml:space="preserve">PUCCH transmission occasion </w:t>
      </w:r>
      <w:r>
        <w:rPr>
          <w:iCs/>
          <w:noProof/>
          <w:position w:val="-6"/>
        </w:rPr>
        <w:drawing>
          <wp:inline distT="0" distB="0" distL="0" distR="0" wp14:anchorId="759D2754" wp14:editId="1DD96BF6">
            <wp:extent cx="95250" cy="1809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lang w:val="en-US"/>
        </w:rPr>
        <w:t xml:space="preserve">on </w:t>
      </w:r>
      <w:r>
        <w:t xml:space="preserve">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8FAB8F4" wp14:editId="5B1F0F4D">
            <wp:extent cx="95250" cy="1809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359630CC" wp14:editId="3C7F1AF5">
            <wp:extent cx="95250" cy="180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of</w:t>
      </w:r>
      <w:r>
        <w:rPr>
          <w:lang w:val="en-US"/>
        </w:rPr>
        <w:t xml:space="preserve"> </w:t>
      </w:r>
      <w:r>
        <w:t>primary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5DDAD8E0" wp14:editId="139342EB">
            <wp:extent cx="114300" cy="1619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557EA72" w14:textId="4E7510A4" w:rsidR="00464094" w:rsidRPr="00C65C25" w:rsidRDefault="00464094" w:rsidP="00C65C25">
      <w:pPr>
        <w:tabs>
          <w:tab w:val="left" w:pos="945"/>
        </w:tabs>
        <w:sectPr w:rsidR="00464094" w:rsidRPr="00C65C25">
          <w:headerReference w:type="even" r:id="rId7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73"/>
      <w:headerReference w:type="default" r:id="rId74"/>
      <w:headerReference w:type="first" r:id="rId7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6E05" w14:textId="77777777" w:rsidR="00E622E3" w:rsidRDefault="00E622E3">
      <w:r>
        <w:separator/>
      </w:r>
    </w:p>
  </w:endnote>
  <w:endnote w:type="continuationSeparator" w:id="0">
    <w:p w14:paraId="4BD0BAC1" w14:textId="77777777" w:rsidR="00E622E3" w:rsidRDefault="00E6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ADC6" w14:textId="77777777" w:rsidR="00E622E3" w:rsidRDefault="00E622E3">
      <w:r>
        <w:separator/>
      </w:r>
    </w:p>
  </w:footnote>
  <w:footnote w:type="continuationSeparator" w:id="0">
    <w:p w14:paraId="0628F14A" w14:textId="77777777" w:rsidR="00E622E3" w:rsidRDefault="00E6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qi,Liu(vivo)">
    <w15:presenceInfo w15:providerId="None" w15:userId="Siqi,Liu(viv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DIzNzA0tzQ0NjdQ0lEKTi0uzszPAymwrAUAGcjgfywAAAA="/>
  </w:docVars>
  <w:rsids>
    <w:rsidRoot w:val="00022E4A"/>
    <w:rsid w:val="00015C31"/>
    <w:rsid w:val="00022DD1"/>
    <w:rsid w:val="00022E4A"/>
    <w:rsid w:val="00062D95"/>
    <w:rsid w:val="00067160"/>
    <w:rsid w:val="0006750F"/>
    <w:rsid w:val="00084D1C"/>
    <w:rsid w:val="000A3DEA"/>
    <w:rsid w:val="000A6394"/>
    <w:rsid w:val="000B7FED"/>
    <w:rsid w:val="000C038A"/>
    <w:rsid w:val="000C2EE8"/>
    <w:rsid w:val="000C6598"/>
    <w:rsid w:val="000D44B3"/>
    <w:rsid w:val="00114B8A"/>
    <w:rsid w:val="00145D43"/>
    <w:rsid w:val="00157188"/>
    <w:rsid w:val="00192C46"/>
    <w:rsid w:val="001A08B3"/>
    <w:rsid w:val="001A782F"/>
    <w:rsid w:val="001A7B60"/>
    <w:rsid w:val="001B52F0"/>
    <w:rsid w:val="001B7A65"/>
    <w:rsid w:val="001E41F3"/>
    <w:rsid w:val="001F3CA4"/>
    <w:rsid w:val="001F59DC"/>
    <w:rsid w:val="00203228"/>
    <w:rsid w:val="0026004D"/>
    <w:rsid w:val="002640DD"/>
    <w:rsid w:val="00275D12"/>
    <w:rsid w:val="00280E95"/>
    <w:rsid w:val="00284FEB"/>
    <w:rsid w:val="002860C4"/>
    <w:rsid w:val="002B2F04"/>
    <w:rsid w:val="002B5741"/>
    <w:rsid w:val="002C5C76"/>
    <w:rsid w:val="002E472E"/>
    <w:rsid w:val="002E53D9"/>
    <w:rsid w:val="00305409"/>
    <w:rsid w:val="00305E0D"/>
    <w:rsid w:val="0031202C"/>
    <w:rsid w:val="003121BB"/>
    <w:rsid w:val="00346BF6"/>
    <w:rsid w:val="003609EF"/>
    <w:rsid w:val="0036231A"/>
    <w:rsid w:val="00365FD7"/>
    <w:rsid w:val="00374DD4"/>
    <w:rsid w:val="003E1A36"/>
    <w:rsid w:val="00410371"/>
    <w:rsid w:val="00415A5D"/>
    <w:rsid w:val="00415E89"/>
    <w:rsid w:val="00416495"/>
    <w:rsid w:val="004242F1"/>
    <w:rsid w:val="00436C70"/>
    <w:rsid w:val="00464094"/>
    <w:rsid w:val="004A5AD1"/>
    <w:rsid w:val="004B75B7"/>
    <w:rsid w:val="004E34CC"/>
    <w:rsid w:val="0051580D"/>
    <w:rsid w:val="00530224"/>
    <w:rsid w:val="00547111"/>
    <w:rsid w:val="00564B75"/>
    <w:rsid w:val="00592D74"/>
    <w:rsid w:val="005E2C44"/>
    <w:rsid w:val="005E53C9"/>
    <w:rsid w:val="005F56EA"/>
    <w:rsid w:val="00613ACD"/>
    <w:rsid w:val="00621188"/>
    <w:rsid w:val="006257ED"/>
    <w:rsid w:val="00665C47"/>
    <w:rsid w:val="006737D8"/>
    <w:rsid w:val="00695808"/>
    <w:rsid w:val="006B46FB"/>
    <w:rsid w:val="006C2100"/>
    <w:rsid w:val="006E21FB"/>
    <w:rsid w:val="006E5804"/>
    <w:rsid w:val="0070181D"/>
    <w:rsid w:val="00716220"/>
    <w:rsid w:val="00734A82"/>
    <w:rsid w:val="00792342"/>
    <w:rsid w:val="007977A8"/>
    <w:rsid w:val="007B3AC6"/>
    <w:rsid w:val="007B512A"/>
    <w:rsid w:val="007C2097"/>
    <w:rsid w:val="007D6A07"/>
    <w:rsid w:val="007F7259"/>
    <w:rsid w:val="0080212B"/>
    <w:rsid w:val="008040A8"/>
    <w:rsid w:val="008279FA"/>
    <w:rsid w:val="008626E7"/>
    <w:rsid w:val="00870EE7"/>
    <w:rsid w:val="00883E5A"/>
    <w:rsid w:val="008863B9"/>
    <w:rsid w:val="008866B2"/>
    <w:rsid w:val="008A45A6"/>
    <w:rsid w:val="008A7721"/>
    <w:rsid w:val="008E3185"/>
    <w:rsid w:val="008F3789"/>
    <w:rsid w:val="008F686C"/>
    <w:rsid w:val="009148DE"/>
    <w:rsid w:val="0094136B"/>
    <w:rsid w:val="00941E30"/>
    <w:rsid w:val="00963798"/>
    <w:rsid w:val="00965774"/>
    <w:rsid w:val="009777D9"/>
    <w:rsid w:val="00991B88"/>
    <w:rsid w:val="00994004"/>
    <w:rsid w:val="009A5753"/>
    <w:rsid w:val="009A579D"/>
    <w:rsid w:val="009C3F10"/>
    <w:rsid w:val="009D32EA"/>
    <w:rsid w:val="009E3297"/>
    <w:rsid w:val="009F734F"/>
    <w:rsid w:val="00A07292"/>
    <w:rsid w:val="00A1143F"/>
    <w:rsid w:val="00A246B6"/>
    <w:rsid w:val="00A259FE"/>
    <w:rsid w:val="00A47E70"/>
    <w:rsid w:val="00A50CF0"/>
    <w:rsid w:val="00A533F2"/>
    <w:rsid w:val="00A57E0F"/>
    <w:rsid w:val="00A7671C"/>
    <w:rsid w:val="00AA2CBC"/>
    <w:rsid w:val="00AA5E5A"/>
    <w:rsid w:val="00AA60B5"/>
    <w:rsid w:val="00AC151E"/>
    <w:rsid w:val="00AC5820"/>
    <w:rsid w:val="00AD1325"/>
    <w:rsid w:val="00AD1CD8"/>
    <w:rsid w:val="00AE589F"/>
    <w:rsid w:val="00B11BE2"/>
    <w:rsid w:val="00B258BB"/>
    <w:rsid w:val="00B67B97"/>
    <w:rsid w:val="00B968C8"/>
    <w:rsid w:val="00BA3EC5"/>
    <w:rsid w:val="00BA51D9"/>
    <w:rsid w:val="00BA73A9"/>
    <w:rsid w:val="00BB5DFC"/>
    <w:rsid w:val="00BC44D4"/>
    <w:rsid w:val="00BD279D"/>
    <w:rsid w:val="00BD6BB8"/>
    <w:rsid w:val="00BE2290"/>
    <w:rsid w:val="00C33E14"/>
    <w:rsid w:val="00C50577"/>
    <w:rsid w:val="00C52104"/>
    <w:rsid w:val="00C56053"/>
    <w:rsid w:val="00C65C25"/>
    <w:rsid w:val="00C66BA2"/>
    <w:rsid w:val="00C95985"/>
    <w:rsid w:val="00CC5026"/>
    <w:rsid w:val="00CC6276"/>
    <w:rsid w:val="00CC68D0"/>
    <w:rsid w:val="00CD2742"/>
    <w:rsid w:val="00CD4B8A"/>
    <w:rsid w:val="00CD6BC3"/>
    <w:rsid w:val="00D025BF"/>
    <w:rsid w:val="00D03F9A"/>
    <w:rsid w:val="00D06D51"/>
    <w:rsid w:val="00D1556B"/>
    <w:rsid w:val="00D24991"/>
    <w:rsid w:val="00D50255"/>
    <w:rsid w:val="00D66520"/>
    <w:rsid w:val="00DE113B"/>
    <w:rsid w:val="00DE34CF"/>
    <w:rsid w:val="00DF3608"/>
    <w:rsid w:val="00E009A3"/>
    <w:rsid w:val="00E13F3D"/>
    <w:rsid w:val="00E34898"/>
    <w:rsid w:val="00E5583B"/>
    <w:rsid w:val="00E622E3"/>
    <w:rsid w:val="00E773A4"/>
    <w:rsid w:val="00EA48C9"/>
    <w:rsid w:val="00EB09B7"/>
    <w:rsid w:val="00ED0B4D"/>
    <w:rsid w:val="00ED5B12"/>
    <w:rsid w:val="00EE7D7C"/>
    <w:rsid w:val="00F00910"/>
    <w:rsid w:val="00F25D98"/>
    <w:rsid w:val="00F300FB"/>
    <w:rsid w:val="00F55533"/>
    <w:rsid w:val="00FA1A17"/>
    <w:rsid w:val="00FB0399"/>
    <w:rsid w:val="00FB5CD8"/>
    <w:rsid w:val="00FB6386"/>
    <w:rsid w:val="00FB6A4C"/>
    <w:rsid w:val="00FE3F95"/>
    <w:rsid w:val="00FF6D41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09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1">
    <w:name w:val="List 4"/>
    <w:basedOn w:val="31"/>
    <w:rsid w:val="000B7FED"/>
    <w:pPr>
      <w:ind w:left="1418"/>
    </w:pPr>
  </w:style>
  <w:style w:type="paragraph" w:styleId="50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0"/>
    <w:rsid w:val="000B7FED"/>
    <w:pPr>
      <w:ind w:left="1418"/>
    </w:pPr>
  </w:style>
  <w:style w:type="paragraph" w:styleId="51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0">
    <w:name w:val="B1 (文字)"/>
    <w:link w:val="B1"/>
    <w:qFormat/>
    <w:rsid w:val="00C65C2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65C2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65C2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65C2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C65C25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locked/>
    <w:rsid w:val="00157188"/>
    <w:rPr>
      <w:lang w:val="x-none" w:eastAsia="en-US"/>
    </w:rPr>
  </w:style>
  <w:style w:type="character" w:customStyle="1" w:styleId="CRCoverPageChar">
    <w:name w:val="CR Cover Page Char"/>
    <w:link w:val="CRCoverPage"/>
    <w:locked/>
    <w:rsid w:val="00436C70"/>
    <w:rPr>
      <w:rFonts w:ascii="Arial" w:hAnsi="Arial"/>
      <w:lang w:val="en-GB" w:eastAsia="en-US"/>
    </w:rPr>
  </w:style>
  <w:style w:type="character" w:customStyle="1" w:styleId="40">
    <w:name w:val="标题 4 字符"/>
    <w:basedOn w:val="a0"/>
    <w:link w:val="4"/>
    <w:rsid w:val="00464094"/>
    <w:rPr>
      <w:rFonts w:ascii="Arial" w:hAnsi="Arial"/>
      <w:sz w:val="24"/>
      <w:lang w:val="en-GB" w:eastAsia="en-US"/>
    </w:rPr>
  </w:style>
  <w:style w:type="character" w:styleId="af1">
    <w:name w:val="Emphasis"/>
    <w:basedOn w:val="a0"/>
    <w:uiPriority w:val="20"/>
    <w:qFormat/>
    <w:rsid w:val="002B2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16" Type="http://schemas.openxmlformats.org/officeDocument/2006/relationships/image" Target="media/image6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microsoft.com/office/2011/relationships/people" Target="people.xml"/><Relationship Id="rId8" Type="http://schemas.openxmlformats.org/officeDocument/2006/relationships/hyperlink" Target="http://www.3gpp.org/3G_Specs/CRs.htm" TargetMode="External"/><Relationship Id="rId51" Type="http://schemas.openxmlformats.org/officeDocument/2006/relationships/image" Target="media/image41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hyperlink" Target="http://www.3gpp.org/ftp/Specs/html-info/21900.htm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header" Target="header2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2" Type="http://schemas.openxmlformats.org/officeDocument/2006/relationships/customXml" Target="../customXml/item1.xml"/><Relationship Id="rId29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6B09-D016-4731-8131-0A36EE27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255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Siqi,Liu(vivo)</cp:lastModifiedBy>
  <cp:revision>79</cp:revision>
  <cp:lastPrinted>1899-12-31T23:00:00Z</cp:lastPrinted>
  <dcterms:created xsi:type="dcterms:W3CDTF">2020-02-03T08:32:00Z</dcterms:created>
  <dcterms:modified xsi:type="dcterms:W3CDTF">2021-08-19T08:35:00Z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