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B04F" w14:textId="77777777" w:rsidR="00F17275" w:rsidRDefault="00524716">
      <w:pPr>
        <w:widowControl/>
        <w:tabs>
          <w:tab w:val="right" w:pos="9639"/>
        </w:tabs>
        <w:spacing w:line="276" w:lineRule="auto"/>
        <w:rPr>
          <w:rFonts w:ascii="Arial" w:eastAsia="宋体" w:hAnsi="Arial" w:cs="Arial"/>
          <w:b/>
          <w:kern w:val="0"/>
          <w:sz w:val="22"/>
        </w:rPr>
      </w:pPr>
      <w:bookmarkStart w:id="0" w:name="OLE_LINK2"/>
      <w:bookmarkStart w:id="1" w:name="OLE_LINK1"/>
      <w:r>
        <w:rPr>
          <w:rFonts w:ascii="Arial" w:eastAsia="宋体" w:hAnsi="Arial" w:cs="Arial"/>
          <w:b/>
          <w:kern w:val="0"/>
          <w:sz w:val="22"/>
        </w:rPr>
        <w:t>3GPP TSG RAN WG1 #106-e                                                R1- 210xxxxx</w:t>
      </w:r>
      <w:r>
        <w:rPr>
          <w:rFonts w:ascii="Arial" w:eastAsia="宋体" w:hAnsi="Arial" w:cs="Arial"/>
          <w:b/>
          <w:kern w:val="0"/>
          <w:sz w:val="22"/>
        </w:rPr>
        <w:tab/>
        <w:t xml:space="preserve">                                                               </w:t>
      </w:r>
    </w:p>
    <w:bookmarkEnd w:id="0"/>
    <w:bookmarkEnd w:id="1"/>
    <w:p w14:paraId="3970B4EB" w14:textId="77777777"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Pr>
          <w:rFonts w:ascii="Times New Roman" w:eastAsia="宋体" w:hAnsi="Times New Roman" w:cs="Times New Roman"/>
          <w:bCs/>
          <w:sz w:val="20"/>
          <w:szCs w:val="20"/>
        </w:rPr>
        <w:t xml:space="preserve"> based on the inputs from the preparation phase and </w:t>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14:paraId="7E025438" w14:textId="77777777"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The 1</w:t>
      </w:r>
      <w:r>
        <w:rPr>
          <w:rFonts w:ascii="Times New Roman" w:eastAsia="微软雅黑" w:hAnsi="Times New Roman" w:cs="Times New Roman"/>
          <w:sz w:val="20"/>
          <w:szCs w:val="20"/>
          <w:vertAlign w:val="superscript"/>
          <w:lang w:val="en-GB"/>
        </w:rPr>
        <w:t>st</w:t>
      </w:r>
      <w:r>
        <w:rPr>
          <w:rFonts w:ascii="Times New Roman" w:eastAsia="微软雅黑" w:hAnsi="Times New Roman" w:cs="Times New Roman"/>
          <w:sz w:val="20"/>
          <w:szCs w:val="20"/>
          <w:lang w:val="en-GB"/>
        </w:rPr>
        <w:t xml:space="preserve"> check point is planned as following, companies are highly appreciated to provide their inputs before this check point:</w:t>
      </w:r>
    </w:p>
    <w:p w14:paraId="3A65E972" w14:textId="77777777" w:rsidR="00F17275" w:rsidRDefault="00524716">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p w14:paraId="72B9930D" w14:textId="77777777" w:rsidR="00F17275" w:rsidRDefault="00524716">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Pr>
          <w:rFonts w:ascii="Times New Roman" w:eastAsia="微软雅黑" w:hAnsi="Times New Roman" w:hint="eastAsia"/>
          <w:sz w:val="20"/>
          <w:szCs w:val="20"/>
          <w:lang w:val="en-GB"/>
        </w:rPr>
        <w:t>2</w:t>
      </w:r>
      <w:r>
        <w:rPr>
          <w:rFonts w:ascii="Times New Roman" w:eastAsia="微软雅黑" w:hAnsi="Times New Roman"/>
          <w:sz w:val="20"/>
          <w:szCs w:val="20"/>
          <w:vertAlign w:val="superscript"/>
          <w:lang w:val="en-GB"/>
        </w:rPr>
        <w:t>nd</w:t>
      </w:r>
      <w:r>
        <w:rPr>
          <w:rFonts w:ascii="Times New Roman" w:eastAsia="微软雅黑" w:hAnsi="Times New Roman"/>
          <w:sz w:val="20"/>
          <w:szCs w:val="20"/>
          <w:lang w:val="en-GB"/>
        </w:rPr>
        <w:t xml:space="preserve"> check point: [TBD]</w:t>
      </w:r>
    </w:p>
    <w:bookmarkEnd w:id="2"/>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ad"/>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w:t>
      </w:r>
      <w:proofErr w:type="gramStart"/>
      <w:r>
        <w:rPr>
          <w:rFonts w:ascii="Times New Roman" w:hAnsi="Times New Roman" w:cs="Times New Roman"/>
          <w:sz w:val="20"/>
          <w:szCs w:val="21"/>
        </w:rPr>
        <w:t>pool(</w:t>
      </w:r>
      <w:proofErr w:type="gramEnd"/>
      <w:r>
        <w:rPr>
          <w:rFonts w:ascii="Times New Roman" w:hAnsi="Times New Roman" w:cs="Times New Roman"/>
          <w:sz w:val="20"/>
          <w:szCs w:val="21"/>
        </w:rPr>
        <w:t xml:space="preserve">i.e., ’the sidelink resource pool’), and the set of </w:t>
      </w:r>
      <w:proofErr w:type="spellStart"/>
      <w:r>
        <w:rPr>
          <w:rFonts w:ascii="Times New Roman" w:hAnsi="Times New Roman" w:cs="Times New Roman"/>
          <w:sz w:val="20"/>
          <w:szCs w:val="21"/>
        </w:rPr>
        <w:t>of</w:t>
      </w:r>
      <w:proofErr w:type="spellEnd"/>
      <w:r>
        <w:rPr>
          <w:rFonts w:ascii="Times New Roman" w:hAnsi="Times New Roman" w:cs="Times New Roman"/>
          <w:sz w:val="20"/>
          <w:szCs w:val="21"/>
        </w:rPr>
        <w:t xml:space="preserve">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1D4896">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proofErr w:type="spellStart"/>
      <w:r>
        <w:rPr>
          <w:rFonts w:ascii="Times New Roman" w:hAnsi="Times New Roman" w:cs="Times New Roman"/>
          <w:i/>
          <w:iCs/>
          <w:sz w:val="20"/>
          <w:szCs w:val="20"/>
        </w:rPr>
        <w:t>sl</w:t>
      </w:r>
      <w:proofErr w:type="spellEnd"/>
      <w:r>
        <w:rPr>
          <w:rFonts w:ascii="Times New Roman" w:hAnsi="Times New Roman" w:cs="Times New Roman"/>
          <w:i/>
          <w:iCs/>
          <w:sz w:val="20"/>
          <w:szCs w:val="20"/>
        </w:rPr>
        <w:t>-PSFCH-Period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w:t>
      </w:r>
      <w:proofErr w:type="spellStart"/>
      <w:r>
        <w:rPr>
          <w:rFonts w:ascii="Times New Roman" w:hAnsi="Times New Roman" w:cs="Times New Roman"/>
          <w:sz w:val="20"/>
          <w:szCs w:val="20"/>
        </w:rPr>
        <w:t>th</w:t>
      </w:r>
      <w:proofErr w:type="spellEnd"/>
      <w:r>
        <w:rPr>
          <w:rFonts w:ascii="Times New Roman" w:hAnsi="Times New Roman" w:cs="Times New Roman"/>
          <w:sz w:val="20"/>
          <w:szCs w:val="20"/>
        </w:rPr>
        <w:t xml:space="preserve">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1D4896">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1D4896">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1D4896">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w:t>
      </w:r>
      <w:proofErr w:type="gramStart"/>
      <w:r>
        <w:rPr>
          <w:rFonts w:ascii="Times New Roman" w:hAnsi="Times New Roman" w:cs="Times New Roman"/>
          <w:sz w:val="20"/>
          <w:szCs w:val="21"/>
        </w:rPr>
        <w:t>={</w:t>
      </w:r>
      <w:proofErr w:type="gramEnd"/>
      <w:r>
        <w:rPr>
          <w:rFonts w:ascii="Times New Roman" w:hAnsi="Times New Roman" w:cs="Times New Roman"/>
          <w:sz w:val="20"/>
          <w:szCs w:val="21"/>
        </w:rPr>
        <w:t xml:space="preserve">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ad"/>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5.55pt;height:140.55pt;mso-width-percent:0;mso-height-percent:0;mso-width-percent:0;mso-height-percent:0" o:ole="">
            <v:imagedata r:id="rId9" o:title="" croptop="978f" cropbottom="3631f" cropleft="1404f" cropright="-399f"/>
          </v:shape>
          <o:OLEObject Type="Embed" ProgID="Visio.Drawing.15" ShapeID="_x0000_i1025" DrawAspect="Content" ObjectID="_1690721263" r:id="rId10"/>
        </w:object>
      </w:r>
    </w:p>
    <w:p w14:paraId="7623B864" w14:textId="77777777" w:rsidR="00F17275" w:rsidRDefault="00524716">
      <w:pPr>
        <w:pStyle w:val="a7"/>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 xml:space="preserve">Example of </w:t>
      </w:r>
      <w:proofErr w:type="spellStart"/>
      <w:r>
        <w:rPr>
          <w:rFonts w:eastAsiaTheme="minorEastAsia"/>
          <w:color w:val="auto"/>
          <w:szCs w:val="24"/>
          <w:lang w:eastAsia="zh-CN"/>
        </w:rPr>
        <w:t>TDMed</w:t>
      </w:r>
      <w:proofErr w:type="spellEnd"/>
      <w:r>
        <w:rPr>
          <w:rFonts w:eastAsiaTheme="minorEastAsia"/>
          <w:color w:val="auto"/>
          <w:szCs w:val="24"/>
          <w:lang w:eastAsia="zh-CN"/>
        </w:rPr>
        <w:t xml:space="preserve"> pools with PSFCH</w:t>
      </w:r>
    </w:p>
    <w:p w14:paraId="5365DB33" w14:textId="77777777" w:rsidR="00F17275" w:rsidRDefault="00524716">
      <w:pPr>
        <w:pStyle w:val="ad"/>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affd"/>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14:paraId="0EA3A3ED" w14:textId="77777777" w:rsidR="00F17275" w:rsidRDefault="00524716">
      <w:pPr>
        <w:pStyle w:val="ad"/>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ad"/>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lastRenderedPageBreak/>
        <w:t xml:space="preserve">Company </w:t>
      </w:r>
      <w:r>
        <w:rPr>
          <w:rFonts w:ascii="Times New Roman" w:eastAsia="宋体"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aff3"/>
        <w:tblW w:w="0" w:type="auto"/>
        <w:tblInd w:w="-147" w:type="dxa"/>
        <w:tblLook w:val="04A0" w:firstRow="1" w:lastRow="0" w:firstColumn="1" w:lastColumn="0" w:noHBand="0" w:noVBand="1"/>
      </w:tblPr>
      <w:tblGrid>
        <w:gridCol w:w="1488"/>
        <w:gridCol w:w="2482"/>
        <w:gridCol w:w="5914"/>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proofErr w:type="spellStart"/>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roofErr w:type="spellEnd"/>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Huawei, </w:t>
            </w:r>
            <w:proofErr w:type="spellStart"/>
            <w:r>
              <w:rPr>
                <w:rFonts w:ascii="Times New Roman" w:eastAsia="宋体" w:hAnsi="Times New Roman"/>
                <w:szCs w:val="16"/>
              </w:rPr>
              <w:t>HiSilicon</w:t>
            </w:r>
            <w:proofErr w:type="spellEnd"/>
          </w:p>
        </w:tc>
        <w:tc>
          <w:tcPr>
            <w:tcW w:w="2482" w:type="dxa"/>
          </w:tcPr>
          <w:p w14:paraId="2CA9D488"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Apple</w:t>
            </w:r>
          </w:p>
        </w:tc>
        <w:tc>
          <w:tcPr>
            <w:tcW w:w="2482" w:type="dxa"/>
          </w:tcPr>
          <w:p w14:paraId="5C6C26ED" w14:textId="34F188BE"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Ericsson</w:t>
            </w:r>
          </w:p>
        </w:tc>
        <w:tc>
          <w:tcPr>
            <w:tcW w:w="2482" w:type="dxa"/>
          </w:tcPr>
          <w:p w14:paraId="3903CACC" w14:textId="16C1E3DC" w:rsidR="00C55903" w:rsidRPr="00C55903" w:rsidRDefault="00C55903"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Qualcomm</w:t>
            </w:r>
          </w:p>
        </w:tc>
        <w:tc>
          <w:tcPr>
            <w:tcW w:w="2482" w:type="dxa"/>
          </w:tcPr>
          <w:p w14:paraId="6B05C216" w14:textId="6EDAAD27" w:rsidR="00240C2B" w:rsidRPr="00240C2B" w:rsidRDefault="00240C2B"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0FE591EB" w14:textId="71ED0182"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14:paraId="323C6E96" w14:textId="056EEC51" w:rsidR="00545CBD" w:rsidRDefault="00545CBD"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14:paraId="678ECF2F" w14:textId="2CED7252" w:rsidR="009042CC" w:rsidRDefault="009042CC"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14:paraId="3BA56AAB" w14:textId="2FE29104" w:rsidR="00483FBA" w:rsidRDefault="00483FBA"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26EB113A" w14:textId="77777777" w:rsidTr="0089245C">
        <w:tc>
          <w:tcPr>
            <w:tcW w:w="1488" w:type="dxa"/>
          </w:tcPr>
          <w:p w14:paraId="22DC034E" w14:textId="2300ADA5" w:rsidR="00C91622" w:rsidRDefault="00C91622" w:rsidP="00C83CBF">
            <w:pPr>
              <w:widowControl/>
              <w:tabs>
                <w:tab w:val="left" w:pos="360"/>
              </w:tabs>
              <w:autoSpaceDE w:val="0"/>
              <w:autoSpaceDN w:val="0"/>
              <w:snapToGrid w:val="0"/>
              <w:spacing w:after="60"/>
              <w:jc w:val="center"/>
              <w:rPr>
                <w:rFonts w:ascii="Times New Roman" w:eastAsia="宋体" w:hAnsi="Times New Roman" w:hint="eastAsia"/>
                <w:szCs w:val="16"/>
              </w:rPr>
            </w:pPr>
            <w:r>
              <w:rPr>
                <w:rFonts w:ascii="Times New Roman" w:eastAsia="宋体" w:hAnsi="Times New Roman" w:hint="eastAsia"/>
                <w:szCs w:val="16"/>
                <w:lang w:eastAsia="zh-CN"/>
              </w:rPr>
              <w:t>OPPO</w:t>
            </w:r>
          </w:p>
        </w:tc>
        <w:tc>
          <w:tcPr>
            <w:tcW w:w="2482" w:type="dxa"/>
          </w:tcPr>
          <w:p w14:paraId="6D7796FB" w14:textId="29F50BA9" w:rsidR="00C91622" w:rsidRDefault="00C91622" w:rsidP="00C83CBF">
            <w:pPr>
              <w:widowControl/>
              <w:tabs>
                <w:tab w:val="left" w:pos="360"/>
              </w:tabs>
              <w:autoSpaceDE w:val="0"/>
              <w:autoSpaceDN w:val="0"/>
              <w:snapToGrid w:val="0"/>
              <w:spacing w:after="60"/>
              <w:jc w:val="center"/>
              <w:rPr>
                <w:rFonts w:ascii="Times New Roman" w:eastAsia="宋体" w:hAnsi="Times New Roman" w:hint="eastAsia"/>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1FE81E9C" w14:textId="7A9A3F35"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hint="eastAsia"/>
                <w:lang w:eastAsia="zh-CN"/>
              </w:rPr>
            </w:pPr>
            <w:r>
              <w:rPr>
                <w:rFonts w:ascii="Times New Roman" w:eastAsiaTheme="minorEastAsia" w:hAnsi="Times New Roman"/>
                <w:lang w:eastAsia="zh-CN"/>
              </w:rPr>
              <w:t>prefer not to introduce such new functionality at maintenance stage</w:t>
            </w: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aff3"/>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xml:space="preserve">, </w:t>
            </w:r>
            <w:proofErr w:type="spellStart"/>
            <w:r w:rsidR="004B4332">
              <w:rPr>
                <w:rFonts w:ascii="Times New Roman" w:eastAsia="宋体" w:hAnsi="Times New Roman"/>
                <w:kern w:val="0"/>
                <w:sz w:val="20"/>
                <w:szCs w:val="16"/>
              </w:rPr>
              <w:t>Sanechips</w:t>
            </w:r>
            <w:proofErr w:type="spellEnd"/>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aff3"/>
        <w:tblW w:w="0" w:type="auto"/>
        <w:tblInd w:w="-147" w:type="dxa"/>
        <w:tblLook w:val="04A0" w:firstRow="1" w:lastRow="0" w:firstColumn="1" w:lastColumn="0" w:noHBand="0" w:noVBand="1"/>
      </w:tblPr>
      <w:tblGrid>
        <w:gridCol w:w="1488"/>
        <w:gridCol w:w="2482"/>
        <w:gridCol w:w="5914"/>
      </w:tblGrid>
      <w:tr w:rsidR="00F17275" w14:paraId="6603EFFA" w14:textId="77777777" w:rsidTr="0089245C">
        <w:tc>
          <w:tcPr>
            <w:tcW w:w="148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39FEAAAD" w14:textId="77777777" w:rsidTr="0089245C">
        <w:tc>
          <w:tcPr>
            <w:tcW w:w="1488" w:type="dxa"/>
          </w:tcPr>
          <w:p w14:paraId="401A48E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4B6B7BCB"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914" w:type="dxa"/>
          </w:tcPr>
          <w:p w14:paraId="7578E53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89245C">
        <w:tc>
          <w:tcPr>
            <w:tcW w:w="148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914"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89245C">
        <w:tc>
          <w:tcPr>
            <w:tcW w:w="1488" w:type="dxa"/>
          </w:tcPr>
          <w:p w14:paraId="7C4DC29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4E2F516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914" w:type="dxa"/>
          </w:tcPr>
          <w:p w14:paraId="0851E25D"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14:paraId="28F823B2" w14:textId="77777777" w:rsidTr="0089245C">
        <w:tc>
          <w:tcPr>
            <w:tcW w:w="1488" w:type="dxa"/>
          </w:tcPr>
          <w:p w14:paraId="02B89DE7" w14:textId="08D6F99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lastRenderedPageBreak/>
              <w:t>LG</w:t>
            </w:r>
          </w:p>
        </w:tc>
        <w:tc>
          <w:tcPr>
            <w:tcW w:w="2482" w:type="dxa"/>
          </w:tcPr>
          <w:p w14:paraId="7F8E5D76" w14:textId="3A3128E9"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914" w:type="dxa"/>
          </w:tcPr>
          <w:p w14:paraId="13A48111" w14:textId="3AD63602"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89245C">
        <w:tc>
          <w:tcPr>
            <w:tcW w:w="1488" w:type="dxa"/>
          </w:tcPr>
          <w:p w14:paraId="72B67B57" w14:textId="77777777" w:rsidR="0089245C" w:rsidRPr="007B5B46" w:rsidRDefault="0089245C"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Huawei, </w:t>
            </w:r>
            <w:proofErr w:type="spellStart"/>
            <w:r>
              <w:rPr>
                <w:rFonts w:ascii="Times New Roman" w:eastAsia="宋体" w:hAnsi="Times New Roman"/>
                <w:szCs w:val="16"/>
              </w:rPr>
              <w:t>HiSilicon</w:t>
            </w:r>
            <w:proofErr w:type="spellEnd"/>
          </w:p>
        </w:tc>
        <w:tc>
          <w:tcPr>
            <w:tcW w:w="2482" w:type="dxa"/>
          </w:tcPr>
          <w:p w14:paraId="5DA6A76C" w14:textId="77777777" w:rsidR="0089245C" w:rsidRPr="007B5B46" w:rsidRDefault="0089245C"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89245C">
        <w:tc>
          <w:tcPr>
            <w:tcW w:w="1488" w:type="dxa"/>
          </w:tcPr>
          <w:p w14:paraId="1668FEA2" w14:textId="34DCFC32" w:rsidR="000916F7" w:rsidRDefault="000916F7"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82" w:type="dxa"/>
          </w:tcPr>
          <w:p w14:paraId="54FD4B57" w14:textId="357C7DC2" w:rsidR="000916F7" w:rsidRDefault="000916F7"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914"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89245C">
        <w:tc>
          <w:tcPr>
            <w:tcW w:w="1488" w:type="dxa"/>
          </w:tcPr>
          <w:p w14:paraId="5456F0ED" w14:textId="1D5A189C" w:rsidR="003D4C0D" w:rsidRDefault="003D4C0D"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82" w:type="dxa"/>
          </w:tcPr>
          <w:p w14:paraId="266591FC" w14:textId="28620D28" w:rsidR="003D4C0D" w:rsidRDefault="003D4C0D" w:rsidP="00C83CBF">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914"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89245C">
        <w:tc>
          <w:tcPr>
            <w:tcW w:w="1488" w:type="dxa"/>
          </w:tcPr>
          <w:p w14:paraId="6F704A96" w14:textId="3A2CD959" w:rsidR="00B21534" w:rsidRDefault="00B21534"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41EA46BE" w14:textId="2F3BD1B6" w:rsidR="00B21534" w:rsidRDefault="00B21534" w:rsidP="00C83CBF">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914"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89245C">
        <w:tc>
          <w:tcPr>
            <w:tcW w:w="1488" w:type="dxa"/>
          </w:tcPr>
          <w:p w14:paraId="7DE219D9" w14:textId="704D087E" w:rsidR="00545CBD" w:rsidRDefault="00545CBD"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14:paraId="6606838E" w14:textId="3758D0A5" w:rsidR="00545CBD" w:rsidRDefault="00545CBD"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914"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89245C">
        <w:tc>
          <w:tcPr>
            <w:tcW w:w="1488" w:type="dxa"/>
          </w:tcPr>
          <w:p w14:paraId="632E8779" w14:textId="75B3ED26" w:rsidR="009042CC" w:rsidRDefault="009042CC"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82" w:type="dxa"/>
          </w:tcPr>
          <w:p w14:paraId="0B102AD7" w14:textId="13AE859C" w:rsidR="009042CC" w:rsidRDefault="006F60AE"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914"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89245C">
        <w:tc>
          <w:tcPr>
            <w:tcW w:w="1488" w:type="dxa"/>
          </w:tcPr>
          <w:p w14:paraId="753BA8C3" w14:textId="6C7C1572" w:rsidR="00483FBA" w:rsidRDefault="00483FBA"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14:paraId="0CC63D13" w14:textId="140D88DB" w:rsidR="00483FBA" w:rsidRDefault="00483FBA" w:rsidP="00C83CBF">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 or 2</w:t>
            </w:r>
          </w:p>
        </w:tc>
        <w:tc>
          <w:tcPr>
            <w:tcW w:w="5914"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39D65583" w14:textId="77777777" w:rsidTr="0089245C">
        <w:tc>
          <w:tcPr>
            <w:tcW w:w="1488" w:type="dxa"/>
          </w:tcPr>
          <w:p w14:paraId="7297204F" w14:textId="6307AC83" w:rsidR="00C91622" w:rsidRDefault="00C91622" w:rsidP="00C83CBF">
            <w:pPr>
              <w:widowControl/>
              <w:tabs>
                <w:tab w:val="left" w:pos="360"/>
              </w:tabs>
              <w:autoSpaceDE w:val="0"/>
              <w:autoSpaceDN w:val="0"/>
              <w:snapToGrid w:val="0"/>
              <w:spacing w:after="60"/>
              <w:rPr>
                <w:rFonts w:ascii="Times New Roman" w:eastAsia="宋体" w:hAnsi="Times New Roman" w:hint="eastAsia"/>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482" w:type="dxa"/>
          </w:tcPr>
          <w:p w14:paraId="2ABF6213" w14:textId="0CF8D77C" w:rsidR="00C91622" w:rsidRDefault="00C91622" w:rsidP="00C83CBF">
            <w:pPr>
              <w:widowControl/>
              <w:tabs>
                <w:tab w:val="left" w:pos="360"/>
              </w:tabs>
              <w:autoSpaceDE w:val="0"/>
              <w:autoSpaceDN w:val="0"/>
              <w:snapToGrid w:val="0"/>
              <w:spacing w:after="60"/>
              <w:jc w:val="center"/>
              <w:rPr>
                <w:rFonts w:ascii="Times New Roman" w:eastAsia="宋体" w:hAnsi="Times New Roman" w:hint="eastAsia"/>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w:t>
            </w:r>
          </w:p>
        </w:tc>
        <w:tc>
          <w:tcPr>
            <w:tcW w:w="5914" w:type="dxa"/>
          </w:tcPr>
          <w:p w14:paraId="0B22319F" w14:textId="77777777" w:rsidR="00C91622" w:rsidRDefault="00C91622" w:rsidP="00483FBA">
            <w:pPr>
              <w:widowControl/>
              <w:tabs>
                <w:tab w:val="left" w:pos="360"/>
              </w:tabs>
              <w:autoSpaceDE w:val="0"/>
              <w:autoSpaceDN w:val="0"/>
              <w:snapToGrid w:val="0"/>
              <w:spacing w:after="60"/>
              <w:rPr>
                <w:rFonts w:ascii="Times New Roman" w:hAnsi="Times New Roman" w:hint="eastAsia"/>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14:paraId="4F3E38B7"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p>
    <w:p w14:paraId="2112B5ED" w14:textId="77777777" w:rsidR="00F17275" w:rsidRPr="00F04ABD" w:rsidRDefault="00524716">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Pr>
          <w:rFonts w:ascii="Times New Roman" w:eastAsia="Batang" w:hAnsi="Times New Roman" w:cs="Times New Roman"/>
          <w:kern w:val="0"/>
          <w:sz w:val="20"/>
          <w:szCs w:val="20"/>
          <w:highlight w:val="yellow"/>
          <w:lang w:val="en-GB" w:eastAsia="ko-KR"/>
        </w:rPr>
        <w:t>[Based on the discussion, we conclude that ……TBD]</w:t>
      </w:r>
    </w:p>
    <w:p w14:paraId="65D9F8B9" w14:textId="77777777" w:rsidR="00F17275" w:rsidRPr="00F04ABD" w:rsidRDefault="00F1727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3" w:name="_Ref79940406"/>
      <w:r>
        <w:rPr>
          <w:rFonts w:eastAsia="Batang"/>
          <w:szCs w:val="20"/>
          <w:lang w:eastAsia="ko-KR"/>
        </w:rPr>
        <w:t>R1-2107977</w:t>
      </w:r>
      <w:r>
        <w:rPr>
          <w:szCs w:val="20"/>
        </w:rPr>
        <w:t xml:space="preserve">, Correction on HARQ reporting for multiple pools with PSFCH, </w:t>
      </w:r>
      <w:r>
        <w:t>vivo</w:t>
      </w:r>
      <w:bookmarkEnd w:id="3"/>
    </w:p>
    <w:p w14:paraId="69638EF3" w14:textId="77777777" w:rsidR="00F17275" w:rsidRDefault="00524716">
      <w:pPr>
        <w:pStyle w:val="References"/>
        <w:spacing w:line="259" w:lineRule="auto"/>
      </w:pPr>
      <w:bookmarkStart w:id="4" w:name="_Ref80009892"/>
      <w:r>
        <w:t xml:space="preserve">R1-2108112, Discussion on Type-1 HARQ codebook regarding multiple resource pools, </w:t>
      </w:r>
      <w:proofErr w:type="spellStart"/>
      <w:r>
        <w:t>ASUSTeK</w:t>
      </w:r>
      <w:bookmarkEnd w:id="4"/>
      <w:proofErr w:type="spellEnd"/>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5"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5"/>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w:t>
      </w:r>
      <w:proofErr w:type="spellStart"/>
      <w:r>
        <w:rPr>
          <w:rFonts w:ascii="Times New Roman" w:hAnsi="Times New Roman" w:cs="Times New Roman"/>
        </w:rPr>
        <w:t>issions</w:t>
      </w:r>
      <w:proofErr w:type="spellEnd"/>
      <w:r>
        <w:rPr>
          <w:rFonts w:ascii="Times New Roman" w:hAnsi="Times New Roman" w:cs="Times New Roman"/>
        </w:rPr>
        <w:t xml:space="preserve">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6" w:author="Siqi,Liu(vivo)" w:date="2021-07-30T15:06:00Z"/>
          <w:rFonts w:ascii="Times New Roman" w:hAnsi="Times New Roman" w:cs="Times New Roman"/>
          <w:color w:val="FF0000"/>
        </w:rPr>
      </w:pPr>
      <w:ins w:id="7" w:author="Siqi,Liu(vivo)" w:date="2021-07-30T15:06:00Z">
        <w:r>
          <w:rPr>
            <w:rFonts w:ascii="Times New Roman" w:hAnsi="Times New Roman" w:cs="Times New Roman"/>
            <w:color w:val="FF0000"/>
          </w:rPr>
          <w:t xml:space="preserve">Set </w:t>
        </w:r>
      </w:ins>
      <m:oMath>
        <m:sSub>
          <m:sSubPr>
            <m:ctrlPr>
              <w:ins w:id="8" w:author="Siqi,Liu(vivo)" w:date="2021-07-30T15:06:00Z">
                <w:rPr>
                  <w:rFonts w:ascii="Cambria Math" w:hAnsi="Cambria Math" w:cs="Times New Roman"/>
                  <w:i/>
                  <w:color w:val="FF0000"/>
                  <w:szCs w:val="21"/>
                  <w:lang w:val="en-GB" w:eastAsia="en-US"/>
                </w:rPr>
              </w:ins>
            </m:ctrlPr>
          </m:sSubPr>
          <m:e>
            <m:r>
              <w:ins w:id="9" w:author="Siqi,Liu(vivo)" w:date="2021-07-30T15:06:00Z">
                <w:rPr>
                  <w:rFonts w:ascii="Cambria Math" w:hAnsi="Cambria Math" w:cs="Times New Roman"/>
                  <w:color w:val="FF0000"/>
                </w:rPr>
                <m:t>N</m:t>
              </w:ins>
            </m:r>
          </m:e>
          <m:sub>
            <m:r>
              <w:ins w:id="10" w:author="Siqi,Liu(vivo)" w:date="2021-07-30T15:06:00Z">
                <w:rPr>
                  <w:rFonts w:ascii="Cambria Math" w:hAnsi="Cambria Math" w:cs="Times New Roman"/>
                  <w:color w:val="FF0000"/>
                </w:rPr>
                <m:t>PSFCH_ResourcePool</m:t>
              </w:ins>
            </m:r>
          </m:sub>
        </m:sSub>
      </m:oMath>
      <w:ins w:id="11" w:author="Siqi,Liu(vivo)" w:date="2021-07-30T15:06:00Z">
        <w:r>
          <w:rPr>
            <w:rFonts w:ascii="Times New Roman" w:hAnsi="Times New Roman" w:cs="Times New Roman"/>
            <w:color w:val="FF0000"/>
          </w:rPr>
          <w:t xml:space="preserve"> to the number of resource pool</w:t>
        </w:r>
      </w:ins>
      <w:ins w:id="12" w:author="Siqi,Liu(vivo)" w:date="2021-08-04T22:55:00Z">
        <w:r>
          <w:rPr>
            <w:rFonts w:ascii="Times New Roman" w:hAnsi="Times New Roman" w:cs="Times New Roman"/>
            <w:color w:val="FF0000"/>
          </w:rPr>
          <w:t>s</w:t>
        </w:r>
      </w:ins>
      <w:ins w:id="13" w:author="Siqi,Liu(vivo)" w:date="2021-07-30T15:06:00Z">
        <w:r>
          <w:rPr>
            <w:rFonts w:ascii="Times New Roman" w:hAnsi="Times New Roman" w:cs="Times New Roman"/>
            <w:color w:val="FF0000"/>
          </w:rPr>
          <w:t xml:space="preserve"> containing PSFCH in the set of resource pool</w:t>
        </w:r>
      </w:ins>
      <w:ins w:id="14" w:author="Siqi,Liu(vivo)" w:date="2021-08-04T22:55:00Z">
        <w:r>
          <w:rPr>
            <w:rFonts w:ascii="Times New Roman" w:hAnsi="Times New Roman" w:cs="Times New Roman"/>
            <w:color w:val="FF0000"/>
          </w:rPr>
          <w:t>s</w:t>
        </w:r>
      </w:ins>
      <w:ins w:id="15" w:author="Siqi,Liu(vivo)" w:date="2021-07-30T15:06:00Z">
        <w:r>
          <w:rPr>
            <w:rFonts w:ascii="Times New Roman" w:hAnsi="Times New Roman" w:cs="Times New Roman"/>
            <w:color w:val="FF0000"/>
          </w:rPr>
          <w:t xml:space="preserve"> provided by </w:t>
        </w:r>
        <w:proofErr w:type="spellStart"/>
        <w:r>
          <w:rPr>
            <w:rFonts w:ascii="Times New Roman" w:hAnsi="Times New Roman" w:cs="Times New Roman"/>
            <w:i/>
            <w:iCs/>
            <w:color w:val="FF0000"/>
          </w:rPr>
          <w:t>sl-TxPoolScheduling</w:t>
        </w:r>
        <w:proofErr w:type="spellEnd"/>
      </w:ins>
    </w:p>
    <w:p w14:paraId="79C1B8C3" w14:textId="77777777" w:rsidR="00F17275" w:rsidRDefault="00524716">
      <w:pPr>
        <w:spacing w:before="120" w:after="120"/>
        <w:rPr>
          <w:ins w:id="16" w:author="Siqi,Liu(vivo)" w:date="2021-07-30T15:06:00Z"/>
          <w:rFonts w:ascii="Times New Roman" w:hAnsi="Times New Roman" w:cs="Times New Roman"/>
          <w:color w:val="FF0000"/>
        </w:rPr>
      </w:pPr>
      <w:ins w:id="17" w:author="Siqi,Liu(vivo)" w:date="2021-07-30T15:06:00Z">
        <w:r>
          <w:rPr>
            <w:rFonts w:ascii="Times New Roman" w:hAnsi="Times New Roman" w:cs="Times New Roman"/>
            <w:color w:val="FF0000"/>
          </w:rPr>
          <w:t xml:space="preserve">Set </w:t>
        </w:r>
      </w:ins>
      <m:oMath>
        <m:r>
          <w:ins w:id="18" w:author="Siqi,Liu(vivo)" w:date="2021-07-30T15:06:00Z">
            <w:rPr>
              <w:rFonts w:ascii="Cambria Math" w:hAnsi="Cambria Math" w:cs="Times New Roman"/>
              <w:color w:val="FF0000"/>
            </w:rPr>
            <m:t>l=0</m:t>
          </w:ins>
        </m:r>
      </m:oMath>
      <w:ins w:id="19" w:author="Siqi,Liu(vivo)" w:date="2021-07-30T15:06:00Z">
        <w:r>
          <w:rPr>
            <w:rFonts w:ascii="Times New Roman" w:hAnsi="Times New Roman" w:cs="Times New Roman"/>
            <w:color w:val="FF0000"/>
          </w:rPr>
          <w:t>– index of resource pool, in ascending order of the</w:t>
        </w:r>
      </w:ins>
      <w:ins w:id="20" w:author="Siqi,Liu(vivo)" w:date="2021-07-30T15:12:00Z">
        <w:r>
          <w:rPr>
            <w:rFonts w:ascii="Times New Roman" w:hAnsi="Times New Roman" w:cs="Times New Roman"/>
            <w:color w:val="FF0000"/>
          </w:rPr>
          <w:t xml:space="preserve"> s</w:t>
        </w:r>
      </w:ins>
      <w:ins w:id="21" w:author="Siqi,Liu(vivo)" w:date="2021-07-30T15:13:00Z">
        <w:r>
          <w:rPr>
            <w:rFonts w:ascii="Times New Roman" w:hAnsi="Times New Roman" w:cs="Times New Roman"/>
            <w:color w:val="FF0000"/>
          </w:rPr>
          <w:t>idelink resource</w:t>
        </w:r>
      </w:ins>
      <w:ins w:id="22" w:author="Siqi,Liu(vivo)" w:date="2021-07-30T15:06:00Z">
        <w:r>
          <w:rPr>
            <w:rFonts w:ascii="Times New Roman" w:hAnsi="Times New Roman" w:cs="Times New Roman"/>
            <w:color w:val="FF0000"/>
          </w:rPr>
          <w:t xml:space="preserve"> pool id provided by </w:t>
        </w:r>
        <w:proofErr w:type="spellStart"/>
        <w:r>
          <w:rPr>
            <w:rFonts w:ascii="Times New Roman" w:hAnsi="Times New Roman" w:cs="Times New Roman"/>
            <w:i/>
            <w:iCs/>
            <w:color w:val="FF0000"/>
          </w:rPr>
          <w:t>sl-ResourcePoolID</w:t>
        </w:r>
        <w:proofErr w:type="spellEnd"/>
        <w:r>
          <w:rPr>
            <w:rFonts w:ascii="Times New Roman" w:hAnsi="Times New Roman" w:cs="Times New Roman"/>
            <w:i/>
            <w:iCs/>
            <w:color w:val="FF0000"/>
          </w:rPr>
          <w:t xml:space="preserve"> </w:t>
        </w:r>
        <w:r>
          <w:rPr>
            <w:rFonts w:ascii="Times New Roman" w:hAnsi="Times New Roman" w:cs="Times New Roman"/>
            <w:color w:val="FF0000"/>
          </w:rPr>
          <w:lastRenderedPageBreak/>
          <w:t xml:space="preserve">of resource pool, in the set of resource pool containing PSFCH </w:t>
        </w:r>
      </w:ins>
    </w:p>
    <w:p w14:paraId="17D9F7B8" w14:textId="77777777" w:rsidR="00F17275" w:rsidRDefault="00524716">
      <w:pPr>
        <w:spacing w:before="120" w:after="120"/>
        <w:rPr>
          <w:ins w:id="23" w:author="Siqi,Liu(vivo)" w:date="2021-07-30T15:06:00Z"/>
          <w:rFonts w:ascii="Times New Roman" w:hAnsi="Times New Roman" w:cs="Times New Roman"/>
          <w:color w:val="FF0000"/>
          <w:lang w:eastAsia="en-US"/>
        </w:rPr>
      </w:pPr>
      <w:ins w:id="24" w:author="Siqi,Liu(vivo)" w:date="2021-07-30T15:06:00Z">
        <w:r>
          <w:rPr>
            <w:rFonts w:ascii="Times New Roman" w:hAnsi="Times New Roman" w:cs="Times New Roman"/>
            <w:color w:val="FF0000"/>
          </w:rPr>
          <w:t xml:space="preserve">while </w:t>
        </w:r>
      </w:ins>
      <m:oMath>
        <m:r>
          <w:ins w:id="25" w:author="Siqi,Liu(vivo)" w:date="2021-07-30T15:06:00Z">
            <w:rPr>
              <w:rFonts w:ascii="Cambria Math" w:hAnsi="Cambria Math" w:cs="Times New Roman"/>
              <w:color w:val="FF0000"/>
            </w:rPr>
            <m:t>l&lt;</m:t>
          </w:ins>
        </m:r>
      </m:oMath>
      <w:ins w:id="26" w:author="Siqi,Liu(vivo)" w:date="2021-07-30T15:06:00Z">
        <w:r>
          <w:rPr>
            <w:rFonts w:ascii="Times New Roman" w:hAnsi="Times New Roman" w:cs="Times New Roman"/>
            <w:color w:val="FF0000"/>
          </w:rPr>
          <w:t xml:space="preserve"> </w:t>
        </w:r>
      </w:ins>
      <m:oMath>
        <m:sSub>
          <m:sSubPr>
            <m:ctrlPr>
              <w:ins w:id="27" w:author="Siqi,Liu(vivo)" w:date="2021-07-30T15:06:00Z">
                <w:rPr>
                  <w:rFonts w:ascii="Cambria Math" w:hAnsi="Cambria Math" w:cs="Times New Roman"/>
                  <w:i/>
                  <w:color w:val="FF0000"/>
                  <w:szCs w:val="21"/>
                  <w:lang w:val="en-GB" w:eastAsia="en-US"/>
                </w:rPr>
              </w:ins>
            </m:ctrlPr>
          </m:sSubPr>
          <m:e>
            <m:r>
              <w:ins w:id="28" w:author="Siqi,Liu(vivo)" w:date="2021-07-30T15:06:00Z">
                <w:rPr>
                  <w:rFonts w:ascii="Cambria Math" w:hAnsi="Cambria Math" w:cs="Times New Roman"/>
                  <w:color w:val="FF0000"/>
                </w:rPr>
                <m:t>N</m:t>
              </w:ins>
            </m:r>
          </m:e>
          <m:sub>
            <m:r>
              <w:ins w:id="29" w:author="Siqi,Liu(vivo)" w:date="2021-07-30T15:06:00Z">
                <w:rPr>
                  <w:rFonts w:ascii="Cambria Math" w:hAnsi="Cambria Math" w:cs="Times New Roman"/>
                  <w:color w:val="FF0000"/>
                </w:rPr>
                <m:t>PSFCH_ResourcePool</m:t>
              </w:ins>
            </m:r>
          </m:sub>
        </m:sSub>
      </m:oMath>
      <w:ins w:id="30" w:author="Siqi,Liu(vivo)" w:date="2021-07-30T15:06:00Z">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31"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32"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33"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34"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35"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36"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37"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1D4896">
      <w:pPr>
        <w:pStyle w:val="B4"/>
        <w:ind w:leftChars="667" w:left="1685"/>
        <w:rPr>
          <w:rFonts w:ascii="Times New Roman" w:hAnsi="Times New Roman" w:cs="Times New Roman"/>
          <w:color w:val="auto"/>
        </w:rPr>
        <w:pPrChange w:id="38"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39"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40"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41"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proofErr w:type="spellStart"/>
      <w:r>
        <w:rPr>
          <w:rFonts w:ascii="Times New Roman" w:hAnsi="Times New Roman" w:cs="Times New Roman"/>
          <w:i/>
          <w:iCs/>
        </w:rPr>
        <w:t>sl</w:t>
      </w:r>
      <w:proofErr w:type="spellEnd"/>
      <w:r>
        <w:rPr>
          <w:rFonts w:ascii="Times New Roman" w:hAnsi="Times New Roman" w:cs="Times New Roman"/>
          <w:i/>
          <w:iCs/>
        </w:rPr>
        <w:t>-PSFCH-Period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w:t>
      </w:r>
      <w:proofErr w:type="spellStart"/>
      <w:r>
        <w:rPr>
          <w:rFonts w:ascii="Times New Roman" w:hAnsi="Times New Roman" w:cs="Times New Roman"/>
        </w:rPr>
        <w:t>th</w:t>
      </w:r>
      <w:proofErr w:type="spellEnd"/>
      <w:r>
        <w:rPr>
          <w:rFonts w:ascii="Times New Roman" w:hAnsi="Times New Roman" w:cs="Times New Roman"/>
        </w:rPr>
        <w:t xml:space="preserve">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42"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43"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1D4896">
      <w:pPr>
        <w:pStyle w:val="B5"/>
        <w:ind w:leftChars="950" w:left="2279"/>
        <w:rPr>
          <w:rFonts w:ascii="Times New Roman" w:hAnsi="Times New Roman" w:cs="Times New Roman"/>
          <w:color w:val="auto"/>
          <w:lang w:eastAsia="zh-CN"/>
        </w:rPr>
        <w:pPrChange w:id="44"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45"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1D4896">
      <w:pPr>
        <w:pStyle w:val="B5"/>
        <w:ind w:leftChars="950" w:left="2279"/>
        <w:rPr>
          <w:rFonts w:ascii="Times New Roman" w:hAnsi="Times New Roman" w:cs="Times New Roman"/>
          <w:color w:val="auto"/>
          <w:lang w:eastAsia="zh-CN"/>
        </w:rPr>
        <w:pPrChange w:id="4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47"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48"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1D4896">
      <w:pPr>
        <w:pStyle w:val="B4"/>
        <w:ind w:leftChars="667" w:left="1685"/>
        <w:rPr>
          <w:rFonts w:ascii="Times New Roman" w:hAnsi="Times New Roman" w:cs="Times New Roman"/>
          <w:color w:val="auto"/>
          <w:lang w:eastAsia="zh-CN"/>
        </w:rPr>
        <w:pPrChange w:id="49"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50"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51"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52"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53"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54"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55" w:author="Siqi,Liu(vivo)" w:date="2021-07-30T15:06:00Z"/>
          <w:rFonts w:ascii="Times New Roman" w:hAnsi="Times New Roman" w:cs="Times New Roman"/>
          <w:color w:val="FF0000"/>
          <w:lang w:val="en-US" w:eastAsia="zh-CN"/>
        </w:rPr>
      </w:pPr>
      <m:oMath>
        <m:r>
          <w:ins w:id="56" w:author="Siqi,Liu(vivo)" w:date="2021-07-30T15:06:00Z">
            <w:rPr>
              <w:rFonts w:ascii="Cambria Math" w:hAnsi="Cambria Math" w:cs="Times New Roman"/>
              <w:color w:val="FF0000"/>
              <w:lang w:eastAsia="zh-CN"/>
            </w:rPr>
            <m:t>l=l+1</m:t>
          </w:ins>
        </m:r>
      </m:oMath>
      <w:ins w:id="57"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58"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aff3"/>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59" w:author="ASUSTeK" w:date="2021-08-06T14:26:00Z"/>
                <w:rFonts w:ascii="Times New Roman" w:eastAsia="宋体" w:hAnsi="Times New Roman"/>
                <w:kern w:val="0"/>
                <w:sz w:val="20"/>
                <w:szCs w:val="20"/>
              </w:rPr>
            </w:pPr>
            <w:ins w:id="60"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 xml:space="preserve">according to an ascending order of the </w:t>
              </w:r>
              <w:r w:rsidRPr="00F04ABD">
                <w:rPr>
                  <w:rFonts w:eastAsia="宋体"/>
                  <w:kern w:val="0"/>
                  <w:sz w:val="20"/>
                  <w:szCs w:val="20"/>
                  <w:lang w:eastAsia="en-US"/>
                </w:rPr>
                <w:lastRenderedPageBreak/>
                <w:t>sidelink resource pool index</w:t>
              </w:r>
              <w:r>
                <w:rPr>
                  <w:rFonts w:eastAsia="等线"/>
                  <w:kern w:val="0"/>
                  <w:sz w:val="20"/>
                  <w:szCs w:val="20"/>
                  <w:lang w:eastAsia="en-US"/>
                </w:rPr>
                <w:t xml:space="preserve"> to obtain a total number of </w:t>
              </w:r>
              <w:r>
                <w:rPr>
                  <w:rFonts w:eastAsia="宋体"/>
                  <w:noProof/>
                  <w:kern w:val="0"/>
                  <w:position w:val="-10"/>
                  <w:sz w:val="20"/>
                  <w:szCs w:val="20"/>
                  <w:rPrChange w:id="61"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14:paraId="7E544A9F" w14:textId="77777777"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14:paraId="02BFB0DF" w14:textId="77777777"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proofErr w:type="spellStart"/>
            <w:r w:rsidRPr="00F04ABD">
              <w:rPr>
                <w:rFonts w:eastAsia="宋体"/>
                <w:i/>
                <w:iCs/>
                <w:kern w:val="0"/>
                <w:sz w:val="20"/>
                <w:szCs w:val="20"/>
                <w:lang w:eastAsia="en-US"/>
              </w:rPr>
              <w:t>sl</w:t>
            </w:r>
            <w:proofErr w:type="spellEnd"/>
            <w:r w:rsidRPr="00F04ABD">
              <w:rPr>
                <w:rFonts w:eastAsia="宋体"/>
                <w:i/>
                <w:iCs/>
                <w:kern w:val="0"/>
                <w:sz w:val="20"/>
                <w:szCs w:val="20"/>
                <w:lang w:eastAsia="en-US"/>
              </w:rPr>
              <w:t>-PSFCH-</w:t>
            </w:r>
            <w:proofErr w:type="spellStart"/>
            <w:r w:rsidRPr="00F04ABD">
              <w:rPr>
                <w:rFonts w:eastAsia="宋体"/>
                <w:i/>
                <w:iCs/>
                <w:kern w:val="0"/>
                <w:sz w:val="20"/>
                <w:szCs w:val="20"/>
                <w:lang w:eastAsia="en-US"/>
              </w:rPr>
              <w:t>ToPUCCH</w:t>
            </w:r>
            <w:proofErr w:type="spellEnd"/>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14:paraId="0EF11F46" w14:textId="77777777"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proofErr w:type="spellStart"/>
            <w:r>
              <w:rPr>
                <w:rFonts w:eastAsia="宋体"/>
                <w:i/>
                <w:kern w:val="0"/>
                <w:sz w:val="20"/>
                <w:szCs w:val="20"/>
                <w:lang w:eastAsia="en-US"/>
              </w:rPr>
              <w:t>subcarrierSpacing</w:t>
            </w:r>
            <w:proofErr w:type="spellEnd"/>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14:paraId="5349861D" w14:textId="77777777"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14:paraId="46AAF488" w14:textId="77777777"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proofErr w:type="spellStart"/>
            <w:r w:rsidRPr="00F04ABD">
              <w:rPr>
                <w:rFonts w:eastAsia="宋体"/>
                <w:i/>
                <w:iCs/>
                <w:kern w:val="0"/>
                <w:sz w:val="20"/>
                <w:szCs w:val="20"/>
                <w:lang w:eastAsia="en-US"/>
              </w:rPr>
              <w:t>sl</w:t>
            </w:r>
            <w:proofErr w:type="spellEnd"/>
            <w:r w:rsidRPr="00F04ABD">
              <w:rPr>
                <w:rFonts w:eastAsia="宋体"/>
                <w:i/>
                <w:iCs/>
                <w:kern w:val="0"/>
                <w:sz w:val="20"/>
                <w:szCs w:val="20"/>
                <w:lang w:eastAsia="en-US"/>
              </w:rPr>
              <w:t>-PSFCH-Period</w:t>
            </w:r>
          </w:p>
          <w:p w14:paraId="2773D1C3" w14:textId="77777777"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14:paraId="2142DCD7" w14:textId="77777777"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14:paraId="1D1EE406" w14:textId="77777777"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14:paraId="451E6B55" w14:textId="77777777"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3B087BB6" w14:textId="77777777"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14:paraId="4F7EDB2B" w14:textId="77777777"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14:paraId="47D0586A" w14:textId="77777777"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14:paraId="1EDCBF70" w14:textId="77777777"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14:paraId="15A8F8DE" w14:textId="77777777"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14:paraId="0E601393" w14:textId="77777777"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14:paraId="16DBA75A" w14:textId="77777777" w:rsidR="00F17275" w:rsidRDefault="001D4896">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14:paraId="03AFDCF9" w14:textId="77777777"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14:paraId="0CBCF58E" w14:textId="77777777"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proofErr w:type="spellStart"/>
            <w:r>
              <w:rPr>
                <w:rFonts w:eastAsia="宋体"/>
                <w:i/>
                <w:iCs/>
                <w:kern w:val="0"/>
                <w:sz w:val="20"/>
                <w:szCs w:val="20"/>
                <w:lang w:eastAsia="en-US"/>
              </w:rPr>
              <w:t>sl</w:t>
            </w:r>
            <w:proofErr w:type="spellEnd"/>
            <w:r>
              <w:rPr>
                <w:rFonts w:eastAsia="宋体"/>
                <w:i/>
                <w:iCs/>
                <w:kern w:val="0"/>
                <w:sz w:val="20"/>
                <w:szCs w:val="20"/>
                <w:lang w:eastAsia="en-US"/>
              </w:rPr>
              <w:t>-PSFCH-Period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the</w:t>
            </w:r>
            <w:r>
              <w:rPr>
                <w:rFonts w:eastAsia="宋体"/>
                <w:i/>
                <w:kern w:val="0"/>
                <w:sz w:val="20"/>
                <w:szCs w:val="20"/>
              </w:rPr>
              <w:t xml:space="preserve"> k</w:t>
            </w:r>
            <w:r>
              <w:rPr>
                <w:rFonts w:eastAsia="宋体"/>
                <w:kern w:val="0"/>
                <w:sz w:val="20"/>
                <w:szCs w:val="20"/>
              </w:rPr>
              <w:t>-</w:t>
            </w:r>
            <w:proofErr w:type="spellStart"/>
            <w:r>
              <w:rPr>
                <w:rFonts w:eastAsia="宋体"/>
                <w:kern w:val="0"/>
                <w:sz w:val="20"/>
                <w:szCs w:val="20"/>
              </w:rPr>
              <w:t>th</w:t>
            </w:r>
            <w:proofErr w:type="spellEnd"/>
            <w:r>
              <w:rPr>
                <w:rFonts w:eastAsia="宋体"/>
                <w:kern w:val="0"/>
                <w:sz w:val="20"/>
                <w:szCs w:val="20"/>
              </w:rPr>
              <w:t xml:space="preserve">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48250BCC" w14:textId="77777777"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14:paraId="50426853" w14:textId="77777777"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14:paraId="1EA9227A" w14:textId="77777777" w:rsidR="00F17275" w:rsidRDefault="001D4896">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14:paraId="599C727E" w14:textId="77777777"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14:paraId="61E1333F" w14:textId="77777777" w:rsidR="00F17275" w:rsidRDefault="001D4896">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14:paraId="1777F22C" w14:textId="77777777" w:rsidR="00F17275" w:rsidRDefault="00524716">
            <w:pPr>
              <w:ind w:left="1702" w:hanging="284"/>
              <w:rPr>
                <w:rFonts w:eastAsia="宋体"/>
                <w:kern w:val="0"/>
                <w:sz w:val="20"/>
                <w:szCs w:val="20"/>
              </w:rPr>
            </w:pPr>
            <w:r>
              <w:rPr>
                <w:rFonts w:eastAsia="宋体"/>
                <w:kern w:val="0"/>
                <w:sz w:val="20"/>
                <w:szCs w:val="20"/>
                <w:lang w:eastAsia="en-US"/>
              </w:rPr>
              <w:lastRenderedPageBreak/>
              <w:t>end while</w:t>
            </w:r>
          </w:p>
          <w:p w14:paraId="6F92463E" w14:textId="77777777" w:rsidR="00F17275" w:rsidRDefault="00524716">
            <w:pPr>
              <w:ind w:left="1418" w:hanging="284"/>
              <w:rPr>
                <w:rFonts w:eastAsia="宋体"/>
                <w:kern w:val="0"/>
                <w:sz w:val="20"/>
                <w:szCs w:val="20"/>
                <w:lang w:val="en-GB"/>
              </w:rPr>
            </w:pPr>
            <w:r>
              <w:rPr>
                <w:rFonts w:eastAsia="宋体"/>
                <w:kern w:val="0"/>
                <w:sz w:val="20"/>
                <w:szCs w:val="20"/>
              </w:rPr>
              <w:t>end if</w:t>
            </w:r>
          </w:p>
          <w:p w14:paraId="599DA492" w14:textId="77777777" w:rsidR="00F17275" w:rsidRDefault="001D4896">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14:paraId="0FBF4C2F" w14:textId="77777777" w:rsidR="00F17275" w:rsidRDefault="00524716">
            <w:pPr>
              <w:ind w:left="1135" w:hanging="284"/>
              <w:rPr>
                <w:rFonts w:eastAsia="宋体"/>
                <w:i/>
                <w:kern w:val="0"/>
                <w:sz w:val="20"/>
                <w:szCs w:val="20"/>
              </w:rPr>
            </w:pPr>
            <w:r>
              <w:rPr>
                <w:rFonts w:eastAsia="宋体"/>
                <w:kern w:val="0"/>
                <w:sz w:val="20"/>
                <w:szCs w:val="20"/>
              </w:rPr>
              <w:t>end if</w:t>
            </w:r>
          </w:p>
          <w:p w14:paraId="38DA6411" w14:textId="77777777" w:rsidR="00F17275" w:rsidRPr="00F04ABD" w:rsidRDefault="00524716">
            <w:pPr>
              <w:ind w:left="851" w:hanging="284"/>
              <w:rPr>
                <w:rFonts w:eastAsia="宋体"/>
                <w:kern w:val="0"/>
                <w:sz w:val="20"/>
                <w:szCs w:val="20"/>
              </w:rPr>
            </w:pPr>
            <w:r w:rsidRPr="00F04ABD">
              <w:rPr>
                <w:rFonts w:eastAsia="宋体"/>
                <w:kern w:val="0"/>
                <w:sz w:val="20"/>
                <w:szCs w:val="20"/>
              </w:rPr>
              <w:t>end while</w:t>
            </w:r>
          </w:p>
          <w:p w14:paraId="2D3DB479" w14:textId="77777777" w:rsidR="00F17275" w:rsidRPr="00F04ABD" w:rsidRDefault="00524716">
            <w:pPr>
              <w:ind w:left="568" w:hanging="284"/>
              <w:rPr>
                <w:rFonts w:eastAsia="宋体"/>
                <w:kern w:val="0"/>
                <w:sz w:val="20"/>
                <w:szCs w:val="20"/>
              </w:rPr>
            </w:pPr>
            <w:r w:rsidRPr="00F04ABD">
              <w:rPr>
                <w:rFonts w:eastAsia="宋体"/>
                <w:kern w:val="0"/>
                <w:sz w:val="20"/>
                <w:szCs w:val="20"/>
              </w:rPr>
              <w:t>end if</w:t>
            </w:r>
          </w:p>
          <w:p w14:paraId="334146B2" w14:textId="77777777"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1F35" w14:textId="77777777" w:rsidR="001D4896" w:rsidRDefault="001D4896">
      <w:r>
        <w:separator/>
      </w:r>
    </w:p>
  </w:endnote>
  <w:endnote w:type="continuationSeparator" w:id="0">
    <w:p w14:paraId="11D3837F" w14:textId="77777777" w:rsidR="001D4896" w:rsidRDefault="001D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仿宋_GB2312">
    <w:altName w:val="微软雅黑"/>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1DE5" w14:textId="0A4BB409" w:rsidR="00F17275" w:rsidRDefault="00524716">
    <w:pPr>
      <w:pStyle w:val="af7"/>
      <w:tabs>
        <w:tab w:val="right" w:pos="9639"/>
      </w:tabs>
    </w:pPr>
    <w:r>
      <w:t xml:space="preserve">Page </w:t>
    </w:r>
    <w:r>
      <w:rPr>
        <w:rStyle w:val="aff7"/>
        <w:i/>
      </w:rPr>
      <w:fldChar w:fldCharType="begin"/>
    </w:r>
    <w:r>
      <w:rPr>
        <w:rStyle w:val="aff7"/>
        <w:i/>
      </w:rPr>
      <w:instrText xml:space="preserve"> PAGE </w:instrText>
    </w:r>
    <w:r>
      <w:rPr>
        <w:rStyle w:val="aff7"/>
        <w:i/>
      </w:rPr>
      <w:fldChar w:fldCharType="separate"/>
    </w:r>
    <w:r w:rsidR="00483FBA">
      <w:rPr>
        <w:rStyle w:val="aff7"/>
        <w:i/>
        <w:noProof/>
      </w:rPr>
      <w:t>5</w:t>
    </w:r>
    <w:r>
      <w:rPr>
        <w:rStyle w:val="aff7"/>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95E9" w14:textId="77777777" w:rsidR="001D4896" w:rsidRDefault="001D4896">
      <w:r>
        <w:separator/>
      </w:r>
    </w:p>
  </w:footnote>
  <w:footnote w:type="continuationSeparator" w:id="0">
    <w:p w14:paraId="34DEE9AE" w14:textId="77777777" w:rsidR="001D4896" w:rsidRDefault="001D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11EF" w14:textId="77777777" w:rsidR="00F17275" w:rsidRDefault="00524716">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7"/>
  </w:num>
  <w:num w:numId="4">
    <w:abstractNumId w:val="6"/>
  </w:num>
  <w:num w:numId="5">
    <w:abstractNumId w:val="11"/>
  </w:num>
  <w:num w:numId="6">
    <w:abstractNumId w:val="13"/>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9"/>
  </w:num>
  <w:num w:numId="10">
    <w:abstractNumId w:val="12"/>
  </w:num>
  <w:num w:numId="11">
    <w:abstractNumId w:val="8"/>
  </w:num>
  <w:num w:numId="12">
    <w:abstractNumId w:val="15"/>
  </w:num>
  <w:num w:numId="13">
    <w:abstractNumId w:val="3"/>
  </w:num>
  <w:num w:numId="14">
    <w:abstractNumId w:val="4"/>
  </w:num>
  <w:num w:numId="15">
    <w:abstractNumId w:val="7"/>
  </w:num>
  <w:num w:numId="16">
    <w:abstractNumId w:val="5"/>
  </w:num>
  <w:num w:numId="17">
    <w:abstractNumId w:val="10"/>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AGEjSzNTUwtjJR2l4NTi4sz8PJACs1oAKubCRiwAAAA="/>
  </w:docVars>
  <w:rsids>
    <w:rsidRoot w:val="00CA35D1"/>
    <w:rsid w:val="00022389"/>
    <w:rsid w:val="000326C8"/>
    <w:rsid w:val="00032B05"/>
    <w:rsid w:val="0003318D"/>
    <w:rsid w:val="00035049"/>
    <w:rsid w:val="000362DB"/>
    <w:rsid w:val="000373AD"/>
    <w:rsid w:val="00055DFE"/>
    <w:rsid w:val="000569AF"/>
    <w:rsid w:val="00057F43"/>
    <w:rsid w:val="00066615"/>
    <w:rsid w:val="000702BA"/>
    <w:rsid w:val="00076B24"/>
    <w:rsid w:val="000916F7"/>
    <w:rsid w:val="000A0C09"/>
    <w:rsid w:val="000A1AC6"/>
    <w:rsid w:val="000A2662"/>
    <w:rsid w:val="000A2C51"/>
    <w:rsid w:val="000C53AB"/>
    <w:rsid w:val="000C57D2"/>
    <w:rsid w:val="000D2B1C"/>
    <w:rsid w:val="000E2A02"/>
    <w:rsid w:val="000F2FBA"/>
    <w:rsid w:val="001074CB"/>
    <w:rsid w:val="0012469A"/>
    <w:rsid w:val="001315FE"/>
    <w:rsid w:val="001507C6"/>
    <w:rsid w:val="00152EFF"/>
    <w:rsid w:val="00154509"/>
    <w:rsid w:val="00186058"/>
    <w:rsid w:val="00191BFD"/>
    <w:rsid w:val="001A0389"/>
    <w:rsid w:val="001A2DE3"/>
    <w:rsid w:val="001C4945"/>
    <w:rsid w:val="001D4896"/>
    <w:rsid w:val="001D6680"/>
    <w:rsid w:val="001D7C77"/>
    <w:rsid w:val="001E34F7"/>
    <w:rsid w:val="001E4B3A"/>
    <w:rsid w:val="001F37B2"/>
    <w:rsid w:val="001F3FC2"/>
    <w:rsid w:val="001F5BC7"/>
    <w:rsid w:val="0020503A"/>
    <w:rsid w:val="00227DD1"/>
    <w:rsid w:val="002331F4"/>
    <w:rsid w:val="00236B9E"/>
    <w:rsid w:val="0023758F"/>
    <w:rsid w:val="00240C2B"/>
    <w:rsid w:val="002821BD"/>
    <w:rsid w:val="00285424"/>
    <w:rsid w:val="00296768"/>
    <w:rsid w:val="002C2F5C"/>
    <w:rsid w:val="002D35B8"/>
    <w:rsid w:val="002D45A4"/>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4C0D"/>
    <w:rsid w:val="003D5A55"/>
    <w:rsid w:val="003D6E8E"/>
    <w:rsid w:val="003E1EEC"/>
    <w:rsid w:val="003E2ED2"/>
    <w:rsid w:val="003F66FC"/>
    <w:rsid w:val="00404CD9"/>
    <w:rsid w:val="00421C6D"/>
    <w:rsid w:val="00421F3D"/>
    <w:rsid w:val="00431E37"/>
    <w:rsid w:val="00450ECB"/>
    <w:rsid w:val="00457A63"/>
    <w:rsid w:val="0046443A"/>
    <w:rsid w:val="00482759"/>
    <w:rsid w:val="00483FBA"/>
    <w:rsid w:val="004A2BA3"/>
    <w:rsid w:val="004B4332"/>
    <w:rsid w:val="004B45F2"/>
    <w:rsid w:val="004C232B"/>
    <w:rsid w:val="004C43DE"/>
    <w:rsid w:val="004F4882"/>
    <w:rsid w:val="00501AEF"/>
    <w:rsid w:val="00502505"/>
    <w:rsid w:val="00523746"/>
    <w:rsid w:val="00524716"/>
    <w:rsid w:val="005324B5"/>
    <w:rsid w:val="00545CBD"/>
    <w:rsid w:val="00551AA7"/>
    <w:rsid w:val="00554916"/>
    <w:rsid w:val="00557BC4"/>
    <w:rsid w:val="0056202B"/>
    <w:rsid w:val="00562FA4"/>
    <w:rsid w:val="005709A8"/>
    <w:rsid w:val="0058138D"/>
    <w:rsid w:val="00586B10"/>
    <w:rsid w:val="00594C35"/>
    <w:rsid w:val="005A3C74"/>
    <w:rsid w:val="005B1DE1"/>
    <w:rsid w:val="005B4E88"/>
    <w:rsid w:val="005C0972"/>
    <w:rsid w:val="005D34FE"/>
    <w:rsid w:val="005D6BDA"/>
    <w:rsid w:val="005E1D3B"/>
    <w:rsid w:val="005E57EB"/>
    <w:rsid w:val="005F0045"/>
    <w:rsid w:val="00621057"/>
    <w:rsid w:val="0062656B"/>
    <w:rsid w:val="00633B27"/>
    <w:rsid w:val="0065511A"/>
    <w:rsid w:val="00657B15"/>
    <w:rsid w:val="00671516"/>
    <w:rsid w:val="00672F6C"/>
    <w:rsid w:val="006A5AFF"/>
    <w:rsid w:val="006C0E22"/>
    <w:rsid w:val="006D2702"/>
    <w:rsid w:val="006D2C7E"/>
    <w:rsid w:val="006D7013"/>
    <w:rsid w:val="006E3110"/>
    <w:rsid w:val="006F60AE"/>
    <w:rsid w:val="007041BD"/>
    <w:rsid w:val="007073A3"/>
    <w:rsid w:val="007075F0"/>
    <w:rsid w:val="00717EDB"/>
    <w:rsid w:val="0072361F"/>
    <w:rsid w:val="00724DF2"/>
    <w:rsid w:val="00726643"/>
    <w:rsid w:val="007379AD"/>
    <w:rsid w:val="00746FF6"/>
    <w:rsid w:val="00774137"/>
    <w:rsid w:val="007A05CA"/>
    <w:rsid w:val="007A64E5"/>
    <w:rsid w:val="007B5B46"/>
    <w:rsid w:val="007C4453"/>
    <w:rsid w:val="007E275B"/>
    <w:rsid w:val="007F5FEB"/>
    <w:rsid w:val="0080601E"/>
    <w:rsid w:val="00816A31"/>
    <w:rsid w:val="00822931"/>
    <w:rsid w:val="008908B8"/>
    <w:rsid w:val="0089245C"/>
    <w:rsid w:val="008C0A24"/>
    <w:rsid w:val="008F25D9"/>
    <w:rsid w:val="009042CC"/>
    <w:rsid w:val="0091380A"/>
    <w:rsid w:val="009149D5"/>
    <w:rsid w:val="00926800"/>
    <w:rsid w:val="0093240B"/>
    <w:rsid w:val="00940C1C"/>
    <w:rsid w:val="00944297"/>
    <w:rsid w:val="00951202"/>
    <w:rsid w:val="00953B68"/>
    <w:rsid w:val="00986FA6"/>
    <w:rsid w:val="00987FFB"/>
    <w:rsid w:val="00991FF7"/>
    <w:rsid w:val="009B6DA8"/>
    <w:rsid w:val="009F2E24"/>
    <w:rsid w:val="00A0697A"/>
    <w:rsid w:val="00A15157"/>
    <w:rsid w:val="00A162EE"/>
    <w:rsid w:val="00A244C7"/>
    <w:rsid w:val="00A66EFD"/>
    <w:rsid w:val="00AA1D70"/>
    <w:rsid w:val="00AA252C"/>
    <w:rsid w:val="00AA3004"/>
    <w:rsid w:val="00AC6477"/>
    <w:rsid w:val="00AD262C"/>
    <w:rsid w:val="00B07CF1"/>
    <w:rsid w:val="00B1580D"/>
    <w:rsid w:val="00B21534"/>
    <w:rsid w:val="00B34088"/>
    <w:rsid w:val="00B4648D"/>
    <w:rsid w:val="00B5532C"/>
    <w:rsid w:val="00B55819"/>
    <w:rsid w:val="00B60836"/>
    <w:rsid w:val="00B80BB1"/>
    <w:rsid w:val="00B85B94"/>
    <w:rsid w:val="00B874CF"/>
    <w:rsid w:val="00B87889"/>
    <w:rsid w:val="00B9311A"/>
    <w:rsid w:val="00B96EBD"/>
    <w:rsid w:val="00BB3C43"/>
    <w:rsid w:val="00BC254A"/>
    <w:rsid w:val="00BC7E2B"/>
    <w:rsid w:val="00BD2B27"/>
    <w:rsid w:val="00BE1537"/>
    <w:rsid w:val="00BF20D1"/>
    <w:rsid w:val="00C0730C"/>
    <w:rsid w:val="00C22F4E"/>
    <w:rsid w:val="00C32798"/>
    <w:rsid w:val="00C36C6C"/>
    <w:rsid w:val="00C4218F"/>
    <w:rsid w:val="00C51643"/>
    <w:rsid w:val="00C55903"/>
    <w:rsid w:val="00C63437"/>
    <w:rsid w:val="00C82295"/>
    <w:rsid w:val="00C83A12"/>
    <w:rsid w:val="00C91622"/>
    <w:rsid w:val="00C94A5B"/>
    <w:rsid w:val="00C96B9F"/>
    <w:rsid w:val="00CA35D1"/>
    <w:rsid w:val="00CC2D71"/>
    <w:rsid w:val="00CF57F6"/>
    <w:rsid w:val="00D0123E"/>
    <w:rsid w:val="00D064C2"/>
    <w:rsid w:val="00D238EB"/>
    <w:rsid w:val="00D510D9"/>
    <w:rsid w:val="00D6343D"/>
    <w:rsid w:val="00D646FA"/>
    <w:rsid w:val="00D91D38"/>
    <w:rsid w:val="00D91DE1"/>
    <w:rsid w:val="00DA563B"/>
    <w:rsid w:val="00DB1FEB"/>
    <w:rsid w:val="00DC0649"/>
    <w:rsid w:val="00DC3EFE"/>
    <w:rsid w:val="00DD506E"/>
    <w:rsid w:val="00DD5A91"/>
    <w:rsid w:val="00DE1A54"/>
    <w:rsid w:val="00DE335E"/>
    <w:rsid w:val="00DE3F0D"/>
    <w:rsid w:val="00DF5934"/>
    <w:rsid w:val="00DF6952"/>
    <w:rsid w:val="00DF7DF0"/>
    <w:rsid w:val="00E21DF2"/>
    <w:rsid w:val="00E2535C"/>
    <w:rsid w:val="00E256FA"/>
    <w:rsid w:val="00E3261D"/>
    <w:rsid w:val="00E449D3"/>
    <w:rsid w:val="00E55312"/>
    <w:rsid w:val="00E62B44"/>
    <w:rsid w:val="00E641C8"/>
    <w:rsid w:val="00E678ED"/>
    <w:rsid w:val="00EA1E60"/>
    <w:rsid w:val="00EA2CAE"/>
    <w:rsid w:val="00EA431E"/>
    <w:rsid w:val="00EC1A32"/>
    <w:rsid w:val="00ED08DB"/>
    <w:rsid w:val="00ED0ECF"/>
    <w:rsid w:val="00EE1971"/>
    <w:rsid w:val="00EF1180"/>
    <w:rsid w:val="00EF4733"/>
    <w:rsid w:val="00F04ABD"/>
    <w:rsid w:val="00F05EAE"/>
    <w:rsid w:val="00F17275"/>
    <w:rsid w:val="00F24F91"/>
    <w:rsid w:val="00F3397D"/>
    <w:rsid w:val="00F47DDA"/>
    <w:rsid w:val="00F71EB7"/>
    <w:rsid w:val="00F916F2"/>
    <w:rsid w:val="00FA3150"/>
    <w:rsid w:val="00FA400B"/>
    <w:rsid w:val="00FE4462"/>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next w:val="a"/>
    <w:link w:val="10"/>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2">
    <w:name w:val="heading 2"/>
    <w:basedOn w:val="1"/>
    <w:next w:val="a"/>
    <w:link w:val="20"/>
    <w:uiPriority w:val="9"/>
    <w:qFormat/>
    <w:pPr>
      <w:numPr>
        <w:ilvl w:val="1"/>
      </w:numPr>
      <w:pBdr>
        <w:top w:val="none" w:sz="0" w:space="0" w:color="auto"/>
      </w:pBdr>
      <w:spacing w:before="180"/>
      <w:outlineLvl w:val="1"/>
    </w:pPr>
    <w:rPr>
      <w:rFonts w:eastAsia="宋体"/>
      <w:color w:val="0000FF"/>
      <w:kern w:val="2"/>
      <w:sz w:val="32"/>
    </w:rPr>
  </w:style>
  <w:style w:type="paragraph" w:styleId="30">
    <w:name w:val="heading 3"/>
    <w:basedOn w:val="2"/>
    <w:next w:val="a"/>
    <w:link w:val="31"/>
    <w:qFormat/>
    <w:pPr>
      <w:numPr>
        <w:ilvl w:val="2"/>
      </w:numPr>
      <w:spacing w:before="120"/>
      <w:outlineLvl w:val="2"/>
    </w:pPr>
    <w:rPr>
      <w:sz w:val="28"/>
    </w:rPr>
  </w:style>
  <w:style w:type="paragraph" w:styleId="4">
    <w:name w:val="heading 4"/>
    <w:basedOn w:val="30"/>
    <w:next w:val="a"/>
    <w:link w:val="40"/>
    <w:uiPriority w:val="9"/>
    <w:qFormat/>
    <w:pPr>
      <w:numPr>
        <w:ilvl w:val="3"/>
      </w:numPr>
      <w:outlineLvl w:val="3"/>
    </w:pPr>
    <w:rPr>
      <w:sz w:val="24"/>
    </w:rPr>
  </w:style>
  <w:style w:type="paragraph" w:styleId="5">
    <w:name w:val="heading 5"/>
    <w:basedOn w:val="4"/>
    <w:next w:val="a"/>
    <w:link w:val="50"/>
    <w:uiPriority w:val="9"/>
    <w:qFormat/>
    <w:pPr>
      <w:numPr>
        <w:ilvl w:val="4"/>
      </w:numPr>
      <w:outlineLvl w:val="4"/>
    </w:pPr>
    <w:rPr>
      <w:sz w:val="22"/>
    </w:rPr>
  </w:style>
  <w:style w:type="paragraph" w:styleId="6">
    <w:name w:val="heading 6"/>
    <w:basedOn w:val="H6"/>
    <w:next w:val="a"/>
    <w:link w:val="60"/>
    <w:uiPriority w:val="9"/>
    <w:qFormat/>
    <w:pPr>
      <w:numPr>
        <w:ilvl w:val="5"/>
      </w:numPr>
      <w:outlineLvl w:val="5"/>
    </w:pPr>
  </w:style>
  <w:style w:type="paragraph" w:styleId="7">
    <w:name w:val="heading 7"/>
    <w:basedOn w:val="H6"/>
    <w:next w:val="a"/>
    <w:link w:val="70"/>
    <w:uiPriority w:val="9"/>
    <w:qFormat/>
    <w:pPr>
      <w:numPr>
        <w:ilvl w:val="6"/>
      </w:numPr>
      <w:outlineLvl w:val="6"/>
    </w:pPr>
  </w:style>
  <w:style w:type="paragraph" w:styleId="8">
    <w:name w:val="heading 8"/>
    <w:basedOn w:val="1"/>
    <w:next w:val="a"/>
    <w:link w:val="80"/>
    <w:uiPriority w:val="9"/>
    <w:qFormat/>
    <w:pPr>
      <w:numPr>
        <w:ilvl w:val="7"/>
      </w:numPr>
      <w:outlineLvl w:val="7"/>
    </w:pPr>
  </w:style>
  <w:style w:type="paragraph" w:styleId="9">
    <w:name w:val="heading 9"/>
    <w:basedOn w:val="8"/>
    <w:next w:val="a"/>
    <w:link w:val="90"/>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2">
    <w:name w:val="List 3"/>
    <w:basedOn w:val="21"/>
    <w:qFormat/>
    <w:pPr>
      <w:ind w:left="1135"/>
    </w:pPr>
  </w:style>
  <w:style w:type="paragraph" w:styleId="21">
    <w:name w:val="List 2"/>
    <w:basedOn w:val="a3"/>
    <w:link w:val="22"/>
    <w:qFormat/>
    <w:pPr>
      <w:ind w:left="851"/>
    </w:pPr>
  </w:style>
  <w:style w:type="paragraph" w:styleId="a3">
    <w:name w:val="List"/>
    <w:basedOn w:val="a"/>
    <w:link w:val="a4"/>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23">
    <w:name w:val="List Number 2"/>
    <w:basedOn w:val="a5"/>
    <w:qFormat/>
    <w:pPr>
      <w:ind w:left="851"/>
    </w:pPr>
  </w:style>
  <w:style w:type="paragraph" w:styleId="a5">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3"/>
    <w:qFormat/>
  </w:style>
  <w:style w:type="paragraph" w:styleId="a7">
    <w:name w:val="caption"/>
    <w:basedOn w:val="a"/>
    <w:next w:val="a"/>
    <w:link w:val="a8"/>
    <w:unhideWhenUsed/>
    <w:qFormat/>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a9">
    <w:name w:val="Document Map"/>
    <w:basedOn w:val="a"/>
    <w:link w:val="aa"/>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ab">
    <w:name w:val="annotation text"/>
    <w:basedOn w:val="a"/>
    <w:link w:val="ac"/>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34">
    <w:name w:val="Body Text 3"/>
    <w:basedOn w:val="a"/>
    <w:link w:val="35"/>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ad">
    <w:name w:val="Body Text"/>
    <w:basedOn w:val="a"/>
    <w:link w:val="ae"/>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f">
    <w:name w:val="Body Text Indent"/>
    <w:basedOn w:val="a"/>
    <w:link w:val="af0"/>
    <w:qFormat/>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3">
    <w:name w:val="List Number 3"/>
    <w:basedOn w:val="a"/>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1">
    <w:name w:val="endnote text"/>
    <w:basedOn w:val="a"/>
    <w:link w:val="af2"/>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af3">
    <w:name w:val="Balloon Text"/>
    <w:basedOn w:val="a"/>
    <w:link w:val="af4"/>
    <w:semiHidden/>
    <w:qFormat/>
    <w:pPr>
      <w:widowControl/>
      <w:spacing w:after="180" w:line="276" w:lineRule="auto"/>
      <w:jc w:val="left"/>
    </w:pPr>
    <w:rPr>
      <w:rFonts w:ascii="Tahoma" w:eastAsia="Batang" w:hAnsi="Tahoma" w:cs="Tahoma"/>
      <w:kern w:val="0"/>
      <w:sz w:val="16"/>
      <w:szCs w:val="16"/>
      <w:lang w:val="en-GB" w:eastAsia="en-US"/>
    </w:rPr>
  </w:style>
  <w:style w:type="paragraph" w:styleId="af5">
    <w:name w:val="footer"/>
    <w:basedOn w:val="a"/>
    <w:link w:val="af6"/>
    <w:uiPriority w:val="99"/>
    <w:unhideWhenUsed/>
    <w:qFormat/>
    <w:pPr>
      <w:tabs>
        <w:tab w:val="center" w:pos="4153"/>
        <w:tab w:val="right" w:pos="8306"/>
      </w:tabs>
      <w:snapToGrid w:val="0"/>
      <w:jc w:val="left"/>
    </w:pPr>
    <w:rPr>
      <w:sz w:val="18"/>
      <w:szCs w:val="18"/>
    </w:rPr>
  </w:style>
  <w:style w:type="paragraph" w:styleId="af7">
    <w:name w:val="header"/>
    <w:basedOn w:val="a"/>
    <w:link w:val="af8"/>
    <w:unhideWhenUsed/>
    <w:qFormat/>
    <w:pPr>
      <w:pBdr>
        <w:bottom w:val="single" w:sz="6" w:space="1" w:color="auto"/>
      </w:pBdr>
      <w:tabs>
        <w:tab w:val="center" w:pos="4153"/>
        <w:tab w:val="right" w:pos="8306"/>
      </w:tabs>
      <w:snapToGrid w:val="0"/>
      <w:jc w:val="center"/>
    </w:pPr>
    <w:rPr>
      <w:sz w:val="18"/>
      <w:szCs w:val="18"/>
    </w:rPr>
  </w:style>
  <w:style w:type="paragraph" w:styleId="af9">
    <w:name w:val="Subtitle"/>
    <w:basedOn w:val="a"/>
    <w:next w:val="a"/>
    <w:link w:val="afa"/>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afb">
    <w:name w:val="footnote text"/>
    <w:basedOn w:val="a"/>
    <w:link w:val="afc"/>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52">
    <w:name w:val="List 5"/>
    <w:basedOn w:val="42"/>
    <w:qFormat/>
    <w:pPr>
      <w:ind w:left="1702"/>
    </w:pPr>
  </w:style>
  <w:style w:type="paragraph" w:styleId="42">
    <w:name w:val="List 4"/>
    <w:basedOn w:val="32"/>
    <w:qFormat/>
    <w:pPr>
      <w:ind w:left="1418"/>
    </w:pPr>
  </w:style>
  <w:style w:type="paragraph" w:styleId="afd">
    <w:name w:val="table of figures"/>
    <w:basedOn w:val="a"/>
    <w:next w:val="a"/>
    <w:uiPriority w:val="99"/>
    <w:unhideWhenUsed/>
    <w:qFormat/>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TOC9">
    <w:name w:val="toc 9"/>
    <w:basedOn w:val="TOC8"/>
    <w:next w:val="a"/>
    <w:semiHidden/>
    <w:qFormat/>
    <w:pPr>
      <w:ind w:left="1418" w:hanging="1418"/>
    </w:pPr>
  </w:style>
  <w:style w:type="paragraph" w:styleId="25">
    <w:name w:val="Body Text 2"/>
    <w:basedOn w:val="a"/>
    <w:link w:val="26"/>
    <w:qFormat/>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afe">
    <w:name w:val="Normal (Web)"/>
    <w:basedOn w:val="a"/>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11">
    <w:name w:val="index 1"/>
    <w:basedOn w:val="a"/>
    <w:next w:val="a"/>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27">
    <w:name w:val="index 2"/>
    <w:basedOn w:val="11"/>
    <w:next w:val="a"/>
    <w:semiHidden/>
    <w:qFormat/>
    <w:pPr>
      <w:ind w:left="284"/>
    </w:pPr>
  </w:style>
  <w:style w:type="paragraph" w:styleId="aff">
    <w:name w:val="Title"/>
    <w:basedOn w:val="a"/>
    <w:next w:val="a"/>
    <w:link w:val="aff0"/>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aff1">
    <w:name w:val="annotation subject"/>
    <w:basedOn w:val="ab"/>
    <w:next w:val="ab"/>
    <w:link w:val="aff2"/>
    <w:semiHidden/>
    <w:qFormat/>
    <w:rPr>
      <w:b/>
      <w:bCs/>
    </w:rPr>
  </w:style>
  <w:style w:type="table" w:styleId="aff3">
    <w:name w:val="Table Grid"/>
    <w:aliases w:val="TableGrid"/>
    <w:basedOn w:val="a1"/>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Elegant"/>
    <w:basedOn w:val="a1"/>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f5">
    <w:name w:val="Strong"/>
    <w:qFormat/>
    <w:rPr>
      <w:b/>
      <w:bCs/>
    </w:rPr>
  </w:style>
  <w:style w:type="character" w:styleId="aff6">
    <w:name w:val="endnote reference"/>
    <w:qFormat/>
    <w:rPr>
      <w:rFonts w:ascii="Arial" w:eastAsia="宋体" w:hAnsi="Arial" w:cs="Arial"/>
      <w:color w:val="0000FF"/>
      <w:kern w:val="2"/>
      <w:vertAlign w:val="superscript"/>
      <w:lang w:val="en-US" w:eastAsia="zh-CN" w:bidi="ar-SA"/>
    </w:rPr>
  </w:style>
  <w:style w:type="character" w:styleId="aff7">
    <w:name w:val="page number"/>
    <w:basedOn w:val="a0"/>
    <w:qFormat/>
    <w:rPr>
      <w:rFonts w:ascii="Arial" w:eastAsia="宋体" w:hAnsi="Arial" w:cs="Arial"/>
      <w:color w:val="0000FF"/>
      <w:kern w:val="2"/>
      <w:lang w:val="en-US" w:eastAsia="zh-CN" w:bidi="ar-SA"/>
    </w:rPr>
  </w:style>
  <w:style w:type="character" w:styleId="aff8">
    <w:name w:val="FollowedHyperlink"/>
    <w:qFormat/>
    <w:rPr>
      <w:rFonts w:ascii="Arial" w:eastAsia="宋体" w:hAnsi="Arial" w:cs="Arial"/>
      <w:color w:val="0000FF"/>
      <w:kern w:val="2"/>
      <w:u w:val="single"/>
      <w:lang w:val="en-US" w:eastAsia="zh-CN" w:bidi="ar-SA"/>
    </w:rPr>
  </w:style>
  <w:style w:type="character" w:styleId="aff9">
    <w:name w:val="Emphasis"/>
    <w:qFormat/>
    <w:rPr>
      <w:i/>
      <w:iCs/>
    </w:rPr>
  </w:style>
  <w:style w:type="character" w:styleId="affa">
    <w:name w:val="Hyperlink"/>
    <w:uiPriority w:val="99"/>
    <w:qFormat/>
    <w:rPr>
      <w:rFonts w:ascii="Arial" w:eastAsia="宋体" w:hAnsi="Arial" w:cs="Arial"/>
      <w:color w:val="0000FF"/>
      <w:kern w:val="2"/>
      <w:u w:val="single"/>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customStyle="1" w:styleId="af8">
    <w:name w:val="页眉 字符"/>
    <w:basedOn w:val="a0"/>
    <w:link w:val="af7"/>
    <w:qFormat/>
    <w:rPr>
      <w:sz w:val="18"/>
      <w:szCs w:val="18"/>
    </w:rPr>
  </w:style>
  <w:style w:type="character" w:customStyle="1" w:styleId="af6">
    <w:name w:val="页脚 字符"/>
    <w:basedOn w:val="a0"/>
    <w:link w:val="af5"/>
    <w:uiPriority w:val="99"/>
    <w:qFormat/>
    <w:rPr>
      <w:sz w:val="18"/>
      <w:szCs w:val="18"/>
    </w:rPr>
  </w:style>
  <w:style w:type="character" w:customStyle="1" w:styleId="10">
    <w:name w:val="标题 1 字符"/>
    <w:basedOn w:val="a0"/>
    <w:link w:val="1"/>
    <w:uiPriority w:val="9"/>
    <w:qFormat/>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Pr>
      <w:rFonts w:ascii="Arial" w:eastAsia="宋体" w:hAnsi="Arial" w:cs="Times New Roman"/>
      <w:color w:val="0000FF"/>
      <w:sz w:val="32"/>
      <w:szCs w:val="20"/>
      <w:lang w:val="en-GB" w:eastAsia="en-US"/>
    </w:rPr>
  </w:style>
  <w:style w:type="character" w:customStyle="1" w:styleId="31">
    <w:name w:val="标题 3 字符"/>
    <w:basedOn w:val="a0"/>
    <w:link w:val="30"/>
    <w:qFormat/>
    <w:rPr>
      <w:rFonts w:ascii="Arial" w:eastAsia="宋体" w:hAnsi="Arial" w:cs="Times New Roman"/>
      <w:color w:val="0000FF"/>
      <w:sz w:val="28"/>
      <w:szCs w:val="20"/>
      <w:lang w:val="en-GB" w:eastAsia="en-US"/>
    </w:rPr>
  </w:style>
  <w:style w:type="character" w:customStyle="1" w:styleId="40">
    <w:name w:val="标题 4 字符"/>
    <w:basedOn w:val="a0"/>
    <w:link w:val="4"/>
    <w:uiPriority w:val="9"/>
    <w:qFormat/>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Pr>
      <w:rFonts w:ascii="Arial" w:eastAsia="宋体" w:hAnsi="Arial" w:cs="Times New Roman"/>
      <w:color w:val="0000FF"/>
      <w:sz w:val="22"/>
      <w:szCs w:val="20"/>
      <w:lang w:val="en-GB" w:eastAsia="en-US"/>
    </w:rPr>
  </w:style>
  <w:style w:type="character" w:customStyle="1" w:styleId="60">
    <w:name w:val="标题 6 字符"/>
    <w:basedOn w:val="a0"/>
    <w:link w:val="6"/>
    <w:uiPriority w:val="9"/>
    <w:rPr>
      <w:rFonts w:ascii="Arial" w:eastAsia="宋体" w:hAnsi="Arial" w:cs="Times New Roman"/>
      <w:color w:val="0000FF"/>
      <w:sz w:val="20"/>
      <w:szCs w:val="20"/>
      <w:lang w:val="en-GB" w:eastAsia="en-US"/>
    </w:rPr>
  </w:style>
  <w:style w:type="character" w:customStyle="1" w:styleId="70">
    <w:name w:val="标题 7 字符"/>
    <w:basedOn w:val="a0"/>
    <w:link w:val="7"/>
    <w:uiPriority w:val="9"/>
    <w:qFormat/>
    <w:rPr>
      <w:rFonts w:ascii="Arial" w:eastAsia="宋体" w:hAnsi="Arial" w:cs="Times New Roman"/>
      <w:color w:val="0000FF"/>
      <w:sz w:val="20"/>
      <w:szCs w:val="20"/>
      <w:lang w:val="en-GB" w:eastAsia="en-US"/>
    </w:rPr>
  </w:style>
  <w:style w:type="character" w:customStyle="1" w:styleId="80">
    <w:name w:val="标题 8 字符"/>
    <w:basedOn w:val="a0"/>
    <w:link w:val="8"/>
    <w:uiPriority w:val="9"/>
    <w:qFormat/>
    <w:rPr>
      <w:rFonts w:ascii="Arial" w:eastAsia="Batang" w:hAnsi="Arial" w:cs="Times New Roman"/>
      <w:kern w:val="0"/>
      <w:sz w:val="36"/>
      <w:szCs w:val="20"/>
      <w:lang w:val="en-GB" w:eastAsia="en-US"/>
    </w:rPr>
  </w:style>
  <w:style w:type="character" w:customStyle="1" w:styleId="90">
    <w:name w:val="标题 9 字符"/>
    <w:basedOn w:val="a0"/>
    <w:link w:val="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1"/>
    <w:next w:val="a"/>
    <w:qFormat/>
    <w:pPr>
      <w:outlineLvl w:val="9"/>
    </w:pPr>
  </w:style>
  <w:style w:type="character" w:customStyle="1" w:styleId="afc">
    <w:name w:val="脚注文本 字符"/>
    <w:basedOn w:val="a0"/>
    <w:link w:val="afb"/>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a"/>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a"/>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ac">
    <w:name w:val="批注文字 字符"/>
    <w:basedOn w:val="a0"/>
    <w:link w:val="ab"/>
    <w:qFormat/>
    <w:rPr>
      <w:rFonts w:ascii="Times New Roman" w:eastAsia="Batang" w:hAnsi="Times New Roman" w:cs="Times New Roman"/>
      <w:kern w:val="0"/>
      <w:sz w:val="20"/>
      <w:szCs w:val="20"/>
      <w:lang w:val="en-GB" w:eastAsia="en-US"/>
    </w:rPr>
  </w:style>
  <w:style w:type="character" w:customStyle="1" w:styleId="af4">
    <w:name w:val="批注框文本 字符"/>
    <w:basedOn w:val="a0"/>
    <w:link w:val="af3"/>
    <w:semiHidden/>
    <w:qFormat/>
    <w:rPr>
      <w:rFonts w:ascii="Tahoma" w:eastAsia="Batang" w:hAnsi="Tahoma" w:cs="Tahoma"/>
      <w:kern w:val="0"/>
      <w:sz w:val="16"/>
      <w:szCs w:val="16"/>
      <w:lang w:val="en-GB" w:eastAsia="en-US"/>
    </w:rPr>
  </w:style>
  <w:style w:type="character" w:customStyle="1" w:styleId="35">
    <w:name w:val="正文文本 3 字符"/>
    <w:basedOn w:val="a0"/>
    <w:link w:val="34"/>
    <w:qFormat/>
    <w:rPr>
      <w:rFonts w:ascii="Arial" w:eastAsia="Batang" w:hAnsi="Arial" w:cs="Times New Roman"/>
      <w:color w:val="000000"/>
      <w:kern w:val="0"/>
      <w:sz w:val="20"/>
      <w:szCs w:val="20"/>
      <w:lang w:val="en-GB" w:eastAsia="en-US"/>
    </w:rPr>
  </w:style>
  <w:style w:type="character" w:customStyle="1" w:styleId="aff2">
    <w:name w:val="批注主题 字符"/>
    <w:basedOn w:val="ac"/>
    <w:link w:val="aff1"/>
    <w:semiHidden/>
    <w:qFormat/>
    <w:rPr>
      <w:rFonts w:ascii="Times New Roman" w:eastAsia="Batang" w:hAnsi="Times New Roman" w:cs="Times New Roman"/>
      <w:b/>
      <w:bCs/>
      <w:kern w:val="0"/>
      <w:sz w:val="20"/>
      <w:szCs w:val="20"/>
      <w:lang w:val="en-GB" w:eastAsia="en-US"/>
    </w:rPr>
  </w:style>
  <w:style w:type="paragraph" w:customStyle="1" w:styleId="Text1">
    <w:name w:val="Text 1"/>
    <w:basedOn w:val="a"/>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a4">
    <w:name w:val="列表 字符"/>
    <w:link w:val="a3"/>
    <w:qFormat/>
    <w:rPr>
      <w:rFonts w:ascii="Arial" w:eastAsia="Batang" w:hAnsi="Arial" w:cs="Arial"/>
      <w:color w:val="0000FF"/>
      <w:sz w:val="20"/>
      <w:szCs w:val="20"/>
      <w:lang w:val="en-GB" w:eastAsia="en-US"/>
    </w:rPr>
  </w:style>
  <w:style w:type="character" w:customStyle="1" w:styleId="22">
    <w:name w:val="列表 2 字符"/>
    <w:basedOn w:val="a4"/>
    <w:link w:val="21"/>
    <w:qFormat/>
    <w:rPr>
      <w:rFonts w:ascii="Arial" w:eastAsia="Batang" w:hAnsi="Arial" w:cs="Arial"/>
      <w:color w:val="0000FF"/>
      <w:sz w:val="20"/>
      <w:szCs w:val="20"/>
      <w:lang w:val="en-GB" w:eastAsia="en-US"/>
    </w:rPr>
  </w:style>
  <w:style w:type="character" w:customStyle="1" w:styleId="B2Char">
    <w:name w:val="B2 Char"/>
    <w:basedOn w:val="22"/>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paragraph" w:customStyle="1" w:styleId="FigureTitle">
    <w:name w:val="Figure_Title"/>
    <w:basedOn w:val="a"/>
    <w:next w:val="a"/>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aa">
    <w:name w:val="文档结构图 字符"/>
    <w:basedOn w:val="a0"/>
    <w:link w:val="a9"/>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a"/>
    <w:link w:val="TALCharCharChar"/>
    <w:qFormat/>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ae">
    <w:name w:val="正文文本 字符"/>
    <w:basedOn w:val="a0"/>
    <w:link w:val="ad"/>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宋体"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宋体"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3">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af2">
    <w:name w:val="尾注文本 字符"/>
    <w:basedOn w:val="a0"/>
    <w:link w:val="af1"/>
    <w:rPr>
      <w:rFonts w:ascii="Times New Roman" w:eastAsia="宋体" w:hAnsi="Times New Roman" w:cs="Arial"/>
      <w:color w:val="0000FF"/>
      <w:sz w:val="20"/>
      <w:szCs w:val="20"/>
      <w:lang w:val="en-GB" w:eastAsia="en-US"/>
    </w:rPr>
  </w:style>
  <w:style w:type="character" w:customStyle="1" w:styleId="B1Char">
    <w:name w:val="B1 Char"/>
    <w:qFormat/>
    <w:locked/>
    <w:rPr>
      <w:rFonts w:ascii="Arial" w:eastAsia="宋体" w:hAnsi="Arial" w:cs="Arial"/>
      <w:color w:val="0000FF"/>
      <w:kern w:val="2"/>
      <w:lang w:val="en-GB" w:eastAsia="ja-JP" w:bidi="ar-SA"/>
    </w:rPr>
  </w:style>
  <w:style w:type="paragraph" w:customStyle="1" w:styleId="Doc-text2">
    <w:name w:val="Doc-text2"/>
    <w:basedOn w:val="a"/>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affd">
    <w:name w:val="List Paragraph"/>
    <w:basedOn w:val="a"/>
    <w:link w:val="affe"/>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8">
    <w:name w:val="스타일 스타일 양쪽 + 첫 줄:  2 글자"/>
    <w:basedOn w:val="a"/>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8"/>
    <w:qFormat/>
    <w:rPr>
      <w:rFonts w:ascii="Times New Roman" w:eastAsia="Malgun Gothic" w:hAnsi="Times New Roman" w:cs="Times New Roman"/>
      <w:kern w:val="0"/>
      <w:sz w:val="20"/>
      <w:szCs w:val="20"/>
      <w:lang w:val="en-GB" w:eastAsia="en-US"/>
    </w:rPr>
  </w:style>
  <w:style w:type="character" w:customStyle="1" w:styleId="a8">
    <w:name w:val="题注 字符"/>
    <w:link w:val="a7"/>
    <w:qFormat/>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fff">
    <w:name w:val="表格文字"/>
    <w:basedOn w:val="a"/>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f0">
    <w:name w:val="表格标题行"/>
    <w:basedOn w:val="a"/>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a"/>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a"/>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e">
    <w:name w:val="列表段落 字符"/>
    <w:link w:val="affd"/>
    <w:uiPriority w:val="34"/>
    <w:qFormat/>
    <w:locked/>
    <w:rPr>
      <w:rFonts w:ascii="Calibri" w:eastAsia="Malgun Gothic" w:hAnsi="Calibri" w:cs="Times New Roman"/>
      <w:kern w:val="0"/>
      <w:sz w:val="22"/>
      <w:lang w:val="zh-CN"/>
    </w:rPr>
  </w:style>
  <w:style w:type="paragraph" w:customStyle="1" w:styleId="reference">
    <w:name w:val="reference"/>
    <w:basedOn w:val="a"/>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宋体" w:hAnsi="Times New Roman" w:cs="Times New Roman"/>
      <w:kern w:val="0"/>
      <w:sz w:val="24"/>
      <w:szCs w:val="20"/>
      <w:lang w:val="en-GB" w:eastAsia="en-US"/>
    </w:rPr>
  </w:style>
  <w:style w:type="paragraph" w:styleId="afff1">
    <w:name w:val="No Spacing"/>
    <w:uiPriority w:val="1"/>
    <w:qFormat/>
    <w:rPr>
      <w:rFonts w:ascii="Times New Roman" w:eastAsia="Batang" w:hAnsi="Times New Roman" w:cs="Times New Roman"/>
      <w:lang w:val="en-GB" w:eastAsia="en-US"/>
    </w:rPr>
  </w:style>
  <w:style w:type="character" w:customStyle="1" w:styleId="aff0">
    <w:name w:val="标题 字符"/>
    <w:basedOn w:val="a0"/>
    <w:link w:val="aff"/>
    <w:rPr>
      <w:rFonts w:ascii="Malgun Gothic" w:eastAsia="Dotum" w:hAnsi="Malgun Gothic" w:cs="Times New Roman"/>
      <w:b/>
      <w:bCs/>
      <w:kern w:val="0"/>
      <w:sz w:val="32"/>
      <w:szCs w:val="32"/>
      <w:lang w:val="en-GB" w:eastAsia="en-US"/>
    </w:rPr>
  </w:style>
  <w:style w:type="character" w:customStyle="1" w:styleId="afa">
    <w:name w:val="副标题 字符"/>
    <w:basedOn w:val="a0"/>
    <w:link w:val="af9"/>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a"/>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a"/>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f2">
    <w:name w:val="Placeholder Text"/>
    <w:basedOn w:val="a0"/>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a"/>
    <w:uiPriority w:val="99"/>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a"/>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style>
  <w:style w:type="character" w:customStyle="1" w:styleId="apple-converted-space">
    <w:name w:val="apple-converted-space"/>
    <w:basedOn w:val="a0"/>
    <w:qFormat/>
  </w:style>
  <w:style w:type="paragraph" w:customStyle="1" w:styleId="listparagraph">
    <w:name w:val="listparagraph"/>
    <w:basedOn w:val="a"/>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af0">
    <w:name w:val="正文文本缩进 字符"/>
    <w:basedOn w:val="a0"/>
    <w:link w:val="af"/>
    <w:rPr>
      <w:rFonts w:ascii="Times New Roman" w:eastAsia="楷体_GB2312" w:hAnsi="Times New Roman" w:cs="Times New Roman"/>
      <w:kern w:val="0"/>
      <w:sz w:val="24"/>
      <w:szCs w:val="20"/>
      <w:lang w:eastAsia="en-US"/>
    </w:rPr>
  </w:style>
  <w:style w:type="character" w:customStyle="1" w:styleId="26">
    <w:name w:val="正文文本 2 字符"/>
    <w:basedOn w:val="a0"/>
    <w:link w:val="25"/>
    <w:qFormat/>
    <w:rPr>
      <w:rFonts w:ascii="Arial" w:eastAsia="宋体"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a"/>
    <w:link w:val="textChar"/>
    <w:qFormat/>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4">
    <w:name w:val="修订1"/>
    <w:hidden/>
    <w:uiPriority w:val="99"/>
    <w:semiHidden/>
    <w:qFormat/>
    <w:rPr>
      <w:rFonts w:ascii="Times New Roman" w:eastAsia="宋体" w:hAnsi="Times New Roman" w:cs="Times New Roman"/>
      <w:lang w:val="en-GB" w:eastAsia="en-US"/>
    </w:rPr>
  </w:style>
  <w:style w:type="paragraph" w:customStyle="1" w:styleId="Tabletext">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Pr>
      <w:i/>
      <w:iCs/>
      <w:color w:val="5B9BD5"/>
    </w:rPr>
  </w:style>
  <w:style w:type="character" w:customStyle="1" w:styleId="16">
    <w:name w:val="不明显强调1"/>
    <w:basedOn w:val="a0"/>
    <w:uiPriority w:val="19"/>
    <w:qFormat/>
    <w:rPr>
      <w:i/>
      <w:iCs/>
      <w:color w:val="404040"/>
    </w:rPr>
  </w:style>
  <w:style w:type="paragraph" w:customStyle="1" w:styleId="Figure">
    <w:name w:val="Figure"/>
    <w:basedOn w:val="a"/>
    <w:link w:val="FigureChar"/>
    <w:qFormat/>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a0"/>
    <w:link w:val="Figure"/>
    <w:qFormat/>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a1"/>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Pr>
      <w:rFonts w:ascii="Times New Roman" w:eastAsia="CG Times (WN)" w:hAnsi="Times New Roman" w:cs="Times New Roman"/>
    </w:rPr>
    <w:tblPr/>
  </w:style>
  <w:style w:type="character" w:customStyle="1" w:styleId="SubtleEmphasis1">
    <w:name w:val="Subtle Emphasis1"/>
    <w:basedOn w:val="a0"/>
    <w:uiPriority w:val="19"/>
    <w:qFormat/>
    <w:rPr>
      <w:i/>
      <w:iCs/>
      <w:color w:val="404040"/>
    </w:rPr>
  </w:style>
  <w:style w:type="character" w:customStyle="1" w:styleId="IntenseEmphasis1">
    <w:name w:val="Intense Emphasis1"/>
    <w:basedOn w:val="a0"/>
    <w:uiPriority w:val="21"/>
    <w:qFormat/>
    <w:rPr>
      <w:i/>
      <w:iCs/>
      <w:color w:val="5B9BD5"/>
    </w:rPr>
  </w:style>
  <w:style w:type="character" w:customStyle="1" w:styleId="SubtleReference1">
    <w:name w:val="Subtle Reference1"/>
    <w:basedOn w:val="a0"/>
    <w:uiPriority w:val="31"/>
    <w:qFormat/>
    <w:rPr>
      <w:smallCaps/>
      <w:color w:val="595959"/>
    </w:rPr>
  </w:style>
  <w:style w:type="character" w:customStyle="1" w:styleId="BookTitle1">
    <w:name w:val="Book Title1"/>
    <w:basedOn w:val="a0"/>
    <w:uiPriority w:val="33"/>
    <w:qFormat/>
    <w:rPr>
      <w:b/>
      <w:bCs/>
      <w:i/>
      <w:iCs/>
      <w:spacing w:val="5"/>
    </w:rPr>
  </w:style>
  <w:style w:type="paragraph" w:customStyle="1" w:styleId="17">
    <w:name w:val="正文1"/>
    <w:qFormat/>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9">
    <w:name w:val="正文2"/>
    <w:qFormat/>
    <w:pPr>
      <w:spacing w:before="100" w:beforeAutospacing="1" w:after="180"/>
    </w:pPr>
    <w:rPr>
      <w:rFonts w:ascii="Times New Roman" w:eastAsia="宋体" w:hAnsi="Times New Roman" w:cs="Times New Roman"/>
      <w:sz w:val="24"/>
      <w:szCs w:val="24"/>
    </w:rPr>
  </w:style>
  <w:style w:type="table" w:customStyle="1" w:styleId="18">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a">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6">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宋体"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60A12-6649-4676-B0AA-283213F2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2601</Words>
  <Characters>14827</Characters>
  <Application>Microsoft Office Word</Application>
  <DocSecurity>0</DocSecurity>
  <Lines>123</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Shichang Zhang</cp:lastModifiedBy>
  <cp:revision>2</cp:revision>
  <dcterms:created xsi:type="dcterms:W3CDTF">2021-08-17T08:00:00Z</dcterms:created>
  <dcterms:modified xsi:type="dcterms:W3CDTF">2021-08-17T08:00:00Z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