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B04F" w14:textId="77777777" w:rsidR="00F17275" w:rsidRDefault="00524716">
      <w:pPr>
        <w:widowControl/>
        <w:tabs>
          <w:tab w:val="right" w:pos="9639"/>
        </w:tabs>
        <w:spacing w:line="276" w:lineRule="auto"/>
        <w:rPr>
          <w:rFonts w:ascii="Arial" w:eastAsia="宋体" w:hAnsi="Arial" w:cs="Arial"/>
          <w:b/>
          <w:kern w:val="0"/>
          <w:sz w:val="22"/>
        </w:rPr>
      </w:pPr>
      <w:bookmarkStart w:id="0" w:name="OLE_LINK2"/>
      <w:bookmarkStart w:id="1" w:name="OLE_LINK1"/>
      <w:r>
        <w:rPr>
          <w:rFonts w:ascii="Arial" w:eastAsia="宋体" w:hAnsi="Arial" w:cs="Arial"/>
          <w:b/>
          <w:kern w:val="0"/>
          <w:sz w:val="22"/>
        </w:rPr>
        <w:t>3GPP TSG RAN WG1 #106-e                                                R1- 210xxxxx</w:t>
      </w:r>
      <w:r>
        <w:rPr>
          <w:rFonts w:ascii="Arial" w:eastAsia="宋体"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77777777"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A66EFD">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A66EFD">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A66EFD">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A66EFD">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5pt;height:140.5pt;mso-width-percent:0;mso-height-percent:0;mso-width-percent:0;mso-height-percent:0" o:ole="">
            <v:imagedata r:id="rId9" o:title="" croptop="978f" cropbottom="3631f" cropleft="1404f" cropright="-399f"/>
          </v:shape>
          <o:OLEObject Type="Embed" ProgID="Visio.Drawing.15" ShapeID="_x0000_i1025" DrawAspect="Content" ObjectID="_1690720032"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hint="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lastRenderedPageBreak/>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89245C">
        <w:tc>
          <w:tcPr>
            <w:tcW w:w="1488" w:type="dxa"/>
          </w:tcPr>
          <w:p w14:paraId="5456F0ED" w14:textId="1D5A189C" w:rsidR="003D4C0D" w:rsidRDefault="003D4C0D"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82"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914"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89245C">
        <w:tc>
          <w:tcPr>
            <w:tcW w:w="1488" w:type="dxa"/>
          </w:tcPr>
          <w:p w14:paraId="6F704A96" w14:textId="3A2CD959" w:rsidR="00B21534" w:rsidRDefault="00B21534"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41EA46BE" w14:textId="2F3BD1B6"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89245C">
        <w:tc>
          <w:tcPr>
            <w:tcW w:w="1488" w:type="dxa"/>
          </w:tcPr>
          <w:p w14:paraId="7DE219D9" w14:textId="704D087E" w:rsidR="00545CBD" w:rsidRDefault="00545CBD"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6606838E" w14:textId="3758D0A5"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914"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89245C">
        <w:tc>
          <w:tcPr>
            <w:tcW w:w="1488" w:type="dxa"/>
          </w:tcPr>
          <w:p w14:paraId="632E8779" w14:textId="75B3ED26" w:rsidR="009042CC" w:rsidRDefault="009042CC"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82" w:type="dxa"/>
          </w:tcPr>
          <w:p w14:paraId="0B102AD7" w14:textId="13AE859C" w:rsidR="009042CC" w:rsidRDefault="006F60AE"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914"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89245C">
        <w:tc>
          <w:tcPr>
            <w:tcW w:w="1488" w:type="dxa"/>
          </w:tcPr>
          <w:p w14:paraId="753BA8C3" w14:textId="6C7C1572" w:rsidR="00483FBA" w:rsidRDefault="00483FBA" w:rsidP="00C83CBF">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0CC63D13" w14:textId="140D88DB" w:rsidR="00483FBA" w:rsidRDefault="00483FBA"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914"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hint="eastAsia"/>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f option 2 is selected, we’re fine to update specification wording to explicitly </w:t>
            </w:r>
            <w:bookmarkStart w:id="3" w:name="_GoBack"/>
            <w:bookmarkEnd w:id="3"/>
            <w:r>
              <w:rPr>
                <w:rFonts w:ascii="Times New Roman" w:eastAsiaTheme="minorEastAsia" w:hAnsi="Times New Roman"/>
                <w:lang w:eastAsia="zh-CN"/>
              </w:rPr>
              <w:t>avoid the case.</w:t>
            </w: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4" w:name="_Ref79940406"/>
      <w:r>
        <w:rPr>
          <w:rFonts w:eastAsia="Batang"/>
          <w:szCs w:val="20"/>
          <w:lang w:eastAsia="ko-KR"/>
        </w:rPr>
        <w:t>R1-2107977</w:t>
      </w:r>
      <w:r>
        <w:rPr>
          <w:szCs w:val="20"/>
        </w:rPr>
        <w:t xml:space="preserve">, Correction on HARQ reporting for multiple pools with PSFCH, </w:t>
      </w:r>
      <w:r>
        <w:t>vivo</w:t>
      </w:r>
      <w:bookmarkEnd w:id="4"/>
    </w:p>
    <w:p w14:paraId="69638EF3" w14:textId="77777777" w:rsidR="00F17275" w:rsidRDefault="00524716">
      <w:pPr>
        <w:pStyle w:val="References"/>
        <w:spacing w:line="259" w:lineRule="auto"/>
      </w:pPr>
      <w:bookmarkStart w:id="5" w:name="_Ref80009892"/>
      <w:r>
        <w:t>R1-2108112, Discussion on Type-1 HARQ codebook regarding multiple resource pools, ASUSTeK</w:t>
      </w:r>
      <w:bookmarkEnd w:id="5"/>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6"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7" w:author="Siqi,Liu(vivo)" w:date="2021-07-30T15:06:00Z"/>
          <w:rFonts w:ascii="Times New Roman" w:hAnsi="Times New Roman" w:cs="Times New Roman"/>
          <w:color w:val="FF0000"/>
        </w:rPr>
      </w:pPr>
      <w:ins w:id="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9" w:author="Siqi,Liu(vivo)" w:date="2021-08-04T22:55:00Z">
        <w:r>
          <w:rPr>
            <w:rFonts w:ascii="Times New Roman" w:hAnsi="Times New Roman" w:cs="Times New Roman"/>
            <w:color w:val="FF0000"/>
          </w:rPr>
          <w:t>s</w:t>
        </w:r>
      </w:ins>
      <w:ins w:id="10" w:author="Siqi,Liu(vivo)" w:date="2021-07-30T15:06:00Z">
        <w:r>
          <w:rPr>
            <w:rFonts w:ascii="Times New Roman" w:hAnsi="Times New Roman" w:cs="Times New Roman"/>
            <w:color w:val="FF0000"/>
          </w:rPr>
          <w:t xml:space="preserve"> containing PSFCH in the set of resource pool</w:t>
        </w:r>
      </w:ins>
      <w:ins w:id="11" w:author="Siqi,Liu(vivo)" w:date="2021-08-04T22:55:00Z">
        <w:r>
          <w:rPr>
            <w:rFonts w:ascii="Times New Roman" w:hAnsi="Times New Roman" w:cs="Times New Roman"/>
            <w:color w:val="FF0000"/>
          </w:rPr>
          <w:t>s</w:t>
        </w:r>
      </w:ins>
      <w:ins w:id="12"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13" w:author="Siqi,Liu(vivo)" w:date="2021-07-30T15:06:00Z"/>
          <w:rFonts w:ascii="Times New Roman" w:hAnsi="Times New Roman" w:cs="Times New Roman"/>
          <w:color w:val="FF0000"/>
        </w:rPr>
      </w:pPr>
      <w:ins w:id="1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15" w:author="Siqi,Liu(vivo)" w:date="2021-07-30T15:12:00Z">
        <w:r>
          <w:rPr>
            <w:rFonts w:ascii="Times New Roman" w:hAnsi="Times New Roman" w:cs="Times New Roman"/>
            <w:color w:val="FF0000"/>
          </w:rPr>
          <w:t xml:space="preserve"> s</w:t>
        </w:r>
      </w:ins>
      <w:ins w:id="16" w:author="Siqi,Liu(vivo)" w:date="2021-07-30T15:13:00Z">
        <w:r>
          <w:rPr>
            <w:rFonts w:ascii="Times New Roman" w:hAnsi="Times New Roman" w:cs="Times New Roman"/>
            <w:color w:val="FF0000"/>
          </w:rPr>
          <w:t>idelink resource</w:t>
        </w:r>
      </w:ins>
      <w:ins w:id="17"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18" w:author="Siqi,Liu(vivo)" w:date="2021-07-30T15:06:00Z"/>
          <w:rFonts w:ascii="Times New Roman" w:hAnsi="Times New Roman" w:cs="Times New Roman"/>
          <w:color w:val="FF0000"/>
          <w:lang w:eastAsia="en-US"/>
        </w:rPr>
      </w:pPr>
      <w:ins w:id="19" w:author="Siqi,Liu(vivo)" w:date="2021-07-30T15:06:00Z">
        <w:r>
          <w:rPr>
            <w:rFonts w:ascii="Times New Roman" w:hAnsi="Times New Roman" w:cs="Times New Roman"/>
            <w:color w:val="FF0000"/>
          </w:rPr>
          <w:lastRenderedPageBreak/>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2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21"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22"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23"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24"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25"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26"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A66EFD">
      <w:pPr>
        <w:pStyle w:val="B4"/>
        <w:ind w:leftChars="667" w:left="1685"/>
        <w:rPr>
          <w:rFonts w:ascii="Times New Roman" w:hAnsi="Times New Roman" w:cs="Times New Roman"/>
          <w:color w:val="auto"/>
        </w:rPr>
        <w:pPrChange w:id="2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28"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29"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30"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3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32"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A66EFD">
      <w:pPr>
        <w:pStyle w:val="B5"/>
        <w:ind w:leftChars="950" w:left="2279"/>
        <w:rPr>
          <w:rFonts w:ascii="Times New Roman" w:hAnsi="Times New Roman" w:cs="Times New Roman"/>
          <w:color w:val="auto"/>
          <w:lang w:eastAsia="zh-CN"/>
        </w:rPr>
        <w:pPrChange w:id="3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34"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A66EFD">
      <w:pPr>
        <w:pStyle w:val="B5"/>
        <w:ind w:leftChars="950" w:left="2279"/>
        <w:rPr>
          <w:rFonts w:ascii="Times New Roman" w:hAnsi="Times New Roman" w:cs="Times New Roman"/>
          <w:color w:val="auto"/>
          <w:lang w:eastAsia="zh-CN"/>
        </w:rPr>
        <w:pPrChange w:id="3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36"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37"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A66EFD">
      <w:pPr>
        <w:pStyle w:val="B4"/>
        <w:ind w:leftChars="667" w:left="1685"/>
        <w:rPr>
          <w:rFonts w:ascii="Times New Roman" w:hAnsi="Times New Roman" w:cs="Times New Roman"/>
          <w:color w:val="auto"/>
          <w:lang w:eastAsia="zh-CN"/>
        </w:rPr>
        <w:pPrChange w:id="3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39"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40"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41"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42"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43"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44" w:author="Siqi,Liu(vivo)" w:date="2021-07-30T15:06:00Z"/>
          <w:rFonts w:ascii="Times New Roman" w:hAnsi="Times New Roman" w:cs="Times New Roman"/>
          <w:color w:val="FF0000"/>
          <w:lang w:val="en-US" w:eastAsia="zh-CN"/>
        </w:rPr>
      </w:pPr>
      <m:oMath>
        <m:r>
          <w:ins w:id="45" w:author="Siqi,Liu(vivo)" w:date="2021-07-30T15:06:00Z">
            <w:rPr>
              <w:rFonts w:ascii="Cambria Math" w:hAnsi="Cambria Math" w:cs="Times New Roman"/>
              <w:color w:val="FF0000"/>
              <w:lang w:eastAsia="zh-CN"/>
            </w:rPr>
            <m:t>l=l+1</m:t>
          </w:ins>
        </m:r>
      </m:oMath>
      <w:ins w:id="46"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47"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48" w:author="ASUSTeK" w:date="2021-08-06T14:26:00Z"/>
                <w:rFonts w:ascii="Times New Roman" w:eastAsia="宋体" w:hAnsi="Times New Roman"/>
                <w:kern w:val="0"/>
                <w:sz w:val="20"/>
                <w:szCs w:val="20"/>
              </w:rPr>
            </w:pPr>
            <w:ins w:id="49"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Pr>
                  <w:rFonts w:eastAsia="宋体"/>
                  <w:noProof/>
                  <w:kern w:val="0"/>
                  <w:position w:val="-10"/>
                  <w:sz w:val="20"/>
                  <w:szCs w:val="20"/>
                  <w:rPrChange w:id="50"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lastRenderedPageBreak/>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A66EFD">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A66EFD">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A66EFD">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lastRenderedPageBreak/>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A66EFD">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AC65" w14:textId="77777777" w:rsidR="00A66EFD" w:rsidRDefault="00A66EFD">
      <w:r>
        <w:separator/>
      </w:r>
    </w:p>
  </w:endnote>
  <w:endnote w:type="continuationSeparator" w:id="0">
    <w:p w14:paraId="448FBA69" w14:textId="77777777" w:rsidR="00A66EFD" w:rsidRDefault="00A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1DE5" w14:textId="0A4BB409" w:rsidR="00F17275" w:rsidRDefault="00524716">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483FBA">
      <w:rPr>
        <w:rStyle w:val="PageNumber"/>
        <w:i/>
        <w:noProof/>
      </w:rPr>
      <w:t>5</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A94DE" w14:textId="77777777" w:rsidR="00A66EFD" w:rsidRDefault="00A66EFD">
      <w:r>
        <w:separator/>
      </w:r>
    </w:p>
  </w:footnote>
  <w:footnote w:type="continuationSeparator" w:id="0">
    <w:p w14:paraId="3CC2E969" w14:textId="77777777" w:rsidR="00A66EFD" w:rsidRDefault="00A6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76B24"/>
    <w:rsid w:val="000916F7"/>
    <w:rsid w:val="000A0C09"/>
    <w:rsid w:val="000A1AC6"/>
    <w:rsid w:val="000A2662"/>
    <w:rsid w:val="000A2C51"/>
    <w:rsid w:val="000C53AB"/>
    <w:rsid w:val="000C57D2"/>
    <w:rsid w:val="000D2B1C"/>
    <w:rsid w:val="000E2A02"/>
    <w:rsid w:val="000F2FBA"/>
    <w:rsid w:val="001074CB"/>
    <w:rsid w:val="0012469A"/>
    <w:rsid w:val="001315FE"/>
    <w:rsid w:val="001507C6"/>
    <w:rsid w:val="00152EFF"/>
    <w:rsid w:val="00154509"/>
    <w:rsid w:val="00186058"/>
    <w:rsid w:val="00191BFD"/>
    <w:rsid w:val="001A0389"/>
    <w:rsid w:val="001A2DE3"/>
    <w:rsid w:val="001C4945"/>
    <w:rsid w:val="001D6680"/>
    <w:rsid w:val="001D7C77"/>
    <w:rsid w:val="001E34F7"/>
    <w:rsid w:val="001E4B3A"/>
    <w:rsid w:val="001F37B2"/>
    <w:rsid w:val="001F3FC2"/>
    <w:rsid w:val="001F5BC7"/>
    <w:rsid w:val="0020503A"/>
    <w:rsid w:val="00227DD1"/>
    <w:rsid w:val="002331F4"/>
    <w:rsid w:val="00236B9E"/>
    <w:rsid w:val="0023758F"/>
    <w:rsid w:val="00240C2B"/>
    <w:rsid w:val="002821BD"/>
    <w:rsid w:val="00285424"/>
    <w:rsid w:val="00296768"/>
    <w:rsid w:val="002C2F5C"/>
    <w:rsid w:val="002D35B8"/>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21C6D"/>
    <w:rsid w:val="00421F3D"/>
    <w:rsid w:val="00431E37"/>
    <w:rsid w:val="00450ECB"/>
    <w:rsid w:val="00457A63"/>
    <w:rsid w:val="0046443A"/>
    <w:rsid w:val="00482759"/>
    <w:rsid w:val="00483FBA"/>
    <w:rsid w:val="004A2BA3"/>
    <w:rsid w:val="004B4332"/>
    <w:rsid w:val="004B45F2"/>
    <w:rsid w:val="004C232B"/>
    <w:rsid w:val="004C43DE"/>
    <w:rsid w:val="004F4882"/>
    <w:rsid w:val="00501AEF"/>
    <w:rsid w:val="00502505"/>
    <w:rsid w:val="00523746"/>
    <w:rsid w:val="00524716"/>
    <w:rsid w:val="005324B5"/>
    <w:rsid w:val="00545CBD"/>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33B27"/>
    <w:rsid w:val="0065511A"/>
    <w:rsid w:val="00657B15"/>
    <w:rsid w:val="00671516"/>
    <w:rsid w:val="00672F6C"/>
    <w:rsid w:val="006A5AFF"/>
    <w:rsid w:val="006C0E22"/>
    <w:rsid w:val="006D2702"/>
    <w:rsid w:val="006D2C7E"/>
    <w:rsid w:val="006D7013"/>
    <w:rsid w:val="006E3110"/>
    <w:rsid w:val="006F60AE"/>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042CC"/>
    <w:rsid w:val="0091380A"/>
    <w:rsid w:val="009149D5"/>
    <w:rsid w:val="00926800"/>
    <w:rsid w:val="0093240B"/>
    <w:rsid w:val="00940C1C"/>
    <w:rsid w:val="00944297"/>
    <w:rsid w:val="00951202"/>
    <w:rsid w:val="00953B68"/>
    <w:rsid w:val="00986FA6"/>
    <w:rsid w:val="00987FFB"/>
    <w:rsid w:val="00991FF7"/>
    <w:rsid w:val="009B6DA8"/>
    <w:rsid w:val="009F2E24"/>
    <w:rsid w:val="00A0697A"/>
    <w:rsid w:val="00A15157"/>
    <w:rsid w:val="00A162EE"/>
    <w:rsid w:val="00A244C7"/>
    <w:rsid w:val="00A66EFD"/>
    <w:rsid w:val="00AA1D70"/>
    <w:rsid w:val="00AA252C"/>
    <w:rsid w:val="00AA3004"/>
    <w:rsid w:val="00AC6477"/>
    <w:rsid w:val="00AD262C"/>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C43"/>
    <w:rsid w:val="00BC254A"/>
    <w:rsid w:val="00BC7E2B"/>
    <w:rsid w:val="00BD2B27"/>
    <w:rsid w:val="00BE1537"/>
    <w:rsid w:val="00BF20D1"/>
    <w:rsid w:val="00C0730C"/>
    <w:rsid w:val="00C22F4E"/>
    <w:rsid w:val="00C32798"/>
    <w:rsid w:val="00C36C6C"/>
    <w:rsid w:val="00C4218F"/>
    <w:rsid w:val="00C51643"/>
    <w:rsid w:val="00C5590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D5A91"/>
    <w:rsid w:val="00DE1A54"/>
    <w:rsid w:val="00DE335E"/>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D0ECF"/>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宋体"/>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宋体" w:hAnsi="Arial" w:cs="Arial"/>
      <w:color w:val="0000FF"/>
      <w:kern w:val="2"/>
      <w:vertAlign w:val="superscript"/>
      <w:lang w:val="en-US" w:eastAsia="zh-CN" w:bidi="ar-SA"/>
    </w:rPr>
  </w:style>
  <w:style w:type="character" w:styleId="PageNumber">
    <w:name w:val="page number"/>
    <w:basedOn w:val="DefaultParagraphFont"/>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styleId="FootnoteReference">
    <w:name w:val="footnote reference"/>
    <w:semiHidden/>
    <w:qFormat/>
    <w:rPr>
      <w:rFonts w:ascii="Arial" w:eastAsia="宋体"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宋体"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宋体"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宋体"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宋体"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宋体"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宋体"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ListParagraph">
    <w:name w:val="List Paragraph"/>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楷体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0">
    <w:name w:val="正文2"/>
    <w:qFormat/>
    <w:pPr>
      <w:spacing w:before="100" w:beforeAutospacing="1" w:after="180"/>
    </w:pPr>
    <w:rPr>
      <w:rFonts w:ascii="Times New Roman" w:eastAsia="宋体"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60A12-6649-4676-B0AA-283213F2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2586</Words>
  <Characters>14743</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Miao</cp:lastModifiedBy>
  <cp:revision>3</cp:revision>
  <dcterms:created xsi:type="dcterms:W3CDTF">2021-08-17T06:40:00Z</dcterms:created>
  <dcterms:modified xsi:type="dcterms:W3CDTF">2021-08-17T07:41:00Z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