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8B04F" w14:textId="77777777" w:rsidR="00F17275" w:rsidRDefault="00524716">
      <w:pPr>
        <w:widowControl/>
        <w:tabs>
          <w:tab w:val="right" w:pos="9639"/>
        </w:tabs>
        <w:spacing w:line="276" w:lineRule="auto"/>
        <w:rPr>
          <w:rFonts w:ascii="Arial" w:eastAsia="宋体" w:hAnsi="Arial" w:cs="Arial"/>
          <w:b/>
          <w:kern w:val="0"/>
          <w:sz w:val="22"/>
        </w:rPr>
      </w:pPr>
      <w:bookmarkStart w:id="0" w:name="OLE_LINK2"/>
      <w:bookmarkStart w:id="1" w:name="OLE_LINK1"/>
      <w:r>
        <w:rPr>
          <w:rFonts w:ascii="Arial" w:eastAsia="宋体" w:hAnsi="Arial" w:cs="Arial"/>
          <w:b/>
          <w:kern w:val="0"/>
          <w:sz w:val="22"/>
        </w:rPr>
        <w:t>3GPP TSG RAN WG1 #106-e                                                R1- 210xxxxx</w:t>
      </w:r>
      <w:r>
        <w:rPr>
          <w:rFonts w:ascii="Arial" w:eastAsia="宋体" w:hAnsi="Arial" w:cs="Arial"/>
          <w:b/>
          <w:kern w:val="0"/>
          <w:sz w:val="22"/>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77777777"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DE335E">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DE335E">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DE335E">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DE335E">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ad"/>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4pt;height:140.4pt;mso-width-percent:0;mso-height-percent:0;mso-width-percent:0;mso-height-percent:0" o:ole="">
            <v:imagedata r:id="rId9" o:title="" croptop="978f" cropbottom="3631f" cropleft="1404f" cropright="-399f"/>
          </v:shape>
          <o:OLEObject Type="Embed" ProgID="Visio.Drawing.15" ShapeID="_x0000_i1025" DrawAspect="Content" ObjectID="_1690716661" r:id="rId10"/>
        </w:object>
      </w:r>
    </w:p>
    <w:p w14:paraId="7623B864" w14:textId="77777777" w:rsidR="00F17275" w:rsidRDefault="00524716">
      <w:pPr>
        <w:pStyle w:val="a7"/>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488"/>
        <w:gridCol w:w="2482"/>
        <w:gridCol w:w="5914"/>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14:paraId="2CA9D488"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Ericsson</w:t>
            </w:r>
          </w:p>
        </w:tc>
        <w:tc>
          <w:tcPr>
            <w:tcW w:w="2482" w:type="dxa"/>
          </w:tcPr>
          <w:p w14:paraId="3903CACC" w14:textId="16C1E3DC"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Qualcomm</w:t>
            </w:r>
          </w:p>
        </w:tc>
        <w:tc>
          <w:tcPr>
            <w:tcW w:w="2482" w:type="dxa"/>
          </w:tcPr>
          <w:p w14:paraId="6B05C216" w14:textId="6EDAAD27"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hint="eastAsia"/>
                <w:lang w:eastAsia="zh-CN"/>
              </w:rPr>
            </w:pPr>
            <w:r>
              <w:rPr>
                <w:rFonts w:ascii="Times New Roman" w:eastAsiaTheme="minorEastAsia" w:hAnsi="Times New Roman"/>
                <w:lang w:eastAsia="zh-CN"/>
              </w:rPr>
              <w:t xml:space="preserve">RAN1 has no agreement on this issue, we prefer not to introduce new feature in CR phase. </w:t>
            </w: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488"/>
        <w:gridCol w:w="2482"/>
        <w:gridCol w:w="5914"/>
      </w:tblGrid>
      <w:tr w:rsidR="00F17275" w14:paraId="6603EFFA" w14:textId="77777777" w:rsidTr="0089245C">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89245C">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89245C">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89245C">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89245C">
        <w:tc>
          <w:tcPr>
            <w:tcW w:w="148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914"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89245C">
        <w:tc>
          <w:tcPr>
            <w:tcW w:w="1488" w:type="dxa"/>
          </w:tcPr>
          <w:p w14:paraId="72B67B57" w14:textId="77777777" w:rsidR="0089245C" w:rsidRPr="007B5B46" w:rsidRDefault="0089245C"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lastRenderedPageBreak/>
              <w:t>Huawei, HiSilicon</w:t>
            </w:r>
          </w:p>
        </w:tc>
        <w:tc>
          <w:tcPr>
            <w:tcW w:w="2482" w:type="dxa"/>
          </w:tcPr>
          <w:p w14:paraId="5DA6A76C"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89245C">
        <w:tc>
          <w:tcPr>
            <w:tcW w:w="1488" w:type="dxa"/>
          </w:tcPr>
          <w:p w14:paraId="1668FEA2" w14:textId="34DCFC32" w:rsidR="000916F7" w:rsidRDefault="000916F7"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82" w:type="dxa"/>
          </w:tcPr>
          <w:p w14:paraId="54FD4B57" w14:textId="357C7DC2"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914"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89245C">
        <w:tc>
          <w:tcPr>
            <w:tcW w:w="1488" w:type="dxa"/>
          </w:tcPr>
          <w:p w14:paraId="5456F0ED" w14:textId="1D5A189C" w:rsidR="003D4C0D" w:rsidRDefault="003D4C0D"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82" w:type="dxa"/>
          </w:tcPr>
          <w:p w14:paraId="266591FC" w14:textId="28620D28" w:rsidR="003D4C0D" w:rsidRDefault="003D4C0D"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914"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89245C">
        <w:tc>
          <w:tcPr>
            <w:tcW w:w="1488" w:type="dxa"/>
          </w:tcPr>
          <w:p w14:paraId="6F704A96" w14:textId="3A2CD959" w:rsidR="00B21534" w:rsidRDefault="00B21534"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41EA46BE" w14:textId="2F3BD1B6"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914"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89245C">
        <w:tc>
          <w:tcPr>
            <w:tcW w:w="1488" w:type="dxa"/>
          </w:tcPr>
          <w:p w14:paraId="7DE219D9" w14:textId="704D087E" w:rsidR="00545CBD" w:rsidRDefault="00545CBD"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6606838E" w14:textId="3758D0A5"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914"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89245C">
        <w:tc>
          <w:tcPr>
            <w:tcW w:w="1488" w:type="dxa"/>
          </w:tcPr>
          <w:p w14:paraId="632E8779" w14:textId="75B3ED26" w:rsidR="009042CC" w:rsidRDefault="009042CC" w:rsidP="00C83CBF">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82" w:type="dxa"/>
          </w:tcPr>
          <w:p w14:paraId="0B102AD7" w14:textId="13AE859C" w:rsidR="009042CC" w:rsidRDefault="006F60AE"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szCs w:val="16"/>
                <w:lang w:eastAsia="zh-CN"/>
              </w:rPr>
              <w:t>Option 1</w:t>
            </w:r>
            <w:bookmarkStart w:id="3" w:name="_GoBack"/>
            <w:bookmarkEnd w:id="3"/>
          </w:p>
        </w:tc>
        <w:tc>
          <w:tcPr>
            <w:tcW w:w="5914"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Pr>
          <w:rFonts w:ascii="Times New Roman" w:eastAsia="Batang"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4" w:name="_Ref79940406"/>
      <w:r>
        <w:rPr>
          <w:rFonts w:eastAsia="Batang"/>
          <w:szCs w:val="20"/>
          <w:lang w:eastAsia="ko-KR"/>
        </w:rPr>
        <w:t>R1-2107977</w:t>
      </w:r>
      <w:r>
        <w:rPr>
          <w:szCs w:val="20"/>
        </w:rPr>
        <w:t xml:space="preserve">, Correction on HARQ reporting for multiple pools with PSFCH, </w:t>
      </w:r>
      <w:r>
        <w:t>vivo</w:t>
      </w:r>
      <w:bookmarkEnd w:id="4"/>
    </w:p>
    <w:p w14:paraId="69638EF3" w14:textId="77777777" w:rsidR="00F17275" w:rsidRDefault="00524716">
      <w:pPr>
        <w:pStyle w:val="References"/>
        <w:spacing w:line="259" w:lineRule="auto"/>
      </w:pPr>
      <w:bookmarkStart w:id="5" w:name="_Ref80009892"/>
      <w:r>
        <w:t>R1-2108112, Discussion on Type-1 HARQ codebook regarding multiple resource pools, ASUSTeK</w:t>
      </w:r>
      <w:bookmarkEnd w:id="5"/>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6"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6"/>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7" w:author="Siqi,Liu(vivo)" w:date="2021-07-30T15:06:00Z"/>
          <w:rFonts w:ascii="Times New Roman" w:hAnsi="Times New Roman" w:cs="Times New Roman"/>
          <w:color w:val="FF0000"/>
        </w:rPr>
      </w:pPr>
      <w:ins w:id="8"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9" w:author="Siqi,Liu(vivo)" w:date="2021-08-04T22:55:00Z">
        <w:r>
          <w:rPr>
            <w:rFonts w:ascii="Times New Roman" w:hAnsi="Times New Roman" w:cs="Times New Roman"/>
            <w:color w:val="FF0000"/>
          </w:rPr>
          <w:t>s</w:t>
        </w:r>
      </w:ins>
      <w:ins w:id="10" w:author="Siqi,Liu(vivo)" w:date="2021-07-30T15:06:00Z">
        <w:r>
          <w:rPr>
            <w:rFonts w:ascii="Times New Roman" w:hAnsi="Times New Roman" w:cs="Times New Roman"/>
            <w:color w:val="FF0000"/>
          </w:rPr>
          <w:t xml:space="preserve"> containing PSFCH in the set of resource pool</w:t>
        </w:r>
      </w:ins>
      <w:ins w:id="11" w:author="Siqi,Liu(vivo)" w:date="2021-08-04T22:55:00Z">
        <w:r>
          <w:rPr>
            <w:rFonts w:ascii="Times New Roman" w:hAnsi="Times New Roman" w:cs="Times New Roman"/>
            <w:color w:val="FF0000"/>
          </w:rPr>
          <w:t>s</w:t>
        </w:r>
      </w:ins>
      <w:ins w:id="12"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13" w:author="Siqi,Liu(vivo)" w:date="2021-07-30T15:06:00Z"/>
          <w:rFonts w:ascii="Times New Roman" w:hAnsi="Times New Roman" w:cs="Times New Roman"/>
          <w:color w:val="FF0000"/>
        </w:rPr>
      </w:pPr>
      <w:ins w:id="14"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15" w:author="Siqi,Liu(vivo)" w:date="2021-07-30T15:12:00Z">
        <w:r>
          <w:rPr>
            <w:rFonts w:ascii="Times New Roman" w:hAnsi="Times New Roman" w:cs="Times New Roman"/>
            <w:color w:val="FF0000"/>
          </w:rPr>
          <w:t xml:space="preserve"> s</w:t>
        </w:r>
      </w:ins>
      <w:ins w:id="16" w:author="Siqi,Liu(vivo)" w:date="2021-07-30T15:13:00Z">
        <w:r>
          <w:rPr>
            <w:rFonts w:ascii="Times New Roman" w:hAnsi="Times New Roman" w:cs="Times New Roman"/>
            <w:color w:val="FF0000"/>
          </w:rPr>
          <w:t>idelink resource</w:t>
        </w:r>
      </w:ins>
      <w:ins w:id="17"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18" w:author="Siqi,Liu(vivo)" w:date="2021-07-30T15:06:00Z"/>
          <w:rFonts w:ascii="Times New Roman" w:hAnsi="Times New Roman" w:cs="Times New Roman"/>
          <w:color w:val="FF0000"/>
          <w:lang w:eastAsia="en-US"/>
        </w:rPr>
      </w:pPr>
      <w:ins w:id="19"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20"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21"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22"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23"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24" w:author="Siqi,Liu(vivo)" w:date="2021-07-30T15:06:00Z">
          <w:pPr>
            <w:pStyle w:val="B2"/>
          </w:pPr>
        </w:pPrChange>
      </w:pPr>
      <w:r>
        <w:rPr>
          <w:rFonts w:ascii="Times New Roman" w:hAnsi="Times New Roman" w:cs="Times New Roman"/>
          <w:color w:val="auto"/>
          <w:lang w:eastAsia="zh-CN"/>
        </w:rPr>
        <w:lastRenderedPageBreak/>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25"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26"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DE335E">
      <w:pPr>
        <w:pStyle w:val="B4"/>
        <w:ind w:leftChars="667" w:left="1685"/>
        <w:rPr>
          <w:rFonts w:ascii="Times New Roman" w:hAnsi="Times New Roman" w:cs="Times New Roman"/>
          <w:color w:val="auto"/>
        </w:rPr>
        <w:pPrChange w:id="27"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28"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29"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30"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31"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32"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DE335E">
      <w:pPr>
        <w:pStyle w:val="B5"/>
        <w:ind w:leftChars="950" w:left="2279"/>
        <w:rPr>
          <w:rFonts w:ascii="Times New Roman" w:hAnsi="Times New Roman" w:cs="Times New Roman"/>
          <w:color w:val="auto"/>
          <w:lang w:eastAsia="zh-CN"/>
        </w:rPr>
        <w:pPrChange w:id="33"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34"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DE335E">
      <w:pPr>
        <w:pStyle w:val="B5"/>
        <w:ind w:leftChars="950" w:left="2279"/>
        <w:rPr>
          <w:rFonts w:ascii="Times New Roman" w:hAnsi="Times New Roman" w:cs="Times New Roman"/>
          <w:color w:val="auto"/>
          <w:lang w:eastAsia="zh-CN"/>
        </w:rPr>
        <w:pPrChange w:id="3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36"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37"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DE335E">
      <w:pPr>
        <w:pStyle w:val="B4"/>
        <w:ind w:leftChars="667" w:left="1685"/>
        <w:rPr>
          <w:rFonts w:ascii="Times New Roman" w:hAnsi="Times New Roman" w:cs="Times New Roman"/>
          <w:color w:val="auto"/>
          <w:lang w:eastAsia="zh-CN"/>
        </w:rPr>
        <w:pPrChange w:id="38"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39"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40"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41"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42"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43"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44" w:author="Siqi,Liu(vivo)" w:date="2021-07-30T15:06:00Z"/>
          <w:rFonts w:ascii="Times New Roman" w:hAnsi="Times New Roman" w:cs="Times New Roman"/>
          <w:color w:val="FF0000"/>
          <w:lang w:val="en-US" w:eastAsia="zh-CN"/>
        </w:rPr>
      </w:pPr>
      <m:oMath>
        <m:r>
          <w:ins w:id="45" w:author="Siqi,Liu(vivo)" w:date="2021-07-30T15:06:00Z">
            <w:rPr>
              <w:rFonts w:ascii="Cambria Math" w:hAnsi="Cambria Math" w:cs="Times New Roman"/>
              <w:color w:val="FF0000"/>
              <w:lang w:eastAsia="zh-CN"/>
            </w:rPr>
            <m:t>l=l+1</m:t>
          </w:ins>
        </m:r>
      </m:oMath>
      <w:ins w:id="46"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47"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f3"/>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48" w:author="ASUSTeK" w:date="2021-08-06T14:26:00Z"/>
                <w:rFonts w:ascii="Times New Roman" w:eastAsia="宋体" w:hAnsi="Times New Roman"/>
                <w:kern w:val="0"/>
                <w:sz w:val="20"/>
                <w:szCs w:val="20"/>
              </w:rPr>
            </w:pPr>
            <w:ins w:id="49"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Pr>
                  <w:rFonts w:eastAsia="宋体"/>
                  <w:noProof/>
                  <w:kern w:val="0"/>
                  <w:position w:val="-10"/>
                  <w:sz w:val="20"/>
                  <w:szCs w:val="20"/>
                  <w:rPrChange w:id="50"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w:t>
            </w:r>
            <w:r w:rsidRPr="00F04ABD">
              <w:rPr>
                <w:rFonts w:eastAsia="宋体"/>
                <w:i/>
                <w:iCs/>
                <w:kern w:val="0"/>
                <w:sz w:val="20"/>
                <w:szCs w:val="20"/>
                <w:lang w:eastAsia="en-US"/>
              </w:rPr>
              <w:lastRenderedPageBreak/>
              <w:t>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DE335E">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DE335E">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DE335E">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DE335E">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lastRenderedPageBreak/>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62120" w14:textId="77777777" w:rsidR="00DE335E" w:rsidRDefault="00DE335E">
      <w:r>
        <w:separator/>
      </w:r>
    </w:p>
  </w:endnote>
  <w:endnote w:type="continuationSeparator" w:id="0">
    <w:p w14:paraId="631D0179" w14:textId="77777777" w:rsidR="00DE335E" w:rsidRDefault="00DE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Malgun Gothic Semilight"/>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仿宋_GB2312">
    <w:altName w:val="仿宋"/>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1DE5" w14:textId="0A4BB409" w:rsidR="00F17275" w:rsidRDefault="00524716">
    <w:pPr>
      <w:pStyle w:val="af7"/>
      <w:tabs>
        <w:tab w:val="right" w:pos="9639"/>
      </w:tabs>
    </w:pPr>
    <w:r>
      <w:t xml:space="preserve">Page </w:t>
    </w:r>
    <w:r>
      <w:rPr>
        <w:rStyle w:val="aff7"/>
        <w:i/>
      </w:rPr>
      <w:fldChar w:fldCharType="begin"/>
    </w:r>
    <w:r>
      <w:rPr>
        <w:rStyle w:val="aff7"/>
        <w:i/>
      </w:rPr>
      <w:instrText xml:space="preserve"> PAGE </w:instrText>
    </w:r>
    <w:r>
      <w:rPr>
        <w:rStyle w:val="aff7"/>
        <w:i/>
      </w:rPr>
      <w:fldChar w:fldCharType="separate"/>
    </w:r>
    <w:r w:rsidR="00633B27">
      <w:rPr>
        <w:rStyle w:val="aff7"/>
        <w:i/>
        <w:noProof/>
      </w:rPr>
      <w:t>5</w:t>
    </w:r>
    <w:r>
      <w:rPr>
        <w:rStyle w:val="aff7"/>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89BB" w14:textId="77777777" w:rsidR="00DE335E" w:rsidRDefault="00DE335E">
      <w:r>
        <w:separator/>
      </w:r>
    </w:p>
  </w:footnote>
  <w:footnote w:type="continuationSeparator" w:id="0">
    <w:p w14:paraId="0F900013" w14:textId="77777777" w:rsidR="00DE335E" w:rsidRDefault="00DE3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76B24"/>
    <w:rsid w:val="000916F7"/>
    <w:rsid w:val="000A0C09"/>
    <w:rsid w:val="000A1AC6"/>
    <w:rsid w:val="000A2662"/>
    <w:rsid w:val="000A2C51"/>
    <w:rsid w:val="000C53AB"/>
    <w:rsid w:val="000C57D2"/>
    <w:rsid w:val="000D2B1C"/>
    <w:rsid w:val="000E2A02"/>
    <w:rsid w:val="000F2FBA"/>
    <w:rsid w:val="001074CB"/>
    <w:rsid w:val="0012469A"/>
    <w:rsid w:val="001315FE"/>
    <w:rsid w:val="001507C6"/>
    <w:rsid w:val="00152EFF"/>
    <w:rsid w:val="00154509"/>
    <w:rsid w:val="00186058"/>
    <w:rsid w:val="00191BFD"/>
    <w:rsid w:val="001A0389"/>
    <w:rsid w:val="001A2DE3"/>
    <w:rsid w:val="001C4945"/>
    <w:rsid w:val="001D6680"/>
    <w:rsid w:val="001D7C77"/>
    <w:rsid w:val="001E34F7"/>
    <w:rsid w:val="001E4B3A"/>
    <w:rsid w:val="001F37B2"/>
    <w:rsid w:val="001F3FC2"/>
    <w:rsid w:val="001F5BC7"/>
    <w:rsid w:val="0020503A"/>
    <w:rsid w:val="00227DD1"/>
    <w:rsid w:val="002331F4"/>
    <w:rsid w:val="00236B9E"/>
    <w:rsid w:val="0023758F"/>
    <w:rsid w:val="00240C2B"/>
    <w:rsid w:val="002821BD"/>
    <w:rsid w:val="00285424"/>
    <w:rsid w:val="00296768"/>
    <w:rsid w:val="002C2F5C"/>
    <w:rsid w:val="002D35B8"/>
    <w:rsid w:val="002D45A4"/>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21C6D"/>
    <w:rsid w:val="00421F3D"/>
    <w:rsid w:val="00431E37"/>
    <w:rsid w:val="00450ECB"/>
    <w:rsid w:val="00457A63"/>
    <w:rsid w:val="0046443A"/>
    <w:rsid w:val="00482759"/>
    <w:rsid w:val="004A2BA3"/>
    <w:rsid w:val="004B4332"/>
    <w:rsid w:val="004B45F2"/>
    <w:rsid w:val="004C232B"/>
    <w:rsid w:val="004C43DE"/>
    <w:rsid w:val="004F4882"/>
    <w:rsid w:val="00501AEF"/>
    <w:rsid w:val="00502505"/>
    <w:rsid w:val="00523746"/>
    <w:rsid w:val="00524716"/>
    <w:rsid w:val="005324B5"/>
    <w:rsid w:val="00545CBD"/>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33B27"/>
    <w:rsid w:val="0065511A"/>
    <w:rsid w:val="00657B15"/>
    <w:rsid w:val="00671516"/>
    <w:rsid w:val="00672F6C"/>
    <w:rsid w:val="006A5AFF"/>
    <w:rsid w:val="006C0E22"/>
    <w:rsid w:val="006D2702"/>
    <w:rsid w:val="006D2C7E"/>
    <w:rsid w:val="006D7013"/>
    <w:rsid w:val="006E3110"/>
    <w:rsid w:val="006F60AE"/>
    <w:rsid w:val="007041BD"/>
    <w:rsid w:val="007073A3"/>
    <w:rsid w:val="007075F0"/>
    <w:rsid w:val="00717EDB"/>
    <w:rsid w:val="0072361F"/>
    <w:rsid w:val="00724DF2"/>
    <w:rsid w:val="00726643"/>
    <w:rsid w:val="007379AD"/>
    <w:rsid w:val="00746FF6"/>
    <w:rsid w:val="00774137"/>
    <w:rsid w:val="007A05CA"/>
    <w:rsid w:val="007A64E5"/>
    <w:rsid w:val="007B5B46"/>
    <w:rsid w:val="007C4453"/>
    <w:rsid w:val="007E275B"/>
    <w:rsid w:val="007F5FEB"/>
    <w:rsid w:val="0080601E"/>
    <w:rsid w:val="00816A31"/>
    <w:rsid w:val="00822931"/>
    <w:rsid w:val="008908B8"/>
    <w:rsid w:val="0089245C"/>
    <w:rsid w:val="008C0A24"/>
    <w:rsid w:val="008F25D9"/>
    <w:rsid w:val="009042CC"/>
    <w:rsid w:val="0091380A"/>
    <w:rsid w:val="009149D5"/>
    <w:rsid w:val="00926800"/>
    <w:rsid w:val="0093240B"/>
    <w:rsid w:val="00940C1C"/>
    <w:rsid w:val="00944297"/>
    <w:rsid w:val="00951202"/>
    <w:rsid w:val="00953B68"/>
    <w:rsid w:val="00986FA6"/>
    <w:rsid w:val="00987FFB"/>
    <w:rsid w:val="00991FF7"/>
    <w:rsid w:val="009B6DA8"/>
    <w:rsid w:val="009F2E24"/>
    <w:rsid w:val="00A0697A"/>
    <w:rsid w:val="00A15157"/>
    <w:rsid w:val="00A162EE"/>
    <w:rsid w:val="00A244C7"/>
    <w:rsid w:val="00AA1D70"/>
    <w:rsid w:val="00AA252C"/>
    <w:rsid w:val="00AA3004"/>
    <w:rsid w:val="00AC6477"/>
    <w:rsid w:val="00AD262C"/>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C43"/>
    <w:rsid w:val="00BC254A"/>
    <w:rsid w:val="00BC7E2B"/>
    <w:rsid w:val="00BD2B27"/>
    <w:rsid w:val="00BE1537"/>
    <w:rsid w:val="00BF20D1"/>
    <w:rsid w:val="00C0730C"/>
    <w:rsid w:val="00C22F4E"/>
    <w:rsid w:val="00C32798"/>
    <w:rsid w:val="00C36C6C"/>
    <w:rsid w:val="00C4218F"/>
    <w:rsid w:val="00C51643"/>
    <w:rsid w:val="00C55903"/>
    <w:rsid w:val="00C63437"/>
    <w:rsid w:val="00C82295"/>
    <w:rsid w:val="00C83A1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D5A91"/>
    <w:rsid w:val="00DE1A54"/>
    <w:rsid w:val="00DE335E"/>
    <w:rsid w:val="00DE3F0D"/>
    <w:rsid w:val="00DF5934"/>
    <w:rsid w:val="00DF6952"/>
    <w:rsid w:val="00DF7DF0"/>
    <w:rsid w:val="00E21DF2"/>
    <w:rsid w:val="00E2535C"/>
    <w:rsid w:val="00E256FA"/>
    <w:rsid w:val="00E3261D"/>
    <w:rsid w:val="00E449D3"/>
    <w:rsid w:val="00E55312"/>
    <w:rsid w:val="00E62B44"/>
    <w:rsid w:val="00E641C8"/>
    <w:rsid w:val="00E678ED"/>
    <w:rsid w:val="00EA1E60"/>
    <w:rsid w:val="00EA2CAE"/>
    <w:rsid w:val="00EA431E"/>
    <w:rsid w:val="00EC1A32"/>
    <w:rsid w:val="00ED08DB"/>
    <w:rsid w:val="00ED0ECF"/>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pPr>
      <w:numPr>
        <w:ilvl w:val="2"/>
      </w:numPr>
      <w:spacing w:before="120"/>
      <w:outlineLvl w:val="2"/>
    </w:pPr>
    <w:rPr>
      <w:sz w:val="28"/>
    </w:rPr>
  </w:style>
  <w:style w:type="paragraph" w:styleId="4">
    <w:name w:val="heading 4"/>
    <w:basedOn w:val="30"/>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H6"/>
    <w:next w:val="a"/>
    <w:link w:val="60"/>
    <w:uiPriority w:val="9"/>
    <w:qFormat/>
    <w:pPr>
      <w:numPr>
        <w:ilvl w:val="5"/>
      </w:numPr>
      <w:outlineLvl w:val="5"/>
    </w:pPr>
  </w:style>
  <w:style w:type="paragraph" w:styleId="7">
    <w:name w:val="heading 7"/>
    <w:basedOn w:val="H6"/>
    <w:next w:val="a"/>
    <w:link w:val="70"/>
    <w:uiPriority w:val="9"/>
    <w:qFormat/>
    <w:pPr>
      <w:numPr>
        <w:ilvl w:val="6"/>
      </w:numPr>
      <w:outlineLvl w:val="6"/>
    </w:pPr>
  </w:style>
  <w:style w:type="paragraph" w:styleId="8">
    <w:name w:val="heading 8"/>
    <w:basedOn w:val="1"/>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3"/>
    <w:next w:val="a"/>
    <w:semiHidden/>
    <w:qFormat/>
    <w:pPr>
      <w:ind w:left="1418" w:hanging="1418"/>
    </w:pPr>
  </w:style>
  <w:style w:type="paragraph" w:styleId="33">
    <w:name w:val="toc 3"/>
    <w:basedOn w:val="23"/>
    <w:next w:val="a"/>
    <w:semiHidden/>
    <w:qFormat/>
    <w:pPr>
      <w:ind w:left="1134" w:hanging="1134"/>
    </w:pPr>
  </w:style>
  <w:style w:type="paragraph" w:styleId="23">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4">
    <w:name w:val="List Number 2"/>
    <w:basedOn w:val="a5"/>
    <w:qFormat/>
    <w:pPr>
      <w:ind w:left="851"/>
    </w:pPr>
  </w:style>
  <w:style w:type="paragraph" w:styleId="a5">
    <w:name w:val="List Number"/>
    <w:basedOn w:val="a3"/>
    <w:qFormat/>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5">
    <w:name w:val="Body Text 3"/>
    <w:basedOn w:val="a"/>
    <w:link w:val="36"/>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f1">
    <w:name w:val="endnote text"/>
    <w:basedOn w:val="a"/>
    <w:link w:val="af2"/>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3">
    <w:name w:val="List 5"/>
    <w:basedOn w:val="43"/>
    <w:qFormat/>
    <w:pPr>
      <w:ind w:left="1702"/>
    </w:pPr>
  </w:style>
  <w:style w:type="paragraph" w:styleId="43">
    <w:name w:val="List 4"/>
    <w:basedOn w:val="32"/>
    <w:qFormat/>
    <w:pPr>
      <w:ind w:left="1418"/>
    </w:pPr>
  </w:style>
  <w:style w:type="paragraph" w:styleId="afd">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91">
    <w:name w:val="toc 9"/>
    <w:basedOn w:val="81"/>
    <w:next w:val="a"/>
    <w:semiHidden/>
    <w:qFormat/>
    <w:pPr>
      <w:ind w:left="1418" w:hanging="1418"/>
    </w:pPr>
  </w:style>
  <w:style w:type="paragraph" w:styleId="26">
    <w:name w:val="Body Text 2"/>
    <w:basedOn w:val="a"/>
    <w:link w:val="27"/>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2">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8">
    <w:name w:val="index 2"/>
    <w:basedOn w:val="12"/>
    <w:next w:val="a"/>
    <w:semiHidden/>
    <w:qFormat/>
    <w:pPr>
      <w:ind w:left="284"/>
    </w:pPr>
  </w:style>
  <w:style w:type="paragraph" w:styleId="aff">
    <w:name w:val="Title"/>
    <w:basedOn w:val="a"/>
    <w:next w:val="a"/>
    <w:link w:val="aff0"/>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Pr>
      <w:b/>
      <w:bCs/>
    </w:rPr>
  </w:style>
  <w:style w:type="table" w:styleId="aff3">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Pr>
      <w:b/>
      <w:bCs/>
    </w:rPr>
  </w:style>
  <w:style w:type="character" w:styleId="aff6">
    <w:name w:val="endnote reference"/>
    <w:qFormat/>
    <w:rPr>
      <w:rFonts w:ascii="Arial" w:eastAsia="宋体" w:hAnsi="Arial" w:cs="Arial"/>
      <w:color w:val="0000FF"/>
      <w:kern w:val="2"/>
      <w:vertAlign w:val="superscript"/>
      <w:lang w:val="en-US" w:eastAsia="zh-CN" w:bidi="ar-SA"/>
    </w:rPr>
  </w:style>
  <w:style w:type="character" w:styleId="aff7">
    <w:name w:val="page number"/>
    <w:basedOn w:val="a0"/>
    <w:qFormat/>
    <w:rPr>
      <w:rFonts w:ascii="Arial" w:eastAsia="宋体" w:hAnsi="Arial" w:cs="Arial"/>
      <w:color w:val="0000FF"/>
      <w:kern w:val="2"/>
      <w:lang w:val="en-US" w:eastAsia="zh-CN" w:bidi="ar-SA"/>
    </w:rPr>
  </w:style>
  <w:style w:type="character" w:styleId="aff8">
    <w:name w:val="FollowedHyperlink"/>
    <w:qFormat/>
    <w:rPr>
      <w:rFonts w:ascii="Arial" w:eastAsia="宋体" w:hAnsi="Arial" w:cs="Arial"/>
      <w:color w:val="0000FF"/>
      <w:kern w:val="2"/>
      <w:u w:val="single"/>
      <w:lang w:val="en-US" w:eastAsia="zh-CN" w:bidi="ar-SA"/>
    </w:rPr>
  </w:style>
  <w:style w:type="character" w:styleId="aff9">
    <w:name w:val="Emphasis"/>
    <w:qFormat/>
    <w:rPr>
      <w:i/>
      <w:iCs/>
    </w:rPr>
  </w:style>
  <w:style w:type="character" w:styleId="affa">
    <w:name w:val="Hyperlink"/>
    <w:uiPriority w:val="99"/>
    <w:qFormat/>
    <w:rPr>
      <w:rFonts w:ascii="Arial" w:eastAsia="宋体" w:hAnsi="Arial" w:cs="Arial"/>
      <w:color w:val="0000FF"/>
      <w:kern w:val="2"/>
      <w:u w:val="single"/>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Pr>
      <w:sz w:val="18"/>
      <w:szCs w:val="18"/>
    </w:rPr>
  </w:style>
  <w:style w:type="character" w:customStyle="1" w:styleId="af6">
    <w:name w:val="页脚 字符"/>
    <w:basedOn w:val="a0"/>
    <w:link w:val="af5"/>
    <w:uiPriority w:val="99"/>
    <w:qFormat/>
    <w:rPr>
      <w:sz w:val="18"/>
      <w:szCs w:val="18"/>
    </w:rPr>
  </w:style>
  <w:style w:type="character" w:customStyle="1" w:styleId="10">
    <w:name w:val="标题 1 字符"/>
    <w:basedOn w:val="a0"/>
    <w:link w:val="1"/>
    <w:uiPriority w:val="9"/>
    <w:qFormat/>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Pr>
      <w:rFonts w:ascii="Arial" w:eastAsia="宋体" w:hAnsi="Arial" w:cs="Times New Roman"/>
      <w:color w:val="0000FF"/>
      <w:sz w:val="32"/>
      <w:szCs w:val="20"/>
      <w:lang w:val="en-GB" w:eastAsia="en-US"/>
    </w:rPr>
  </w:style>
  <w:style w:type="character" w:customStyle="1" w:styleId="31">
    <w:name w:val="标题 3 字符"/>
    <w:basedOn w:val="a0"/>
    <w:link w:val="30"/>
    <w:qFormat/>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Pr>
      <w:rFonts w:ascii="Arial" w:eastAsia="宋体" w:hAnsi="Arial" w:cs="Times New Roman"/>
      <w:color w:val="0000FF"/>
      <w:sz w:val="22"/>
      <w:szCs w:val="20"/>
      <w:lang w:val="en-GB" w:eastAsia="en-US"/>
    </w:rPr>
  </w:style>
  <w:style w:type="character" w:customStyle="1" w:styleId="60">
    <w:name w:val="标题 6 字符"/>
    <w:basedOn w:val="a0"/>
    <w:link w:val="6"/>
    <w:uiPriority w:val="9"/>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afc">
    <w:name w:val="脚注文本 字符"/>
    <w:basedOn w:val="a0"/>
    <w:link w:val="afb"/>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2"/>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Pr>
      <w:rFonts w:ascii="Tahoma" w:eastAsia="Batang" w:hAnsi="Tahoma" w:cs="Tahoma"/>
      <w:kern w:val="0"/>
      <w:sz w:val="16"/>
      <w:szCs w:val="16"/>
      <w:lang w:val="en-GB" w:eastAsia="en-US"/>
    </w:rPr>
  </w:style>
  <w:style w:type="character" w:customStyle="1" w:styleId="36">
    <w:name w:val="正文文本 3 字符"/>
    <w:basedOn w:val="a0"/>
    <w:link w:val="35"/>
    <w:qFormat/>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a4">
    <w:name w:val="列表 字符"/>
    <w:link w:val="a3"/>
    <w:qFormat/>
    <w:rPr>
      <w:rFonts w:ascii="Arial" w:eastAsia="Batang" w:hAnsi="Arial" w:cs="Arial"/>
      <w:color w:val="0000FF"/>
      <w:sz w:val="20"/>
      <w:szCs w:val="20"/>
      <w:lang w:val="en-GB" w:eastAsia="en-US"/>
    </w:rPr>
  </w:style>
  <w:style w:type="character" w:customStyle="1" w:styleId="22">
    <w:name w:val="列表 2 字符"/>
    <w:basedOn w:val="a4"/>
    <w:link w:val="21"/>
    <w:qFormat/>
    <w:rPr>
      <w:rFonts w:ascii="Arial" w:eastAsia="Batang" w:hAnsi="Arial" w:cs="Arial"/>
      <w:color w:val="0000FF"/>
      <w:sz w:val="20"/>
      <w:szCs w:val="20"/>
      <w:lang w:val="en-GB" w:eastAsia="en-US"/>
    </w:rPr>
  </w:style>
  <w:style w:type="character" w:customStyle="1" w:styleId="B2Char">
    <w:name w:val="B2 Char"/>
    <w:basedOn w:val="22"/>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4">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basedOn w:val="a"/>
    <w:link w:val="affe"/>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9">
    <w:name w:val="스타일 스타일 양쪽 + 첫 줄:  2 글자"/>
    <w:basedOn w:val="a"/>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9"/>
    <w:qFormat/>
    <w:rPr>
      <w:rFonts w:ascii="Times New Roman" w:eastAsia="Malgun Gothic" w:hAnsi="Times New Roman" w:cs="Times New Roman"/>
      <w:kern w:val="0"/>
      <w:sz w:val="20"/>
      <w:szCs w:val="20"/>
      <w:lang w:val="en-GB" w:eastAsia="en-US"/>
    </w:rPr>
  </w:style>
  <w:style w:type="character" w:customStyle="1" w:styleId="a8">
    <w:name w:val="题注 字符"/>
    <w:link w:val="a7"/>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e">
    <w:name w:val="列出段落 字符"/>
    <w:link w:val="affd"/>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f1">
    <w:name w:val="No Spacing"/>
    <w:uiPriority w:val="1"/>
    <w:qFormat/>
    <w:rPr>
      <w:rFonts w:ascii="Times New Roman" w:eastAsia="Batang" w:hAnsi="Times New Roman" w:cs="Times New Roman"/>
      <w:lang w:val="en-GB" w:eastAsia="en-US"/>
    </w:rPr>
  </w:style>
  <w:style w:type="character" w:customStyle="1" w:styleId="aff0">
    <w:name w:val="标题 字符"/>
    <w:basedOn w:val="a0"/>
    <w:link w:val="aff"/>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Pr>
      <w:rFonts w:ascii="Times New Roman" w:eastAsia="楷体_GB2312" w:hAnsi="Times New Roman" w:cs="Times New Roman"/>
      <w:kern w:val="0"/>
      <w:sz w:val="24"/>
      <w:szCs w:val="20"/>
      <w:lang w:eastAsia="en-US"/>
    </w:rPr>
  </w:style>
  <w:style w:type="character" w:customStyle="1" w:styleId="27">
    <w:name w:val="正文文本 2 字符"/>
    <w:basedOn w:val="a0"/>
    <w:link w:val="26"/>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5">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Pr>
      <w:i/>
      <w:iCs/>
      <w:color w:val="5B9BD5"/>
    </w:rPr>
  </w:style>
  <w:style w:type="character" w:customStyle="1" w:styleId="17">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8">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a">
    <w:name w:val="正文2"/>
    <w:qFormat/>
    <w:pPr>
      <w:spacing w:before="100" w:beforeAutospacing="1" w:after="180"/>
    </w:pPr>
    <w:rPr>
      <w:rFonts w:ascii="Times New Roman" w:eastAsia="宋体" w:hAnsi="Times New Roman" w:cs="Times New Roman"/>
      <w:sz w:val="24"/>
      <w:szCs w:val="24"/>
    </w:rPr>
  </w:style>
  <w:style w:type="table" w:customStyle="1" w:styleId="19">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b">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7">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59F99-E9EB-4354-8B41-73727419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2549</Words>
  <Characters>14532</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CATT, GOHIGH</cp:lastModifiedBy>
  <cp:revision>2</cp:revision>
  <dcterms:created xsi:type="dcterms:W3CDTF">2021-08-17T06:40:00Z</dcterms:created>
  <dcterms:modified xsi:type="dcterms:W3CDTF">2021-08-17T06:40:00Z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