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8B04F" w14:textId="77777777" w:rsidR="00F17275" w:rsidRDefault="00524716">
      <w:pPr>
        <w:widowControl/>
        <w:tabs>
          <w:tab w:val="right" w:pos="9639"/>
        </w:tabs>
        <w:spacing w:line="276" w:lineRule="auto"/>
        <w:rPr>
          <w:rFonts w:ascii="Arial" w:eastAsia="宋体" w:hAnsi="Arial" w:cs="Arial"/>
          <w:b/>
          <w:kern w:val="0"/>
          <w:sz w:val="22"/>
        </w:rPr>
      </w:pPr>
      <w:bookmarkStart w:id="0" w:name="OLE_LINK2"/>
      <w:bookmarkStart w:id="1" w:name="OLE_LINK1"/>
      <w:r>
        <w:rPr>
          <w:rFonts w:ascii="Arial" w:eastAsia="宋体" w:hAnsi="Arial" w:cs="Arial"/>
          <w:b/>
          <w:kern w:val="0"/>
          <w:sz w:val="22"/>
        </w:rPr>
        <w:t>3GPP TSG RAN WG1 #106-e                                                R1- 210xxxxx</w:t>
      </w:r>
      <w:r>
        <w:rPr>
          <w:rFonts w:ascii="Arial" w:eastAsia="宋体" w:hAnsi="Arial" w:cs="Arial"/>
          <w:b/>
          <w:kern w:val="0"/>
          <w:sz w:val="22"/>
        </w:rPr>
        <w:tab/>
        <w:t xml:space="preserve">                                                               </w:t>
      </w:r>
    </w:p>
    <w:bookmarkEnd w:id="0"/>
    <w:bookmarkEnd w:id="1"/>
    <w:p w14:paraId="3970B4EB" w14:textId="77777777" w:rsidR="00F17275" w:rsidRDefault="00524716">
      <w:pPr>
        <w:widowControl/>
        <w:spacing w:after="120" w:line="276" w:lineRule="auto"/>
        <w:jc w:val="left"/>
        <w:rPr>
          <w:rFonts w:ascii="Arial" w:eastAsia="宋体" w:hAnsi="Arial" w:cs="Arial"/>
          <w:b/>
          <w:kern w:val="0"/>
          <w:sz w:val="22"/>
        </w:rPr>
      </w:pPr>
      <w:proofErr w:type="gramStart"/>
      <w:r>
        <w:rPr>
          <w:rFonts w:ascii="Arial" w:eastAsia="宋体" w:hAnsi="Arial" w:cs="Arial"/>
          <w:b/>
          <w:kern w:val="0"/>
          <w:sz w:val="22"/>
        </w:rPr>
        <w:t>e-Meeting</w:t>
      </w:r>
      <w:proofErr w:type="gramEnd"/>
      <w:r>
        <w:rPr>
          <w:rFonts w:ascii="Arial" w:eastAsia="宋体" w:hAnsi="Arial" w:cs="Arial"/>
          <w:b/>
          <w:kern w:val="0"/>
          <w:sz w:val="22"/>
        </w:rPr>
        <w:t>,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 xml:space="preserve">[106-e-NR-5G_V2X-04] Discussion on R1-2107977: Correction on HARQ reporting for multiple pools with PSFCH by August 20 – </w:t>
      </w:r>
      <w:proofErr w:type="spellStart"/>
      <w:r>
        <w:rPr>
          <w:rFonts w:ascii="Times New Roman" w:eastAsia="宋体" w:hAnsi="Times New Roman" w:cs="Times New Roman"/>
          <w:bCs/>
          <w:sz w:val="20"/>
          <w:szCs w:val="20"/>
          <w:highlight w:val="cyan"/>
        </w:rPr>
        <w:t>Siqi</w:t>
      </w:r>
      <w:proofErr w:type="spellEnd"/>
      <w:r>
        <w:rPr>
          <w:rFonts w:ascii="Times New Roman" w:eastAsia="宋体" w:hAnsi="Times New Roman" w:cs="Times New Roman"/>
          <w:bCs/>
          <w:sz w:val="20"/>
          <w:szCs w:val="20"/>
          <w:highlight w:val="cyan"/>
        </w:rPr>
        <w:t xml:space="preserve"> (vivo)</w:t>
      </w:r>
      <w:r>
        <w:rPr>
          <w:rFonts w:ascii="Times New Roman" w:eastAsia="宋体" w:hAnsi="Times New Roman" w:cs="Times New Roman"/>
          <w:bCs/>
          <w:sz w:val="20"/>
          <w:szCs w:val="20"/>
        </w:rPr>
        <w:t xml:space="preserve"> based on the inputs from the preparation phase and </w:t>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proofErr w:type="gramStart"/>
      <w:r>
        <w:rPr>
          <w:rFonts w:ascii="Times New Roman" w:eastAsia="宋体" w:hAnsi="Times New Roman" w:cs="Times New Roman"/>
          <w:bCs/>
          <w:sz w:val="20"/>
          <w:szCs w:val="20"/>
        </w:rPr>
        <w:t>]</w:t>
      </w:r>
      <w:proofErr w:type="gramEnd"/>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7E025438" w14:textId="77777777"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The 1</w:t>
      </w:r>
      <w:r>
        <w:rPr>
          <w:rFonts w:ascii="Times New Roman" w:eastAsia="微软雅黑" w:hAnsi="Times New Roman" w:cs="Times New Roman"/>
          <w:sz w:val="20"/>
          <w:szCs w:val="20"/>
          <w:vertAlign w:val="superscript"/>
          <w:lang w:val="en-GB"/>
        </w:rPr>
        <w:t>st</w:t>
      </w:r>
      <w:r>
        <w:rPr>
          <w:rFonts w:ascii="Times New Roman" w:eastAsia="微软雅黑" w:hAnsi="Times New Roman" w:cs="Times New Roman"/>
          <w:sz w:val="20"/>
          <w:szCs w:val="20"/>
          <w:lang w:val="en-GB"/>
        </w:rPr>
        <w:t xml:space="preserve"> check point is planned as following, companies are highly appreciated to provide their inputs before this check point:</w:t>
      </w:r>
    </w:p>
    <w:p w14:paraId="3A65E972" w14:textId="77777777" w:rsidR="00F17275" w:rsidRDefault="00524716">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p w14:paraId="72B9930D" w14:textId="77777777" w:rsidR="00F17275" w:rsidRDefault="00524716">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bookmarkEnd w:id="2"/>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ad"/>
        <w:spacing w:before="120"/>
        <w:jc w:val="both"/>
        <w:rPr>
          <w:rFonts w:eastAsiaTheme="minorEastAsia"/>
          <w:lang w:eastAsia="zh-CN"/>
        </w:rPr>
      </w:pPr>
      <w:proofErr w:type="spellStart"/>
      <w:proofErr w:type="gramStart"/>
      <w:r>
        <w:rPr>
          <w:rFonts w:eastAsiaTheme="minorEastAsia"/>
          <w:lang w:eastAsia="zh-CN"/>
        </w:rPr>
        <w:t>gNB</w:t>
      </w:r>
      <w:proofErr w:type="spellEnd"/>
      <w:proofErr w:type="gramEnd"/>
      <w:r>
        <w:rPr>
          <w:rFonts w:eastAsiaTheme="minorEastAsia"/>
          <w:lang w:eastAsia="zh-CN"/>
        </w:rPr>
        <w:t xml:space="preserve">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w:t>
      </w:r>
      <w:proofErr w:type="gramStart"/>
      <w:r>
        <w:rPr>
          <w:rFonts w:ascii="Times New Roman" w:hAnsi="Times New Roman" w:cs="Times New Roman"/>
          <w:sz w:val="20"/>
          <w:szCs w:val="21"/>
        </w:rPr>
        <w:t>pool(</w:t>
      </w:r>
      <w:proofErr w:type="gramEnd"/>
      <w:r>
        <w:rPr>
          <w:rFonts w:ascii="Times New Roman" w:hAnsi="Times New Roman" w:cs="Times New Roman"/>
          <w:sz w:val="20"/>
          <w:szCs w:val="21"/>
        </w:rPr>
        <w:t xml:space="preserve">i.e., ’the sidelink resource pool’), and the set of </w:t>
      </w:r>
      <w:proofErr w:type="spellStart"/>
      <w:r>
        <w:rPr>
          <w:rFonts w:ascii="Times New Roman" w:hAnsi="Times New Roman" w:cs="Times New Roman"/>
          <w:sz w:val="20"/>
          <w:szCs w:val="21"/>
        </w:rPr>
        <w:t>of</w:t>
      </w:r>
      <w:proofErr w:type="spellEnd"/>
      <w:r>
        <w:rPr>
          <w:rFonts w:ascii="Times New Roman" w:hAnsi="Times New Roman" w:cs="Times New Roman"/>
          <w:sz w:val="20"/>
          <w:szCs w:val="21"/>
        </w:rPr>
        <w:t xml:space="preserve">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proofErr w:type="gramStart"/>
      <w:r>
        <w:rPr>
          <w:rFonts w:ascii="Times New Roman" w:hAnsi="Times New Roman" w:cs="Times New Roman"/>
          <w:sz w:val="20"/>
          <w:szCs w:val="20"/>
        </w:rPr>
        <w:t>while</w:t>
      </w:r>
      <w:proofErr w:type="gramEnd"/>
      <w:r>
        <w:rPr>
          <w:rFonts w:ascii="Times New Roman" w:hAnsi="Times New Roman" w:cs="Times New Roman"/>
          <w:sz w:val="20"/>
          <w:szCs w:val="20"/>
        </w:rPr>
        <w:t xml:space="preserv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proofErr w:type="gramStart"/>
      <w:r>
        <w:rPr>
          <w:rFonts w:ascii="Times New Roman" w:hAnsi="Times New Roman" w:cs="Times New Roman"/>
          <w:color w:val="auto"/>
        </w:rPr>
        <w:t>if</w:t>
      </w:r>
      <w:proofErr w:type="gramEnd"/>
      <w:r>
        <w:rPr>
          <w:rFonts w:ascii="Times New Roman" w:hAnsi="Times New Roman" w:cs="Times New Roman"/>
          <w:color w:val="auto"/>
        </w:rPr>
        <w:t xml:space="preserve">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proofErr w:type="gramStart"/>
      <w:r>
        <w:rPr>
          <w:rFonts w:ascii="Times New Roman" w:hAnsi="Times New Roman" w:cs="Times New Roman"/>
          <w:color w:val="auto"/>
          <w:lang w:val="en-US" w:eastAsia="zh-CN"/>
        </w:rPr>
        <w:t>while</w:t>
      </w:r>
      <w:proofErr w:type="gramEnd"/>
      <w:r>
        <w:rPr>
          <w:rFonts w:ascii="Times New Roman" w:hAnsi="Times New Roman" w:cs="Times New Roman"/>
          <w:color w:val="auto"/>
          <w:lang w:val="en-US" w:eastAsia="zh-CN"/>
        </w:rPr>
        <w:t xml:space="preserv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proofErr w:type="gramStart"/>
      <w:r>
        <w:rPr>
          <w:rFonts w:ascii="Times New Roman" w:hAnsi="Times New Roman" w:cs="Times New Roman"/>
          <w:color w:val="auto"/>
          <w:lang w:val="en-US"/>
        </w:rPr>
        <w:t>if</w:t>
      </w:r>
      <w:proofErr w:type="gramEnd"/>
      <w:r>
        <w:rPr>
          <w:rFonts w:ascii="Times New Roman" w:hAnsi="Times New Roman" w:cs="Times New Roman"/>
          <w:color w:val="auto"/>
          <w:lang w:val="en-US"/>
        </w:rPr>
        <w:t xml:space="preserve">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0F2FBA">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proofErr w:type="gramStart"/>
      <w:r>
        <w:rPr>
          <w:rFonts w:ascii="Times New Roman" w:hAnsi="Times New Roman" w:cs="Times New Roman"/>
          <w:color w:val="auto"/>
          <w:lang w:val="en-US"/>
        </w:rPr>
        <w:t>else</w:t>
      </w:r>
      <w:proofErr w:type="gramEnd"/>
      <w:r>
        <w:rPr>
          <w:rFonts w:ascii="Times New Roman" w:hAnsi="Times New Roman" w:cs="Times New Roman"/>
          <w:color w:val="auto"/>
          <w:lang w:val="en-US"/>
        </w:rPr>
        <w:t xml:space="preserve"> </w:t>
      </w:r>
    </w:p>
    <w:p w14:paraId="37BB6058" w14:textId="77777777" w:rsidR="00F17275" w:rsidRDefault="00524716">
      <w:pPr>
        <w:ind w:left="1134"/>
        <w:rPr>
          <w:rFonts w:ascii="Times New Roman" w:hAnsi="Times New Roman" w:cs="Times New Roman"/>
          <w:sz w:val="20"/>
          <w:szCs w:val="20"/>
          <w:lang w:val="en-GB"/>
        </w:rPr>
      </w:pP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proofErr w:type="spellStart"/>
      <w:r>
        <w:rPr>
          <w:rFonts w:ascii="Times New Roman" w:hAnsi="Times New Roman" w:cs="Times New Roman"/>
          <w:i/>
          <w:iCs/>
          <w:sz w:val="20"/>
          <w:szCs w:val="20"/>
        </w:rPr>
        <w:t>sl</w:t>
      </w:r>
      <w:proofErr w:type="spellEnd"/>
      <w:r>
        <w:rPr>
          <w:rFonts w:ascii="Times New Roman" w:hAnsi="Times New Roman" w:cs="Times New Roman"/>
          <w:i/>
          <w:iCs/>
          <w:sz w:val="20"/>
          <w:szCs w:val="20"/>
        </w:rPr>
        <w:t>-PSFCH-Period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w:t>
      </w:r>
      <w:proofErr w:type="spellStart"/>
      <w:r>
        <w:rPr>
          <w:rFonts w:ascii="Times New Roman" w:hAnsi="Times New Roman" w:cs="Times New Roman"/>
          <w:sz w:val="20"/>
          <w:szCs w:val="20"/>
        </w:rPr>
        <w:t>th</w:t>
      </w:r>
      <w:proofErr w:type="spellEnd"/>
      <w:r>
        <w:rPr>
          <w:rFonts w:ascii="Times New Roman" w:hAnsi="Times New Roman" w:cs="Times New Roman"/>
          <w:sz w:val="20"/>
          <w:szCs w:val="20"/>
        </w:rPr>
        <w:t xml:space="preserve">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w:t>
      </w:r>
      <w:proofErr w:type="gramStart"/>
      <w:r>
        <w:rPr>
          <w:rFonts w:ascii="Times New Roman" w:hAnsi="Times New Roman" w:cs="Times New Roman"/>
          <w:color w:val="auto"/>
          <w:lang w:eastAsia="zh-CN"/>
        </w:rPr>
        <w:t>an</w:t>
      </w:r>
      <w:proofErr w:type="gramEnd"/>
      <w:r>
        <w:rPr>
          <w:rFonts w:ascii="Times New Roman" w:hAnsi="Times New Roman" w:cs="Times New Roman"/>
          <w:color w:val="auto"/>
          <w:lang w:eastAsia="zh-CN"/>
        </w:rPr>
        <w:t xml:space="preserve">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proofErr w:type="gramStart"/>
      <w:r>
        <w:rPr>
          <w:rFonts w:ascii="Times New Roman" w:hAnsi="Times New Roman" w:cs="Times New Roman"/>
          <w:color w:val="auto"/>
          <w:lang w:val="en-US" w:eastAsia="zh-CN"/>
        </w:rPr>
        <w:lastRenderedPageBreak/>
        <w:t>while</w:t>
      </w:r>
      <w:proofErr w:type="gramEnd"/>
      <w:r>
        <w:rPr>
          <w:rFonts w:ascii="Times New Roman" w:hAnsi="Times New Roman" w:cs="Times New Roman"/>
          <w:color w:val="auto"/>
          <w:lang w:val="en-US" w:eastAsia="zh-CN"/>
        </w:rPr>
        <w:t xml:space="preserv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0F2FBA">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0F2FBA">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proofErr w:type="gramStart"/>
      <w:r>
        <w:rPr>
          <w:rFonts w:ascii="Times New Roman" w:hAnsi="Times New Roman" w:cs="Times New Roman"/>
          <w:color w:val="auto"/>
          <w:lang w:val="en-US"/>
        </w:rPr>
        <w:t>end</w:t>
      </w:r>
      <w:proofErr w:type="gramEnd"/>
      <w:r>
        <w:rPr>
          <w:rFonts w:ascii="Times New Roman" w:hAnsi="Times New Roman" w:cs="Times New Roman"/>
          <w:color w:val="auto"/>
          <w:lang w:val="en-US"/>
        </w:rPr>
        <w:t xml:space="preserve"> while</w:t>
      </w:r>
    </w:p>
    <w:p w14:paraId="5AEFA1BF" w14:textId="77777777" w:rsidR="00F17275" w:rsidRDefault="00524716">
      <w:pPr>
        <w:pStyle w:val="B4"/>
        <w:rPr>
          <w:rFonts w:ascii="Times New Roman" w:hAnsi="Times New Roman" w:cs="Times New Roman"/>
          <w:color w:val="auto"/>
          <w:lang w:eastAsia="zh-CN"/>
        </w:rPr>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if</w:t>
      </w:r>
    </w:p>
    <w:p w14:paraId="361D1326" w14:textId="77777777" w:rsidR="00F17275" w:rsidRDefault="000F2FBA">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if</w:t>
      </w:r>
    </w:p>
    <w:p w14:paraId="51CC5C35" w14:textId="77777777" w:rsidR="00F17275" w:rsidRDefault="00524716">
      <w:pPr>
        <w:pStyle w:val="B2"/>
        <w:rPr>
          <w:rFonts w:ascii="Times New Roman" w:hAnsi="Times New Roman" w:cs="Times New Roman"/>
          <w:color w:val="auto"/>
          <w:lang w:eastAsia="zh-CN"/>
        </w:rPr>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while</w:t>
      </w:r>
    </w:p>
    <w:p w14:paraId="27FA4901" w14:textId="77777777" w:rsidR="00F17275" w:rsidRDefault="00524716">
      <w:pPr>
        <w:pStyle w:val="B1"/>
        <w:rPr>
          <w:rFonts w:ascii="Times New Roman" w:hAnsi="Times New Roman" w:cs="Times New Roman"/>
          <w:color w:val="auto"/>
          <w:lang w:eastAsia="zh-CN"/>
        </w:rPr>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proofErr w:type="gramStart"/>
      <w:r>
        <w:rPr>
          <w:rFonts w:ascii="Times New Roman" w:hAnsi="Times New Roman" w:cs="Times New Roman"/>
          <w:sz w:val="20"/>
          <w:szCs w:val="20"/>
        </w:rPr>
        <w:t>end</w:t>
      </w:r>
      <w:proofErr w:type="gramEnd"/>
      <w:r>
        <w:rPr>
          <w:rFonts w:ascii="Times New Roman" w:hAnsi="Times New Roman" w:cs="Times New Roman"/>
          <w:sz w:val="20"/>
          <w:szCs w:val="20"/>
        </w:rPr>
        <w:t xml:space="preserve">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w:t>
      </w:r>
      <w:proofErr w:type="gramStart"/>
      <w:r>
        <w:rPr>
          <w:rFonts w:ascii="Times New Roman" w:hAnsi="Times New Roman" w:cs="Times New Roman"/>
          <w:sz w:val="20"/>
          <w:szCs w:val="21"/>
        </w:rPr>
        <w:t>={</w:t>
      </w:r>
      <w:proofErr w:type="gramEnd"/>
      <w:r>
        <w:rPr>
          <w:rFonts w:ascii="Times New Roman" w:hAnsi="Times New Roman" w:cs="Times New Roman"/>
          <w:sz w:val="20"/>
          <w:szCs w:val="21"/>
        </w:rPr>
        <w:t xml:space="preserve">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ad"/>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5.1pt;height:140.15pt;mso-width-percent:0;mso-height-percent:0;mso-width-percent:0;mso-height-percent:0" o:ole="">
            <v:imagedata r:id="rId9" o:title="" croptop="978f" cropbottom="3631f" cropleft="1404f" cropright="-399f"/>
          </v:shape>
          <o:OLEObject Type="Embed" ProgID="Visio.Drawing.15" ShapeID="_x0000_i1025" DrawAspect="Content" ObjectID="_1690694173" r:id="rId10"/>
        </w:object>
      </w:r>
    </w:p>
    <w:p w14:paraId="7623B864" w14:textId="77777777" w:rsidR="00F17275" w:rsidRDefault="00524716">
      <w:pPr>
        <w:pStyle w:val="a7"/>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 xml:space="preserve">Example of </w:t>
      </w:r>
      <w:proofErr w:type="spellStart"/>
      <w:r>
        <w:rPr>
          <w:rFonts w:eastAsiaTheme="minorEastAsia"/>
          <w:color w:val="auto"/>
          <w:szCs w:val="24"/>
          <w:lang w:eastAsia="zh-CN"/>
        </w:rPr>
        <w:t>TDMed</w:t>
      </w:r>
      <w:proofErr w:type="spellEnd"/>
      <w:r>
        <w:rPr>
          <w:rFonts w:eastAsiaTheme="minorEastAsia"/>
          <w:color w:val="auto"/>
          <w:szCs w:val="24"/>
          <w:lang w:eastAsia="zh-CN"/>
        </w:rPr>
        <w:t xml:space="preserve"> pools with PSFCH</w:t>
      </w:r>
    </w:p>
    <w:p w14:paraId="5365DB33" w14:textId="77777777" w:rsidR="00F17275" w:rsidRDefault="00524716">
      <w:pPr>
        <w:pStyle w:val="ad"/>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affd"/>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14:paraId="0EA3A3ED" w14:textId="77777777" w:rsidR="00F17275" w:rsidRDefault="00524716">
      <w:pPr>
        <w:pStyle w:val="ad"/>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ad"/>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 xml:space="preserve">One way is that </w:t>
      </w:r>
      <w:proofErr w:type="spellStart"/>
      <w:r w:rsidRPr="00F04ABD">
        <w:rPr>
          <w:rFonts w:ascii="Times New Roman" w:eastAsia="宋体" w:hAnsi="Times New Roman" w:cs="Times New Roman"/>
          <w:bCs/>
          <w:sz w:val="20"/>
          <w:szCs w:val="20"/>
        </w:rPr>
        <w:t>gNB</w:t>
      </w:r>
      <w:proofErr w:type="spellEnd"/>
      <w:r w:rsidRPr="00F04ABD">
        <w:rPr>
          <w:rFonts w:ascii="Times New Roman" w:eastAsia="宋体" w:hAnsi="Times New Roman" w:cs="Times New Roman"/>
          <w:bCs/>
          <w:sz w:val="20"/>
          <w:szCs w:val="20"/>
        </w:rPr>
        <w:t xml:space="preserve">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lastRenderedPageBreak/>
        <w:t xml:space="preserve">Company </w:t>
      </w:r>
      <w:r>
        <w:rPr>
          <w:rFonts w:ascii="Times New Roman" w:eastAsia="宋体"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proofErr w:type="gramStart"/>
      <w:r w:rsidRPr="00F04ABD">
        <w:rPr>
          <w:rFonts w:ascii="Times New Roman" w:eastAsia="宋体" w:hAnsi="Times New Roman" w:cs="Times New Roman"/>
          <w:b/>
          <w:sz w:val="20"/>
          <w:szCs w:val="20"/>
        </w:rPr>
        <w:t>please</w:t>
      </w:r>
      <w:proofErr w:type="gramEnd"/>
      <w:r w:rsidRPr="00F04ABD">
        <w:rPr>
          <w:rFonts w:ascii="Times New Roman" w:eastAsia="宋体" w:hAnsi="Times New Roman" w:cs="Times New Roman"/>
          <w:b/>
          <w:sz w:val="20"/>
          <w:szCs w:val="20"/>
        </w:rPr>
        <w:t xml:space="preserve"> provide the reasons and your suggestions, if any.</w:t>
      </w:r>
    </w:p>
    <w:tbl>
      <w:tblPr>
        <w:tblStyle w:val="aff3"/>
        <w:tblW w:w="0" w:type="auto"/>
        <w:tblInd w:w="-147" w:type="dxa"/>
        <w:tblLook w:val="04A0" w:firstRow="1" w:lastRow="0" w:firstColumn="1" w:lastColumn="0" w:noHBand="0" w:noVBand="1"/>
      </w:tblPr>
      <w:tblGrid>
        <w:gridCol w:w="1488"/>
        <w:gridCol w:w="2482"/>
        <w:gridCol w:w="5914"/>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Regarding the concerns on the overhead of the multiplexed codebook mentioned by some companies, if the </w:t>
            </w:r>
            <w:proofErr w:type="spellStart"/>
            <w:r>
              <w:rPr>
                <w:rFonts w:ascii="Times New Roman" w:eastAsia="宋体" w:hAnsi="Times New Roman"/>
                <w:kern w:val="0"/>
                <w:sz w:val="20"/>
                <w:szCs w:val="16"/>
              </w:rPr>
              <w:t>gNB</w:t>
            </w:r>
            <w:proofErr w:type="spellEnd"/>
            <w:r>
              <w:rPr>
                <w:rFonts w:ascii="Times New Roman" w:eastAsia="宋体" w:hAnsi="Times New Roman"/>
                <w:kern w:val="0"/>
                <w:sz w:val="20"/>
                <w:szCs w:val="16"/>
              </w:rPr>
              <w:t xml:space="preserve"> predicts that the multiplexed codebook size will be too large, it can assign different PUCCHs to be associated with different resource pools so that the SL HARQ-ACK for different pools will be handled separately. If the size of multiplexed codebook will not be large, </w:t>
            </w:r>
            <w:proofErr w:type="spellStart"/>
            <w:r>
              <w:rPr>
                <w:rFonts w:ascii="Times New Roman" w:eastAsia="宋体" w:hAnsi="Times New Roman"/>
                <w:kern w:val="0"/>
                <w:sz w:val="20"/>
                <w:szCs w:val="16"/>
              </w:rPr>
              <w:t>gNB</w:t>
            </w:r>
            <w:proofErr w:type="spellEnd"/>
            <w:r>
              <w:rPr>
                <w:rFonts w:ascii="Times New Roman" w:eastAsia="宋体" w:hAnsi="Times New Roman"/>
                <w:kern w:val="0"/>
                <w:sz w:val="20"/>
                <w:szCs w:val="16"/>
              </w:rPr>
              <w:t xml:space="preserve">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proofErr w:type="spellStart"/>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roofErr w:type="spellEnd"/>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w:t>
            </w:r>
            <w:proofErr w:type="gramStart"/>
            <w:r w:rsidR="004B4332">
              <w:rPr>
                <w:rFonts w:ascii="Times New Roman" w:eastAsia="宋体" w:hAnsi="Times New Roman" w:hint="eastAsia"/>
                <w:kern w:val="0"/>
                <w:sz w:val="20"/>
                <w:szCs w:val="16"/>
              </w:rPr>
              <w:t xml:space="preserve">needed </w:t>
            </w:r>
            <w:r w:rsidR="004B4332">
              <w:rPr>
                <w:rFonts w:ascii="Times New Roman" w:eastAsia="宋体" w:hAnsi="Times New Roman"/>
                <w:kern w:val="0"/>
                <w:sz w:val="20"/>
                <w:szCs w:val="16"/>
              </w:rPr>
              <w:t>.</w:t>
            </w:r>
            <w:proofErr w:type="gramEnd"/>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2482" w:type="dxa"/>
          </w:tcPr>
          <w:p w14:paraId="2CA9D488"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We disagree with Vivo that Type 2 codebook has already supported reporting HARQ from multiple resource pools on the same PUCCH. Whether to report type 2 HARQ codebook from different pools on the same PUCCH is up to </w:t>
            </w:r>
            <w:proofErr w:type="spellStart"/>
            <w:r>
              <w:rPr>
                <w:rFonts w:ascii="Times New Roman" w:hAnsi="Times New Roman"/>
              </w:rPr>
              <w:t>gNB</w:t>
            </w:r>
            <w:proofErr w:type="spellEnd"/>
            <w:r>
              <w:rPr>
                <w:rFonts w:ascii="Times New Roman" w:hAnsi="Times New Roman"/>
              </w:rPr>
              <w:t xml:space="preserve">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Apple</w:t>
            </w:r>
          </w:p>
        </w:tc>
        <w:tc>
          <w:tcPr>
            <w:tcW w:w="2482" w:type="dxa"/>
          </w:tcPr>
          <w:p w14:paraId="5C6C26ED" w14:textId="34F188BE"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Ericsson</w:t>
            </w:r>
          </w:p>
        </w:tc>
        <w:tc>
          <w:tcPr>
            <w:tcW w:w="2482" w:type="dxa"/>
          </w:tcPr>
          <w:p w14:paraId="3903CACC" w14:textId="16C1E3DC" w:rsidR="00C55903" w:rsidRPr="00C55903" w:rsidRDefault="00C55903"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Qualcomm</w:t>
            </w:r>
          </w:p>
        </w:tc>
        <w:tc>
          <w:tcPr>
            <w:tcW w:w="2482" w:type="dxa"/>
          </w:tcPr>
          <w:p w14:paraId="6B05C216" w14:textId="6EDAAD27" w:rsidR="00240C2B" w:rsidRPr="00240C2B" w:rsidRDefault="00240C2B"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0FE591EB" w14:textId="71ED0182"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proofErr w:type="gramStart"/>
      <w:r w:rsidRPr="00F04ABD">
        <w:rPr>
          <w:rFonts w:ascii="Times New Roman" w:eastAsia="宋体" w:hAnsi="Times New Roman" w:cs="Times New Roman"/>
          <w:b/>
          <w:sz w:val="20"/>
          <w:szCs w:val="20"/>
        </w:rPr>
        <w:t>please</w:t>
      </w:r>
      <w:proofErr w:type="gramEnd"/>
      <w:r w:rsidRPr="00F04ABD">
        <w:rPr>
          <w:rFonts w:ascii="Times New Roman" w:eastAsia="宋体" w:hAnsi="Times New Roman" w:cs="Times New Roman"/>
          <w:b/>
          <w:sz w:val="20"/>
          <w:szCs w:val="20"/>
        </w:rPr>
        <w:t xml:space="preserve"> your suggestions (e.g., suggested CR), if any.</w:t>
      </w:r>
    </w:p>
    <w:tbl>
      <w:tblPr>
        <w:tblStyle w:val="aff3"/>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xml:space="preserve">, </w:t>
            </w:r>
            <w:proofErr w:type="spellStart"/>
            <w:r w:rsidR="004B4332">
              <w:rPr>
                <w:rFonts w:ascii="Times New Roman" w:eastAsia="宋体" w:hAnsi="Times New Roman"/>
                <w:kern w:val="0"/>
                <w:sz w:val="20"/>
                <w:szCs w:val="16"/>
              </w:rPr>
              <w:t>Sanechips</w:t>
            </w:r>
            <w:proofErr w:type="spellEnd"/>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aff3"/>
        <w:tblW w:w="0" w:type="auto"/>
        <w:tblInd w:w="-147" w:type="dxa"/>
        <w:tblLook w:val="04A0" w:firstRow="1" w:lastRow="0" w:firstColumn="1" w:lastColumn="0" w:noHBand="0" w:noVBand="1"/>
      </w:tblPr>
      <w:tblGrid>
        <w:gridCol w:w="1488"/>
        <w:gridCol w:w="2482"/>
        <w:gridCol w:w="5914"/>
      </w:tblGrid>
      <w:tr w:rsidR="00F17275" w14:paraId="6603EFFA" w14:textId="77777777" w:rsidTr="0089245C">
        <w:tc>
          <w:tcPr>
            <w:tcW w:w="148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39FEAAAD" w14:textId="77777777" w:rsidTr="0089245C">
        <w:tc>
          <w:tcPr>
            <w:tcW w:w="1488" w:type="dxa"/>
          </w:tcPr>
          <w:p w14:paraId="401A48E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4B6B7BCB"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914" w:type="dxa"/>
          </w:tcPr>
          <w:p w14:paraId="7578E53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89245C">
        <w:tc>
          <w:tcPr>
            <w:tcW w:w="148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914"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89245C">
        <w:tc>
          <w:tcPr>
            <w:tcW w:w="1488" w:type="dxa"/>
          </w:tcPr>
          <w:p w14:paraId="7C4DC29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4E2F516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914" w:type="dxa"/>
          </w:tcPr>
          <w:p w14:paraId="0851E25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28F823B2" w14:textId="77777777" w:rsidTr="0089245C">
        <w:tc>
          <w:tcPr>
            <w:tcW w:w="1488" w:type="dxa"/>
          </w:tcPr>
          <w:p w14:paraId="02B89DE7" w14:textId="08D6F99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F8E5D76" w14:textId="3A3128E9"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914" w:type="dxa"/>
          </w:tcPr>
          <w:p w14:paraId="13A48111" w14:textId="3AD63602"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89245C">
        <w:tc>
          <w:tcPr>
            <w:tcW w:w="1488" w:type="dxa"/>
          </w:tcPr>
          <w:p w14:paraId="72B67B57" w14:textId="77777777" w:rsidR="0089245C" w:rsidRPr="007B5B46" w:rsidRDefault="0089245C"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2482" w:type="dxa"/>
          </w:tcPr>
          <w:p w14:paraId="5DA6A76C"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89245C">
        <w:tc>
          <w:tcPr>
            <w:tcW w:w="1488" w:type="dxa"/>
          </w:tcPr>
          <w:p w14:paraId="1668FEA2" w14:textId="34DCFC32" w:rsidR="000916F7" w:rsidRDefault="000916F7"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82" w:type="dxa"/>
          </w:tcPr>
          <w:p w14:paraId="54FD4B57" w14:textId="357C7DC2"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914"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89245C">
        <w:tc>
          <w:tcPr>
            <w:tcW w:w="1488" w:type="dxa"/>
          </w:tcPr>
          <w:p w14:paraId="5456F0ED" w14:textId="1D5A189C" w:rsidR="003D4C0D" w:rsidRDefault="003D4C0D"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82" w:type="dxa"/>
          </w:tcPr>
          <w:p w14:paraId="266591FC" w14:textId="28620D28" w:rsidR="003D4C0D" w:rsidRDefault="003D4C0D"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914"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 xml:space="preserve">wording </w:t>
            </w:r>
            <w:r w:rsidR="001C4945">
              <w:rPr>
                <w:rFonts w:ascii="Times New Roman" w:hAnsi="Times New Roman"/>
              </w:rPr>
              <w:lastRenderedPageBreak/>
              <w:t>in Q3 would imply that the UE has to drop the PUCCH instead of this being an unsupported case.</w:t>
            </w:r>
          </w:p>
        </w:tc>
      </w:tr>
      <w:tr w:rsidR="00B21534" w:rsidRPr="00BF20D1" w14:paraId="09834C6A" w14:textId="77777777" w:rsidTr="0089245C">
        <w:tc>
          <w:tcPr>
            <w:tcW w:w="1488" w:type="dxa"/>
          </w:tcPr>
          <w:p w14:paraId="6F704A96" w14:textId="3A2CD959" w:rsidR="00B21534" w:rsidRDefault="00B21534"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lastRenderedPageBreak/>
              <w:t>S</w:t>
            </w:r>
            <w:r>
              <w:rPr>
                <w:rFonts w:ascii="Times New Roman" w:eastAsia="宋体" w:hAnsi="Times New Roman"/>
                <w:szCs w:val="16"/>
                <w:lang w:eastAsia="zh-CN"/>
              </w:rPr>
              <w:t>harp</w:t>
            </w:r>
          </w:p>
        </w:tc>
        <w:tc>
          <w:tcPr>
            <w:tcW w:w="2482" w:type="dxa"/>
          </w:tcPr>
          <w:p w14:paraId="41EA46BE" w14:textId="2F3BD1B6"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914"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prefer to draw a RAN1 conclusion, but the description of Option1 above is confusing. Use of Type-1 HARQ-ACK should be OK even if multiple resource pools are configured with PSFCH. It would be up to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to avoid any problematic case</w:t>
            </w:r>
            <w:bookmarkStart w:id="3" w:name="_GoBack"/>
            <w:bookmarkEnd w:id="3"/>
            <w:r>
              <w:rPr>
                <w:rFonts w:ascii="Times New Roman" w:eastAsiaTheme="minorEastAsia" w:hAnsi="Times New Roman"/>
                <w:lang w:eastAsia="zh-CN"/>
              </w:rPr>
              <w:t>.</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hint="eastAsia"/>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bl>
    <w:p w14:paraId="527E382F" w14:textId="77777777" w:rsidR="00F17275" w:rsidRPr="0089245C" w:rsidRDefault="00F17275">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4F3E38B7"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p>
    <w:p w14:paraId="2112B5ED" w14:textId="77777777" w:rsidR="00F17275" w:rsidRPr="00F04ABD" w:rsidRDefault="0052471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Pr>
          <w:rFonts w:ascii="Times New Roman" w:eastAsia="Batang" w:hAnsi="Times New Roman" w:cs="Times New Roman"/>
          <w:kern w:val="0"/>
          <w:sz w:val="20"/>
          <w:szCs w:val="20"/>
          <w:highlight w:val="yellow"/>
          <w:lang w:val="en-GB" w:eastAsia="ko-KR"/>
        </w:rPr>
        <w:t>[Based on the discussion, we conclude that ……TBD]</w:t>
      </w:r>
    </w:p>
    <w:p w14:paraId="65D9F8B9" w14:textId="77777777" w:rsidR="00F17275" w:rsidRPr="00F04ABD" w:rsidRDefault="00F1727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4" w:name="_Ref79940406"/>
      <w:r>
        <w:rPr>
          <w:rFonts w:eastAsia="Batang"/>
          <w:szCs w:val="20"/>
          <w:lang w:eastAsia="ko-KR"/>
        </w:rPr>
        <w:t>R1-2107977</w:t>
      </w:r>
      <w:r>
        <w:rPr>
          <w:szCs w:val="20"/>
        </w:rPr>
        <w:t xml:space="preserve">, Correction on HARQ reporting for multiple pools with PSFCH, </w:t>
      </w:r>
      <w:r>
        <w:t>vivo</w:t>
      </w:r>
      <w:bookmarkEnd w:id="4"/>
    </w:p>
    <w:p w14:paraId="69638EF3" w14:textId="77777777" w:rsidR="00F17275" w:rsidRDefault="00524716">
      <w:pPr>
        <w:pStyle w:val="References"/>
        <w:spacing w:line="259" w:lineRule="auto"/>
      </w:pPr>
      <w:bookmarkStart w:id="5" w:name="_Ref80009892"/>
      <w:r>
        <w:t xml:space="preserve">R1-2108112, Discussion on Type-1 HARQ codebook regarding multiple resource pools, </w:t>
      </w:r>
      <w:proofErr w:type="spellStart"/>
      <w:r>
        <w:t>ASUSTeK</w:t>
      </w:r>
      <w:bookmarkEnd w:id="5"/>
      <w:proofErr w:type="spellEnd"/>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6"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6"/>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 xml:space="preserve">For the set of slot timing </w:t>
      </w:r>
      <w:proofErr w:type="gramStart"/>
      <w:r>
        <w:rPr>
          <w:rFonts w:ascii="Times New Roman" w:hAnsi="Times New Roman" w:cs="Times New Roman"/>
        </w:rPr>
        <w:t>values</w:t>
      </w:r>
      <w:r>
        <w:rPr>
          <w:rFonts w:ascii="Times New Roman" w:hAnsi="Times New Roman" w:cs="Times New Roman"/>
          <w:vertAlign w:val="subscript"/>
        </w:rPr>
        <w:t xml:space="preserve"> </w:t>
      </w:r>
      <w:proofErr w:type="gramEnd"/>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w:t>
      </w:r>
      <w:proofErr w:type="gramStart"/>
      <w:r>
        <w:rPr>
          <w:rFonts w:ascii="Times New Roman" w:hAnsi="Times New Roman" w:cs="Times New Roman"/>
        </w:rPr>
        <w:t xml:space="preserve">values </w:t>
      </w:r>
      <w:proofErr w:type="gramEnd"/>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7" w:author="Siqi,Liu(vivo)" w:date="2021-07-30T15:06:00Z"/>
          <w:rFonts w:ascii="Times New Roman" w:hAnsi="Times New Roman" w:cs="Times New Roman"/>
          <w:color w:val="FF0000"/>
        </w:rPr>
      </w:pPr>
      <w:ins w:id="8" w:author="Siqi,Liu(vivo)" w:date="2021-07-30T15:06:00Z">
        <w:r>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to the number of resource pool</w:t>
        </w:r>
      </w:ins>
      <w:ins w:id="9" w:author="Siqi,Liu(vivo)" w:date="2021-08-04T22:55:00Z">
        <w:r>
          <w:rPr>
            <w:rFonts w:ascii="Times New Roman" w:hAnsi="Times New Roman" w:cs="Times New Roman"/>
            <w:color w:val="FF0000"/>
          </w:rPr>
          <w:t>s</w:t>
        </w:r>
      </w:ins>
      <w:ins w:id="10" w:author="Siqi,Liu(vivo)" w:date="2021-07-30T15:06:00Z">
        <w:r>
          <w:rPr>
            <w:rFonts w:ascii="Times New Roman" w:hAnsi="Times New Roman" w:cs="Times New Roman"/>
            <w:color w:val="FF0000"/>
          </w:rPr>
          <w:t xml:space="preserve"> containing PSFCH in the set of resource pool</w:t>
        </w:r>
      </w:ins>
      <w:ins w:id="11" w:author="Siqi,Liu(vivo)" w:date="2021-08-04T22:55:00Z">
        <w:r>
          <w:rPr>
            <w:rFonts w:ascii="Times New Roman" w:hAnsi="Times New Roman" w:cs="Times New Roman"/>
            <w:color w:val="FF0000"/>
          </w:rPr>
          <w:t>s</w:t>
        </w:r>
      </w:ins>
      <w:ins w:id="12" w:author="Siqi,Liu(vivo)" w:date="2021-07-30T15:06:00Z">
        <w:r>
          <w:rPr>
            <w:rFonts w:ascii="Times New Roman" w:hAnsi="Times New Roman" w:cs="Times New Roman"/>
            <w:color w:val="FF0000"/>
          </w:rPr>
          <w:t xml:space="preserve"> provided by </w:t>
        </w:r>
        <w:proofErr w:type="spellStart"/>
        <w:r>
          <w:rPr>
            <w:rFonts w:ascii="Times New Roman" w:hAnsi="Times New Roman" w:cs="Times New Roman"/>
            <w:i/>
            <w:iCs/>
            <w:color w:val="FF0000"/>
          </w:rPr>
          <w:t>sl-TxPoolScheduling</w:t>
        </w:r>
        <w:proofErr w:type="spellEnd"/>
      </w:ins>
    </w:p>
    <w:p w14:paraId="79C1B8C3" w14:textId="77777777" w:rsidR="00F17275" w:rsidRDefault="00524716">
      <w:pPr>
        <w:spacing w:before="120" w:after="120"/>
        <w:rPr>
          <w:ins w:id="13" w:author="Siqi,Liu(vivo)" w:date="2021-07-30T15:06:00Z"/>
          <w:rFonts w:ascii="Times New Roman" w:hAnsi="Times New Roman" w:cs="Times New Roman"/>
          <w:color w:val="FF0000"/>
        </w:rPr>
      </w:pPr>
      <w:ins w:id="14" w:author="Siqi,Liu(vivo)" w:date="2021-07-30T15:06:00Z">
        <w:r>
          <w:rPr>
            <w:rFonts w:ascii="Times New Roman" w:hAnsi="Times New Roman" w:cs="Times New Roman"/>
            <w:color w:val="FF0000"/>
          </w:rPr>
          <w:t xml:space="preserve">Set </w:t>
        </w:r>
        <m:oMath>
          <m:r>
            <w:rPr>
              <w:rFonts w:ascii="Cambria Math" w:hAnsi="Cambria Math" w:cs="Times New Roman"/>
              <w:color w:val="FF0000"/>
            </w:rPr>
            <m:t>l=0</m:t>
          </m:r>
        </m:oMath>
        <w:r>
          <w:rPr>
            <w:rFonts w:ascii="Times New Roman" w:hAnsi="Times New Roman" w:cs="Times New Roman"/>
            <w:color w:val="FF0000"/>
          </w:rPr>
          <w:t>– index of resource pool, in ascending order of the</w:t>
        </w:r>
      </w:ins>
      <w:ins w:id="15" w:author="Siqi,Liu(vivo)" w:date="2021-07-30T15:12:00Z">
        <w:r>
          <w:rPr>
            <w:rFonts w:ascii="Times New Roman" w:hAnsi="Times New Roman" w:cs="Times New Roman"/>
            <w:color w:val="FF0000"/>
          </w:rPr>
          <w:t xml:space="preserve"> s</w:t>
        </w:r>
      </w:ins>
      <w:ins w:id="16" w:author="Siqi,Liu(vivo)" w:date="2021-07-30T15:13:00Z">
        <w:r>
          <w:rPr>
            <w:rFonts w:ascii="Times New Roman" w:hAnsi="Times New Roman" w:cs="Times New Roman"/>
            <w:color w:val="FF0000"/>
          </w:rPr>
          <w:t>idelink resource</w:t>
        </w:r>
      </w:ins>
      <w:ins w:id="17" w:author="Siqi,Liu(vivo)" w:date="2021-07-30T15:06:00Z">
        <w:r>
          <w:rPr>
            <w:rFonts w:ascii="Times New Roman" w:hAnsi="Times New Roman" w:cs="Times New Roman"/>
            <w:color w:val="FF0000"/>
          </w:rPr>
          <w:t xml:space="preserve"> pool id provided by </w:t>
        </w:r>
        <w:proofErr w:type="spellStart"/>
        <w:r>
          <w:rPr>
            <w:rFonts w:ascii="Times New Roman" w:hAnsi="Times New Roman" w:cs="Times New Roman"/>
            <w:i/>
            <w:iCs/>
            <w:color w:val="FF0000"/>
          </w:rPr>
          <w:t>sl-ResourcePoolID</w:t>
        </w:r>
        <w:proofErr w:type="spellEnd"/>
        <w:r>
          <w:rPr>
            <w:rFonts w:ascii="Times New Roman" w:hAnsi="Times New Roman" w:cs="Times New Roman"/>
            <w:i/>
            <w:iCs/>
            <w:color w:val="FF0000"/>
          </w:rPr>
          <w:t xml:space="preserve">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18" w:author="Siqi,Liu(vivo)" w:date="2021-07-30T15:06:00Z"/>
          <w:rFonts w:ascii="Times New Roman" w:hAnsi="Times New Roman" w:cs="Times New Roman"/>
          <w:color w:val="FF0000"/>
          <w:lang w:eastAsia="en-US"/>
        </w:rPr>
      </w:pPr>
      <w:proofErr w:type="gramStart"/>
      <w:ins w:id="19" w:author="Siqi,Liu(vivo)" w:date="2021-07-30T15:06:00Z">
        <w:r>
          <w:rPr>
            <w:rFonts w:ascii="Times New Roman" w:hAnsi="Times New Roman" w:cs="Times New Roman"/>
            <w:color w:val="FF0000"/>
          </w:rPr>
          <w:t>while</w:t>
        </w:r>
        <w:proofErr w:type="gramEnd"/>
        <w:r>
          <w:rPr>
            <w:rFonts w:ascii="Times New Roman" w:hAnsi="Times New Roman" w:cs="Times New Roman"/>
            <w:color w:val="FF0000"/>
          </w:rPr>
          <w:t xml:space="preserve"> </w:t>
        </w:r>
        <m:oMath>
          <m:r>
            <w:rPr>
              <w:rFonts w:ascii="Cambria Math" w:hAnsi="Cambria Math" w:cs="Times New Roman"/>
              <w:color w:val="FF0000"/>
            </w:rPr>
            <m:t>l&lt;</m:t>
          </m:r>
        </m:oMath>
        <w:r>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20"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21"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22" w:author="Siqi,Liu(vivo)" w:date="2021-07-30T15:06:00Z">
          <w:pPr/>
        </w:pPrChange>
      </w:pPr>
      <w:proofErr w:type="gramStart"/>
      <w:r>
        <w:rPr>
          <w:rFonts w:ascii="Times New Roman" w:hAnsi="Times New Roman" w:cs="Times New Roman"/>
        </w:rPr>
        <w:t>while</w:t>
      </w:r>
      <w:proofErr w:type="gramEnd"/>
      <w:r>
        <w:rPr>
          <w:rFonts w:ascii="Times New Roman" w:hAnsi="Times New Roman" w:cs="Times New Roman"/>
        </w:rPr>
        <w:t xml:space="preserv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23" w:author="Siqi,Liu(vivo)" w:date="2021-07-30T15:06:00Z">
          <w:pPr>
            <w:pStyle w:val="B1"/>
          </w:pPr>
        </w:pPrChange>
      </w:pPr>
      <w:proofErr w:type="gramStart"/>
      <w:r>
        <w:rPr>
          <w:rFonts w:ascii="Times New Roman" w:hAnsi="Times New Roman" w:cs="Times New Roman"/>
          <w:color w:val="auto"/>
        </w:rPr>
        <w:t>if</w:t>
      </w:r>
      <w:proofErr w:type="gramEnd"/>
      <w:r>
        <w:rPr>
          <w:rFonts w:ascii="Times New Roman" w:hAnsi="Times New Roman" w:cs="Times New Roman"/>
          <w:color w:val="auto"/>
        </w:rPr>
        <w:t xml:space="preserve">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24"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25" w:author="Siqi,Liu(vivo)" w:date="2021-07-30T15:06:00Z">
          <w:pPr>
            <w:pStyle w:val="B2"/>
          </w:pPr>
        </w:pPrChange>
      </w:pPr>
      <w:proofErr w:type="gramStart"/>
      <w:r>
        <w:rPr>
          <w:rFonts w:ascii="Times New Roman" w:hAnsi="Times New Roman" w:cs="Times New Roman"/>
          <w:color w:val="auto"/>
          <w:lang w:val="en-US" w:eastAsia="zh-CN"/>
        </w:rPr>
        <w:t>while</w:t>
      </w:r>
      <w:proofErr w:type="gramEnd"/>
      <w:r>
        <w:rPr>
          <w:rFonts w:ascii="Times New Roman" w:hAnsi="Times New Roman" w:cs="Times New Roman"/>
          <w:color w:val="auto"/>
          <w:lang w:val="en-US" w:eastAsia="zh-CN"/>
        </w:rPr>
        <w:t xml:space="preserv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26" w:author="Siqi,Liu(vivo)" w:date="2021-07-30T15:06:00Z">
          <w:pPr>
            <w:pStyle w:val="B3"/>
            <w:ind w:left="851"/>
          </w:pPr>
        </w:pPrChange>
      </w:pPr>
      <w:proofErr w:type="gramStart"/>
      <w:r>
        <w:rPr>
          <w:rFonts w:ascii="Times New Roman" w:hAnsi="Times New Roman" w:cs="Times New Roman"/>
          <w:color w:val="auto"/>
          <w:lang w:val="en-US"/>
        </w:rPr>
        <w:t>if</w:t>
      </w:r>
      <w:proofErr w:type="gramEnd"/>
      <w:r>
        <w:rPr>
          <w:rFonts w:ascii="Times New Roman" w:hAnsi="Times New Roman" w:cs="Times New Roman"/>
          <w:color w:val="auto"/>
          <w:lang w:val="en-US"/>
        </w:rPr>
        <w:t xml:space="preserve">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0F2FBA">
      <w:pPr>
        <w:pStyle w:val="B4"/>
        <w:ind w:leftChars="667" w:left="1685"/>
        <w:rPr>
          <w:rFonts w:ascii="Times New Roman" w:hAnsi="Times New Roman" w:cs="Times New Roman"/>
          <w:color w:val="auto"/>
        </w:rPr>
        <w:pPrChange w:id="27"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28" w:author="Siqi,Liu(vivo)" w:date="2021-07-30T15:06:00Z">
          <w:pPr>
            <w:pStyle w:val="B3"/>
          </w:pPr>
        </w:pPrChange>
      </w:pPr>
      <w:proofErr w:type="gramStart"/>
      <w:r>
        <w:rPr>
          <w:rFonts w:ascii="Times New Roman" w:hAnsi="Times New Roman" w:cs="Times New Roman"/>
          <w:color w:val="auto"/>
          <w:lang w:val="en-US"/>
        </w:rPr>
        <w:t>else</w:t>
      </w:r>
      <w:proofErr w:type="gramEnd"/>
      <w:r>
        <w:rPr>
          <w:rFonts w:ascii="Times New Roman" w:hAnsi="Times New Roman" w:cs="Times New Roman"/>
          <w:color w:val="auto"/>
          <w:lang w:val="en-US"/>
        </w:rPr>
        <w:t xml:space="preserve"> </w:t>
      </w:r>
    </w:p>
    <w:p w14:paraId="04991C29" w14:textId="77777777" w:rsidR="00F17275" w:rsidRDefault="00524716">
      <w:pPr>
        <w:ind w:leftChars="667" w:left="1401"/>
        <w:rPr>
          <w:rFonts w:ascii="Times New Roman" w:hAnsi="Times New Roman" w:cs="Times New Roman"/>
          <w:lang w:val="en-GB"/>
        </w:rPr>
        <w:pPrChange w:id="29" w:author="Siqi,Liu(vivo)" w:date="2021-07-30T15:06:00Z">
          <w:pPr>
            <w:ind w:left="1134"/>
          </w:pPr>
        </w:pPrChange>
      </w:pPr>
      <w:proofErr w:type="gramStart"/>
      <w:r>
        <w:rPr>
          <w:rFonts w:ascii="Times New Roman" w:hAnsi="Times New Roman" w:cs="Times New Roman"/>
        </w:rPr>
        <w:lastRenderedPageBreak/>
        <w:t>if</w:t>
      </w:r>
      <w:proofErr w:type="gramEnd"/>
      <w:r>
        <w:rPr>
          <w:rFonts w:ascii="Times New Roman" w:hAnsi="Times New Roman" w:cs="Times New Roman"/>
        </w:rPr>
        <w:t xml:space="preserve">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30"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proofErr w:type="spellStart"/>
      <w:r>
        <w:rPr>
          <w:rFonts w:ascii="Times New Roman" w:hAnsi="Times New Roman" w:cs="Times New Roman"/>
          <w:i/>
          <w:iCs/>
        </w:rPr>
        <w:t>sl</w:t>
      </w:r>
      <w:proofErr w:type="spellEnd"/>
      <w:r>
        <w:rPr>
          <w:rFonts w:ascii="Times New Roman" w:hAnsi="Times New Roman" w:cs="Times New Roman"/>
          <w:i/>
          <w:iCs/>
        </w:rPr>
        <w:t>-PSFCH-Period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w:t>
      </w:r>
      <w:proofErr w:type="spellStart"/>
      <w:r>
        <w:rPr>
          <w:rFonts w:ascii="Times New Roman" w:hAnsi="Times New Roman" w:cs="Times New Roman"/>
        </w:rPr>
        <w:t>th</w:t>
      </w:r>
      <w:proofErr w:type="spellEnd"/>
      <w:r>
        <w:rPr>
          <w:rFonts w:ascii="Times New Roman" w:hAnsi="Times New Roman" w:cs="Times New Roman"/>
        </w:rPr>
        <w:t xml:space="preserve">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31"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w:t>
      </w:r>
      <w:proofErr w:type="gramStart"/>
      <w:r>
        <w:rPr>
          <w:rFonts w:ascii="Times New Roman" w:hAnsi="Times New Roman" w:cs="Times New Roman"/>
          <w:color w:val="auto"/>
          <w:lang w:eastAsia="zh-CN"/>
        </w:rPr>
        <w:t>an</w:t>
      </w:r>
      <w:proofErr w:type="gramEnd"/>
      <w:r>
        <w:rPr>
          <w:rFonts w:ascii="Times New Roman" w:hAnsi="Times New Roman" w:cs="Times New Roman"/>
          <w:color w:val="auto"/>
          <w:lang w:eastAsia="zh-CN"/>
        </w:rPr>
        <w:t xml:space="preserve">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32" w:author="Siqi,Liu(vivo)" w:date="2021-07-30T15:06:00Z">
          <w:pPr>
            <w:pStyle w:val="B5"/>
          </w:pPr>
        </w:pPrChange>
      </w:pPr>
      <w:proofErr w:type="gramStart"/>
      <w:r>
        <w:rPr>
          <w:rFonts w:ascii="Times New Roman" w:hAnsi="Times New Roman" w:cs="Times New Roman"/>
          <w:color w:val="auto"/>
          <w:lang w:val="en-US" w:eastAsia="zh-CN"/>
        </w:rPr>
        <w:t>while</w:t>
      </w:r>
      <w:proofErr w:type="gramEnd"/>
      <w:r>
        <w:rPr>
          <w:rFonts w:ascii="Times New Roman" w:hAnsi="Times New Roman" w:cs="Times New Roman"/>
          <w:color w:val="auto"/>
          <w:lang w:val="en-US" w:eastAsia="zh-CN"/>
        </w:rPr>
        <w:t xml:space="preserv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0F2FBA">
      <w:pPr>
        <w:pStyle w:val="B5"/>
        <w:ind w:leftChars="950" w:left="2279"/>
        <w:rPr>
          <w:rFonts w:ascii="Times New Roman" w:hAnsi="Times New Roman" w:cs="Times New Roman"/>
          <w:color w:val="auto"/>
          <w:lang w:eastAsia="zh-CN"/>
        </w:rPr>
        <w:pPrChange w:id="33"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34"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0F2FBA">
      <w:pPr>
        <w:pStyle w:val="B5"/>
        <w:ind w:leftChars="950" w:left="2279"/>
        <w:rPr>
          <w:rFonts w:ascii="Times New Roman" w:hAnsi="Times New Roman" w:cs="Times New Roman"/>
          <w:color w:val="auto"/>
          <w:lang w:eastAsia="zh-CN"/>
        </w:rPr>
        <w:pPrChange w:id="3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36" w:author="Siqi,Liu(vivo)" w:date="2021-07-30T15:06:00Z">
          <w:pPr>
            <w:pStyle w:val="B5"/>
          </w:pPr>
        </w:pPrChange>
      </w:pPr>
      <w:proofErr w:type="gramStart"/>
      <w:r>
        <w:rPr>
          <w:rFonts w:ascii="Times New Roman" w:hAnsi="Times New Roman" w:cs="Times New Roman"/>
          <w:color w:val="auto"/>
          <w:lang w:val="en-US"/>
        </w:rPr>
        <w:t>end</w:t>
      </w:r>
      <w:proofErr w:type="gramEnd"/>
      <w:r>
        <w:rPr>
          <w:rFonts w:ascii="Times New Roman" w:hAnsi="Times New Roman" w:cs="Times New Roman"/>
          <w:color w:val="auto"/>
          <w:lang w:val="en-US"/>
        </w:rPr>
        <w:t xml:space="preserve"> while</w:t>
      </w:r>
    </w:p>
    <w:p w14:paraId="04831B5B" w14:textId="77777777" w:rsidR="00F17275" w:rsidRDefault="00524716">
      <w:pPr>
        <w:pStyle w:val="B4"/>
        <w:ind w:leftChars="667" w:left="1685"/>
        <w:rPr>
          <w:rFonts w:ascii="Times New Roman" w:hAnsi="Times New Roman" w:cs="Times New Roman"/>
          <w:color w:val="auto"/>
          <w:lang w:eastAsia="zh-CN"/>
        </w:rPr>
        <w:pPrChange w:id="37" w:author="Siqi,Liu(vivo)" w:date="2021-07-30T15:06:00Z">
          <w:pPr>
            <w:pStyle w:val="B4"/>
          </w:pPr>
        </w:pPrChange>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if</w:t>
      </w:r>
    </w:p>
    <w:p w14:paraId="34BD369E" w14:textId="77777777" w:rsidR="00F17275" w:rsidRDefault="000F2FBA">
      <w:pPr>
        <w:pStyle w:val="B4"/>
        <w:ind w:leftChars="667" w:left="1685"/>
        <w:rPr>
          <w:rFonts w:ascii="Times New Roman" w:hAnsi="Times New Roman" w:cs="Times New Roman"/>
          <w:color w:val="auto"/>
          <w:lang w:eastAsia="zh-CN"/>
        </w:rPr>
        <w:pPrChange w:id="38"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39" w:author="Siqi,Liu(vivo)" w:date="2021-07-30T15:06:00Z">
          <w:pPr>
            <w:pStyle w:val="B3"/>
          </w:pPr>
        </w:pPrChange>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if</w:t>
      </w:r>
    </w:p>
    <w:p w14:paraId="47FA7983" w14:textId="77777777" w:rsidR="00F17275" w:rsidRDefault="00524716">
      <w:pPr>
        <w:pStyle w:val="B2"/>
        <w:ind w:leftChars="383" w:left="1088"/>
        <w:rPr>
          <w:rFonts w:ascii="Times New Roman" w:hAnsi="Times New Roman" w:cs="Times New Roman"/>
          <w:color w:val="auto"/>
          <w:lang w:eastAsia="zh-CN"/>
        </w:rPr>
        <w:pPrChange w:id="40" w:author="Siqi,Liu(vivo)" w:date="2021-07-30T15:06:00Z">
          <w:pPr>
            <w:pStyle w:val="B2"/>
          </w:pPr>
        </w:pPrChange>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while</w:t>
      </w:r>
    </w:p>
    <w:p w14:paraId="6F146D81" w14:textId="77777777" w:rsidR="00F17275" w:rsidRDefault="00524716">
      <w:pPr>
        <w:pStyle w:val="B1"/>
        <w:ind w:leftChars="242" w:left="792"/>
        <w:rPr>
          <w:rFonts w:ascii="Times New Roman" w:hAnsi="Times New Roman" w:cs="Times New Roman"/>
          <w:color w:val="auto"/>
          <w:lang w:eastAsia="zh-CN"/>
        </w:rPr>
        <w:pPrChange w:id="41" w:author="Siqi,Liu(vivo)" w:date="2021-07-30T15:06:00Z">
          <w:pPr>
            <w:pStyle w:val="B1"/>
          </w:pPr>
        </w:pPrChange>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if</w:t>
      </w:r>
    </w:p>
    <w:p w14:paraId="7DB9E2AC" w14:textId="77777777" w:rsidR="00F17275" w:rsidRDefault="00524716">
      <w:pPr>
        <w:pStyle w:val="B1"/>
        <w:ind w:leftChars="242" w:left="792"/>
        <w:rPr>
          <w:rFonts w:ascii="Times New Roman" w:hAnsi="Times New Roman" w:cs="Times New Roman"/>
          <w:color w:val="auto"/>
          <w:lang w:val="en-US" w:eastAsia="zh-CN"/>
        </w:rPr>
        <w:pPrChange w:id="42"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43" w:author="Siqi,Liu(vivo)" w:date="2021-07-30T15:06:00Z">
          <w:pPr/>
        </w:pPrChange>
      </w:pPr>
      <w:proofErr w:type="gramStart"/>
      <w:r>
        <w:rPr>
          <w:rFonts w:ascii="Times New Roman" w:hAnsi="Times New Roman" w:cs="Times New Roman"/>
        </w:rPr>
        <w:t>end</w:t>
      </w:r>
      <w:proofErr w:type="gramEnd"/>
      <w:r>
        <w:rPr>
          <w:rFonts w:ascii="Times New Roman" w:hAnsi="Times New Roman" w:cs="Times New Roman"/>
        </w:rPr>
        <w:t xml:space="preserve"> while</w:t>
      </w:r>
    </w:p>
    <w:p w14:paraId="4B7605C9" w14:textId="77777777" w:rsidR="00F17275" w:rsidRDefault="00524716">
      <w:pPr>
        <w:pStyle w:val="B1"/>
        <w:spacing w:before="120" w:after="120"/>
        <w:ind w:left="0" w:firstLine="0"/>
        <w:rPr>
          <w:ins w:id="44" w:author="Siqi,Liu(vivo)" w:date="2021-07-30T15:06:00Z"/>
          <w:rFonts w:ascii="Times New Roman" w:hAnsi="Times New Roman" w:cs="Times New Roman"/>
          <w:color w:val="FF0000"/>
          <w:lang w:val="en-US" w:eastAsia="zh-CN"/>
        </w:rPr>
      </w:pPr>
      <m:oMath>
        <m:r>
          <w:ins w:id="45" w:author="Siqi,Liu(vivo)" w:date="2021-07-30T15:06:00Z">
            <w:rPr>
              <w:rFonts w:ascii="Cambria Math" w:hAnsi="Cambria Math" w:cs="Times New Roman"/>
              <w:color w:val="FF0000"/>
              <w:lang w:eastAsia="zh-CN"/>
            </w:rPr>
            <m:t>l=l+1</m:t>
          </w:ins>
        </m:r>
      </m:oMath>
      <w:ins w:id="46"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proofErr w:type="gramStart"/>
      <w:ins w:id="47" w:author="Siqi,Liu(vivo)" w:date="2021-07-30T15:06:00Z">
        <w:r>
          <w:rPr>
            <w:rFonts w:ascii="Times New Roman" w:hAnsi="Times New Roman" w:cs="Times New Roman"/>
            <w:color w:val="FF0000"/>
          </w:rPr>
          <w:t>end</w:t>
        </w:r>
        <w:proofErr w:type="gramEnd"/>
        <w:r>
          <w:rPr>
            <w:rFonts w:ascii="Times New Roman" w:hAnsi="Times New Roman" w:cs="Times New Roman"/>
            <w:color w:val="FF0000"/>
          </w:rPr>
          <w:t xml:space="preserve">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f3"/>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48" w:author="ASUSTeK" w:date="2021-08-06T14:26:00Z"/>
                <w:rFonts w:ascii="Times New Roman" w:eastAsia="宋体" w:hAnsi="Times New Roman"/>
                <w:kern w:val="0"/>
                <w:sz w:val="20"/>
                <w:szCs w:val="20"/>
              </w:rPr>
            </w:pPr>
            <w:ins w:id="49"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Pr>
                  <w:rFonts w:eastAsia="宋体"/>
                  <w:noProof/>
                  <w:kern w:val="0"/>
                  <w:position w:val="-10"/>
                  <w:sz w:val="20"/>
                  <w:szCs w:val="20"/>
                  <w:rPrChange w:id="50"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2BFB0DF"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proofErr w:type="spellStart"/>
            <w:r w:rsidRPr="00F04ABD">
              <w:rPr>
                <w:rFonts w:eastAsia="宋体"/>
                <w:i/>
                <w:iCs/>
                <w:kern w:val="0"/>
                <w:sz w:val="20"/>
                <w:szCs w:val="20"/>
                <w:lang w:eastAsia="en-US"/>
              </w:rPr>
              <w:t>sl</w:t>
            </w:r>
            <w:proofErr w:type="spellEnd"/>
            <w:r w:rsidRPr="00F04ABD">
              <w:rPr>
                <w:rFonts w:eastAsia="宋体"/>
                <w:i/>
                <w:iCs/>
                <w:kern w:val="0"/>
                <w:sz w:val="20"/>
                <w:szCs w:val="20"/>
                <w:lang w:eastAsia="en-US"/>
              </w:rPr>
              <w:t>-PSFCH-</w:t>
            </w:r>
            <w:proofErr w:type="spellStart"/>
            <w:r w:rsidRPr="00F04ABD">
              <w:rPr>
                <w:rFonts w:eastAsia="宋体"/>
                <w:i/>
                <w:iCs/>
                <w:kern w:val="0"/>
                <w:sz w:val="20"/>
                <w:szCs w:val="20"/>
                <w:lang w:eastAsia="en-US"/>
              </w:rPr>
              <w:t>ToPUCCH</w:t>
            </w:r>
            <w:proofErr w:type="spellEnd"/>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0EF11F46" w14:textId="77777777"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proofErr w:type="spellStart"/>
            <w:r>
              <w:rPr>
                <w:rFonts w:eastAsia="宋体"/>
                <w:i/>
                <w:kern w:val="0"/>
                <w:sz w:val="20"/>
                <w:szCs w:val="20"/>
                <w:lang w:eastAsia="en-US"/>
              </w:rPr>
              <w:t>subcarrierSpacing</w:t>
            </w:r>
            <w:proofErr w:type="spellEnd"/>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5349861D"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14:paraId="46AAF488" w14:textId="77777777"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proofErr w:type="spellStart"/>
            <w:r w:rsidRPr="00F04ABD">
              <w:rPr>
                <w:rFonts w:eastAsia="宋体"/>
                <w:i/>
                <w:iCs/>
                <w:kern w:val="0"/>
                <w:sz w:val="20"/>
                <w:szCs w:val="20"/>
                <w:lang w:eastAsia="en-US"/>
              </w:rPr>
              <w:t>sl</w:t>
            </w:r>
            <w:proofErr w:type="spellEnd"/>
            <w:r w:rsidRPr="00F04ABD">
              <w:rPr>
                <w:rFonts w:eastAsia="宋体"/>
                <w:i/>
                <w:iCs/>
                <w:kern w:val="0"/>
                <w:sz w:val="20"/>
                <w:szCs w:val="20"/>
                <w:lang w:eastAsia="en-US"/>
              </w:rPr>
              <w:t>-PSFCH-Period</w:t>
            </w:r>
          </w:p>
          <w:p w14:paraId="2773D1C3" w14:textId="77777777" w:rsidR="00F17275" w:rsidRDefault="00524716">
            <w:pPr>
              <w:rPr>
                <w:rFonts w:eastAsia="宋体"/>
                <w:kern w:val="0"/>
                <w:sz w:val="20"/>
                <w:szCs w:val="20"/>
                <w:lang w:val="en-GB"/>
              </w:rPr>
            </w:pPr>
            <w:r>
              <w:rPr>
                <w:rFonts w:eastAsia="宋体"/>
                <w:kern w:val="0"/>
                <w:sz w:val="20"/>
                <w:szCs w:val="20"/>
              </w:rPr>
              <w:t xml:space="preserve">For the set of slot timing </w:t>
            </w:r>
            <w:proofErr w:type="gramStart"/>
            <w:r>
              <w:rPr>
                <w:rFonts w:eastAsia="宋体"/>
                <w:kern w:val="0"/>
                <w:sz w:val="20"/>
                <w:szCs w:val="20"/>
              </w:rPr>
              <w:t>values</w:t>
            </w:r>
            <w:r>
              <w:rPr>
                <w:rFonts w:eastAsia="宋体"/>
                <w:kern w:val="0"/>
                <w:sz w:val="20"/>
                <w:szCs w:val="20"/>
                <w:vertAlign w:val="subscript"/>
              </w:rPr>
              <w:t xml:space="preserve"> </w:t>
            </w:r>
            <w:proofErr w:type="gramEnd"/>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w:t>
            </w:r>
            <w:r>
              <w:rPr>
                <w:rFonts w:eastAsia="宋体"/>
                <w:kern w:val="0"/>
                <w:sz w:val="20"/>
                <w:szCs w:val="20"/>
                <w:lang w:eastAsia="en-US"/>
              </w:rPr>
              <w:lastRenderedPageBreak/>
              <w:t>transmissions with corresponding PSFCH reception occasions</w:t>
            </w:r>
            <w:r>
              <w:rPr>
                <w:rFonts w:eastAsia="宋体"/>
                <w:kern w:val="0"/>
                <w:sz w:val="20"/>
                <w:szCs w:val="20"/>
              </w:rPr>
              <w:t xml:space="preserve"> according to the following pseudo-code. </w:t>
            </w:r>
          </w:p>
          <w:p w14:paraId="2142DCD7"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1D1EE406"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451E6B55"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3B087BB6" w14:textId="77777777"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4F7EDB2B"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47D0586A"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1EDCBF70" w14:textId="77777777"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15A8F8DE"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0E601393"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16DBA75A" w14:textId="77777777" w:rsidR="00F17275" w:rsidRDefault="000F2FBA">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03AFDCF9" w14:textId="77777777"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14:paraId="0CBCF58E"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proofErr w:type="spellStart"/>
            <w:r>
              <w:rPr>
                <w:rFonts w:eastAsia="宋体"/>
                <w:i/>
                <w:iCs/>
                <w:kern w:val="0"/>
                <w:sz w:val="20"/>
                <w:szCs w:val="20"/>
                <w:lang w:eastAsia="en-US"/>
              </w:rPr>
              <w:t>sl</w:t>
            </w:r>
            <w:proofErr w:type="spellEnd"/>
            <w:r>
              <w:rPr>
                <w:rFonts w:eastAsia="宋体"/>
                <w:i/>
                <w:iCs/>
                <w:kern w:val="0"/>
                <w:sz w:val="20"/>
                <w:szCs w:val="20"/>
                <w:lang w:eastAsia="en-US"/>
              </w:rPr>
              <w:t>-PSFCH-Period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w:t>
            </w:r>
            <w:proofErr w:type="spellStart"/>
            <w:r>
              <w:rPr>
                <w:rFonts w:eastAsia="宋体"/>
                <w:kern w:val="0"/>
                <w:sz w:val="20"/>
                <w:szCs w:val="20"/>
              </w:rPr>
              <w:t>th</w:t>
            </w:r>
            <w:proofErr w:type="spellEnd"/>
            <w:r>
              <w:rPr>
                <w:rFonts w:eastAsia="宋体"/>
                <w:kern w:val="0"/>
                <w:sz w:val="20"/>
                <w:szCs w:val="20"/>
              </w:rPr>
              <w:t xml:space="preserve">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48250BCC"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50426853"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1EA9227A" w14:textId="77777777" w:rsidR="00F17275" w:rsidRDefault="000F2FBA">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599C727E"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1E1333F" w14:textId="77777777" w:rsidR="00F17275" w:rsidRDefault="000F2FBA">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1777F22C" w14:textId="77777777" w:rsidR="00F17275" w:rsidRDefault="00524716">
            <w:pPr>
              <w:ind w:left="1702" w:hanging="284"/>
              <w:rPr>
                <w:rFonts w:eastAsia="宋体"/>
                <w:kern w:val="0"/>
                <w:sz w:val="20"/>
                <w:szCs w:val="20"/>
              </w:rPr>
            </w:pPr>
            <w:r>
              <w:rPr>
                <w:rFonts w:eastAsia="宋体"/>
                <w:kern w:val="0"/>
                <w:sz w:val="20"/>
                <w:szCs w:val="20"/>
                <w:lang w:eastAsia="en-US"/>
              </w:rPr>
              <w:t>end while</w:t>
            </w:r>
          </w:p>
          <w:p w14:paraId="6F92463E"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599DA492" w14:textId="77777777" w:rsidR="00F17275" w:rsidRDefault="000F2FBA">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0FBF4C2F" w14:textId="77777777" w:rsidR="00F17275" w:rsidRDefault="00524716">
            <w:pPr>
              <w:ind w:left="1135" w:hanging="284"/>
              <w:rPr>
                <w:rFonts w:eastAsia="宋体"/>
                <w:i/>
                <w:kern w:val="0"/>
                <w:sz w:val="20"/>
                <w:szCs w:val="20"/>
              </w:rPr>
            </w:pPr>
            <w:r>
              <w:rPr>
                <w:rFonts w:eastAsia="宋体"/>
                <w:kern w:val="0"/>
                <w:sz w:val="20"/>
                <w:szCs w:val="20"/>
              </w:rPr>
              <w:t>end if</w:t>
            </w:r>
          </w:p>
          <w:p w14:paraId="38DA6411"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2D3DB479" w14:textId="77777777" w:rsidR="00F17275" w:rsidRPr="00F04ABD" w:rsidRDefault="00524716">
            <w:pPr>
              <w:ind w:left="568" w:hanging="284"/>
              <w:rPr>
                <w:rFonts w:eastAsia="宋体"/>
                <w:kern w:val="0"/>
                <w:sz w:val="20"/>
                <w:szCs w:val="20"/>
              </w:rPr>
            </w:pPr>
            <w:r w:rsidRPr="00F04ABD">
              <w:rPr>
                <w:rFonts w:eastAsia="宋体"/>
                <w:kern w:val="0"/>
                <w:sz w:val="20"/>
                <w:szCs w:val="20"/>
              </w:rPr>
              <w:t>end if</w:t>
            </w:r>
          </w:p>
          <w:p w14:paraId="334146B2"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7E558" w14:textId="77777777" w:rsidR="000F2FBA" w:rsidRDefault="000F2FBA">
      <w:r>
        <w:separator/>
      </w:r>
    </w:p>
  </w:endnote>
  <w:endnote w:type="continuationSeparator" w:id="0">
    <w:p w14:paraId="7D7AA88D" w14:textId="77777777" w:rsidR="000F2FBA" w:rsidRDefault="000F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仿宋_GB2312">
    <w:altName w:val="Microsoft YaHe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roman"/>
    <w:pitch w:val="variable"/>
    <w:sig w:usb0="00000000"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1DE5" w14:textId="34878203" w:rsidR="00F17275" w:rsidRDefault="00524716">
    <w:pPr>
      <w:pStyle w:val="af7"/>
      <w:tabs>
        <w:tab w:val="right" w:pos="9639"/>
      </w:tabs>
    </w:pPr>
    <w:r>
      <w:t xml:space="preserve">Page </w:t>
    </w:r>
    <w:r>
      <w:rPr>
        <w:rStyle w:val="aff7"/>
        <w:i/>
      </w:rPr>
      <w:fldChar w:fldCharType="begin"/>
    </w:r>
    <w:r>
      <w:rPr>
        <w:rStyle w:val="aff7"/>
        <w:i/>
      </w:rPr>
      <w:instrText xml:space="preserve"> PAGE </w:instrText>
    </w:r>
    <w:r>
      <w:rPr>
        <w:rStyle w:val="aff7"/>
        <w:i/>
      </w:rPr>
      <w:fldChar w:fldCharType="separate"/>
    </w:r>
    <w:r w:rsidR="00BF20D1">
      <w:rPr>
        <w:rStyle w:val="aff7"/>
        <w:i/>
        <w:noProof/>
      </w:rPr>
      <w:t>7</w:t>
    </w:r>
    <w:r>
      <w:rPr>
        <w:rStyle w:val="aff7"/>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AA711" w14:textId="77777777" w:rsidR="000F2FBA" w:rsidRDefault="000F2FBA">
      <w:r>
        <w:separator/>
      </w:r>
    </w:p>
  </w:footnote>
  <w:footnote w:type="continuationSeparator" w:id="0">
    <w:p w14:paraId="5303B526" w14:textId="77777777" w:rsidR="000F2FBA" w:rsidRDefault="000F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11EF" w14:textId="77777777" w:rsidR="00F17275" w:rsidRDefault="0052471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7"/>
  </w:num>
  <w:num w:numId="4">
    <w:abstractNumId w:val="6"/>
  </w:num>
  <w:num w:numId="5">
    <w:abstractNumId w:val="11"/>
  </w:num>
  <w:num w:numId="6">
    <w:abstractNumId w:val="13"/>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9"/>
  </w:num>
  <w:num w:numId="10">
    <w:abstractNumId w:val="12"/>
  </w:num>
  <w:num w:numId="11">
    <w:abstractNumId w:val="8"/>
  </w:num>
  <w:num w:numId="12">
    <w:abstractNumId w:val="15"/>
  </w:num>
  <w:num w:numId="13">
    <w:abstractNumId w:val="3"/>
  </w:num>
  <w:num w:numId="14">
    <w:abstractNumId w:val="4"/>
  </w:num>
  <w:num w:numId="15">
    <w:abstractNumId w:val="7"/>
  </w:num>
  <w:num w:numId="16">
    <w:abstractNumId w:val="5"/>
  </w:num>
  <w:num w:numId="17">
    <w:abstractNumId w:val="10"/>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AGEjSzNTUwtjJR2l4NTi4sz8PJACs1oAKubCRiwAAAA="/>
  </w:docVars>
  <w:rsids>
    <w:rsidRoot w:val="00CA35D1"/>
    <w:rsid w:val="00022389"/>
    <w:rsid w:val="000326C8"/>
    <w:rsid w:val="00032B05"/>
    <w:rsid w:val="0003318D"/>
    <w:rsid w:val="00035049"/>
    <w:rsid w:val="000362DB"/>
    <w:rsid w:val="000373AD"/>
    <w:rsid w:val="00055DFE"/>
    <w:rsid w:val="000569AF"/>
    <w:rsid w:val="00057F43"/>
    <w:rsid w:val="00066615"/>
    <w:rsid w:val="000702BA"/>
    <w:rsid w:val="00076B24"/>
    <w:rsid w:val="000916F7"/>
    <w:rsid w:val="000A0C09"/>
    <w:rsid w:val="000A1AC6"/>
    <w:rsid w:val="000A2662"/>
    <w:rsid w:val="000A2C51"/>
    <w:rsid w:val="000C53AB"/>
    <w:rsid w:val="000C57D2"/>
    <w:rsid w:val="000D2B1C"/>
    <w:rsid w:val="000E2A02"/>
    <w:rsid w:val="000F2FBA"/>
    <w:rsid w:val="001074CB"/>
    <w:rsid w:val="0012469A"/>
    <w:rsid w:val="001315FE"/>
    <w:rsid w:val="001507C6"/>
    <w:rsid w:val="00152EFF"/>
    <w:rsid w:val="00154509"/>
    <w:rsid w:val="00191BFD"/>
    <w:rsid w:val="001A0389"/>
    <w:rsid w:val="001A2DE3"/>
    <w:rsid w:val="001C4945"/>
    <w:rsid w:val="001D6680"/>
    <w:rsid w:val="001D7C77"/>
    <w:rsid w:val="001E34F7"/>
    <w:rsid w:val="001E4B3A"/>
    <w:rsid w:val="001F37B2"/>
    <w:rsid w:val="001F3FC2"/>
    <w:rsid w:val="001F5BC7"/>
    <w:rsid w:val="0020503A"/>
    <w:rsid w:val="00227DD1"/>
    <w:rsid w:val="002331F4"/>
    <w:rsid w:val="00236B9E"/>
    <w:rsid w:val="0023758F"/>
    <w:rsid w:val="00240C2B"/>
    <w:rsid w:val="002821BD"/>
    <w:rsid w:val="00285424"/>
    <w:rsid w:val="00296768"/>
    <w:rsid w:val="002C2F5C"/>
    <w:rsid w:val="002D35B8"/>
    <w:rsid w:val="002D45A4"/>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4C0D"/>
    <w:rsid w:val="003D5A55"/>
    <w:rsid w:val="003D6E8E"/>
    <w:rsid w:val="003E1EEC"/>
    <w:rsid w:val="003E2ED2"/>
    <w:rsid w:val="003F66FC"/>
    <w:rsid w:val="00404CD9"/>
    <w:rsid w:val="00421C6D"/>
    <w:rsid w:val="00421F3D"/>
    <w:rsid w:val="00431E37"/>
    <w:rsid w:val="00450ECB"/>
    <w:rsid w:val="00457A63"/>
    <w:rsid w:val="0046443A"/>
    <w:rsid w:val="00482759"/>
    <w:rsid w:val="004A2BA3"/>
    <w:rsid w:val="004B4332"/>
    <w:rsid w:val="004B45F2"/>
    <w:rsid w:val="004C232B"/>
    <w:rsid w:val="004C43DE"/>
    <w:rsid w:val="004F4882"/>
    <w:rsid w:val="00501AEF"/>
    <w:rsid w:val="00502505"/>
    <w:rsid w:val="00523746"/>
    <w:rsid w:val="00524716"/>
    <w:rsid w:val="005324B5"/>
    <w:rsid w:val="00551AA7"/>
    <w:rsid w:val="00554916"/>
    <w:rsid w:val="00557BC4"/>
    <w:rsid w:val="0056202B"/>
    <w:rsid w:val="00562FA4"/>
    <w:rsid w:val="005709A8"/>
    <w:rsid w:val="0058138D"/>
    <w:rsid w:val="00586B10"/>
    <w:rsid w:val="00594C35"/>
    <w:rsid w:val="005A3C74"/>
    <w:rsid w:val="005B1DE1"/>
    <w:rsid w:val="005B4E88"/>
    <w:rsid w:val="005C0972"/>
    <w:rsid w:val="005D34FE"/>
    <w:rsid w:val="005D6BDA"/>
    <w:rsid w:val="005E1D3B"/>
    <w:rsid w:val="005E57EB"/>
    <w:rsid w:val="005F0045"/>
    <w:rsid w:val="00621057"/>
    <w:rsid w:val="0062656B"/>
    <w:rsid w:val="0065511A"/>
    <w:rsid w:val="00657B15"/>
    <w:rsid w:val="00671516"/>
    <w:rsid w:val="00672F6C"/>
    <w:rsid w:val="006A5AFF"/>
    <w:rsid w:val="006C0E22"/>
    <w:rsid w:val="006D2702"/>
    <w:rsid w:val="006D2C7E"/>
    <w:rsid w:val="006D7013"/>
    <w:rsid w:val="006E3110"/>
    <w:rsid w:val="007041BD"/>
    <w:rsid w:val="007073A3"/>
    <w:rsid w:val="007075F0"/>
    <w:rsid w:val="00717EDB"/>
    <w:rsid w:val="0072361F"/>
    <w:rsid w:val="00724DF2"/>
    <w:rsid w:val="00726643"/>
    <w:rsid w:val="007379AD"/>
    <w:rsid w:val="00746FF6"/>
    <w:rsid w:val="00774137"/>
    <w:rsid w:val="007A05CA"/>
    <w:rsid w:val="007A64E5"/>
    <w:rsid w:val="007B5B46"/>
    <w:rsid w:val="007C4453"/>
    <w:rsid w:val="007E275B"/>
    <w:rsid w:val="007F5FEB"/>
    <w:rsid w:val="0080601E"/>
    <w:rsid w:val="00816A31"/>
    <w:rsid w:val="00822931"/>
    <w:rsid w:val="008908B8"/>
    <w:rsid w:val="0089245C"/>
    <w:rsid w:val="008C0A24"/>
    <w:rsid w:val="008F25D9"/>
    <w:rsid w:val="0091380A"/>
    <w:rsid w:val="009149D5"/>
    <w:rsid w:val="00926800"/>
    <w:rsid w:val="0093240B"/>
    <w:rsid w:val="00940C1C"/>
    <w:rsid w:val="00944297"/>
    <w:rsid w:val="00951202"/>
    <w:rsid w:val="00953B68"/>
    <w:rsid w:val="00986FA6"/>
    <w:rsid w:val="00987FFB"/>
    <w:rsid w:val="00991FF7"/>
    <w:rsid w:val="009B6DA8"/>
    <w:rsid w:val="009F2E24"/>
    <w:rsid w:val="00A0697A"/>
    <w:rsid w:val="00A15157"/>
    <w:rsid w:val="00A162EE"/>
    <w:rsid w:val="00A244C7"/>
    <w:rsid w:val="00AA1D70"/>
    <w:rsid w:val="00AA252C"/>
    <w:rsid w:val="00AA3004"/>
    <w:rsid w:val="00AC6477"/>
    <w:rsid w:val="00AD262C"/>
    <w:rsid w:val="00B07CF1"/>
    <w:rsid w:val="00B1580D"/>
    <w:rsid w:val="00B21534"/>
    <w:rsid w:val="00B34088"/>
    <w:rsid w:val="00B4648D"/>
    <w:rsid w:val="00B5532C"/>
    <w:rsid w:val="00B55819"/>
    <w:rsid w:val="00B60836"/>
    <w:rsid w:val="00B80BB1"/>
    <w:rsid w:val="00B85B94"/>
    <w:rsid w:val="00B874CF"/>
    <w:rsid w:val="00B87889"/>
    <w:rsid w:val="00B9311A"/>
    <w:rsid w:val="00B96EBD"/>
    <w:rsid w:val="00BB3C43"/>
    <w:rsid w:val="00BC254A"/>
    <w:rsid w:val="00BC7E2B"/>
    <w:rsid w:val="00BD2B27"/>
    <w:rsid w:val="00BE1537"/>
    <w:rsid w:val="00BF20D1"/>
    <w:rsid w:val="00C0730C"/>
    <w:rsid w:val="00C22F4E"/>
    <w:rsid w:val="00C32798"/>
    <w:rsid w:val="00C36C6C"/>
    <w:rsid w:val="00C4218F"/>
    <w:rsid w:val="00C51643"/>
    <w:rsid w:val="00C55903"/>
    <w:rsid w:val="00C63437"/>
    <w:rsid w:val="00C82295"/>
    <w:rsid w:val="00C83A12"/>
    <w:rsid w:val="00C94A5B"/>
    <w:rsid w:val="00C96B9F"/>
    <w:rsid w:val="00CA35D1"/>
    <w:rsid w:val="00CC2D71"/>
    <w:rsid w:val="00CF57F6"/>
    <w:rsid w:val="00D0123E"/>
    <w:rsid w:val="00D064C2"/>
    <w:rsid w:val="00D238EB"/>
    <w:rsid w:val="00D510D9"/>
    <w:rsid w:val="00D6343D"/>
    <w:rsid w:val="00D646FA"/>
    <w:rsid w:val="00D91D38"/>
    <w:rsid w:val="00D91DE1"/>
    <w:rsid w:val="00DA563B"/>
    <w:rsid w:val="00DB1FEB"/>
    <w:rsid w:val="00DC0649"/>
    <w:rsid w:val="00DC3EFE"/>
    <w:rsid w:val="00DD506E"/>
    <w:rsid w:val="00DD5A91"/>
    <w:rsid w:val="00DE1A54"/>
    <w:rsid w:val="00DE3F0D"/>
    <w:rsid w:val="00DF5934"/>
    <w:rsid w:val="00DF6952"/>
    <w:rsid w:val="00DF7DF0"/>
    <w:rsid w:val="00E21DF2"/>
    <w:rsid w:val="00E2535C"/>
    <w:rsid w:val="00E256FA"/>
    <w:rsid w:val="00E3261D"/>
    <w:rsid w:val="00E449D3"/>
    <w:rsid w:val="00E55312"/>
    <w:rsid w:val="00E62B44"/>
    <w:rsid w:val="00E641C8"/>
    <w:rsid w:val="00E678ED"/>
    <w:rsid w:val="00EA1E60"/>
    <w:rsid w:val="00EA2CAE"/>
    <w:rsid w:val="00EA431E"/>
    <w:rsid w:val="00EC1A32"/>
    <w:rsid w:val="00ED08DB"/>
    <w:rsid w:val="00ED0ECF"/>
    <w:rsid w:val="00EE1971"/>
    <w:rsid w:val="00EF1180"/>
    <w:rsid w:val="00EF4733"/>
    <w:rsid w:val="00F04ABD"/>
    <w:rsid w:val="00F05EAE"/>
    <w:rsid w:val="00F17275"/>
    <w:rsid w:val="00F24F91"/>
    <w:rsid w:val="00F3397D"/>
    <w:rsid w:val="00F47DDA"/>
    <w:rsid w:val="00F71EB7"/>
    <w:rsid w:val="00F916F2"/>
    <w:rsid w:val="00FA3150"/>
    <w:rsid w:val="00FA400B"/>
    <w:rsid w:val="00FE4462"/>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next w:val="a"/>
    <w:link w:val="10"/>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0"/>
    <w:uiPriority w:val="9"/>
    <w:qFormat/>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1"/>
    <w:qFormat/>
    <w:pPr>
      <w:numPr>
        <w:ilvl w:val="2"/>
      </w:numPr>
      <w:spacing w:before="120"/>
      <w:outlineLvl w:val="2"/>
    </w:pPr>
    <w:rPr>
      <w:sz w:val="28"/>
    </w:rPr>
  </w:style>
  <w:style w:type="paragraph" w:styleId="4">
    <w:name w:val="heading 4"/>
    <w:basedOn w:val="30"/>
    <w:next w:val="a"/>
    <w:link w:val="40"/>
    <w:uiPriority w:val="9"/>
    <w:qFormat/>
    <w:pPr>
      <w:numPr>
        <w:ilvl w:val="3"/>
      </w:numPr>
      <w:outlineLvl w:val="3"/>
    </w:pPr>
    <w:rPr>
      <w:sz w:val="24"/>
    </w:rPr>
  </w:style>
  <w:style w:type="paragraph" w:styleId="5">
    <w:name w:val="heading 5"/>
    <w:basedOn w:val="4"/>
    <w:next w:val="a"/>
    <w:link w:val="50"/>
    <w:uiPriority w:val="9"/>
    <w:qFormat/>
    <w:pPr>
      <w:numPr>
        <w:ilvl w:val="4"/>
      </w:numPr>
      <w:outlineLvl w:val="4"/>
    </w:pPr>
    <w:rPr>
      <w:sz w:val="22"/>
    </w:rPr>
  </w:style>
  <w:style w:type="paragraph" w:styleId="6">
    <w:name w:val="heading 6"/>
    <w:basedOn w:val="H6"/>
    <w:next w:val="a"/>
    <w:link w:val="60"/>
    <w:uiPriority w:val="9"/>
    <w:qFormat/>
    <w:pPr>
      <w:numPr>
        <w:ilvl w:val="5"/>
      </w:numPr>
      <w:outlineLvl w:val="5"/>
    </w:pPr>
  </w:style>
  <w:style w:type="paragraph" w:styleId="7">
    <w:name w:val="heading 7"/>
    <w:basedOn w:val="H6"/>
    <w:next w:val="a"/>
    <w:link w:val="70"/>
    <w:uiPriority w:val="9"/>
    <w:qFormat/>
    <w:pPr>
      <w:numPr>
        <w:ilvl w:val="6"/>
      </w:numPr>
      <w:outlineLvl w:val="6"/>
    </w:pPr>
  </w:style>
  <w:style w:type="paragraph" w:styleId="8">
    <w:name w:val="heading 8"/>
    <w:basedOn w:val="1"/>
    <w:next w:val="a"/>
    <w:link w:val="80"/>
    <w:uiPriority w:val="9"/>
    <w:qFormat/>
    <w:pPr>
      <w:numPr>
        <w:ilvl w:val="7"/>
      </w:numPr>
      <w:outlineLvl w:val="7"/>
    </w:pPr>
  </w:style>
  <w:style w:type="paragraph" w:styleId="9">
    <w:name w:val="heading 9"/>
    <w:basedOn w:val="8"/>
    <w:next w:val="a"/>
    <w:link w:val="90"/>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3"/>
    <w:next w:val="a"/>
    <w:semiHidden/>
    <w:qFormat/>
    <w:pPr>
      <w:ind w:left="1418" w:hanging="1418"/>
    </w:pPr>
  </w:style>
  <w:style w:type="paragraph" w:styleId="33">
    <w:name w:val="toc 3"/>
    <w:basedOn w:val="23"/>
    <w:next w:val="a"/>
    <w:semiHidden/>
    <w:qFormat/>
    <w:pPr>
      <w:ind w:left="1134" w:hanging="1134"/>
    </w:pPr>
  </w:style>
  <w:style w:type="paragraph" w:styleId="23">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4">
    <w:name w:val="List Number 2"/>
    <w:basedOn w:val="a5"/>
    <w:qFormat/>
    <w:pPr>
      <w:ind w:left="851"/>
    </w:pPr>
  </w:style>
  <w:style w:type="paragraph" w:styleId="a5">
    <w:name w:val="List Number"/>
    <w:basedOn w:val="a3"/>
    <w:qFormat/>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6"/>
    <w:qFormat/>
    <w:pPr>
      <w:ind w:left="851"/>
    </w:pPr>
  </w:style>
  <w:style w:type="paragraph" w:styleId="a6">
    <w:name w:val="List Bullet"/>
    <w:basedOn w:val="a3"/>
    <w:qFormat/>
  </w:style>
  <w:style w:type="paragraph" w:styleId="a7">
    <w:name w:val="caption"/>
    <w:basedOn w:val="a"/>
    <w:next w:val="a"/>
    <w:link w:val="a8"/>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9">
    <w:name w:val="Document Map"/>
    <w:basedOn w:val="a"/>
    <w:link w:val="aa"/>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b">
    <w:name w:val="annotation text"/>
    <w:basedOn w:val="a"/>
    <w:link w:val="ac"/>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5">
    <w:name w:val="Body Text 3"/>
    <w:basedOn w:val="a"/>
    <w:link w:val="36"/>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ad">
    <w:name w:val="Body Text"/>
    <w:basedOn w:val="a"/>
    <w:link w:val="ae"/>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f">
    <w:name w:val="Body Text Indent"/>
    <w:basedOn w:val="a"/>
    <w:link w:val="af0"/>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f1">
    <w:name w:val="endnote text"/>
    <w:basedOn w:val="a"/>
    <w:link w:val="af2"/>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f3">
    <w:name w:val="Balloon Text"/>
    <w:basedOn w:val="a"/>
    <w:link w:val="af4"/>
    <w:semiHidden/>
    <w:qFormat/>
    <w:pPr>
      <w:widowControl/>
      <w:spacing w:after="180" w:line="276" w:lineRule="auto"/>
      <w:jc w:val="left"/>
    </w:pPr>
    <w:rPr>
      <w:rFonts w:ascii="Tahoma" w:eastAsia="Batang" w:hAnsi="Tahoma" w:cs="Tahoma"/>
      <w:kern w:val="0"/>
      <w:sz w:val="16"/>
      <w:szCs w:val="16"/>
      <w:lang w:val="en-GB" w:eastAsia="en-US"/>
    </w:rPr>
  </w:style>
  <w:style w:type="paragraph" w:styleId="af5">
    <w:name w:val="footer"/>
    <w:basedOn w:val="a"/>
    <w:link w:val="af6"/>
    <w:uiPriority w:val="99"/>
    <w:unhideWhenUsed/>
    <w:qFormat/>
    <w:pPr>
      <w:tabs>
        <w:tab w:val="center" w:pos="4153"/>
        <w:tab w:val="right" w:pos="8306"/>
      </w:tabs>
      <w:snapToGrid w:val="0"/>
      <w:jc w:val="left"/>
    </w:pPr>
    <w:rPr>
      <w:sz w:val="18"/>
      <w:szCs w:val="18"/>
    </w:rPr>
  </w:style>
  <w:style w:type="paragraph" w:styleId="af7">
    <w:name w:val="header"/>
    <w:basedOn w:val="a"/>
    <w:link w:val="af8"/>
    <w:unhideWhenUsed/>
    <w:qFormat/>
    <w:pPr>
      <w:pBdr>
        <w:bottom w:val="single" w:sz="6" w:space="1" w:color="auto"/>
      </w:pBdr>
      <w:tabs>
        <w:tab w:val="center" w:pos="4153"/>
        <w:tab w:val="right" w:pos="8306"/>
      </w:tabs>
      <w:snapToGrid w:val="0"/>
      <w:jc w:val="center"/>
    </w:pPr>
    <w:rPr>
      <w:sz w:val="18"/>
      <w:szCs w:val="18"/>
    </w:rPr>
  </w:style>
  <w:style w:type="paragraph" w:styleId="af9">
    <w:name w:val="Subtitle"/>
    <w:basedOn w:val="a"/>
    <w:next w:val="a"/>
    <w:link w:val="afa"/>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b">
    <w:name w:val="footnote text"/>
    <w:basedOn w:val="a"/>
    <w:link w:val="afc"/>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3">
    <w:name w:val="List 5"/>
    <w:basedOn w:val="43"/>
    <w:qFormat/>
    <w:pPr>
      <w:ind w:left="1702"/>
    </w:pPr>
  </w:style>
  <w:style w:type="paragraph" w:styleId="43">
    <w:name w:val="List 4"/>
    <w:basedOn w:val="32"/>
    <w:qFormat/>
    <w:pPr>
      <w:ind w:left="1418"/>
    </w:pPr>
  </w:style>
  <w:style w:type="paragraph" w:styleId="afd">
    <w:name w:val="table of figures"/>
    <w:basedOn w:val="a"/>
    <w:next w:val="a"/>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91">
    <w:name w:val="toc 9"/>
    <w:basedOn w:val="81"/>
    <w:next w:val="a"/>
    <w:semiHidden/>
    <w:qFormat/>
    <w:pPr>
      <w:ind w:left="1418" w:hanging="1418"/>
    </w:pPr>
  </w:style>
  <w:style w:type="paragraph" w:styleId="26">
    <w:name w:val="Body Text 2"/>
    <w:basedOn w:val="a"/>
    <w:link w:val="27"/>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e">
    <w:name w:val="Normal (Web)"/>
    <w:basedOn w:val="a"/>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2">
    <w:name w:val="index 1"/>
    <w:basedOn w:val="a"/>
    <w:next w:val="a"/>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8">
    <w:name w:val="index 2"/>
    <w:basedOn w:val="12"/>
    <w:next w:val="a"/>
    <w:semiHidden/>
    <w:qFormat/>
    <w:pPr>
      <w:ind w:left="284"/>
    </w:pPr>
  </w:style>
  <w:style w:type="paragraph" w:styleId="aff">
    <w:name w:val="Title"/>
    <w:basedOn w:val="a"/>
    <w:next w:val="a"/>
    <w:link w:val="aff0"/>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f1">
    <w:name w:val="annotation subject"/>
    <w:basedOn w:val="ab"/>
    <w:next w:val="ab"/>
    <w:link w:val="aff2"/>
    <w:semiHidden/>
    <w:qFormat/>
    <w:rPr>
      <w:b/>
      <w:bCs/>
    </w:rPr>
  </w:style>
  <w:style w:type="table" w:styleId="aff3">
    <w:name w:val="Table Grid"/>
    <w:aliases w:val="TableGrid"/>
    <w:basedOn w:val="a1"/>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Elegant"/>
    <w:basedOn w:val="a1"/>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1"/>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f5">
    <w:name w:val="Strong"/>
    <w:qFormat/>
    <w:rPr>
      <w:b/>
      <w:bCs/>
    </w:rPr>
  </w:style>
  <w:style w:type="character" w:styleId="aff6">
    <w:name w:val="endnote reference"/>
    <w:qFormat/>
    <w:rPr>
      <w:rFonts w:ascii="Arial" w:eastAsia="宋体" w:hAnsi="Arial" w:cs="Arial"/>
      <w:color w:val="0000FF"/>
      <w:kern w:val="2"/>
      <w:vertAlign w:val="superscript"/>
      <w:lang w:val="en-US" w:eastAsia="zh-CN" w:bidi="ar-SA"/>
    </w:rPr>
  </w:style>
  <w:style w:type="character" w:styleId="aff7">
    <w:name w:val="page number"/>
    <w:basedOn w:val="a0"/>
    <w:qFormat/>
    <w:rPr>
      <w:rFonts w:ascii="Arial" w:eastAsia="宋体" w:hAnsi="Arial" w:cs="Arial"/>
      <w:color w:val="0000FF"/>
      <w:kern w:val="2"/>
      <w:lang w:val="en-US" w:eastAsia="zh-CN" w:bidi="ar-SA"/>
    </w:rPr>
  </w:style>
  <w:style w:type="character" w:styleId="aff8">
    <w:name w:val="FollowedHyperlink"/>
    <w:qFormat/>
    <w:rPr>
      <w:rFonts w:ascii="Arial" w:eastAsia="宋体" w:hAnsi="Arial" w:cs="Arial"/>
      <w:color w:val="0000FF"/>
      <w:kern w:val="2"/>
      <w:u w:val="single"/>
      <w:lang w:val="en-US" w:eastAsia="zh-CN" w:bidi="ar-SA"/>
    </w:rPr>
  </w:style>
  <w:style w:type="character" w:styleId="aff9">
    <w:name w:val="Emphasis"/>
    <w:qFormat/>
    <w:rPr>
      <w:i/>
      <w:iCs/>
    </w:rPr>
  </w:style>
  <w:style w:type="character" w:styleId="affa">
    <w:name w:val="Hyperlink"/>
    <w:uiPriority w:val="99"/>
    <w:qFormat/>
    <w:rPr>
      <w:rFonts w:ascii="Arial" w:eastAsia="宋体" w:hAnsi="Arial" w:cs="Arial"/>
      <w:color w:val="0000FF"/>
      <w:kern w:val="2"/>
      <w:u w:val="single"/>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customStyle="1" w:styleId="af8">
    <w:name w:val="页眉 字符"/>
    <w:basedOn w:val="a0"/>
    <w:link w:val="af7"/>
    <w:qFormat/>
    <w:rPr>
      <w:sz w:val="18"/>
      <w:szCs w:val="18"/>
    </w:rPr>
  </w:style>
  <w:style w:type="character" w:customStyle="1" w:styleId="af6">
    <w:name w:val="页脚 字符"/>
    <w:basedOn w:val="a0"/>
    <w:link w:val="af5"/>
    <w:uiPriority w:val="99"/>
    <w:qFormat/>
    <w:rPr>
      <w:sz w:val="18"/>
      <w:szCs w:val="18"/>
    </w:rPr>
  </w:style>
  <w:style w:type="character" w:customStyle="1" w:styleId="10">
    <w:name w:val="标题 1 字符"/>
    <w:basedOn w:val="a0"/>
    <w:link w:val="1"/>
    <w:uiPriority w:val="9"/>
    <w:qFormat/>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Pr>
      <w:rFonts w:ascii="Arial" w:eastAsia="宋体" w:hAnsi="Arial" w:cs="Times New Roman"/>
      <w:color w:val="0000FF"/>
      <w:sz w:val="32"/>
      <w:szCs w:val="20"/>
      <w:lang w:val="en-GB" w:eastAsia="en-US"/>
    </w:rPr>
  </w:style>
  <w:style w:type="character" w:customStyle="1" w:styleId="31">
    <w:name w:val="标题 3 字符"/>
    <w:basedOn w:val="a0"/>
    <w:link w:val="30"/>
    <w:qFormat/>
    <w:rPr>
      <w:rFonts w:ascii="Arial" w:eastAsia="宋体" w:hAnsi="Arial" w:cs="Times New Roman"/>
      <w:color w:val="0000FF"/>
      <w:sz w:val="28"/>
      <w:szCs w:val="20"/>
      <w:lang w:val="en-GB" w:eastAsia="en-US"/>
    </w:rPr>
  </w:style>
  <w:style w:type="character" w:customStyle="1" w:styleId="40">
    <w:name w:val="标题 4 字符"/>
    <w:basedOn w:val="a0"/>
    <w:link w:val="4"/>
    <w:uiPriority w:val="9"/>
    <w:qFormat/>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Pr>
      <w:rFonts w:ascii="Arial" w:eastAsia="宋体" w:hAnsi="Arial" w:cs="Times New Roman"/>
      <w:color w:val="0000FF"/>
      <w:sz w:val="22"/>
      <w:szCs w:val="20"/>
      <w:lang w:val="en-GB" w:eastAsia="en-US"/>
    </w:rPr>
  </w:style>
  <w:style w:type="character" w:customStyle="1" w:styleId="60">
    <w:name w:val="标题 6 字符"/>
    <w:basedOn w:val="a0"/>
    <w:link w:val="6"/>
    <w:uiPriority w:val="9"/>
    <w:rPr>
      <w:rFonts w:ascii="Arial" w:eastAsia="宋体" w:hAnsi="Arial" w:cs="Times New Roman"/>
      <w:color w:val="0000FF"/>
      <w:sz w:val="20"/>
      <w:szCs w:val="20"/>
      <w:lang w:val="en-GB" w:eastAsia="en-US"/>
    </w:rPr>
  </w:style>
  <w:style w:type="character" w:customStyle="1" w:styleId="70">
    <w:name w:val="标题 7 字符"/>
    <w:basedOn w:val="a0"/>
    <w:link w:val="7"/>
    <w:uiPriority w:val="9"/>
    <w:qFormat/>
    <w:rPr>
      <w:rFonts w:ascii="Arial" w:eastAsia="宋体" w:hAnsi="Arial" w:cs="Times New Roman"/>
      <w:color w:val="0000FF"/>
      <w:sz w:val="20"/>
      <w:szCs w:val="20"/>
      <w:lang w:val="en-GB" w:eastAsia="en-US"/>
    </w:rPr>
  </w:style>
  <w:style w:type="character" w:customStyle="1" w:styleId="80">
    <w:name w:val="标题 8 字符"/>
    <w:basedOn w:val="a0"/>
    <w:link w:val="8"/>
    <w:uiPriority w:val="9"/>
    <w:qFormat/>
    <w:rPr>
      <w:rFonts w:ascii="Arial" w:eastAsia="Batang" w:hAnsi="Arial" w:cs="Times New Roman"/>
      <w:kern w:val="0"/>
      <w:sz w:val="36"/>
      <w:szCs w:val="20"/>
      <w:lang w:val="en-GB" w:eastAsia="en-US"/>
    </w:rPr>
  </w:style>
  <w:style w:type="character" w:customStyle="1" w:styleId="90">
    <w:name w:val="标题 9 字符"/>
    <w:basedOn w:val="a0"/>
    <w:link w:val="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pPr>
      <w:outlineLvl w:val="9"/>
    </w:pPr>
  </w:style>
  <w:style w:type="character" w:customStyle="1" w:styleId="afc">
    <w:name w:val="脚注文本 字符"/>
    <w:basedOn w:val="a0"/>
    <w:link w:val="afb"/>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2"/>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ac">
    <w:name w:val="批注文字 字符"/>
    <w:basedOn w:val="a0"/>
    <w:link w:val="ab"/>
    <w:qFormat/>
    <w:rPr>
      <w:rFonts w:ascii="Times New Roman" w:eastAsia="Batang" w:hAnsi="Times New Roman" w:cs="Times New Roman"/>
      <w:kern w:val="0"/>
      <w:sz w:val="20"/>
      <w:szCs w:val="20"/>
      <w:lang w:val="en-GB" w:eastAsia="en-US"/>
    </w:rPr>
  </w:style>
  <w:style w:type="character" w:customStyle="1" w:styleId="af4">
    <w:name w:val="批注框文本 字符"/>
    <w:basedOn w:val="a0"/>
    <w:link w:val="af3"/>
    <w:semiHidden/>
    <w:qFormat/>
    <w:rPr>
      <w:rFonts w:ascii="Tahoma" w:eastAsia="Batang" w:hAnsi="Tahoma" w:cs="Tahoma"/>
      <w:kern w:val="0"/>
      <w:sz w:val="16"/>
      <w:szCs w:val="16"/>
      <w:lang w:val="en-GB" w:eastAsia="en-US"/>
    </w:rPr>
  </w:style>
  <w:style w:type="character" w:customStyle="1" w:styleId="36">
    <w:name w:val="正文文本 3 字符"/>
    <w:basedOn w:val="a0"/>
    <w:link w:val="35"/>
    <w:qFormat/>
    <w:rPr>
      <w:rFonts w:ascii="Arial" w:eastAsia="Batang" w:hAnsi="Arial" w:cs="Times New Roman"/>
      <w:color w:val="000000"/>
      <w:kern w:val="0"/>
      <w:sz w:val="20"/>
      <w:szCs w:val="20"/>
      <w:lang w:val="en-GB" w:eastAsia="en-US"/>
    </w:rPr>
  </w:style>
  <w:style w:type="character" w:customStyle="1" w:styleId="aff2">
    <w:name w:val="批注主题 字符"/>
    <w:basedOn w:val="ac"/>
    <w:link w:val="aff1"/>
    <w:semiHidden/>
    <w:qFormat/>
    <w:rPr>
      <w:rFonts w:ascii="Times New Roman" w:eastAsia="Batang" w:hAnsi="Times New Roman" w:cs="Times New Roman"/>
      <w:b/>
      <w:bCs/>
      <w:kern w:val="0"/>
      <w:sz w:val="20"/>
      <w:szCs w:val="20"/>
      <w:lang w:val="en-GB" w:eastAsia="en-US"/>
    </w:rPr>
  </w:style>
  <w:style w:type="paragraph" w:customStyle="1" w:styleId="Text1">
    <w:name w:val="Text 1"/>
    <w:basedOn w:val="a"/>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a4">
    <w:name w:val="列表 字符"/>
    <w:link w:val="a3"/>
    <w:qFormat/>
    <w:rPr>
      <w:rFonts w:ascii="Arial" w:eastAsia="Batang" w:hAnsi="Arial" w:cs="Arial"/>
      <w:color w:val="0000FF"/>
      <w:sz w:val="20"/>
      <w:szCs w:val="20"/>
      <w:lang w:val="en-GB" w:eastAsia="en-US"/>
    </w:rPr>
  </w:style>
  <w:style w:type="character" w:customStyle="1" w:styleId="22">
    <w:name w:val="列表 2 字符"/>
    <w:basedOn w:val="a4"/>
    <w:link w:val="21"/>
    <w:qFormat/>
    <w:rPr>
      <w:rFonts w:ascii="Arial" w:eastAsia="Batang" w:hAnsi="Arial" w:cs="Arial"/>
      <w:color w:val="0000FF"/>
      <w:sz w:val="20"/>
      <w:szCs w:val="20"/>
      <w:lang w:val="en-GB" w:eastAsia="en-US"/>
    </w:rPr>
  </w:style>
  <w:style w:type="character" w:customStyle="1" w:styleId="B2Char">
    <w:name w:val="B2 Char"/>
    <w:basedOn w:val="22"/>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aa">
    <w:name w:val="文档结构图 字符"/>
    <w:basedOn w:val="a0"/>
    <w:link w:val="a9"/>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ae">
    <w:name w:val="正文文本 字符"/>
    <w:basedOn w:val="a0"/>
    <w:link w:val="ad"/>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4">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af2">
    <w:name w:val="尾注文本 字符"/>
    <w:basedOn w:val="a0"/>
    <w:link w:val="af1"/>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a"/>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d">
    <w:name w:val="List Paragraph"/>
    <w:basedOn w:val="a"/>
    <w:link w:val="affe"/>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9">
    <w:name w:val="스타일 스타일 양쪽 + 첫 줄:  2 글자"/>
    <w:basedOn w:val="a"/>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9"/>
    <w:qFormat/>
    <w:rPr>
      <w:rFonts w:ascii="Times New Roman" w:eastAsia="Malgun Gothic" w:hAnsi="Times New Roman" w:cs="Times New Roman"/>
      <w:kern w:val="0"/>
      <w:sz w:val="20"/>
      <w:szCs w:val="20"/>
      <w:lang w:val="en-GB" w:eastAsia="en-US"/>
    </w:rPr>
  </w:style>
  <w:style w:type="character" w:customStyle="1" w:styleId="a8">
    <w:name w:val="题注 字符"/>
    <w:link w:val="a7"/>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fff">
    <w:name w:val="表格文字"/>
    <w:basedOn w:val="a"/>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f0">
    <w:name w:val="表格标题行"/>
    <w:basedOn w:val="a"/>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a"/>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a"/>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e">
    <w:name w:val="列出段落 字符"/>
    <w:link w:val="affd"/>
    <w:uiPriority w:val="34"/>
    <w:qFormat/>
    <w:locked/>
    <w:rPr>
      <w:rFonts w:ascii="Calibri" w:eastAsia="Malgun Gothic" w:hAnsi="Calibri" w:cs="Times New Roman"/>
      <w:kern w:val="0"/>
      <w:sz w:val="22"/>
      <w:lang w:val="zh-CN"/>
    </w:rPr>
  </w:style>
  <w:style w:type="paragraph" w:customStyle="1" w:styleId="reference">
    <w:name w:val="reference"/>
    <w:basedOn w:val="a"/>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afff1">
    <w:name w:val="No Spacing"/>
    <w:uiPriority w:val="1"/>
    <w:qFormat/>
    <w:rPr>
      <w:rFonts w:ascii="Times New Roman" w:eastAsia="Batang" w:hAnsi="Times New Roman" w:cs="Times New Roman"/>
      <w:lang w:val="en-GB" w:eastAsia="en-US"/>
    </w:rPr>
  </w:style>
  <w:style w:type="character" w:customStyle="1" w:styleId="aff0">
    <w:name w:val="标题 字符"/>
    <w:basedOn w:val="a0"/>
    <w:link w:val="aff"/>
    <w:rPr>
      <w:rFonts w:ascii="Malgun Gothic" w:eastAsia="Dotum" w:hAnsi="Malgun Gothic" w:cs="Times New Roman"/>
      <w:b/>
      <w:bCs/>
      <w:kern w:val="0"/>
      <w:sz w:val="32"/>
      <w:szCs w:val="32"/>
      <w:lang w:val="en-GB" w:eastAsia="en-US"/>
    </w:rPr>
  </w:style>
  <w:style w:type="character" w:customStyle="1" w:styleId="afa">
    <w:name w:val="副标题 字符"/>
    <w:basedOn w:val="a0"/>
    <w:link w:val="af9"/>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a"/>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a"/>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f2">
    <w:name w:val="Placeholder Text"/>
    <w:basedOn w:val="a0"/>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a"/>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style>
  <w:style w:type="character" w:customStyle="1" w:styleId="apple-converted-space">
    <w:name w:val="apple-converted-space"/>
    <w:basedOn w:val="a0"/>
    <w:qFormat/>
  </w:style>
  <w:style w:type="paragraph" w:customStyle="1" w:styleId="listparagraph">
    <w:name w:val="listparagraph"/>
    <w:basedOn w:val="a"/>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af0">
    <w:name w:val="正文文本缩进 字符"/>
    <w:basedOn w:val="a0"/>
    <w:link w:val="af"/>
    <w:rPr>
      <w:rFonts w:ascii="Times New Roman" w:eastAsia="楷体_GB2312" w:hAnsi="Times New Roman" w:cs="Times New Roman"/>
      <w:kern w:val="0"/>
      <w:sz w:val="24"/>
      <w:szCs w:val="20"/>
      <w:lang w:eastAsia="en-US"/>
    </w:rPr>
  </w:style>
  <w:style w:type="character" w:customStyle="1" w:styleId="27">
    <w:name w:val="正文文本 2 字符"/>
    <w:basedOn w:val="a0"/>
    <w:link w:val="26"/>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a"/>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5">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Pr>
      <w:rFonts w:ascii="Times New Roman" w:eastAsia="MS Mincho" w:hAnsi="Times New Roman" w:cs="Times New Roman"/>
      <w:i/>
      <w:kern w:val="0"/>
      <w:sz w:val="20"/>
      <w:szCs w:val="20"/>
      <w:lang w:eastAsia="ja-JP"/>
    </w:rPr>
  </w:style>
  <w:style w:type="character" w:customStyle="1" w:styleId="16">
    <w:name w:val="明显强调1"/>
    <w:basedOn w:val="a0"/>
    <w:uiPriority w:val="21"/>
    <w:qFormat/>
    <w:rPr>
      <w:i/>
      <w:iCs/>
      <w:color w:val="5B9BD5"/>
    </w:rPr>
  </w:style>
  <w:style w:type="character" w:customStyle="1" w:styleId="17">
    <w:name w:val="不明显强调1"/>
    <w:basedOn w:val="a0"/>
    <w:uiPriority w:val="19"/>
    <w:qFormat/>
    <w:rPr>
      <w:i/>
      <w:iCs/>
      <w:color w:val="404040"/>
    </w:rPr>
  </w:style>
  <w:style w:type="paragraph" w:customStyle="1" w:styleId="Figure">
    <w:name w:val="Figure"/>
    <w:basedOn w:val="a"/>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a0"/>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a1"/>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Pr>
      <w:rFonts w:ascii="Times New Roman" w:eastAsia="CG Times (WN)" w:hAnsi="Times New Roman" w:cs="Times New Roman"/>
    </w:rPr>
    <w:tblPr/>
  </w:style>
  <w:style w:type="character" w:customStyle="1" w:styleId="SubtleEmphasis1">
    <w:name w:val="Subtle Emphasis1"/>
    <w:basedOn w:val="a0"/>
    <w:uiPriority w:val="19"/>
    <w:qFormat/>
    <w:rPr>
      <w:i/>
      <w:iCs/>
      <w:color w:val="404040"/>
    </w:rPr>
  </w:style>
  <w:style w:type="character" w:customStyle="1" w:styleId="IntenseEmphasis1">
    <w:name w:val="Intense Emphasis1"/>
    <w:basedOn w:val="a0"/>
    <w:uiPriority w:val="21"/>
    <w:qFormat/>
    <w:rPr>
      <w:i/>
      <w:iCs/>
      <w:color w:val="5B9BD5"/>
    </w:rPr>
  </w:style>
  <w:style w:type="character" w:customStyle="1" w:styleId="SubtleReference1">
    <w:name w:val="Subtle Reference1"/>
    <w:basedOn w:val="a0"/>
    <w:uiPriority w:val="31"/>
    <w:qFormat/>
    <w:rPr>
      <w:smallCaps/>
      <w:color w:val="595959"/>
    </w:rPr>
  </w:style>
  <w:style w:type="character" w:customStyle="1" w:styleId="BookTitle1">
    <w:name w:val="Book Title1"/>
    <w:basedOn w:val="a0"/>
    <w:uiPriority w:val="33"/>
    <w:qFormat/>
    <w:rPr>
      <w:b/>
      <w:bCs/>
      <w:i/>
      <w:iCs/>
      <w:spacing w:val="5"/>
    </w:rPr>
  </w:style>
  <w:style w:type="paragraph" w:customStyle="1" w:styleId="18">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a">
    <w:name w:val="正文2"/>
    <w:qFormat/>
    <w:pPr>
      <w:spacing w:before="100" w:beforeAutospacing="1" w:after="180"/>
    </w:pPr>
    <w:rPr>
      <w:rFonts w:ascii="Times New Roman" w:eastAsia="宋体" w:hAnsi="Times New Roman" w:cs="Times New Roman"/>
      <w:sz w:val="24"/>
      <w:szCs w:val="24"/>
    </w:rPr>
  </w:style>
  <w:style w:type="table" w:customStyle="1" w:styleId="19">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b">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7">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12D14-F261-41EC-830F-AEFFC1E4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2492</Words>
  <Characters>14208</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Sharp</cp:lastModifiedBy>
  <cp:revision>16</cp:revision>
  <dcterms:created xsi:type="dcterms:W3CDTF">2021-08-16T17:25:00Z</dcterms:created>
  <dcterms:modified xsi:type="dcterms:W3CDTF">2021-08-17T00:30:00Z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