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04F" w14:textId="77777777" w:rsidR="00F17275" w:rsidRDefault="00524716">
      <w:pPr>
        <w:widowControl/>
        <w:tabs>
          <w:tab w:val="right" w:pos="9639"/>
        </w:tabs>
        <w:spacing w:line="276" w:lineRule="auto"/>
        <w:rPr>
          <w:rFonts w:ascii="Arial" w:eastAsia="SimSun" w:hAnsi="Arial" w:cs="Arial"/>
          <w:b/>
          <w:kern w:val="0"/>
          <w:sz w:val="22"/>
        </w:rPr>
      </w:pPr>
      <w:bookmarkStart w:id="0" w:name="OLE_LINK2"/>
      <w:bookmarkStart w:id="1" w:name="OLE_LINK1"/>
      <w:r>
        <w:rPr>
          <w:rFonts w:ascii="Arial" w:eastAsia="SimSun" w:hAnsi="Arial" w:cs="Arial"/>
          <w:b/>
          <w:kern w:val="0"/>
          <w:sz w:val="22"/>
        </w:rPr>
        <w:t>3GPP TSG RAN WG1 #106-e                                                R1- 210xxxxx</w:t>
      </w:r>
      <w:r>
        <w:rPr>
          <w:rFonts w:ascii="Arial" w:eastAsia="SimSun" w:hAnsi="Arial" w:cs="Arial"/>
          <w:b/>
          <w:kern w:val="0"/>
          <w:sz w:val="22"/>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77777777"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The 1</w:t>
      </w:r>
      <w:r>
        <w:rPr>
          <w:rFonts w:ascii="Times New Roman" w:eastAsia="Microsoft YaHei" w:hAnsi="Times New Roman" w:cs="Times New Roman"/>
          <w:sz w:val="20"/>
          <w:szCs w:val="20"/>
          <w:vertAlign w:val="superscript"/>
          <w:lang w:val="en-GB"/>
        </w:rPr>
        <w:t>st</w:t>
      </w:r>
      <w:r>
        <w:rPr>
          <w:rFonts w:ascii="Times New Roman" w:eastAsia="Microsoft YaHei" w:hAnsi="Times New Roman" w:cs="Times New Roman"/>
          <w:sz w:val="20"/>
          <w:szCs w:val="20"/>
          <w:lang w:val="en-GB"/>
        </w:rPr>
        <w:t xml:space="preserve"> check point is planned as following, companies are highly appreciated to provide their inputs before this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p w14:paraId="72B9930D" w14:textId="77777777" w:rsidR="00F17275" w:rsidRDefault="00524716">
      <w:pPr>
        <w:snapToGrid w:val="0"/>
        <w:spacing w:before="120" w:after="120"/>
        <w:rPr>
          <w:rFonts w:ascii="Times New Roman" w:eastAsia="Microsoft YaHei" w:hAnsi="Times New Roman"/>
          <w:sz w:val="20"/>
          <w:szCs w:val="20"/>
          <w:lang w:val="en-GB"/>
        </w:rPr>
      </w:pPr>
      <w:r>
        <w:rPr>
          <w:rFonts w:ascii="Times New Roman" w:eastAsia="Microsoft YaHei" w:hAnsi="Times New Roman"/>
          <w:sz w:val="20"/>
          <w:szCs w:val="20"/>
          <w:lang w:val="en-GB"/>
        </w:rPr>
        <w:t xml:space="preserve">The </w:t>
      </w:r>
      <w:r>
        <w:rPr>
          <w:rFonts w:ascii="Times New Roman" w:eastAsia="Microsoft YaHei" w:hAnsi="Times New Roman" w:hint="eastAsia"/>
          <w:sz w:val="20"/>
          <w:szCs w:val="20"/>
          <w:lang w:val="en-GB"/>
        </w:rPr>
        <w:t>2</w:t>
      </w:r>
      <w:r>
        <w:rPr>
          <w:rFonts w:ascii="Times New Roman" w:eastAsia="Microsoft YaHei" w:hAnsi="Times New Roman"/>
          <w:sz w:val="20"/>
          <w:szCs w:val="20"/>
          <w:vertAlign w:val="superscript"/>
          <w:lang w:val="en-GB"/>
        </w:rPr>
        <w:t>nd</w:t>
      </w:r>
      <w:r>
        <w:rPr>
          <w:rFonts w:ascii="Times New Roman" w:eastAsia="Microsoft YaHei" w:hAnsi="Times New Roman"/>
          <w:sz w:val="20"/>
          <w:szCs w:val="20"/>
          <w:lang w:val="en-GB"/>
        </w:rPr>
        <w:t xml:space="preserve"> check point: [TBD]</w:t>
      </w:r>
    </w:p>
    <w:bookmarkEnd w:id="2"/>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proofErr w:type="spellStart"/>
      <w:r>
        <w:rPr>
          <w:rFonts w:eastAsiaTheme="minorEastAsia"/>
          <w:lang w:eastAsia="zh-CN"/>
        </w:rPr>
        <w:t>gNB</w:t>
      </w:r>
      <w:proofErr w:type="spellEnd"/>
      <w:r>
        <w:rPr>
          <w:rFonts w:eastAsiaTheme="minorEastAsia"/>
          <w:lang w:eastAsia="zh-CN"/>
        </w:rPr>
        <w:t xml:space="preserve">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w:t>
      </w:r>
      <w:proofErr w:type="spellStart"/>
      <w:r>
        <w:rPr>
          <w:rFonts w:ascii="Times New Roman" w:hAnsi="Times New Roman" w:cs="Times New Roman"/>
          <w:sz w:val="20"/>
          <w:szCs w:val="20"/>
          <w:highlight w:val="yellow"/>
        </w:rPr>
        <w:t>sion</w:t>
      </w:r>
      <w:proofErr w:type="spellEnd"/>
      <w:r>
        <w:rPr>
          <w:rFonts w:ascii="Times New Roman" w:hAnsi="Times New Roman" w:cs="Times New Roman"/>
          <w:sz w:val="20"/>
          <w:szCs w:val="20"/>
          <w:highlight w:val="yellow"/>
        </w:rPr>
        <w:t xml:space="preserve"> occasion resources for the </w:t>
      </w:r>
      <w:proofErr w:type="spellStart"/>
      <w:r>
        <w:rPr>
          <w:rFonts w:ascii="Times New Roman" w:hAnsi="Times New Roman" w:cs="Times New Roman"/>
          <w:sz w:val="20"/>
          <w:szCs w:val="20"/>
          <w:highlight w:val="yellow"/>
        </w:rPr>
        <w:t>sidelink</w:t>
      </w:r>
      <w:proofErr w:type="spellEnd"/>
      <w:r>
        <w:rPr>
          <w:rFonts w:ascii="Times New Roman" w:hAnsi="Times New Roman" w:cs="Times New Roman"/>
          <w:sz w:val="20"/>
          <w:szCs w:val="20"/>
          <w:highlight w:val="yellow"/>
        </w:rPr>
        <w:t xml:space="preserve">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C55903">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 xml:space="preserve">belongs to the </w:t>
      </w:r>
      <w:proofErr w:type="spellStart"/>
      <w:r>
        <w:rPr>
          <w:rFonts w:ascii="Times New Roman" w:hAnsi="Times New Roman" w:cs="Times New Roman"/>
          <w:sz w:val="20"/>
          <w:szCs w:val="20"/>
          <w:highlight w:val="yellow"/>
        </w:rPr>
        <w:t>sidelink</w:t>
      </w:r>
      <w:proofErr w:type="spellEnd"/>
      <w:r>
        <w:rPr>
          <w:rFonts w:ascii="Times New Roman" w:hAnsi="Times New Roman" w:cs="Times New Roman"/>
          <w:sz w:val="20"/>
          <w:szCs w:val="20"/>
          <w:highlight w:val="yellow"/>
        </w:rPr>
        <w:t xml:space="preserve"> resource pool</w:t>
      </w:r>
      <w:r>
        <w:rPr>
          <w:rFonts w:ascii="Times New Roman" w:hAnsi="Times New Roman" w:cs="Times New Roman"/>
          <w:sz w:val="20"/>
          <w:szCs w:val="20"/>
        </w:rPr>
        <w:t xml:space="preserve"> and includes PSFCH resources as indicated by a </w:t>
      </w:r>
      <w:proofErr w:type="spellStart"/>
      <w:r>
        <w:rPr>
          <w:rFonts w:ascii="Times New Roman" w:hAnsi="Times New Roman" w:cs="Times New Roman"/>
          <w:sz w:val="20"/>
          <w:szCs w:val="20"/>
        </w:rPr>
        <w:t>sidelink</w:t>
      </w:r>
      <w:proofErr w:type="spellEnd"/>
      <w:r>
        <w:rPr>
          <w:rFonts w:ascii="Times New Roman" w:hAnsi="Times New Roman" w:cs="Times New Roman"/>
          <w:sz w:val="20"/>
          <w:szCs w:val="20"/>
        </w:rPr>
        <w:t xml:space="preserve">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C55903">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C55903">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C55903">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in pseudo-code. Even if each pool with PSFCH can be assumed as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9pt;height:140.25pt;mso-width-percent:0;mso-height-percent:0;mso-width-percent:0;mso-height-percent:0" o:ole="">
            <v:imagedata r:id="rId9" o:title="" croptop="978f" cropbottom="3631f" cropleft="1404f" cropright="-399f"/>
          </v:shape>
          <o:OLEObject Type="Embed" ProgID="Visio.Drawing.15" ShapeID="_x0000_i1025" DrawAspect="Content" ObjectID="_1690650118"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lastRenderedPageBreak/>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 xml:space="preserve">One way is that </w:t>
      </w:r>
      <w:proofErr w:type="spellStart"/>
      <w:r w:rsidRPr="00F04ABD">
        <w:rPr>
          <w:rFonts w:ascii="Times New Roman" w:eastAsia="SimSun" w:hAnsi="Times New Roman" w:cs="Times New Roman"/>
          <w:bCs/>
          <w:sz w:val="20"/>
          <w:szCs w:val="20"/>
        </w:rPr>
        <w:t>gNB</w:t>
      </w:r>
      <w:proofErr w:type="spellEnd"/>
      <w:r w:rsidRPr="00F04ABD">
        <w:rPr>
          <w:rFonts w:ascii="Times New Roman" w:eastAsia="SimSun" w:hAnsi="Times New Roman" w:cs="Times New Roman"/>
          <w:bCs/>
          <w:sz w:val="20"/>
          <w:szCs w:val="20"/>
        </w:rPr>
        <w:t xml:space="preserve">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Regarding the concerns on the overhead of the multiplexed codebook mentioned by some companies, if the </w:t>
            </w:r>
            <w:proofErr w:type="spellStart"/>
            <w:r>
              <w:rPr>
                <w:rFonts w:ascii="Times New Roman" w:eastAsia="SimSun" w:hAnsi="Times New Roman"/>
                <w:kern w:val="0"/>
                <w:sz w:val="20"/>
                <w:szCs w:val="16"/>
              </w:rPr>
              <w:t>gNB</w:t>
            </w:r>
            <w:proofErr w:type="spellEnd"/>
            <w:r>
              <w:rPr>
                <w:rFonts w:ascii="Times New Roman" w:eastAsia="SimSun" w:hAnsi="Times New Roman"/>
                <w:kern w:val="0"/>
                <w:sz w:val="20"/>
                <w:szCs w:val="16"/>
              </w:rPr>
              <w:t xml:space="preserve"> predicts that the multiplexed codebook size will be too large, it can assign different PUCCHs to be associated with different resource pools so that the SL HARQ-ACK for different pools will be handled separately. If the size of multiplexed codebook will not be large, </w:t>
            </w:r>
            <w:proofErr w:type="spellStart"/>
            <w:r>
              <w:rPr>
                <w:rFonts w:ascii="Times New Roman" w:eastAsia="SimSun" w:hAnsi="Times New Roman"/>
                <w:kern w:val="0"/>
                <w:sz w:val="20"/>
                <w:szCs w:val="16"/>
              </w:rPr>
              <w:t>gNB</w:t>
            </w:r>
            <w:proofErr w:type="spellEnd"/>
            <w:r>
              <w:rPr>
                <w:rFonts w:ascii="Times New Roman" w:eastAsia="SimSun" w:hAnsi="Times New Roman"/>
                <w:kern w:val="0"/>
                <w:sz w:val="20"/>
                <w:szCs w:val="16"/>
              </w:rPr>
              <w:t xml:space="preserve">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proofErr w:type="spellStart"/>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w:t>
            </w:r>
            <w:proofErr w:type="gramStart"/>
            <w:r w:rsidR="004B4332">
              <w:rPr>
                <w:rFonts w:ascii="Times New Roman" w:eastAsia="SimSun" w:hAnsi="Times New Roman" w:hint="eastAsia"/>
                <w:kern w:val="0"/>
                <w:sz w:val="20"/>
                <w:szCs w:val="16"/>
              </w:rPr>
              <w:t xml:space="preserve">needed </w:t>
            </w:r>
            <w:r w:rsidR="004B4332">
              <w:rPr>
                <w:rFonts w:ascii="Times New Roman" w:eastAsia="SimSun" w:hAnsi="Times New Roman"/>
                <w:kern w:val="0"/>
                <w:sz w:val="20"/>
                <w:szCs w:val="16"/>
              </w:rPr>
              <w:t>.</w:t>
            </w:r>
            <w:proofErr w:type="gramEnd"/>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Huawei, HiSilicon</w:t>
            </w:r>
          </w:p>
        </w:tc>
        <w:tc>
          <w:tcPr>
            <w:tcW w:w="2482" w:type="dxa"/>
          </w:tcPr>
          <w:p w14:paraId="2CA9D488"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We disagree with Vivo that Type 2 codebook has already supported reporting HARQ from multiple resource pools on the same PUCCH. Whether to report type 2 HARQ codebook from different pools on the same PUCCH is up to </w:t>
            </w:r>
            <w:proofErr w:type="spellStart"/>
            <w:r>
              <w:rPr>
                <w:rFonts w:ascii="Times New Roman" w:hAnsi="Times New Roman"/>
              </w:rPr>
              <w:t>gNB</w:t>
            </w:r>
            <w:proofErr w:type="spellEnd"/>
            <w:r>
              <w:rPr>
                <w:rFonts w:ascii="Times New Roman" w:hAnsi="Times New Roman"/>
              </w:rPr>
              <w:t xml:space="preserve"> indication, it does not imply it has already supported. However, in fact, RAN1 has no agreement or even no discussion on whether/how to report SL HARQ from </w:t>
            </w:r>
            <w:r>
              <w:rPr>
                <w:rFonts w:ascii="Times New Roman" w:hAnsi="Times New Roman"/>
              </w:rPr>
              <w:lastRenderedPageBreak/>
              <w:t>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lastRenderedPageBreak/>
              <w:t>Apple</w:t>
            </w:r>
          </w:p>
        </w:tc>
        <w:tc>
          <w:tcPr>
            <w:tcW w:w="2482" w:type="dxa"/>
          </w:tcPr>
          <w:p w14:paraId="5C6C26ED" w14:textId="34F188BE"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C83CBF">
            <w:pPr>
              <w:widowControl/>
              <w:tabs>
                <w:tab w:val="left" w:pos="360"/>
              </w:tabs>
              <w:autoSpaceDE w:val="0"/>
              <w:autoSpaceDN w:val="0"/>
              <w:snapToGrid w:val="0"/>
              <w:spacing w:after="60"/>
              <w:jc w:val="center"/>
              <w:rPr>
                <w:rFonts w:ascii="Times New Roman" w:eastAsia="SimSun" w:hAnsi="Times New Roman"/>
                <w:szCs w:val="16"/>
                <w:lang w:val="en-150"/>
              </w:rPr>
            </w:pPr>
            <w:r>
              <w:rPr>
                <w:rFonts w:ascii="Times New Roman" w:eastAsia="SimSun" w:hAnsi="Times New Roman"/>
                <w:szCs w:val="16"/>
                <w:lang w:val="en-150"/>
              </w:rPr>
              <w:t>Ericsson</w:t>
            </w:r>
          </w:p>
        </w:tc>
        <w:tc>
          <w:tcPr>
            <w:tcW w:w="2482" w:type="dxa"/>
          </w:tcPr>
          <w:p w14:paraId="3903CACC" w14:textId="16C1E3DC" w:rsidR="00C55903" w:rsidRPr="00C55903" w:rsidRDefault="00C55903" w:rsidP="00C83CBF">
            <w:pPr>
              <w:widowControl/>
              <w:tabs>
                <w:tab w:val="left" w:pos="360"/>
              </w:tabs>
              <w:autoSpaceDE w:val="0"/>
              <w:autoSpaceDN w:val="0"/>
              <w:snapToGrid w:val="0"/>
              <w:spacing w:after="60"/>
              <w:jc w:val="center"/>
              <w:rPr>
                <w:rFonts w:ascii="Times New Roman" w:eastAsia="SimSun" w:hAnsi="Times New Roman"/>
                <w:szCs w:val="16"/>
                <w:lang w:val="en-150"/>
              </w:rPr>
            </w:pPr>
            <w:r>
              <w:rPr>
                <w:rFonts w:ascii="Times New Roman" w:eastAsia="SimSun" w:hAnsi="Times New Roman"/>
                <w:szCs w:val="16"/>
                <w:lang w:val="en-150"/>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xml:space="preserve">, </w:t>
            </w:r>
            <w:proofErr w:type="spellStart"/>
            <w:r w:rsidR="004B4332">
              <w:rPr>
                <w:rFonts w:ascii="Times New Roman" w:eastAsia="SimSun"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lang w:val="en-150"/>
              </w:rPr>
            </w:pPr>
            <w:r>
              <w:rPr>
                <w:rFonts w:ascii="Times New Roman" w:eastAsia="Malgun Gothic" w:hAnsi="Times New Roman"/>
                <w:szCs w:val="16"/>
                <w:lang w:val="en-150"/>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lang w:val="en-150"/>
              </w:rPr>
            </w:pPr>
            <w:r>
              <w:rPr>
                <w:rFonts w:ascii="Times New Roman" w:eastAsia="Malgun Gothic" w:hAnsi="Times New Roman"/>
                <w:szCs w:val="16"/>
                <w:lang w:val="en-150"/>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hint="eastAsia"/>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488"/>
        <w:gridCol w:w="2482"/>
        <w:gridCol w:w="5914"/>
      </w:tblGrid>
      <w:tr w:rsidR="00F17275" w14:paraId="6603EFFA" w14:textId="77777777" w:rsidTr="0089245C">
        <w:tc>
          <w:tcPr>
            <w:tcW w:w="148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89245C">
        <w:tc>
          <w:tcPr>
            <w:tcW w:w="148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914"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89245C">
        <w:tc>
          <w:tcPr>
            <w:tcW w:w="148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914"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89245C">
        <w:tc>
          <w:tcPr>
            <w:tcW w:w="148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914"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89245C">
        <w:tc>
          <w:tcPr>
            <w:tcW w:w="148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1</w:t>
            </w:r>
          </w:p>
        </w:tc>
        <w:tc>
          <w:tcPr>
            <w:tcW w:w="5914"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89245C">
        <w:tc>
          <w:tcPr>
            <w:tcW w:w="1488" w:type="dxa"/>
          </w:tcPr>
          <w:p w14:paraId="72B67B57" w14:textId="77777777" w:rsidR="0089245C" w:rsidRPr="007B5B46" w:rsidRDefault="0089245C"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lastRenderedPageBreak/>
              <w:t>Huawei, HiSilicon</w:t>
            </w:r>
          </w:p>
        </w:tc>
        <w:tc>
          <w:tcPr>
            <w:tcW w:w="2482" w:type="dxa"/>
          </w:tcPr>
          <w:p w14:paraId="5DA6A76C" w14:textId="77777777" w:rsidR="0089245C" w:rsidRPr="007B5B46" w:rsidRDefault="0089245C"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89245C">
        <w:tc>
          <w:tcPr>
            <w:tcW w:w="1488" w:type="dxa"/>
          </w:tcPr>
          <w:p w14:paraId="1668FEA2" w14:textId="34DCFC32" w:rsidR="000916F7" w:rsidRDefault="000916F7" w:rsidP="00C83CBF">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82" w:type="dxa"/>
          </w:tcPr>
          <w:p w14:paraId="54FD4B57" w14:textId="357C7DC2" w:rsidR="000916F7" w:rsidRDefault="000916F7" w:rsidP="00C83CBF">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914"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p>
    <w:p w14:paraId="2112B5ED" w14:textId="77777777" w:rsidR="00F17275" w:rsidRPr="00F04ABD" w:rsidRDefault="0052471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r>
        <w:rPr>
          <w:rFonts w:ascii="Times New Roman" w:eastAsia="Batang" w:hAnsi="Times New Roman" w:cs="Times New Roman"/>
          <w:kern w:val="0"/>
          <w:sz w:val="20"/>
          <w:szCs w:val="20"/>
          <w:highlight w:val="yellow"/>
          <w:lang w:val="en-GB" w:eastAsia="ko-KR"/>
        </w:rPr>
        <w:t>[Based on the discussion, we conclude that ……TBD]</w:t>
      </w:r>
    </w:p>
    <w:p w14:paraId="65D9F8B9" w14:textId="77777777" w:rsidR="00F17275" w:rsidRPr="00F04ABD" w:rsidRDefault="00F1727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3" w:name="_Ref79940406"/>
      <w:r>
        <w:rPr>
          <w:rFonts w:eastAsia="Batang"/>
          <w:szCs w:val="20"/>
          <w:lang w:eastAsia="ko-KR"/>
        </w:rPr>
        <w:t>R1-2107977</w:t>
      </w:r>
      <w:r>
        <w:rPr>
          <w:szCs w:val="20"/>
        </w:rPr>
        <w:t xml:space="preserve">, Correction on HARQ reporting for multiple pools with PSFCH, </w:t>
      </w:r>
      <w:r>
        <w:t>vivo</w:t>
      </w:r>
      <w:bookmarkEnd w:id="3"/>
    </w:p>
    <w:p w14:paraId="69638EF3" w14:textId="77777777" w:rsidR="00F17275" w:rsidRDefault="00524716">
      <w:pPr>
        <w:pStyle w:val="References"/>
        <w:spacing w:line="259" w:lineRule="auto"/>
      </w:pPr>
      <w:bookmarkStart w:id="4" w:name="_Ref80009892"/>
      <w:r>
        <w:t xml:space="preserve">R1-2108112, Discussion on Type-1 HARQ codebook regarding multiple resource pools, </w:t>
      </w:r>
      <w:proofErr w:type="spellStart"/>
      <w:r>
        <w:t>ASUSTeK</w:t>
      </w:r>
      <w:bookmarkEnd w:id="4"/>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5"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5"/>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6" w:author="Siqi,Liu(vivo)" w:date="2021-07-30T15:06:00Z"/>
          <w:rFonts w:ascii="Times New Roman" w:hAnsi="Times New Roman" w:cs="Times New Roman"/>
          <w:color w:val="FF0000"/>
        </w:rPr>
      </w:pPr>
      <w:ins w:id="7" w:author="Siqi,Liu(vivo)" w:date="2021-07-30T15:06:00Z">
        <w:r>
          <w:rPr>
            <w:rFonts w:ascii="Times New Roman" w:hAnsi="Times New Roman" w:cs="Times New Roman"/>
            <w:color w:val="FF0000"/>
          </w:rPr>
          <w:t xml:space="preserve">Set </w:t>
        </w:r>
      </w:ins>
      <m:oMath>
        <m:sSub>
          <m:sSubPr>
            <m:ctrlPr>
              <w:ins w:id="8" w:author="Siqi,Liu(vivo)" w:date="2021-07-30T15:06:00Z">
                <w:rPr>
                  <w:rFonts w:ascii="Cambria Math" w:hAnsi="Cambria Math" w:cs="Times New Roman"/>
                  <w:i/>
                  <w:color w:val="FF0000"/>
                  <w:szCs w:val="21"/>
                  <w:lang w:val="en-GB" w:eastAsia="en-US"/>
                </w:rPr>
              </w:ins>
            </m:ctrlPr>
          </m:sSubPr>
          <m:e>
            <m:r>
              <w:ins w:id="9" w:author="Siqi,Liu(vivo)" w:date="2021-07-30T15:06:00Z">
                <w:rPr>
                  <w:rFonts w:ascii="Cambria Math" w:hAnsi="Cambria Math" w:cs="Times New Roman"/>
                  <w:color w:val="FF0000"/>
                </w:rPr>
                <m:t>N</m:t>
              </w:ins>
            </m:r>
          </m:e>
          <m:sub>
            <m:r>
              <w:ins w:id="10" w:author="Siqi,Liu(vivo)" w:date="2021-07-30T15:06:00Z">
                <w:rPr>
                  <w:rFonts w:ascii="Cambria Math" w:hAnsi="Cambria Math" w:cs="Times New Roman"/>
                  <w:color w:val="FF0000"/>
                </w:rPr>
                <m:t>PSFCH_ResourcePool</m:t>
              </w:ins>
            </m:r>
          </m:sub>
        </m:sSub>
      </m:oMath>
      <w:ins w:id="11" w:author="Siqi,Liu(vivo)" w:date="2021-07-30T15:06:00Z">
        <w:r>
          <w:rPr>
            <w:rFonts w:ascii="Times New Roman" w:hAnsi="Times New Roman" w:cs="Times New Roman"/>
            <w:color w:val="FF0000"/>
          </w:rPr>
          <w:t xml:space="preserve"> to the number of resource pool</w:t>
        </w:r>
      </w:ins>
      <w:ins w:id="12" w:author="Siqi,Liu(vivo)" w:date="2021-08-04T22:55:00Z">
        <w:r>
          <w:rPr>
            <w:rFonts w:ascii="Times New Roman" w:hAnsi="Times New Roman" w:cs="Times New Roman"/>
            <w:color w:val="FF0000"/>
          </w:rPr>
          <w:t>s</w:t>
        </w:r>
      </w:ins>
      <w:ins w:id="13" w:author="Siqi,Liu(vivo)" w:date="2021-07-30T15:06:00Z">
        <w:r>
          <w:rPr>
            <w:rFonts w:ascii="Times New Roman" w:hAnsi="Times New Roman" w:cs="Times New Roman"/>
            <w:color w:val="FF0000"/>
          </w:rPr>
          <w:t xml:space="preserve"> containing PSFCH in the set of resource pool</w:t>
        </w:r>
      </w:ins>
      <w:ins w:id="14" w:author="Siqi,Liu(vivo)" w:date="2021-08-04T22:55:00Z">
        <w:r>
          <w:rPr>
            <w:rFonts w:ascii="Times New Roman" w:hAnsi="Times New Roman" w:cs="Times New Roman"/>
            <w:color w:val="FF0000"/>
          </w:rPr>
          <w:t>s</w:t>
        </w:r>
      </w:ins>
      <w:ins w:id="15"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16" w:author="Siqi,Liu(vivo)" w:date="2021-07-30T15:06:00Z"/>
          <w:rFonts w:ascii="Times New Roman" w:hAnsi="Times New Roman" w:cs="Times New Roman"/>
          <w:color w:val="FF0000"/>
        </w:rPr>
      </w:pPr>
      <w:ins w:id="17" w:author="Siqi,Liu(vivo)" w:date="2021-07-30T15:06:00Z">
        <w:r>
          <w:rPr>
            <w:rFonts w:ascii="Times New Roman" w:hAnsi="Times New Roman" w:cs="Times New Roman"/>
            <w:color w:val="FF0000"/>
          </w:rPr>
          <w:t xml:space="preserve">Set </w:t>
        </w:r>
      </w:ins>
      <m:oMath>
        <m:r>
          <w:ins w:id="18" w:author="Siqi,Liu(vivo)" w:date="2021-07-30T15:06:00Z">
            <w:rPr>
              <w:rFonts w:ascii="Cambria Math" w:hAnsi="Cambria Math" w:cs="Times New Roman"/>
              <w:color w:val="FF0000"/>
            </w:rPr>
            <m:t>l=0</m:t>
          </w:ins>
        </m:r>
      </m:oMath>
      <w:ins w:id="19" w:author="Siqi,Liu(vivo)" w:date="2021-07-30T15:06:00Z">
        <w:r>
          <w:rPr>
            <w:rFonts w:ascii="Times New Roman" w:hAnsi="Times New Roman" w:cs="Times New Roman"/>
            <w:color w:val="FF0000"/>
          </w:rPr>
          <w:t>– index of resource pool, in ascending order of the</w:t>
        </w:r>
      </w:ins>
      <w:ins w:id="20" w:author="Siqi,Liu(vivo)" w:date="2021-07-30T15:12:00Z">
        <w:r>
          <w:rPr>
            <w:rFonts w:ascii="Times New Roman" w:hAnsi="Times New Roman" w:cs="Times New Roman"/>
            <w:color w:val="FF0000"/>
          </w:rPr>
          <w:t xml:space="preserve"> </w:t>
        </w:r>
        <w:proofErr w:type="spellStart"/>
        <w:r>
          <w:rPr>
            <w:rFonts w:ascii="Times New Roman" w:hAnsi="Times New Roman" w:cs="Times New Roman"/>
            <w:color w:val="FF0000"/>
          </w:rPr>
          <w:t>s</w:t>
        </w:r>
      </w:ins>
      <w:ins w:id="21" w:author="Siqi,Liu(vivo)" w:date="2021-07-30T15:13:00Z">
        <w:r>
          <w:rPr>
            <w:rFonts w:ascii="Times New Roman" w:hAnsi="Times New Roman" w:cs="Times New Roman"/>
            <w:color w:val="FF0000"/>
          </w:rPr>
          <w:t>idelink</w:t>
        </w:r>
        <w:proofErr w:type="spellEnd"/>
        <w:r>
          <w:rPr>
            <w:rFonts w:ascii="Times New Roman" w:hAnsi="Times New Roman" w:cs="Times New Roman"/>
            <w:color w:val="FF0000"/>
          </w:rPr>
          <w:t xml:space="preserve"> resource</w:t>
        </w:r>
      </w:ins>
      <w:ins w:id="22"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23" w:author="Siqi,Liu(vivo)" w:date="2021-07-30T15:06:00Z"/>
          <w:rFonts w:ascii="Times New Roman" w:hAnsi="Times New Roman" w:cs="Times New Roman"/>
          <w:color w:val="FF0000"/>
          <w:lang w:eastAsia="en-US"/>
        </w:rPr>
      </w:pPr>
      <w:ins w:id="24" w:author="Siqi,Liu(vivo)" w:date="2021-07-30T15:06:00Z">
        <w:r>
          <w:rPr>
            <w:rFonts w:ascii="Times New Roman" w:hAnsi="Times New Roman" w:cs="Times New Roman"/>
            <w:color w:val="FF0000"/>
          </w:rPr>
          <w:t xml:space="preserve">while </w:t>
        </w:r>
      </w:ins>
      <m:oMath>
        <m:r>
          <w:ins w:id="25" w:author="Siqi,Liu(vivo)" w:date="2021-07-30T15:06:00Z">
            <w:rPr>
              <w:rFonts w:ascii="Cambria Math" w:hAnsi="Cambria Math" w:cs="Times New Roman"/>
              <w:color w:val="FF0000"/>
            </w:rPr>
            <m:t>l&lt;</m:t>
          </w:ins>
        </m:r>
      </m:oMath>
      <w:ins w:id="26" w:author="Siqi,Liu(vivo)" w:date="2021-07-30T15:06:00Z">
        <w:r>
          <w:rPr>
            <w:rFonts w:ascii="Times New Roman" w:hAnsi="Times New Roman" w:cs="Times New Roman"/>
            <w:color w:val="FF0000"/>
          </w:rPr>
          <w:t xml:space="preserve"> </w:t>
        </w:r>
      </w:ins>
      <m:oMath>
        <m:sSub>
          <m:sSubPr>
            <m:ctrlPr>
              <w:ins w:id="27" w:author="Siqi,Liu(vivo)" w:date="2021-07-30T15:06:00Z">
                <w:rPr>
                  <w:rFonts w:ascii="Cambria Math" w:hAnsi="Cambria Math" w:cs="Times New Roman"/>
                  <w:i/>
                  <w:color w:val="FF0000"/>
                  <w:szCs w:val="21"/>
                  <w:lang w:val="en-GB" w:eastAsia="en-US"/>
                </w:rPr>
              </w:ins>
            </m:ctrlPr>
          </m:sSubPr>
          <m:e>
            <m:r>
              <w:ins w:id="28" w:author="Siqi,Liu(vivo)" w:date="2021-07-30T15:06:00Z">
                <w:rPr>
                  <w:rFonts w:ascii="Cambria Math" w:hAnsi="Cambria Math" w:cs="Times New Roman"/>
                  <w:color w:val="FF0000"/>
                </w:rPr>
                <m:t>N</m:t>
              </w:ins>
            </m:r>
          </m:e>
          <m:sub>
            <m:r>
              <w:ins w:id="29" w:author="Siqi,Liu(vivo)" w:date="2021-07-30T15:06:00Z">
                <w:rPr>
                  <w:rFonts w:ascii="Cambria Math" w:hAnsi="Cambria Math" w:cs="Times New Roman"/>
                  <w:color w:val="FF0000"/>
                </w:rPr>
                <m:t>PSFCH_ResourcePool</m:t>
              </w:ins>
            </m:r>
          </m:sub>
        </m:sSub>
      </m:oMath>
      <w:ins w:id="30"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1"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32"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33"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4"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5"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6"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7"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C55903">
      <w:pPr>
        <w:pStyle w:val="B4"/>
        <w:ind w:leftChars="667" w:left="1685"/>
        <w:rPr>
          <w:rFonts w:ascii="Times New Roman" w:hAnsi="Times New Roman" w:cs="Times New Roman"/>
          <w:color w:val="auto"/>
        </w:rPr>
        <w:pPrChange w:id="3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9"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40"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41"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2"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3" w:author="Siqi,Liu(vivo)" w:date="2021-07-30T15:06:00Z">
          <w:pPr>
            <w:pStyle w:val="B5"/>
          </w:pPr>
        </w:pPrChange>
      </w:pPr>
      <w:r>
        <w:rPr>
          <w:rFonts w:ascii="Times New Roman" w:hAnsi="Times New Roman" w:cs="Times New Roman"/>
          <w:color w:val="auto"/>
          <w:lang w:val="en-US" w:eastAsia="zh-CN"/>
        </w:rPr>
        <w:lastRenderedPageBreak/>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C55903">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C55903">
      <w:pPr>
        <w:pStyle w:val="B5"/>
        <w:ind w:leftChars="950" w:left="2279"/>
        <w:rPr>
          <w:rFonts w:ascii="Times New Roman" w:hAnsi="Times New Roman" w:cs="Times New Roman"/>
          <w:color w:val="auto"/>
          <w:lang w:eastAsia="zh-CN"/>
        </w:rPr>
        <w:pPrChange w:id="4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7"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48"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C55903">
      <w:pPr>
        <w:pStyle w:val="B4"/>
        <w:ind w:leftChars="667" w:left="1685"/>
        <w:rPr>
          <w:rFonts w:ascii="Times New Roman" w:hAnsi="Times New Roman" w:cs="Times New Roman"/>
          <w:color w:val="auto"/>
          <w:lang w:eastAsia="zh-CN"/>
        </w:rPr>
        <w:pPrChange w:id="4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50"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51"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52"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53"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4"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55" w:author="Siqi,Liu(vivo)" w:date="2021-07-30T15:06:00Z"/>
          <w:rFonts w:ascii="Times New Roman" w:hAnsi="Times New Roman" w:cs="Times New Roman"/>
          <w:color w:val="FF0000"/>
          <w:lang w:val="en-US" w:eastAsia="zh-CN"/>
        </w:rPr>
      </w:pPr>
      <m:oMath>
        <m:r>
          <w:ins w:id="56" w:author="Siqi,Liu(vivo)" w:date="2021-07-30T15:06:00Z">
            <w:rPr>
              <w:rFonts w:ascii="Cambria Math" w:hAnsi="Cambria Math" w:cs="Times New Roman"/>
              <w:color w:val="FF0000"/>
              <w:lang w:eastAsia="zh-CN"/>
            </w:rPr>
            <m:t>l=l+1</m:t>
          </w:ins>
        </m:r>
      </m:oMath>
      <w:ins w:id="57"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58"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9" w:author="ASUSTeK" w:date="2021-08-06T14:26:00Z"/>
                <w:rFonts w:ascii="Times New Roman" w:eastAsia="SimSun" w:hAnsi="Times New Roman"/>
                <w:kern w:val="0"/>
                <w:sz w:val="20"/>
                <w:szCs w:val="20"/>
              </w:rPr>
            </w:pPr>
            <w:ins w:id="60" w:author="ASUSTeK" w:date="2021-08-06T14:26:00Z">
              <w:r>
                <w:rPr>
                  <w:rFonts w:eastAsia="SimSun"/>
                  <w:kern w:val="0"/>
                  <w:sz w:val="20"/>
                  <w:szCs w:val="20"/>
                </w:rPr>
                <w:t xml:space="preserve">If a UE </w:t>
              </w:r>
              <w:r w:rsidRPr="00F04ABD">
                <w:rPr>
                  <w:rFonts w:eastAsia="SimSun"/>
                  <w:kern w:val="0"/>
                  <w:sz w:val="20"/>
                  <w:szCs w:val="20"/>
                </w:rPr>
                <w:t xml:space="preserve">is provided a set of </w:t>
              </w:r>
              <w:proofErr w:type="spellStart"/>
              <w:r w:rsidRPr="00F04ABD">
                <w:rPr>
                  <w:rFonts w:eastAsia="SimSun"/>
                  <w:kern w:val="0"/>
                  <w:sz w:val="20"/>
                  <w:szCs w:val="20"/>
                </w:rPr>
                <w:t>sidelink</w:t>
              </w:r>
              <w:proofErr w:type="spellEnd"/>
              <w:r w:rsidRPr="00F04ABD">
                <w:rPr>
                  <w:rFonts w:eastAsia="SimSun"/>
                  <w:kern w:val="0"/>
                  <w:sz w:val="20"/>
                  <w:szCs w:val="20"/>
                </w:rPr>
                <w:t xml:space="preserve"> resource pool bitmaps, </w:t>
              </w:r>
              <w:r>
                <w:rPr>
                  <w:rFonts w:eastAsia="SimSun"/>
                  <w:kern w:val="0"/>
                  <w:sz w:val="20"/>
                  <w:szCs w:val="20"/>
                  <w:lang w:eastAsia="en-US"/>
                </w:rPr>
                <w:t xml:space="preserve">where </w:t>
              </w:r>
              <w:proofErr w:type="spellStart"/>
              <w:r>
                <w:rPr>
                  <w:rFonts w:eastAsia="SimSun"/>
                  <w:kern w:val="0"/>
                  <w:sz w:val="20"/>
                  <w:szCs w:val="20"/>
                  <w:lang w:eastAsia="en-US"/>
                </w:rPr>
                <w:t>sidelink</w:t>
              </w:r>
              <w:proofErr w:type="spellEnd"/>
              <w:r>
                <w:rPr>
                  <w:rFonts w:eastAsia="SimSun"/>
                  <w:kern w:val="0"/>
                  <w:sz w:val="20"/>
                  <w:szCs w:val="20"/>
                  <w:lang w:eastAsia="en-US"/>
                </w:rPr>
                <w:t xml:space="preserve">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w:t>
              </w:r>
              <w:proofErr w:type="spellStart"/>
              <w:r w:rsidRPr="00F04ABD">
                <w:rPr>
                  <w:rFonts w:eastAsia="SimSun"/>
                  <w:kern w:val="0"/>
                  <w:sz w:val="20"/>
                  <w:szCs w:val="20"/>
                  <w:lang w:eastAsia="en-US"/>
                </w:rPr>
                <w:t>sidelink</w:t>
              </w:r>
              <w:proofErr w:type="spellEnd"/>
              <w:r w:rsidRPr="00F04ABD">
                <w:rPr>
                  <w:rFonts w:eastAsia="SimSun"/>
                  <w:kern w:val="0"/>
                  <w:sz w:val="20"/>
                  <w:szCs w:val="20"/>
                  <w:lang w:eastAsia="en-US"/>
                </w:rPr>
                <w:t xml:space="preserve"> resource pool index, </w:t>
              </w:r>
              <w:r>
                <w:rPr>
                  <w:rFonts w:eastAsia="SimSun"/>
                  <w:kern w:val="0"/>
                  <w:sz w:val="20"/>
                  <w:szCs w:val="20"/>
                  <w:lang w:eastAsia="en-US"/>
                </w:rPr>
                <w:t xml:space="preserve">the UE generates a Type-1 HARQ-ACK codebook for </w:t>
              </w:r>
              <w:proofErr w:type="spellStart"/>
              <w:r>
                <w:rPr>
                  <w:rFonts w:eastAsia="SimSun"/>
                  <w:kern w:val="0"/>
                  <w:sz w:val="20"/>
                  <w:szCs w:val="20"/>
                  <w:lang w:eastAsia="en-US"/>
                </w:rPr>
                <w:t>sidelink</w:t>
              </w:r>
              <w:proofErr w:type="spellEnd"/>
              <w:r>
                <w:rPr>
                  <w:rFonts w:eastAsia="SimSun"/>
                  <w:kern w:val="0"/>
                  <w:sz w:val="20"/>
                  <w:szCs w:val="20"/>
                  <w:lang w:eastAsia="en-US"/>
                </w:rPr>
                <w:t xml:space="preserve"> resource pool </w:t>
              </w:r>
              <w:r w:rsidRPr="00F04ABD">
                <w:rPr>
                  <w:rFonts w:eastAsia="SimSun"/>
                  <w:kern w:val="0"/>
                  <w:sz w:val="20"/>
                  <w:szCs w:val="20"/>
                </w:rPr>
                <w:t xml:space="preserve">bitmap </w:t>
              </w:r>
              <w:r>
                <w:rPr>
                  <w:rFonts w:eastAsia="SimSun"/>
                  <w:kern w:val="0"/>
                  <w:sz w:val="20"/>
                  <w:szCs w:val="20"/>
                  <w:lang w:eastAsia="en-US"/>
                </w:rPr>
                <w:t xml:space="preserve">in the set of </w:t>
              </w:r>
              <w:proofErr w:type="spellStart"/>
              <w:r>
                <w:rPr>
                  <w:rFonts w:eastAsia="SimSun"/>
                  <w:kern w:val="0"/>
                  <w:sz w:val="20"/>
                  <w:szCs w:val="20"/>
                  <w:lang w:eastAsia="en-US"/>
                </w:rPr>
                <w:t>sidelink</w:t>
              </w:r>
              <w:proofErr w:type="spellEnd"/>
              <w:r>
                <w:rPr>
                  <w:rFonts w:eastAsia="SimSun"/>
                  <w:kern w:val="0"/>
                  <w:sz w:val="20"/>
                  <w:szCs w:val="20"/>
                  <w:lang w:eastAsia="en-US"/>
                </w:rPr>
                <w:t xml:space="preserve">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w:t>
              </w:r>
              <w:proofErr w:type="spellStart"/>
              <w:r>
                <w:rPr>
                  <w:rFonts w:eastAsia="DengXian"/>
                  <w:kern w:val="0"/>
                  <w:sz w:val="20"/>
                  <w:szCs w:val="20"/>
                  <w:lang w:eastAsia="en-US"/>
                </w:rPr>
                <w:t>sidelink</w:t>
              </w:r>
              <w:proofErr w:type="spellEnd"/>
              <w:r>
                <w:rPr>
                  <w:rFonts w:eastAsia="DengXian"/>
                  <w:kern w:val="0"/>
                  <w:sz w:val="20"/>
                  <w:szCs w:val="20"/>
                  <w:lang w:eastAsia="en-US"/>
                </w:rPr>
                <w:t xml:space="preserve"> resource pool </w:t>
              </w:r>
              <w:r w:rsidRPr="00F04ABD">
                <w:rPr>
                  <w:rFonts w:eastAsia="SimSun"/>
                  <w:kern w:val="0"/>
                  <w:sz w:val="20"/>
                  <w:szCs w:val="20"/>
                </w:rPr>
                <w:t xml:space="preserve">bitmap </w:t>
              </w:r>
              <w:r>
                <w:rPr>
                  <w:rFonts w:eastAsia="DengXian"/>
                  <w:kern w:val="0"/>
                  <w:sz w:val="20"/>
                  <w:szCs w:val="20"/>
                  <w:lang w:eastAsia="en-US"/>
                </w:rPr>
                <w:t xml:space="preserve">in the set of </w:t>
              </w:r>
              <w:proofErr w:type="spellStart"/>
              <w:r>
                <w:rPr>
                  <w:rFonts w:eastAsia="DengXian"/>
                  <w:kern w:val="0"/>
                  <w:sz w:val="20"/>
                  <w:szCs w:val="20"/>
                  <w:lang w:eastAsia="en-US"/>
                </w:rPr>
                <w:t>sidelink</w:t>
              </w:r>
              <w:proofErr w:type="spellEnd"/>
              <w:r>
                <w:rPr>
                  <w:rFonts w:eastAsia="DengXian"/>
                  <w:kern w:val="0"/>
                  <w:sz w:val="20"/>
                  <w:szCs w:val="20"/>
                  <w:lang w:eastAsia="en-US"/>
                </w:rPr>
                <w:t xml:space="preserve">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 xml:space="preserve">according to an ascending order of the </w:t>
              </w:r>
              <w:proofErr w:type="spellStart"/>
              <w:r w:rsidRPr="00F04ABD">
                <w:rPr>
                  <w:rFonts w:eastAsia="SimSun"/>
                  <w:kern w:val="0"/>
                  <w:sz w:val="20"/>
                  <w:szCs w:val="20"/>
                  <w:lang w:eastAsia="en-US"/>
                </w:rPr>
                <w:t>sidelink</w:t>
              </w:r>
              <w:proofErr w:type="spellEnd"/>
              <w:r w:rsidRPr="00F04ABD">
                <w:rPr>
                  <w:rFonts w:eastAsia="SimSun"/>
                  <w:kern w:val="0"/>
                  <w:sz w:val="20"/>
                  <w:szCs w:val="20"/>
                  <w:lang w:eastAsia="en-US"/>
                </w:rPr>
                <w:t xml:space="preserve"> resource pool index</w:t>
              </w:r>
              <w:r>
                <w:rPr>
                  <w:rFonts w:eastAsia="DengXian"/>
                  <w:kern w:val="0"/>
                  <w:sz w:val="20"/>
                  <w:szCs w:val="20"/>
                  <w:lang w:eastAsia="en-US"/>
                </w:rPr>
                <w:t xml:space="preserve"> to obtain a total number of </w:t>
              </w:r>
              <w:r>
                <w:rPr>
                  <w:rFonts w:eastAsia="SimSun"/>
                  <w:noProof/>
                  <w:kern w:val="0"/>
                  <w:position w:val="-10"/>
                  <w:sz w:val="20"/>
                  <w:szCs w:val="20"/>
                  <w:rPrChange w:id="61"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w:t>
            </w:r>
            <w:proofErr w:type="spellStart"/>
            <w:r w:rsidRPr="00F04ABD">
              <w:rPr>
                <w:rFonts w:eastAsia="SimSun"/>
                <w:i/>
                <w:iCs/>
                <w:kern w:val="0"/>
                <w:sz w:val="20"/>
                <w:szCs w:val="20"/>
                <w:lang w:eastAsia="en-US"/>
              </w:rPr>
              <w:t>ToPUCCH</w:t>
            </w:r>
            <w:proofErr w:type="spellEnd"/>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w:t>
            </w:r>
            <w:proofErr w:type="spellStart"/>
            <w:r>
              <w:rPr>
                <w:rFonts w:eastAsia="SimSun"/>
                <w:kern w:val="0"/>
                <w:sz w:val="20"/>
                <w:szCs w:val="20"/>
                <w:lang w:eastAsia="en-US"/>
              </w:rPr>
              <w:t>sidelink</w:t>
            </w:r>
            <w:proofErr w:type="spellEnd"/>
            <w:r>
              <w:rPr>
                <w:rFonts w:eastAsia="SimSun"/>
                <w:kern w:val="0"/>
                <w:sz w:val="20"/>
                <w:szCs w:val="20"/>
                <w:lang w:eastAsia="en-US"/>
              </w:rPr>
              <w:t xml:space="preserve">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proofErr w:type="spellStart"/>
            <w:r>
              <w:rPr>
                <w:rFonts w:eastAsia="SimSun"/>
                <w:i/>
                <w:kern w:val="0"/>
                <w:sz w:val="20"/>
                <w:szCs w:val="20"/>
                <w:lang w:eastAsia="en-US"/>
              </w:rPr>
              <w:t>subcarrierSpacing</w:t>
            </w:r>
            <w:proofErr w:type="spellEnd"/>
            <w:r>
              <w:rPr>
                <w:rFonts w:eastAsia="SimSun"/>
                <w:kern w:val="0"/>
                <w:sz w:val="20"/>
                <w:szCs w:val="20"/>
                <w:lang w:eastAsia="en-US"/>
              </w:rPr>
              <w:t xml:space="preserve"> in </w:t>
            </w:r>
            <w:r>
              <w:rPr>
                <w:rFonts w:eastAsia="SimSun"/>
                <w:i/>
                <w:kern w:val="0"/>
                <w:sz w:val="20"/>
                <w:szCs w:val="20"/>
                <w:lang w:eastAsia="en-US"/>
              </w:rPr>
              <w:t>BWP-</w:t>
            </w:r>
            <w:proofErr w:type="spellStart"/>
            <w:r>
              <w:rPr>
                <w:rFonts w:eastAsia="SimSun"/>
                <w:i/>
                <w:kern w:val="0"/>
                <w:sz w:val="20"/>
                <w:szCs w:val="20"/>
                <w:lang w:eastAsia="en-US"/>
              </w:rPr>
              <w:t>Sidelink</w:t>
            </w:r>
            <w:proofErr w:type="spellEnd"/>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 xml:space="preserve">a set of </w:t>
            </w:r>
            <w:proofErr w:type="spellStart"/>
            <w:r>
              <w:rPr>
                <w:rFonts w:eastAsia="SimSun"/>
                <w:kern w:val="0"/>
                <w:sz w:val="20"/>
                <w:szCs w:val="20"/>
                <w:lang w:eastAsia="en-US"/>
              </w:rPr>
              <w:t>sidelink</w:t>
            </w:r>
            <w:proofErr w:type="spellEnd"/>
            <w:r>
              <w:rPr>
                <w:rFonts w:eastAsia="SimSun"/>
                <w:kern w:val="0"/>
                <w:sz w:val="20"/>
                <w:szCs w:val="20"/>
                <w:lang w:eastAsia="en-US"/>
              </w:rPr>
              <w:t xml:space="preserve">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w:t>
            </w:r>
            <w:proofErr w:type="spellStart"/>
            <w:r>
              <w:rPr>
                <w:rFonts w:eastAsia="SimSun" w:cs="Arial"/>
                <w:kern w:val="0"/>
                <w:sz w:val="20"/>
                <w:szCs w:val="20"/>
              </w:rPr>
              <w:t>sidelink</w:t>
            </w:r>
            <w:proofErr w:type="spellEnd"/>
            <w:r>
              <w:rPr>
                <w:rFonts w:eastAsia="SimSun" w:cs="Arial"/>
                <w:kern w:val="0"/>
                <w:sz w:val="20"/>
                <w:szCs w:val="20"/>
              </w:rPr>
              <w:t xml:space="preserve"> resource pool provided by a respective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lastRenderedPageBreak/>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C55903">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proofErr w:type="spellStart"/>
            <w:r>
              <w:rPr>
                <w:rFonts w:eastAsia="SimSun" w:cs="Arial"/>
                <w:kern w:val="0"/>
                <w:sz w:val="20"/>
                <w:szCs w:val="20"/>
                <w:lang w:eastAsia="en-US"/>
              </w:rPr>
              <w:t>sidelink</w:t>
            </w:r>
            <w:proofErr w:type="spellEnd"/>
            <w:r>
              <w:rPr>
                <w:rFonts w:eastAsia="SimSun" w:cs="Arial"/>
                <w:kern w:val="0"/>
                <w:sz w:val="20"/>
                <w:szCs w:val="20"/>
                <w:lang w:eastAsia="en-US"/>
              </w:rPr>
              <w:t xml:space="preserve"> resource</w:t>
            </w:r>
            <w:r>
              <w:rPr>
                <w:rFonts w:eastAsia="SimSun"/>
                <w:kern w:val="0"/>
                <w:sz w:val="20"/>
                <w:szCs w:val="20"/>
                <w:lang w:eastAsia="en-US"/>
              </w:rPr>
              <w:t xml:space="preserve"> pool and includes PSFCH resources as indicated by a </w:t>
            </w:r>
            <w:proofErr w:type="spellStart"/>
            <w:r>
              <w:rPr>
                <w:rFonts w:eastAsia="SimSun" w:cs="Arial"/>
                <w:kern w:val="0"/>
                <w:sz w:val="20"/>
                <w:szCs w:val="20"/>
                <w:lang w:eastAsia="en-US"/>
              </w:rPr>
              <w:t>sidelink</w:t>
            </w:r>
            <w:proofErr w:type="spellEnd"/>
            <w:r>
              <w:rPr>
                <w:rFonts w:eastAsia="SimSun" w:cs="Arial"/>
                <w:kern w:val="0"/>
                <w:sz w:val="20"/>
                <w:szCs w:val="20"/>
                <w:lang w:eastAsia="en-US"/>
              </w:rPr>
              <w:t xml:space="preserve"> resource</w:t>
            </w:r>
            <w:r>
              <w:rPr>
                <w:rFonts w:eastAsia="SimSun"/>
                <w:kern w:val="0"/>
                <w:sz w:val="20"/>
                <w:szCs w:val="20"/>
                <w:lang w:eastAsia="en-US"/>
              </w:rPr>
              <w:t xml:space="preserve"> pool bitmap and </w:t>
            </w:r>
            <w:proofErr w:type="spellStart"/>
            <w:r>
              <w:rPr>
                <w:rFonts w:eastAsia="SimSun"/>
                <w:i/>
                <w:iCs/>
                <w:kern w:val="0"/>
                <w:sz w:val="20"/>
                <w:szCs w:val="20"/>
                <w:lang w:eastAsia="en-US"/>
              </w:rPr>
              <w:t>sl</w:t>
            </w:r>
            <w:proofErr w:type="spellEnd"/>
            <w:r>
              <w:rPr>
                <w:rFonts w:eastAsia="SimSun"/>
                <w:i/>
                <w:iCs/>
                <w:kern w:val="0"/>
                <w:sz w:val="20"/>
                <w:szCs w:val="20"/>
                <w:lang w:eastAsia="en-US"/>
              </w:rPr>
              <w:t>-PSFCH-Period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w:t>
            </w:r>
            <w:proofErr w:type="spellStart"/>
            <w:r>
              <w:rPr>
                <w:rFonts w:eastAsia="SimSun"/>
                <w:kern w:val="0"/>
                <w:sz w:val="20"/>
                <w:szCs w:val="20"/>
              </w:rPr>
              <w:t>th</w:t>
            </w:r>
            <w:proofErr w:type="spellEnd"/>
            <w:r>
              <w:rPr>
                <w:rFonts w:eastAsia="SimSun"/>
                <w:kern w:val="0"/>
                <w:sz w:val="20"/>
                <w:szCs w:val="20"/>
              </w:rPr>
              <w:t xml:space="preserve">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C55903">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C55903">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C55903">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AC45" w14:textId="77777777" w:rsidR="000A2662" w:rsidRDefault="000A2662">
      <w:r>
        <w:separator/>
      </w:r>
    </w:p>
  </w:endnote>
  <w:endnote w:type="continuationSeparator" w:id="0">
    <w:p w14:paraId="3065CE7B" w14:textId="77777777" w:rsidR="000A2662" w:rsidRDefault="000A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SimHei"/>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FangSong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DE5" w14:textId="77777777" w:rsidR="00F17275" w:rsidRDefault="00524716">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DF6952">
      <w:rPr>
        <w:rStyle w:val="PageNumber"/>
        <w:i/>
        <w:noProof/>
      </w:rPr>
      <w:t>7</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C592" w14:textId="77777777" w:rsidR="000A2662" w:rsidRDefault="000A2662">
      <w:r>
        <w:separator/>
      </w:r>
    </w:p>
  </w:footnote>
  <w:footnote w:type="continuationSeparator" w:id="0">
    <w:p w14:paraId="173DFD2E" w14:textId="77777777" w:rsidR="000A2662" w:rsidRDefault="000A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1EF" w14:textId="77777777" w:rsidR="00F17275" w:rsidRDefault="0052471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7"/>
  </w:num>
  <w:num w:numId="4">
    <w:abstractNumId w:val="6"/>
  </w:num>
  <w:num w:numId="5">
    <w:abstractNumId w:val="11"/>
  </w:num>
  <w:num w:numId="6">
    <w:abstractNumId w:val="13"/>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916F7"/>
    <w:rsid w:val="000A0C09"/>
    <w:rsid w:val="000A1AC6"/>
    <w:rsid w:val="000A2662"/>
    <w:rsid w:val="000A2C51"/>
    <w:rsid w:val="000C53AB"/>
    <w:rsid w:val="000C57D2"/>
    <w:rsid w:val="000D2B1C"/>
    <w:rsid w:val="000E2A02"/>
    <w:rsid w:val="001074CB"/>
    <w:rsid w:val="0012469A"/>
    <w:rsid w:val="001315FE"/>
    <w:rsid w:val="001507C6"/>
    <w:rsid w:val="00152EFF"/>
    <w:rsid w:val="00154509"/>
    <w:rsid w:val="00191BFD"/>
    <w:rsid w:val="001A0389"/>
    <w:rsid w:val="001A2DE3"/>
    <w:rsid w:val="001D6680"/>
    <w:rsid w:val="001D7C77"/>
    <w:rsid w:val="001E34F7"/>
    <w:rsid w:val="001E4B3A"/>
    <w:rsid w:val="001F37B2"/>
    <w:rsid w:val="001F3FC2"/>
    <w:rsid w:val="001F5BC7"/>
    <w:rsid w:val="0020503A"/>
    <w:rsid w:val="00227DD1"/>
    <w:rsid w:val="002331F4"/>
    <w:rsid w:val="00236B9E"/>
    <w:rsid w:val="0023758F"/>
    <w:rsid w:val="002821BD"/>
    <w:rsid w:val="00285424"/>
    <w:rsid w:val="00296768"/>
    <w:rsid w:val="002C2F5C"/>
    <w:rsid w:val="002D45A4"/>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5A55"/>
    <w:rsid w:val="003D6E8E"/>
    <w:rsid w:val="003E1EEC"/>
    <w:rsid w:val="003E2ED2"/>
    <w:rsid w:val="003F66FC"/>
    <w:rsid w:val="00404CD9"/>
    <w:rsid w:val="00421C6D"/>
    <w:rsid w:val="00421F3D"/>
    <w:rsid w:val="00431E37"/>
    <w:rsid w:val="00450ECB"/>
    <w:rsid w:val="00457A63"/>
    <w:rsid w:val="0046443A"/>
    <w:rsid w:val="00482759"/>
    <w:rsid w:val="004A2BA3"/>
    <w:rsid w:val="004B4332"/>
    <w:rsid w:val="004B45F2"/>
    <w:rsid w:val="004C232B"/>
    <w:rsid w:val="004C43DE"/>
    <w:rsid w:val="004F4882"/>
    <w:rsid w:val="00501AEF"/>
    <w:rsid w:val="00502505"/>
    <w:rsid w:val="00523746"/>
    <w:rsid w:val="00524716"/>
    <w:rsid w:val="005324B5"/>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D7013"/>
    <w:rsid w:val="006E3110"/>
    <w:rsid w:val="007041BD"/>
    <w:rsid w:val="007073A3"/>
    <w:rsid w:val="007075F0"/>
    <w:rsid w:val="00717EDB"/>
    <w:rsid w:val="0072361F"/>
    <w:rsid w:val="00724DF2"/>
    <w:rsid w:val="00726643"/>
    <w:rsid w:val="007379AD"/>
    <w:rsid w:val="00746FF6"/>
    <w:rsid w:val="00774137"/>
    <w:rsid w:val="007A05CA"/>
    <w:rsid w:val="007A64E5"/>
    <w:rsid w:val="007B5B46"/>
    <w:rsid w:val="007C4453"/>
    <w:rsid w:val="007E275B"/>
    <w:rsid w:val="007F5FEB"/>
    <w:rsid w:val="0080601E"/>
    <w:rsid w:val="00816A31"/>
    <w:rsid w:val="00822931"/>
    <w:rsid w:val="008908B8"/>
    <w:rsid w:val="0089245C"/>
    <w:rsid w:val="008C0A24"/>
    <w:rsid w:val="008F25D9"/>
    <w:rsid w:val="0091380A"/>
    <w:rsid w:val="009149D5"/>
    <w:rsid w:val="00926800"/>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C6477"/>
    <w:rsid w:val="00B07CF1"/>
    <w:rsid w:val="00B1580D"/>
    <w:rsid w:val="00B34088"/>
    <w:rsid w:val="00B5532C"/>
    <w:rsid w:val="00B55819"/>
    <w:rsid w:val="00B60836"/>
    <w:rsid w:val="00B80BB1"/>
    <w:rsid w:val="00B85B94"/>
    <w:rsid w:val="00B874CF"/>
    <w:rsid w:val="00B87889"/>
    <w:rsid w:val="00B9311A"/>
    <w:rsid w:val="00B96EBD"/>
    <w:rsid w:val="00BB3C43"/>
    <w:rsid w:val="00BC254A"/>
    <w:rsid w:val="00BD2B27"/>
    <w:rsid w:val="00BE1537"/>
    <w:rsid w:val="00C0730C"/>
    <w:rsid w:val="00C22F4E"/>
    <w:rsid w:val="00C32798"/>
    <w:rsid w:val="00C36C6C"/>
    <w:rsid w:val="00C4218F"/>
    <w:rsid w:val="00C51643"/>
    <w:rsid w:val="00C55903"/>
    <w:rsid w:val="00C63437"/>
    <w:rsid w:val="00C82295"/>
    <w:rsid w:val="00C83A12"/>
    <w:rsid w:val="00C94A5B"/>
    <w:rsid w:val="00C96B9F"/>
    <w:rsid w:val="00CA35D1"/>
    <w:rsid w:val="00CC2D71"/>
    <w:rsid w:val="00CF57F6"/>
    <w:rsid w:val="00D0123E"/>
    <w:rsid w:val="00D064C2"/>
    <w:rsid w:val="00D238EB"/>
    <w:rsid w:val="00D510D9"/>
    <w:rsid w:val="00D6343D"/>
    <w:rsid w:val="00D646FA"/>
    <w:rsid w:val="00D91D38"/>
    <w:rsid w:val="00D91DE1"/>
    <w:rsid w:val="00DA563B"/>
    <w:rsid w:val="00DB1FEB"/>
    <w:rsid w:val="00DC0649"/>
    <w:rsid w:val="00DC3EFE"/>
    <w:rsid w:val="00DD506E"/>
    <w:rsid w:val="00DE1A54"/>
    <w:rsid w:val="00DE3F0D"/>
    <w:rsid w:val="00DF5934"/>
    <w:rsid w:val="00DF6952"/>
    <w:rsid w:val="00DF7DF0"/>
    <w:rsid w:val="00E21DF2"/>
    <w:rsid w:val="00E2535C"/>
    <w:rsid w:val="00E256FA"/>
    <w:rsid w:val="00E3261D"/>
    <w:rsid w:val="00E449D3"/>
    <w:rsid w:val="00E55312"/>
    <w:rsid w:val="00E62B44"/>
    <w:rsid w:val="00E641C8"/>
    <w:rsid w:val="00E678ED"/>
    <w:rsid w:val="00EA1E60"/>
    <w:rsid w:val="00EA2CAE"/>
    <w:rsid w:val="00EA431E"/>
    <w:rsid w:val="00EC1A32"/>
    <w:rsid w:val="00ED08DB"/>
    <w:rsid w:val="00EE1971"/>
    <w:rsid w:val="00EF1180"/>
    <w:rsid w:val="00EF4733"/>
    <w:rsid w:val="00F04ABD"/>
    <w:rsid w:val="00F05EAE"/>
    <w:rsid w:val="00F17275"/>
    <w:rsid w:val="00F24F91"/>
    <w:rsid w:val="00F3397D"/>
    <w:rsid w:val="00F47DDA"/>
    <w:rsid w:val="00F71EB7"/>
    <w:rsid w:val="00F916F2"/>
    <w:rsid w:val="00FA3150"/>
    <w:rsid w:val="00FA400B"/>
    <w:rsid w:val="00FE4462"/>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SimSun"/>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SimSun"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ListParagraph">
    <w:name w:val="List Paragraph"/>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KaiTi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0">
    <w:name w:val="正文2"/>
    <w:qFormat/>
    <w:pPr>
      <w:spacing w:before="100" w:beforeAutospacing="1" w:after="180"/>
    </w:pPr>
    <w:rPr>
      <w:rFonts w:ascii="Times New Roman" w:eastAsia="SimSun"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3129CF-498F-435E-8E0E-26663274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2369</Words>
  <Characters>13506</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Jose Leon Calvo</cp:lastModifiedBy>
  <cp:revision>2</cp:revision>
  <dcterms:created xsi:type="dcterms:W3CDTF">2021-08-16T17:25:00Z</dcterms:created>
  <dcterms:modified xsi:type="dcterms:W3CDTF">2021-08-16T17:25:00Z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