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Default="00524716">
      <w:pPr>
        <w:widowControl/>
        <w:tabs>
          <w:tab w:val="right" w:pos="9639"/>
        </w:tabs>
        <w:spacing w:line="276" w:lineRule="auto"/>
        <w:rPr>
          <w:rFonts w:ascii="Arial" w:eastAsia="SimSun" w:hAnsi="Arial" w:cs="Arial"/>
          <w:b/>
          <w:kern w:val="0"/>
          <w:sz w:val="22"/>
        </w:rPr>
      </w:pPr>
      <w:bookmarkStart w:id="0" w:name="OLE_LINK2"/>
      <w:bookmarkStart w:id="1" w:name="OLE_LINK1"/>
      <w:r>
        <w:rPr>
          <w:rFonts w:ascii="Arial" w:eastAsia="SimSun" w:hAnsi="Arial" w:cs="Arial"/>
          <w:b/>
          <w:kern w:val="0"/>
          <w:sz w:val="22"/>
        </w:rPr>
        <w:t>3GPP TSG RAN WG1 #106-e                                                R1- 210xxxxx</w:t>
      </w:r>
      <w:r>
        <w:rPr>
          <w:rFonts w:ascii="Arial" w:eastAsia="SimSun"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 xml:space="preserve">[106-e-NR-5G_V2X-04] Discussion on R1-2107977: Correction on HARQ reporting for multiple pools with PSFCH by August 20 – </w:t>
      </w:r>
      <w:proofErr w:type="spellStart"/>
      <w:r>
        <w:rPr>
          <w:rFonts w:ascii="Times New Roman" w:eastAsia="SimSun" w:hAnsi="Times New Roman" w:cs="Times New Roman"/>
          <w:bCs/>
          <w:sz w:val="20"/>
          <w:szCs w:val="20"/>
          <w:highlight w:val="cyan"/>
        </w:rPr>
        <w:t>Siqi</w:t>
      </w:r>
      <w:proofErr w:type="spellEnd"/>
      <w:r>
        <w:rPr>
          <w:rFonts w:ascii="Times New Roman" w:eastAsia="SimSun" w:hAnsi="Times New Roman" w:cs="Times New Roman"/>
          <w:bCs/>
          <w:sz w:val="20"/>
          <w:szCs w:val="20"/>
          <w:highlight w:val="cyan"/>
        </w:rPr>
        <w:t xml:space="preserve">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proofErr w:type="spellStart"/>
      <w:r>
        <w:rPr>
          <w:rFonts w:eastAsiaTheme="minorEastAsia"/>
          <w:lang w:eastAsia="zh-CN"/>
        </w:rPr>
        <w:t>gNB</w:t>
      </w:r>
      <w:proofErr w:type="spellEnd"/>
      <w:r>
        <w:rPr>
          <w:rFonts w:eastAsiaTheme="minorEastAsia"/>
          <w:lang w:eastAsia="zh-CN"/>
        </w:rPr>
        <w:t xml:space="preserve">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0A2662">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0A2662">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0A2662">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0A2662">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1pt;height:140.2pt;mso-width-percent:0;mso-height-percent:0;mso-width-percent:0;mso-height-percent:0" o:ole="">
            <v:imagedata r:id="rId9" o:title="" croptop="978f" cropbottom="3631f" cropleft="1404f" cropright="-399f"/>
          </v:shape>
          <o:OLEObject Type="Embed" ProgID="Visio.Drawing.15" ShapeID="_x0000_i1025" DrawAspect="Content" ObjectID="_1690611535"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 xml:space="preserve">One way is that </w:t>
      </w:r>
      <w:proofErr w:type="spellStart"/>
      <w:r w:rsidRPr="00F04ABD">
        <w:rPr>
          <w:rFonts w:ascii="Times New Roman" w:eastAsia="SimSun" w:hAnsi="Times New Roman" w:cs="Times New Roman"/>
          <w:bCs/>
          <w:sz w:val="20"/>
          <w:szCs w:val="20"/>
        </w:rPr>
        <w:t>gNB</w:t>
      </w:r>
      <w:proofErr w:type="spellEnd"/>
      <w:r w:rsidRPr="00F04ABD">
        <w:rPr>
          <w:rFonts w:ascii="Times New Roman" w:eastAsia="SimSun" w:hAnsi="Times New Roman" w:cs="Times New Roman"/>
          <w:bCs/>
          <w:sz w:val="20"/>
          <w:szCs w:val="20"/>
        </w:rPr>
        <w:t xml:space="preserve">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Regarding the concerns on the overhead of the multiplexed codebook mentioned by some companies, if the </w:t>
            </w:r>
            <w:proofErr w:type="spellStart"/>
            <w:r>
              <w:rPr>
                <w:rFonts w:ascii="Times New Roman" w:eastAsia="SimSun" w:hAnsi="Times New Roman"/>
                <w:kern w:val="0"/>
                <w:sz w:val="20"/>
                <w:szCs w:val="16"/>
              </w:rPr>
              <w:t>gNB</w:t>
            </w:r>
            <w:proofErr w:type="spellEnd"/>
            <w:r>
              <w:rPr>
                <w:rFonts w:ascii="Times New Roman" w:eastAsia="SimSun" w:hAnsi="Times New Roman"/>
                <w:kern w:val="0"/>
                <w:sz w:val="20"/>
                <w:szCs w:val="16"/>
              </w:rPr>
              <w:t xml:space="preserve"> predicts that the multiplexed codebook size will be too large, it can assign different PUCCHs to be associated with different resource pools so that the SL HARQ-ACK for different pools will be handled separately. If the size of multiplexed codebook will not be large, </w:t>
            </w:r>
            <w:proofErr w:type="spellStart"/>
            <w:r>
              <w:rPr>
                <w:rFonts w:ascii="Times New Roman" w:eastAsia="SimSun" w:hAnsi="Times New Roman"/>
                <w:kern w:val="0"/>
                <w:sz w:val="20"/>
                <w:szCs w:val="16"/>
              </w:rPr>
              <w:t>gNB</w:t>
            </w:r>
            <w:proofErr w:type="spellEnd"/>
            <w:r>
              <w:rPr>
                <w:rFonts w:ascii="Times New Roman" w:eastAsia="SimSun" w:hAnsi="Times New Roman"/>
                <w:kern w:val="0"/>
                <w:sz w:val="20"/>
                <w:szCs w:val="16"/>
              </w:rPr>
              <w:t xml:space="preserve">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proofErr w:type="spellStart"/>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w:t>
            </w:r>
            <w:proofErr w:type="gramStart"/>
            <w:r w:rsidR="004B4332">
              <w:rPr>
                <w:rFonts w:ascii="Times New Roman" w:eastAsia="SimSun" w:hAnsi="Times New Roman" w:hint="eastAsia"/>
                <w:kern w:val="0"/>
                <w:sz w:val="20"/>
                <w:szCs w:val="16"/>
              </w:rPr>
              <w:t xml:space="preserve">needed </w:t>
            </w:r>
            <w:r w:rsidR="004B4332">
              <w:rPr>
                <w:rFonts w:ascii="Times New Roman" w:eastAsia="SimSun" w:hAnsi="Times New Roman"/>
                <w:kern w:val="0"/>
                <w:sz w:val="20"/>
                <w:szCs w:val="16"/>
              </w:rPr>
              <w:t>.</w:t>
            </w:r>
            <w:proofErr w:type="gramEnd"/>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pools on the same PUCCH is up to </w:t>
            </w:r>
            <w:proofErr w:type="spellStart"/>
            <w:r>
              <w:rPr>
                <w:rFonts w:ascii="Times New Roman" w:hAnsi="Times New Roman"/>
              </w:rPr>
              <w:t>gNB</w:t>
            </w:r>
            <w:proofErr w:type="spellEnd"/>
            <w:r>
              <w:rPr>
                <w:rFonts w:ascii="Times New Roman" w:hAnsi="Times New Roman"/>
              </w:rPr>
              <w:t xml:space="preserve">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lastRenderedPageBreak/>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xml:space="preserve">, </w:t>
            </w:r>
            <w:proofErr w:type="spellStart"/>
            <w:r w:rsidR="004B4332">
              <w:rPr>
                <w:rFonts w:ascii="Times New Roman" w:eastAsia="SimSun"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 xml:space="preserve">R1-2108112, Discussion on Type-1 HARQ codebook regarding multiple resource pools, </w:t>
      </w:r>
      <w:proofErr w:type="spellStart"/>
      <w:r>
        <w:t>ASUSTeK</w:t>
      </w:r>
      <w:bookmarkEnd w:id="4"/>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s</w:t>
        </w:r>
      </w:ins>
      <w:ins w:id="21" w:author="Siqi,Liu(vivo)" w:date="2021-07-30T15:13:00Z">
        <w:r>
          <w:rPr>
            <w:rFonts w:ascii="Times New Roman" w:hAnsi="Times New Roman" w:cs="Times New Roman"/>
            <w:color w:val="FF0000"/>
          </w:rPr>
          <w:t>idelink resource</w:t>
        </w:r>
      </w:ins>
      <w:ins w:id="22"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0A2662">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0A2662">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0A2662">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0A2662">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lastRenderedPageBreak/>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SimSun" w:hAnsi="Times New Roman"/>
                <w:kern w:val="0"/>
                <w:sz w:val="20"/>
                <w:szCs w:val="20"/>
              </w:rPr>
            </w:pPr>
            <w:ins w:id="60"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w:t>
            </w:r>
            <w:proofErr w:type="spellStart"/>
            <w:r w:rsidRPr="00F04ABD">
              <w:rPr>
                <w:rFonts w:eastAsia="SimSun"/>
                <w:i/>
                <w:iCs/>
                <w:kern w:val="0"/>
                <w:sz w:val="20"/>
                <w:szCs w:val="20"/>
                <w:lang w:eastAsia="en-US"/>
              </w:rPr>
              <w:t>ToPUCCH</w:t>
            </w:r>
            <w:proofErr w:type="spellEnd"/>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proofErr w:type="spellStart"/>
            <w:r>
              <w:rPr>
                <w:rFonts w:eastAsia="SimSun"/>
                <w:i/>
                <w:kern w:val="0"/>
                <w:sz w:val="20"/>
                <w:szCs w:val="20"/>
                <w:lang w:eastAsia="en-US"/>
              </w:rPr>
              <w:t>subcarrierSpacing</w:t>
            </w:r>
            <w:proofErr w:type="spellEnd"/>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lastRenderedPageBreak/>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0A2662">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proofErr w:type="spellStart"/>
            <w:r>
              <w:rPr>
                <w:rFonts w:eastAsia="SimSun"/>
                <w:i/>
                <w:iCs/>
                <w:kern w:val="0"/>
                <w:sz w:val="20"/>
                <w:szCs w:val="20"/>
                <w:lang w:eastAsia="en-US"/>
              </w:rPr>
              <w:t>sl</w:t>
            </w:r>
            <w:proofErr w:type="spellEnd"/>
            <w:r>
              <w:rPr>
                <w:rFonts w:eastAsia="SimSun"/>
                <w:i/>
                <w:iCs/>
                <w:kern w:val="0"/>
                <w:sz w:val="20"/>
                <w:szCs w:val="20"/>
                <w:lang w:eastAsia="en-US"/>
              </w:rPr>
              <w:t>-PSFCH-Period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w:t>
            </w:r>
            <w:proofErr w:type="spellStart"/>
            <w:r>
              <w:rPr>
                <w:rFonts w:eastAsia="SimSun"/>
                <w:kern w:val="0"/>
                <w:sz w:val="20"/>
                <w:szCs w:val="20"/>
              </w:rPr>
              <w:t>th</w:t>
            </w:r>
            <w:proofErr w:type="spellEnd"/>
            <w:r>
              <w:rPr>
                <w:rFonts w:eastAsia="SimSun"/>
                <w:kern w:val="0"/>
                <w:sz w:val="20"/>
                <w:szCs w:val="20"/>
              </w:rPr>
              <w:t xml:space="preserve">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0A2662">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0A2662">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0A2662">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AC45" w14:textId="77777777" w:rsidR="000A2662" w:rsidRDefault="000A2662">
      <w:r>
        <w:separator/>
      </w:r>
    </w:p>
  </w:endnote>
  <w:endnote w:type="continuationSeparator" w:id="0">
    <w:p w14:paraId="3065CE7B" w14:textId="77777777" w:rsidR="000A2662" w:rsidRDefault="000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ZapfDingbats">
    <w:panose1 w:val="020B0604020202020204"/>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FangSong_GB2312">
    <w:altName w:val="Microsoft YaHei"/>
    <w:panose1 w:val="020B0604020202020204"/>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tyle Script">
    <w:panose1 w:val="030804020302050B0404"/>
    <w:charset w:val="4D"/>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77777777"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6952">
      <w:rPr>
        <w:rStyle w:val="PageNumber"/>
        <w:i/>
        <w:noProof/>
      </w:rPr>
      <w:t>7</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C592" w14:textId="77777777" w:rsidR="000A2662" w:rsidRDefault="000A2662">
      <w:r>
        <w:separator/>
      </w:r>
    </w:p>
  </w:footnote>
  <w:footnote w:type="continuationSeparator" w:id="0">
    <w:p w14:paraId="173DFD2E" w14:textId="77777777" w:rsidR="000A2662" w:rsidRDefault="000A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916F7"/>
    <w:rsid w:val="000A0C09"/>
    <w:rsid w:val="000A1AC6"/>
    <w:rsid w:val="000A2662"/>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1580D"/>
    <w:rsid w:val="00B34088"/>
    <w:rsid w:val="00B5532C"/>
    <w:rsid w:val="00B55819"/>
    <w:rsid w:val="00B60836"/>
    <w:rsid w:val="00B80BB1"/>
    <w:rsid w:val="00B85B94"/>
    <w:rsid w:val="00B874CF"/>
    <w:rsid w:val="00B87889"/>
    <w:rsid w:val="00B9311A"/>
    <w:rsid w:val="00B96EBD"/>
    <w:rsid w:val="00BB3C43"/>
    <w:rsid w:val="00BC254A"/>
    <w:rsid w:val="00BD2B27"/>
    <w:rsid w:val="00BE1537"/>
    <w:rsid w:val="00C0730C"/>
    <w:rsid w:val="00C22F4E"/>
    <w:rsid w:val="00C32798"/>
    <w:rsid w:val="00C36C6C"/>
    <w:rsid w:val="00C4218F"/>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E1A54"/>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3129CF-498F-435E-8E0E-266632740A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13472</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Chunxuan Ye</cp:lastModifiedBy>
  <cp:revision>2</cp:revision>
  <dcterms:created xsi:type="dcterms:W3CDTF">2021-08-16T16:32:00Z</dcterms:created>
  <dcterms:modified xsi:type="dcterms:W3CDTF">2021-08-16T16:32:00Z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