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75" w:rsidRDefault="00524716">
      <w:pPr>
        <w:widowControl/>
        <w:tabs>
          <w:tab w:val="right" w:pos="9639"/>
        </w:tabs>
        <w:spacing w:line="276" w:lineRule="auto"/>
        <w:rPr>
          <w:rFonts w:ascii="Arial" w:eastAsia="宋体" w:hAnsi="Arial" w:cs="Arial"/>
          <w:b/>
          <w:kern w:val="0"/>
          <w:sz w:val="22"/>
        </w:rPr>
      </w:pPr>
      <w:bookmarkStart w:id="0" w:name="OLE_LINK2"/>
      <w:bookmarkStart w:id="1" w:name="OLE_LINK1"/>
      <w:r>
        <w:rPr>
          <w:rFonts w:ascii="Arial" w:eastAsia="宋体" w:hAnsi="Arial" w:cs="Arial"/>
          <w:b/>
          <w:kern w:val="0"/>
          <w:sz w:val="22"/>
        </w:rPr>
        <w:t>3GPP TSG RAN WG1 #106-e                                                R1- 210xxxxx</w:t>
      </w:r>
      <w:r>
        <w:rPr>
          <w:rFonts w:ascii="Arial" w:eastAsia="宋体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:rsidR="00F17275" w:rsidRDefault="00524716">
      <w:pPr>
        <w:widowControl/>
        <w:spacing w:after="120" w:line="276" w:lineRule="auto"/>
        <w:jc w:val="left"/>
        <w:rPr>
          <w:rFonts w:ascii="Arial" w:eastAsia="宋体" w:hAnsi="Arial" w:cs="Arial"/>
          <w:b/>
          <w:kern w:val="0"/>
          <w:sz w:val="22"/>
        </w:rPr>
      </w:pPr>
      <w:r>
        <w:rPr>
          <w:rFonts w:ascii="Arial" w:eastAsia="宋体" w:hAnsi="Arial" w:cs="Arial"/>
          <w:b/>
          <w:kern w:val="0"/>
          <w:sz w:val="22"/>
        </w:rPr>
        <w:t>e-Meeting, August 16th – 27th, 2021</w:t>
      </w:r>
    </w:p>
    <w:p w:rsidR="00F17275" w:rsidRDefault="00F17275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MS Mincho" w:hAnsi="Times New Roman" w:cs="Times New Roman"/>
          <w:b/>
          <w:bCs/>
          <w:kern w:val="0"/>
          <w:sz w:val="22"/>
          <w:szCs w:val="20"/>
          <w:lang w:eastAsia="ja-JP"/>
        </w:rPr>
      </w:pPr>
    </w:p>
    <w:p w:rsidR="00F17275" w:rsidRDefault="0052471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>
        <w:rPr>
          <w:rFonts w:ascii="Arial" w:eastAsia="宋体" w:hAnsi="Arial" w:cs="Arial"/>
          <w:b/>
          <w:kern w:val="0"/>
          <w:sz w:val="22"/>
        </w:rPr>
        <w:t>Source:</w:t>
      </w:r>
      <w:r>
        <w:rPr>
          <w:rFonts w:ascii="Arial" w:eastAsia="宋体" w:hAnsi="Arial" w:cs="Arial"/>
          <w:b/>
          <w:kern w:val="0"/>
          <w:sz w:val="22"/>
        </w:rPr>
        <w:tab/>
      </w:r>
      <w:r>
        <w:rPr>
          <w:rFonts w:ascii="Arial" w:eastAsia="宋体" w:hAnsi="Arial" w:cs="Arial"/>
          <w:b/>
          <w:kern w:val="0"/>
          <w:sz w:val="22"/>
        </w:rPr>
        <w:tab/>
        <w:t>Moderator (vivo)</w:t>
      </w:r>
    </w:p>
    <w:p w:rsidR="00F17275" w:rsidRDefault="0052471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>
        <w:rPr>
          <w:rFonts w:ascii="Arial" w:eastAsia="宋体" w:hAnsi="Arial" w:cs="Arial"/>
          <w:b/>
          <w:kern w:val="0"/>
          <w:sz w:val="22"/>
        </w:rPr>
        <w:t>Title:</w:t>
      </w:r>
      <w:r>
        <w:rPr>
          <w:rFonts w:ascii="Arial" w:eastAsia="宋体" w:hAnsi="Arial" w:cs="Arial"/>
          <w:b/>
          <w:kern w:val="0"/>
          <w:sz w:val="22"/>
        </w:rPr>
        <w:tab/>
      </w:r>
      <w:r>
        <w:rPr>
          <w:rFonts w:ascii="Arial" w:eastAsia="宋体" w:hAnsi="Arial" w:cs="Arial"/>
          <w:b/>
          <w:kern w:val="0"/>
          <w:sz w:val="22"/>
        </w:rPr>
        <w:tab/>
        <w:t xml:space="preserve">Summary </w:t>
      </w:r>
      <w:r>
        <w:rPr>
          <w:rFonts w:ascii="Arial" w:eastAsia="宋体" w:hAnsi="Arial" w:cs="Arial" w:hint="eastAsia"/>
          <w:b/>
          <w:kern w:val="0"/>
          <w:sz w:val="22"/>
        </w:rPr>
        <w:t>of</w:t>
      </w:r>
      <w:r>
        <w:rPr>
          <w:rFonts w:ascii="Arial" w:eastAsia="宋体" w:hAnsi="Arial" w:cs="Arial"/>
          <w:b/>
          <w:kern w:val="0"/>
          <w:sz w:val="22"/>
        </w:rPr>
        <w:t xml:space="preserve"> [106-e-NR-5G_V2X-04] Discussion on R1-2107977: Correction on HARQ reporting for multiple pools with PSFCH </w:t>
      </w:r>
    </w:p>
    <w:p w:rsidR="00F17275" w:rsidRDefault="0052471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>
        <w:rPr>
          <w:rFonts w:ascii="Arial" w:eastAsia="宋体" w:hAnsi="Arial" w:cs="Arial"/>
          <w:b/>
          <w:kern w:val="0"/>
          <w:sz w:val="22"/>
        </w:rPr>
        <w:t>Agenda Item:</w:t>
      </w:r>
      <w:r>
        <w:rPr>
          <w:rFonts w:ascii="Arial" w:eastAsia="宋体" w:hAnsi="Arial" w:cs="Arial"/>
          <w:b/>
          <w:kern w:val="0"/>
          <w:sz w:val="22"/>
        </w:rPr>
        <w:tab/>
      </w:r>
      <w:r>
        <w:rPr>
          <w:rFonts w:ascii="Arial" w:eastAsia="宋体" w:hAnsi="Arial" w:cs="Arial"/>
          <w:b/>
          <w:kern w:val="0"/>
          <w:sz w:val="22"/>
        </w:rPr>
        <w:tab/>
        <w:t>7.2.4</w:t>
      </w:r>
    </w:p>
    <w:p w:rsidR="00F17275" w:rsidRDefault="0052471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>
        <w:rPr>
          <w:rFonts w:ascii="Arial" w:eastAsia="宋体" w:hAnsi="Arial" w:cs="Arial"/>
          <w:b/>
          <w:kern w:val="0"/>
          <w:sz w:val="22"/>
        </w:rPr>
        <w:t xml:space="preserve">Document for: </w:t>
      </w:r>
      <w:r>
        <w:rPr>
          <w:rFonts w:ascii="Arial" w:eastAsia="宋体" w:hAnsi="Arial" w:cs="Arial"/>
          <w:b/>
          <w:kern w:val="0"/>
          <w:sz w:val="22"/>
        </w:rPr>
        <w:tab/>
        <w:t>Discussion and Decision</w:t>
      </w:r>
    </w:p>
    <w:p w:rsidR="00F17275" w:rsidRDefault="0052471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:rsidR="00F17275" w:rsidRDefault="00524716">
      <w:pPr>
        <w:snapToGrid w:val="0"/>
        <w:spacing w:before="120" w:after="120"/>
        <w:rPr>
          <w:rFonts w:ascii="Times New Roman" w:eastAsia="微软雅黑" w:hAnsi="Times New Roman" w:cs="Times New Roman"/>
          <w:sz w:val="20"/>
          <w:szCs w:val="20"/>
          <w:lang w:val="en-GB"/>
        </w:rPr>
      </w:pPr>
      <w:bookmarkStart w:id="2" w:name="_Hlk79934029"/>
      <w:r>
        <w:rPr>
          <w:rFonts w:ascii="Times New Roman" w:eastAsia="微软雅黑" w:hAnsi="Times New Roman" w:cs="Times New Roman"/>
          <w:sz w:val="20"/>
          <w:szCs w:val="20"/>
          <w:lang w:val="en-GB"/>
        </w:rPr>
        <w:t xml:space="preserve">The document is to </w:t>
      </w:r>
      <w:r>
        <w:rPr>
          <w:rFonts w:ascii="Times New Roman" w:eastAsia="微软雅黑" w:hAnsi="Times New Roman" w:cs="Times New Roman" w:hint="eastAsia"/>
          <w:sz w:val="20"/>
          <w:szCs w:val="20"/>
          <w:lang w:val="en-GB"/>
        </w:rPr>
        <w:t>collect</w:t>
      </w:r>
      <w:r>
        <w:rPr>
          <w:rFonts w:ascii="Times New Roman" w:eastAsia="微软雅黑" w:hAnsi="Times New Roman" w:cs="Times New Roman"/>
          <w:sz w:val="20"/>
          <w:szCs w:val="20"/>
          <w:lang w:val="en-GB"/>
        </w:rPr>
        <w:t xml:space="preserve"> companies’ views and provide a summary for the em</w:t>
      </w:r>
      <w:r>
        <w:rPr>
          <w:rFonts w:ascii="Times New Roman" w:eastAsia="微软雅黑" w:hAnsi="Times New Roman" w:cs="Times New Roman"/>
          <w:sz w:val="20"/>
          <w:szCs w:val="20"/>
          <w:lang w:val="en-GB"/>
        </w:rPr>
        <w:t xml:space="preserve">ail discussion thread </w:t>
      </w:r>
      <w:r>
        <w:rPr>
          <w:rFonts w:ascii="Times New Roman" w:eastAsia="宋体" w:hAnsi="Times New Roman" w:cs="Times New Roman"/>
          <w:bCs/>
          <w:sz w:val="20"/>
          <w:szCs w:val="20"/>
          <w:highlight w:val="cyan"/>
        </w:rPr>
        <w:t>[106-e-NR-5G_V2X-04] Discussion on R1-2107977: Correction on HARQ reporting for multiple pools with PSFCH by August 20 – Siqi (vivo)</w:t>
      </w:r>
      <w:r>
        <w:rPr>
          <w:rFonts w:ascii="Times New Roman" w:eastAsia="宋体" w:hAnsi="Times New Roman" w:cs="Times New Roman"/>
          <w:bCs/>
          <w:sz w:val="20"/>
          <w:szCs w:val="20"/>
        </w:rPr>
        <w:t xml:space="preserve"> based on the inputs from the preparation phase and </w:t>
      </w:r>
      <w:r>
        <w:rPr>
          <w:rFonts w:ascii="Times New Roman" w:eastAsia="宋体" w:hAnsi="Times New Roman" w:cs="Times New Roman"/>
          <w:bCs/>
          <w:sz w:val="20"/>
          <w:szCs w:val="20"/>
        </w:rPr>
        <w:fldChar w:fldCharType="begin"/>
      </w:r>
      <w:r>
        <w:rPr>
          <w:rFonts w:ascii="Times New Roman" w:eastAsia="宋体" w:hAnsi="Times New Roman" w:cs="Times New Roman"/>
          <w:bCs/>
          <w:sz w:val="20"/>
          <w:szCs w:val="20"/>
        </w:rPr>
        <w:instrText xml:space="preserve"> REF _Ref79940406 \n \h </w:instrText>
      </w:r>
      <w:r>
        <w:rPr>
          <w:rFonts w:ascii="Times New Roman" w:eastAsia="宋体" w:hAnsi="Times New Roman" w:cs="Times New Roman"/>
          <w:bCs/>
          <w:sz w:val="20"/>
          <w:szCs w:val="20"/>
        </w:rPr>
      </w:r>
      <w:r>
        <w:rPr>
          <w:rFonts w:ascii="Times New Roman" w:eastAsia="宋体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eastAsia="宋体" w:hAnsi="Times New Roman" w:cs="Times New Roman"/>
          <w:bCs/>
          <w:sz w:val="20"/>
          <w:szCs w:val="20"/>
        </w:rPr>
        <w:t>[1]</w:t>
      </w:r>
      <w:r>
        <w:rPr>
          <w:rFonts w:ascii="Times New Roman" w:eastAsia="宋体" w:hAnsi="Times New Roman" w:cs="Times New Roman"/>
          <w:bCs/>
          <w:sz w:val="20"/>
          <w:szCs w:val="20"/>
        </w:rPr>
        <w:fldChar w:fldCharType="end"/>
      </w:r>
      <w:r>
        <w:rPr>
          <w:rFonts w:ascii="Times New Roman" w:eastAsia="宋体" w:hAnsi="Times New Roman" w:cs="Times New Roman"/>
          <w:bCs/>
          <w:sz w:val="20"/>
          <w:szCs w:val="20"/>
        </w:rPr>
        <w:fldChar w:fldCharType="begin"/>
      </w:r>
      <w:r>
        <w:rPr>
          <w:rFonts w:ascii="Times New Roman" w:eastAsia="宋体" w:hAnsi="Times New Roman" w:cs="Times New Roman"/>
          <w:bCs/>
          <w:sz w:val="20"/>
          <w:szCs w:val="20"/>
        </w:rPr>
        <w:instrText xml:space="preserve"> REF _Ref80009892 \n \h </w:instrText>
      </w:r>
      <w:r>
        <w:rPr>
          <w:rFonts w:ascii="Times New Roman" w:eastAsia="宋体" w:hAnsi="Times New Roman" w:cs="Times New Roman"/>
          <w:bCs/>
          <w:sz w:val="20"/>
          <w:szCs w:val="20"/>
        </w:rPr>
      </w:r>
      <w:r>
        <w:rPr>
          <w:rFonts w:ascii="Times New Roman" w:eastAsia="宋体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eastAsia="宋体" w:hAnsi="Times New Roman" w:cs="Times New Roman"/>
          <w:bCs/>
          <w:sz w:val="20"/>
          <w:szCs w:val="20"/>
        </w:rPr>
        <w:t>[2]</w:t>
      </w:r>
      <w:r>
        <w:rPr>
          <w:rFonts w:ascii="Times New Roman" w:eastAsia="宋体" w:hAnsi="Times New Roman" w:cs="Times New Roman"/>
          <w:bCs/>
          <w:sz w:val="20"/>
          <w:szCs w:val="20"/>
        </w:rPr>
        <w:fldChar w:fldCharType="end"/>
      </w:r>
      <w:r>
        <w:rPr>
          <w:rFonts w:ascii="Times New Roman" w:eastAsia="宋体" w:hAnsi="Times New Roman" w:cs="Times New Roman"/>
          <w:bCs/>
          <w:sz w:val="20"/>
          <w:szCs w:val="20"/>
        </w:rPr>
        <w:t>.</w:t>
      </w:r>
    </w:p>
    <w:p w:rsidR="00F17275" w:rsidRDefault="00524716">
      <w:pPr>
        <w:snapToGrid w:val="0"/>
        <w:spacing w:before="120" w:after="120"/>
        <w:rPr>
          <w:rFonts w:ascii="Times New Roman" w:eastAsia="微软雅黑" w:hAnsi="Times New Roman" w:cs="Times New Roman"/>
          <w:sz w:val="20"/>
          <w:szCs w:val="20"/>
          <w:lang w:val="en-GB"/>
        </w:rPr>
      </w:pPr>
      <w:r>
        <w:rPr>
          <w:rFonts w:ascii="Times New Roman" w:eastAsia="微软雅黑" w:hAnsi="Times New Roman" w:cs="Times New Roman"/>
          <w:sz w:val="20"/>
          <w:szCs w:val="20"/>
          <w:lang w:val="en-GB"/>
        </w:rPr>
        <w:t>The 1</w:t>
      </w:r>
      <w:r>
        <w:rPr>
          <w:rFonts w:ascii="Times New Roman" w:eastAsia="微软雅黑" w:hAnsi="Times New Roman" w:cs="Times New Roman"/>
          <w:sz w:val="20"/>
          <w:szCs w:val="20"/>
          <w:vertAlign w:val="superscript"/>
          <w:lang w:val="en-GB"/>
        </w:rPr>
        <w:t>st</w:t>
      </w:r>
      <w:r>
        <w:rPr>
          <w:rFonts w:ascii="Times New Roman" w:eastAsia="微软雅黑" w:hAnsi="Times New Roman" w:cs="Times New Roman"/>
          <w:sz w:val="20"/>
          <w:szCs w:val="20"/>
          <w:lang w:val="en-GB"/>
        </w:rPr>
        <w:t xml:space="preserve"> check point is planned as following, companies are highly appreciated to provide their in</w:t>
      </w:r>
      <w:r>
        <w:rPr>
          <w:rFonts w:ascii="Times New Roman" w:eastAsia="微软雅黑" w:hAnsi="Times New Roman" w:cs="Times New Roman"/>
          <w:sz w:val="20"/>
          <w:szCs w:val="20"/>
          <w:lang w:val="en-GB"/>
        </w:rPr>
        <w:t>puts before this check point:</w:t>
      </w:r>
    </w:p>
    <w:p w:rsidR="00F17275" w:rsidRDefault="00524716">
      <w:pPr>
        <w:pStyle w:val="aff"/>
        <w:numPr>
          <w:ilvl w:val="0"/>
          <w:numId w:val="13"/>
        </w:numPr>
        <w:snapToGrid w:val="0"/>
        <w:spacing w:before="120" w:after="120" w:line="240" w:lineRule="auto"/>
        <w:rPr>
          <w:rFonts w:ascii="Times New Roman" w:eastAsia="微软雅黑" w:hAnsi="Times New Roman"/>
          <w:sz w:val="20"/>
          <w:szCs w:val="20"/>
          <w:highlight w:val="yellow"/>
          <w:lang w:val="en-GB"/>
        </w:rPr>
      </w:pPr>
      <w:r>
        <w:rPr>
          <w:rFonts w:ascii="Times New Roman" w:eastAsia="微软雅黑" w:hAnsi="Times New Roman"/>
          <w:sz w:val="20"/>
          <w:szCs w:val="20"/>
          <w:highlight w:val="yellow"/>
          <w:lang w:val="en-GB"/>
        </w:rPr>
        <w:t xml:space="preserve">1st check point: </w:t>
      </w:r>
      <w:r>
        <w:rPr>
          <w:rFonts w:ascii="Times New Roman" w:eastAsia="微软雅黑" w:hAnsi="Times New Roman"/>
          <w:color w:val="FF0000"/>
          <w:sz w:val="20"/>
          <w:szCs w:val="20"/>
          <w:highlight w:val="yellow"/>
          <w:lang w:val="en-GB"/>
        </w:rPr>
        <w:t>A</w:t>
      </w:r>
      <w:r>
        <w:rPr>
          <w:rFonts w:ascii="Times New Roman" w:eastAsia="微软雅黑" w:hAnsi="Times New Roman" w:hint="eastAsia"/>
          <w:color w:val="FF0000"/>
          <w:sz w:val="20"/>
          <w:szCs w:val="20"/>
          <w:highlight w:val="yellow"/>
          <w:lang w:val="en-GB"/>
        </w:rPr>
        <w:t>ugust</w:t>
      </w:r>
      <w:r>
        <w:rPr>
          <w:rFonts w:ascii="Times New Roman" w:eastAsia="微软雅黑" w:hAnsi="Times New Roman"/>
          <w:color w:val="FF0000"/>
          <w:sz w:val="20"/>
          <w:szCs w:val="20"/>
          <w:highlight w:val="yellow"/>
          <w:lang w:val="en-GB"/>
        </w:rPr>
        <w:t xml:space="preserve"> 17</w:t>
      </w:r>
      <w:r>
        <w:rPr>
          <w:rFonts w:ascii="Times New Roman" w:eastAsia="微软雅黑" w:hAnsi="Times New Roman"/>
          <w:sz w:val="20"/>
          <w:szCs w:val="20"/>
          <w:highlight w:val="yellow"/>
          <w:lang w:val="en-GB"/>
        </w:rPr>
        <w:t xml:space="preserve"> </w:t>
      </w:r>
      <w:r>
        <w:rPr>
          <w:rFonts w:ascii="Times New Roman" w:eastAsia="微软雅黑" w:hAnsi="Times New Roman"/>
          <w:color w:val="FF0000"/>
          <w:sz w:val="20"/>
          <w:szCs w:val="20"/>
          <w:highlight w:val="yellow"/>
          <w:lang w:val="en-GB"/>
        </w:rPr>
        <w:t>(UTC 23:59 pm)</w:t>
      </w:r>
    </w:p>
    <w:p w:rsidR="00F17275" w:rsidRDefault="00524716">
      <w:pPr>
        <w:snapToGrid w:val="0"/>
        <w:spacing w:before="120" w:after="120"/>
        <w:rPr>
          <w:rFonts w:ascii="Times New Roman" w:eastAsia="微软雅黑" w:hAnsi="Times New Roman"/>
          <w:sz w:val="20"/>
          <w:szCs w:val="20"/>
          <w:lang w:val="en-GB"/>
        </w:rPr>
      </w:pPr>
      <w:r>
        <w:rPr>
          <w:rFonts w:ascii="Times New Roman" w:eastAsia="微软雅黑" w:hAnsi="Times New Roman"/>
          <w:sz w:val="20"/>
          <w:szCs w:val="20"/>
          <w:lang w:val="en-GB"/>
        </w:rPr>
        <w:t xml:space="preserve">The </w:t>
      </w:r>
      <w:r>
        <w:rPr>
          <w:rFonts w:ascii="Times New Roman" w:eastAsia="微软雅黑" w:hAnsi="Times New Roman" w:hint="eastAsia"/>
          <w:sz w:val="20"/>
          <w:szCs w:val="20"/>
          <w:lang w:val="en-GB"/>
        </w:rPr>
        <w:t>2</w:t>
      </w:r>
      <w:r>
        <w:rPr>
          <w:rFonts w:ascii="Times New Roman" w:eastAsia="微软雅黑" w:hAnsi="Times New Roman"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微软雅黑" w:hAnsi="Times New Roman"/>
          <w:sz w:val="20"/>
          <w:szCs w:val="20"/>
          <w:lang w:val="en-GB"/>
        </w:rPr>
        <w:t xml:space="preserve"> check point: [TBD]</w:t>
      </w:r>
    </w:p>
    <w:bookmarkEnd w:id="2"/>
    <w:p w:rsidR="00F17275" w:rsidRDefault="0052471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Discussions</w:t>
      </w:r>
    </w:p>
    <w:p w:rsidR="00F17275" w:rsidRDefault="00F17275">
      <w:pPr>
        <w:keepNext/>
        <w:keepLines/>
        <w:widowControl/>
        <w:numPr>
          <w:ilvl w:val="0"/>
          <w:numId w:val="14"/>
        </w:numPr>
        <w:spacing w:before="180" w:after="180" w:line="276" w:lineRule="auto"/>
        <w:jc w:val="left"/>
        <w:outlineLvl w:val="1"/>
        <w:rPr>
          <w:rFonts w:ascii="Times New Roman" w:eastAsia="宋体" w:hAnsi="Times New Roman" w:cs="Times New Roman"/>
          <w:vanish/>
          <w:sz w:val="32"/>
          <w:szCs w:val="20"/>
          <w:lang w:val="en-GB"/>
        </w:rPr>
      </w:pPr>
    </w:p>
    <w:p w:rsidR="00F17275" w:rsidRDefault="00F17275">
      <w:pPr>
        <w:keepNext/>
        <w:keepLines/>
        <w:widowControl/>
        <w:numPr>
          <w:ilvl w:val="0"/>
          <w:numId w:val="14"/>
        </w:numPr>
        <w:spacing w:before="180" w:after="180" w:line="276" w:lineRule="auto"/>
        <w:jc w:val="left"/>
        <w:outlineLvl w:val="1"/>
        <w:rPr>
          <w:rFonts w:ascii="Times New Roman" w:eastAsia="宋体" w:hAnsi="Times New Roman" w:cs="Times New Roman"/>
          <w:vanish/>
          <w:sz w:val="32"/>
          <w:szCs w:val="20"/>
          <w:lang w:val="en-GB"/>
        </w:rPr>
      </w:pPr>
    </w:p>
    <w:p w:rsidR="00F17275" w:rsidRDefault="00F17275">
      <w:pPr>
        <w:keepNext/>
        <w:keepLines/>
        <w:widowControl/>
        <w:numPr>
          <w:ilvl w:val="0"/>
          <w:numId w:val="15"/>
        </w:numPr>
        <w:pBdr>
          <w:top w:val="single" w:sz="12" w:space="3" w:color="auto"/>
        </w:pBdr>
        <w:spacing w:before="240" w:after="180" w:line="276" w:lineRule="auto"/>
        <w:jc w:val="left"/>
        <w:outlineLvl w:val="0"/>
        <w:rPr>
          <w:rFonts w:ascii="Times New Roman" w:eastAsia="Batang" w:hAnsi="Times New Roman" w:cs="Times New Roman"/>
          <w:vanish/>
          <w:kern w:val="0"/>
          <w:sz w:val="36"/>
          <w:szCs w:val="20"/>
          <w:lang w:val="en-GB"/>
        </w:rPr>
      </w:pPr>
    </w:p>
    <w:p w:rsidR="00F17275" w:rsidRDefault="00524716">
      <w:pPr>
        <w:pStyle w:val="a9"/>
        <w:spacing w:before="120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gNB can configure multiple resource pools containing PSFCH for some purposes. For example, resource pools with different PSFCH </w:t>
      </w:r>
      <w:r>
        <w:rPr>
          <w:rFonts w:eastAsiaTheme="minorEastAsia" w:hint="eastAsia"/>
          <w:lang w:eastAsia="zh-CN"/>
        </w:rPr>
        <w:t>periodi</w:t>
      </w:r>
      <w:r>
        <w:rPr>
          <w:rFonts w:eastAsiaTheme="minorEastAsia"/>
          <w:lang w:eastAsia="zh-CN"/>
        </w:rPr>
        <w:t xml:space="preserve">cities </w:t>
      </w:r>
      <w:r>
        <w:rPr>
          <w:rFonts w:eastAsiaTheme="minorEastAsia"/>
          <w:lang w:eastAsia="zh-CN"/>
        </w:rPr>
        <w:t>can be used to meet the needs of services with different PDB. According to the spec, there are two types of SL HARQ-ACK codebook:</w:t>
      </w:r>
    </w:p>
    <w:p w:rsidR="00F17275" w:rsidRDefault="00524716">
      <w:pPr>
        <w:pStyle w:val="a9"/>
        <w:numPr>
          <w:ilvl w:val="0"/>
          <w:numId w:val="16"/>
        </w:numPr>
        <w:spacing w:before="120"/>
        <w:jc w:val="both"/>
        <w:rPr>
          <w:rFonts w:eastAsiaTheme="minorEastAsia"/>
          <w:lang w:eastAsia="zh-CN"/>
        </w:rPr>
      </w:pPr>
      <w:r>
        <w:rPr>
          <w:rFonts w:eastAsiaTheme="minorEastAsia"/>
          <w:b/>
          <w:bCs/>
          <w:lang w:eastAsia="zh-CN"/>
        </w:rPr>
        <w:t>For type2 SL HARQ-ACK codebook, UE already supports type2 codebook for multiple pools</w:t>
      </w:r>
      <w:r>
        <w:rPr>
          <w:rFonts w:eastAsiaTheme="minorEastAsia"/>
          <w:lang w:eastAsia="zh-CN"/>
        </w:rPr>
        <w:t xml:space="preserve"> since the pseudo-code for type2 codebook</w:t>
      </w:r>
      <w:r>
        <w:rPr>
          <w:rFonts w:eastAsiaTheme="minorEastAsia"/>
          <w:lang w:eastAsia="zh-CN"/>
        </w:rPr>
        <w:t xml:space="preserve"> construction is dependent on SAI and is irrelevant to </w:t>
      </w:r>
      <w:r>
        <w:rPr>
          <w:rFonts w:eastAsiaTheme="minorEastAsia" w:hint="eastAsia"/>
          <w:lang w:eastAsia="zh-CN"/>
        </w:rPr>
        <w:t>pool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id</w:t>
      </w:r>
      <w:r>
        <w:rPr>
          <w:rFonts w:eastAsiaTheme="minorEastAsia"/>
          <w:lang w:eastAsia="zh-CN"/>
        </w:rPr>
        <w:t>.</w:t>
      </w:r>
    </w:p>
    <w:p w:rsidR="00F17275" w:rsidRDefault="00524716">
      <w:pPr>
        <w:pStyle w:val="a9"/>
        <w:numPr>
          <w:ilvl w:val="0"/>
          <w:numId w:val="16"/>
        </w:numPr>
        <w:spacing w:before="120"/>
        <w:jc w:val="both"/>
        <w:rPr>
          <w:rFonts w:eastAsiaTheme="minorEastAsia"/>
          <w:lang w:eastAsia="zh-CN"/>
        </w:rPr>
      </w:pPr>
      <w:r>
        <w:rPr>
          <w:rFonts w:eastAsiaTheme="minorEastAsia"/>
          <w:b/>
          <w:bCs/>
          <w:lang w:eastAsia="zh-CN"/>
        </w:rPr>
        <w:t>For type1 SL HARQ-ACK codebook,</w:t>
      </w:r>
      <w:r>
        <w:rPr>
          <w:rFonts w:eastAsiaTheme="minorEastAsia"/>
          <w:lang w:eastAsia="zh-CN"/>
        </w:rPr>
        <w:t xml:space="preserve"> the current specification only specifies how the UE generates HARQ-ACK codebook for one pool,</w:t>
      </w:r>
      <w:r>
        <w:rPr>
          <w:rFonts w:eastAsiaTheme="minorEastAsia"/>
          <w:b/>
          <w:bCs/>
          <w:lang w:eastAsia="zh-CN"/>
        </w:rPr>
        <w:t xml:space="preserve"> it is not clear how to report SL HARQ-ACK for multiple pools</w:t>
      </w:r>
      <w:r>
        <w:rPr>
          <w:rFonts w:eastAsiaTheme="minorEastAsia"/>
          <w:lang w:eastAsia="zh-CN"/>
        </w:rPr>
        <w:t>.</w:t>
      </w:r>
    </w:p>
    <w:p w:rsidR="00F17275" w:rsidRDefault="00524716">
      <w:pPr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 xml:space="preserve">From the </w:t>
      </w:r>
      <w:r>
        <w:rPr>
          <w:rFonts w:ascii="Times New Roman" w:hAnsi="Times New Roman" w:cs="Times New Roman"/>
          <w:sz w:val="20"/>
          <w:szCs w:val="21"/>
          <w:highlight w:val="yellow"/>
        </w:rPr>
        <w:t>highlighted</w:t>
      </w:r>
      <w:r>
        <w:rPr>
          <w:rFonts w:ascii="Times New Roman" w:hAnsi="Times New Roman" w:cs="Times New Roman"/>
          <w:sz w:val="20"/>
          <w:szCs w:val="21"/>
        </w:rPr>
        <w:t xml:space="preserve"> part in 38.213, it can be seen that the pseudo-code applies to a specific pool(i.e., ’the sidelink resource pool’), and the set of of </w:t>
      </w:r>
      <m:oMath>
        <m:sSub>
          <m:sSubPr>
            <m:ctrlPr>
              <w:rPr>
                <w:rFonts w:ascii="Cambria Math" w:eastAsia="宋体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cs="Arial"/>
              </w:rPr>
              <m:t>M</m:t>
            </m:r>
          </m:e>
          <m:sub>
            <m:r>
              <w:rPr>
                <w:rFonts w:ascii="Cambria Math" w:eastAsia="宋体" w:cs="Arial"/>
              </w:rPr>
              <m:t>A</m:t>
            </m:r>
          </m:sub>
        </m:sSub>
      </m:oMath>
      <w:r>
        <w:rPr>
          <w:rFonts w:ascii="Times New Roman" w:hAnsi="Times New Roman" w:cs="Times New Roman"/>
          <w:sz w:val="20"/>
          <w:szCs w:val="21"/>
        </w:rPr>
        <w:t xml:space="preserve"> only includes the PSSCH occasion corresponding to a PSFCH occasion in the specific pool. </w:t>
      </w:r>
    </w:p>
    <w:p w:rsidR="00F17275" w:rsidRDefault="00524716">
      <w:pPr>
        <w:jc w:val="center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======</w:t>
      </w:r>
      <w:r>
        <w:rPr>
          <w:rFonts w:ascii="Times New Roman" w:hAnsi="Times New Roman" w:cs="Times New Roman"/>
          <w:sz w:val="20"/>
          <w:szCs w:val="21"/>
        </w:rPr>
        <w:t>========================38.213==============================</w:t>
      </w:r>
    </w:p>
    <w:p w:rsidR="00F17275" w:rsidRDefault="0052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Set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highlight w:val="yellow"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highlight w:val="yellow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highlight w:val="yellow"/>
              </w:rPr>
              <m:t>PSFCH</m:t>
            </m:r>
          </m:sub>
        </m:sSub>
      </m:oMath>
      <w:r>
        <w:rPr>
          <w:rFonts w:ascii="Times New Roman" w:hAnsi="Times New Roman" w:cs="Times New Roman"/>
          <w:sz w:val="20"/>
          <w:szCs w:val="20"/>
          <w:highlight w:val="yellow"/>
        </w:rPr>
        <w:t xml:space="preserve"> to the value of the period of PSFCH transmission occasion resources for the sidelink resource pool</w:t>
      </w:r>
    </w:p>
    <w:p w:rsidR="00F17275" w:rsidRDefault="00524716">
      <w:pPr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while </w:t>
      </w:r>
      <m:oMath>
        <m:r>
          <w:rPr>
            <w:rFonts w:ascii="Cambria Math" w:hAnsi="Cambria Math" w:cs="Times New Roman"/>
            <w:sz w:val="20"/>
            <w:szCs w:val="20"/>
          </w:rPr>
          <m:t>k</m:t>
        </m:r>
        <m:r>
          <w:rPr>
            <w:rFonts w:ascii="Cambria Math" w:hAnsi="Cambria Math" w:cs="Times New Roman"/>
            <w:sz w:val="20"/>
            <w:szCs w:val="20"/>
          </w:rPr>
          <m:t>&lt;</m:t>
        </m:r>
      </m:oMath>
      <w:r>
        <w:rPr>
          <w:rFonts w:ascii="Times New Roman" w:hAnsi="Times New Roman" w:cs="Times New Roman"/>
          <w:sz w:val="20"/>
          <w:szCs w:val="20"/>
        </w:rPr>
        <w:t xml:space="preserve"> C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d>
      </m:oMath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7275" w:rsidRDefault="00524716">
      <w:pPr>
        <w:pStyle w:val="B1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</w:rPr>
        <w:t xml:space="preserve">if </w:t>
      </w:r>
      <m:oMath>
        <m:func>
          <m:funcPr>
            <m:ctrlPr>
              <w:rPr>
                <w:rFonts w:ascii="Cambria Math" w:hAnsi="Cambria Math" w:cs="Times New Roman"/>
                <w:i/>
                <w:color w:val="auto"/>
                <w:lang w:val="zh-CN"/>
              </w:rPr>
            </m:ctrlPr>
          </m:funcPr>
          <m:fName>
            <m:r>
              <w:rPr>
                <w:rFonts w:ascii="Cambria Math" w:hAnsi="Cambria Math" w:cs="Times New Roman"/>
                <w:color w:val="auto"/>
              </w:rPr>
              <m:t>mod</m:t>
            </m:r>
          </m:fName>
          <m:e>
            <m:r>
              <w:rPr>
                <w:rFonts w:ascii="Cambria Math" w:eastAsia="MS Mincho" w:hAnsi="Cambria Math" w:cs="Times New Roman"/>
                <w:color w:val="auto"/>
              </w:rPr>
              <m:t> </m:t>
            </m:r>
          </m:e>
        </m:func>
        <m:d>
          <m:dPr>
            <m:ctrlPr>
              <w:rPr>
                <w:rFonts w:ascii="Cambria Math" w:hAnsi="Cambria Math" w:cs="Times New Roman"/>
                <w:i/>
                <w:color w:val="auto"/>
                <w:lang w:val="zh-C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lang w:val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</w:rPr>
                  <m:t>U</m:t>
                </m:r>
              </m:sub>
            </m:sSub>
            <m:r>
              <w:rPr>
                <w:rFonts w:ascii="Cambria Math" w:eastAsia="微软雅黑" w:hAnsi="Cambria Math" w:cs="Times New Roman"/>
                <w:color w:val="auto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lang w:val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</w:rPr>
                  <m:t>1,</m:t>
                </m:r>
                <m:r>
                  <w:rPr>
                    <w:rFonts w:ascii="Cambria Math" w:hAnsi="Cambria Math" w:cs="Times New Roman"/>
                    <w:color w:val="auto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color w:val="auto"/>
              </w:rPr>
              <m:t>+1,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auto"/>
                    <w:lang w:val="zh-CN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color w:val="auto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auto"/>
                        <w:lang w:val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lang w:val="zh-C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2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  <w:lang w:val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m:t>UL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lang w:val="zh-CN"/>
                              </w:rPr>
                            </m:ctrlPr>
                          </m:sub>
                        </m:sSub>
                        <m:r>
                          <w:rPr>
                            <w:rFonts w:ascii="Cambria Math" w:eastAsia="微软雅黑" w:hAnsi="Cambria Math" w:cs="Times New Roman"/>
                            <w:color w:val="auto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  <w:lang w:val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  <m:t>S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m:t>L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lang w:val="zh-CN"/>
                              </w:rPr>
                            </m:ctrlPr>
                          </m:sub>
                        </m:sSub>
                      </m:sup>
                    </m:sSup>
                    <m:r>
                      <w:rPr>
                        <w:rFonts w:ascii="Cambria Math" w:hAnsi="Cambria Math" w:cs="Times New Roman"/>
                        <w:color w:val="auto"/>
                      </w:rPr>
                      <m:t>,1</m:t>
                    </m:r>
                  </m:e>
                </m:d>
              </m:e>
            </m:func>
          </m:e>
        </m:d>
        <m:r>
          <w:rPr>
            <w:rFonts w:ascii="Cambria Math" w:hAnsi="Cambria Math" w:cs="Times New Roman"/>
            <w:color w:val="auto"/>
          </w:rPr>
          <m:t>=0</m:t>
        </m:r>
      </m:oMath>
      <w:r>
        <w:rPr>
          <w:rFonts w:ascii="Times New Roman" w:hAnsi="Times New Roman" w:cs="Times New Roman"/>
          <w:color w:val="auto"/>
        </w:rPr>
        <w:t xml:space="preserve"> </w:t>
      </w:r>
    </w:p>
    <w:p w:rsidR="00F17275" w:rsidRDefault="00524716">
      <w:pPr>
        <w:pStyle w:val="B2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lang w:eastAsia="zh-CN"/>
        </w:rPr>
        <w:t xml:space="preserve">Set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lang w:val="zh-CN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=0</m:t>
        </m:r>
      </m:oMath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eastAsia="zh-CN"/>
        </w:rPr>
        <w:t xml:space="preserve">– index of a </w:t>
      </w:r>
      <w:r>
        <w:rPr>
          <w:rFonts w:ascii="Times New Roman" w:hAnsi="Times New Roman" w:cs="Times New Roman"/>
          <w:color w:val="auto"/>
          <w:lang w:val="en-US" w:eastAsia="zh-CN"/>
        </w:rPr>
        <w:t>S</w:t>
      </w:r>
      <w:r>
        <w:rPr>
          <w:rFonts w:ascii="Times New Roman" w:hAnsi="Times New Roman" w:cs="Times New Roman"/>
          <w:color w:val="auto"/>
          <w:lang w:eastAsia="zh-CN"/>
        </w:rPr>
        <w:t>L slot within an UL slot</w:t>
      </w:r>
    </w:p>
    <w:p w:rsidR="00F17275" w:rsidRDefault="00524716">
      <w:pPr>
        <w:pStyle w:val="B2"/>
        <w:rPr>
          <w:rFonts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Times New Roman" w:cs="Times New Roman"/>
          <w:color w:val="auto"/>
          <w:lang w:val="en-US" w:eastAsia="zh-CN"/>
        </w:rPr>
        <w:t xml:space="preserve">while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lang w:val="zh-CN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&lt;</m:t>
        </m:r>
        <m:func>
          <m:funcPr>
            <m:ctrlPr>
              <w:rPr>
                <w:rFonts w:ascii="Cambria Math" w:hAnsi="Cambria Math" w:cs="Times New Roman"/>
                <w:i/>
                <w:color w:val="auto"/>
                <w:lang w:val="zh-CN"/>
              </w:rPr>
            </m:ctrlPr>
          </m:funcPr>
          <m:fName>
            <m:r>
              <w:rPr>
                <w:rFonts w:ascii="Cambria Math" w:hAnsi="Cambria Math" w:cs="Times New Roman"/>
                <w:color w:val="auto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auto"/>
                    <w:lang w:val="zh-CN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auto"/>
                        <w:lang w:val="zh-C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2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lang w:val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μ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  <w:lang w:val="en-US"/>
                          </w:rPr>
                          <m:t>S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</w:rPr>
                          <m:t>L</m:t>
                        </m:r>
                        <m:ctrlPr>
                          <w:rPr>
                            <w:rFonts w:ascii="Cambria Math" w:hAnsi="Cambria Math" w:cs="Times New Roman"/>
                            <w:color w:val="auto"/>
                            <w:lang w:val="zh-CN"/>
                          </w:rPr>
                        </m:ctrlPr>
                      </m:sub>
                    </m:sSub>
                    <m:r>
                      <w:rPr>
                        <w:rFonts w:ascii="Cambria Math" w:eastAsia="微软雅黑" w:hAnsi="Cambria Math" w:cs="Times New Roman"/>
                        <w:color w:val="auto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lang w:val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μ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</w:rPr>
                          <m:t>UL</m:t>
                        </m:r>
                        <m:ctrlPr>
                          <w:rPr>
                            <w:rFonts w:ascii="Cambria Math" w:hAnsi="Cambria Math" w:cs="Times New Roman"/>
                            <w:color w:val="auto"/>
                            <w:lang w:val="zh-CN"/>
                          </w:rPr>
                        </m:ctrlPr>
                      </m:sub>
                    </m:sSub>
                  </m:sup>
                </m:sSup>
                <m:r>
                  <w:rPr>
                    <w:rFonts w:ascii="Cambria Math" w:hAnsi="Cambria Math" w:cs="Times New Roman"/>
                    <w:color w:val="auto"/>
                  </w:rPr>
                  <m:t>,1</m:t>
                </m:r>
              </m:e>
            </m:d>
          </m:e>
        </m:func>
      </m:oMath>
      <w:r>
        <w:rPr>
          <w:rFonts w:ascii="Times New Roman" w:hAnsi="Times New Roman" w:cs="Times New Roman"/>
          <w:color w:val="auto"/>
          <w:lang w:eastAsia="zh-CN"/>
        </w:rPr>
        <w:t xml:space="preserve"> </w:t>
      </w:r>
    </w:p>
    <w:p w:rsidR="00F17275" w:rsidRDefault="00524716">
      <w:pPr>
        <w:pStyle w:val="B3"/>
        <w:ind w:left="851" w:firstLine="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if slot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U</m:t>
            </m:r>
          </m:sub>
        </m:sSub>
      </m:oMath>
      <w:r>
        <w:rPr>
          <w:rFonts w:ascii="Times New Roman" w:hAnsi="Times New Roman" w:cs="Times New Roman"/>
          <w:color w:val="auto"/>
          <w:lang w:val="en-US"/>
        </w:rPr>
        <w:t xml:space="preserve"> starts at a same time as or after a slot for an active UL BWP change on the PCell and slot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color w:val="auto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U</m:t>
                    </m:r>
                  </m:sub>
                </m:sSub>
                <m:r>
                  <w:rPr>
                    <w:rFonts w:ascii="Cambria Math" w:eastAsia="微软雅黑" w:hAnsi="Cambria Math" w:cs="Times New Roman"/>
                    <w:color w:val="auto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1,</m:t>
                    </m:r>
                    <m:r>
                      <w:rPr>
                        <w:rFonts w:ascii="Cambria Math" w:hAnsi="Cambria Math" w:cs="Times New Roman"/>
                        <w:color w:val="auto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auto"/>
              </w:rPr>
              <m:t>⋅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auto"/>
                  </w:rPr>
                  <m:t>2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color w:val="auto"/>
                      </w:rPr>
                      <m:t>SL</m:t>
                    </m:r>
                    <m:ctrlPr>
                      <w:rPr>
                        <w:rFonts w:ascii="Cambria Math" w:hAnsi="Cambria Math" w:cs="Times New Roman"/>
                        <w:color w:val="auto"/>
                      </w:rPr>
                    </m:ctrlPr>
                  </m:sub>
                </m:sSub>
                <m:r>
                  <w:rPr>
                    <w:rFonts w:ascii="Cambria Math" w:eastAsia="微软雅黑" w:hAnsi="Cambria Math" w:cs="Times New Roman"/>
                    <w:color w:val="auto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color w:val="auto"/>
                      </w:rPr>
                      <m:t>UL</m:t>
                    </m:r>
                    <m:ctrlPr>
                      <w:rPr>
                        <w:rFonts w:ascii="Cambria Math" w:hAnsi="Cambria Math" w:cs="Times New Roman"/>
                        <w:color w:val="auto"/>
                      </w:rPr>
                    </m:ctrlPr>
                  </m:sub>
                </m:sSub>
              </m:sup>
            </m:sSup>
          </m:e>
        </m:d>
        <m:r>
          <w:rPr>
            <w:rFonts w:ascii="Cambria Math" w:hAnsi="Cambria Math" w:cs="Times New Roman"/>
            <w:color w:val="auto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</m:oMath>
      <w:r>
        <w:rPr>
          <w:rFonts w:ascii="Times New Roman" w:hAnsi="Times New Roman" w:cs="Times New Roman"/>
          <w:color w:val="auto"/>
          <w:lang w:val="en-US"/>
        </w:rPr>
        <w:t xml:space="preserve"> is before the slot for the active UL BWP change on the PCell </w:t>
      </w:r>
    </w:p>
    <w:p w:rsidR="00F17275" w:rsidRDefault="00524716">
      <w:pPr>
        <w:pStyle w:val="B4"/>
        <w:rPr>
          <w:rFonts w:ascii="Times New Roman" w:hAnsi="Times New Roman" w:cs="Times New Roman"/>
          <w:color w:val="auto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+1</m:t>
        </m:r>
      </m:oMath>
      <w:r>
        <w:rPr>
          <w:rFonts w:ascii="Times New Roman" w:hAnsi="Times New Roman" w:cs="Times New Roman"/>
          <w:color w:val="auto"/>
        </w:rPr>
        <w:t xml:space="preserve">; </w:t>
      </w:r>
    </w:p>
    <w:p w:rsidR="00F17275" w:rsidRDefault="00524716">
      <w:pPr>
        <w:pStyle w:val="B3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else </w:t>
      </w:r>
    </w:p>
    <w:p w:rsidR="00F17275" w:rsidRDefault="00524716">
      <w:pPr>
        <w:ind w:left="1134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if slot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0"/>
                <w:szCs w:val="20"/>
                <w:lang w:val="en-GB" w:eastAsia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GB"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U</m:t>
                    </m:r>
                  </m:sub>
                </m:sSub>
                <m:r>
                  <w:rPr>
                    <w:rFonts w:ascii="Cambria Math" w:eastAsia="微软雅黑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⋅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GB"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SL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GB" w:eastAsia="en-US"/>
                      </w:rPr>
                    </m:ctrlPr>
                  </m:sub>
                </m:sSub>
                <m:r>
                  <w:rPr>
                    <w:rFonts w:ascii="Cambria Math" w:eastAsia="微软雅黑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UL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GB" w:eastAsia="en-US"/>
                      </w:rPr>
                    </m:ctrlPr>
                  </m:sub>
                </m:sSub>
              </m:sup>
            </m:sSup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yellow"/>
        </w:rPr>
        <w:t>belongs to the sidelink resource pool</w:t>
      </w:r>
      <w:r>
        <w:rPr>
          <w:rFonts w:ascii="Times New Roman" w:hAnsi="Times New Roman" w:cs="Times New Roman"/>
          <w:sz w:val="20"/>
          <w:szCs w:val="20"/>
        </w:rPr>
        <w:t xml:space="preserve"> and includes PSFCH resources as indicated by a sidelink resource pool bitmap and </w:t>
      </w:r>
      <w:r>
        <w:rPr>
          <w:rFonts w:ascii="Times New Roman" w:hAnsi="Times New Roman" w:cs="Times New Roman"/>
          <w:i/>
          <w:iCs/>
          <w:sz w:val="20"/>
          <w:szCs w:val="20"/>
        </w:rPr>
        <w:t>sl-PSFCH-Period</w:t>
      </w:r>
      <w:r>
        <w:rPr>
          <w:rFonts w:ascii="Times New Roman" w:hAnsi="Times New Roman" w:cs="Times New Roman"/>
          <w:sz w:val="20"/>
          <w:szCs w:val="20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1,</m:t>
            </m:r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is the</w:t>
      </w:r>
      <w:r>
        <w:rPr>
          <w:rFonts w:ascii="Times New Roman" w:hAnsi="Times New Roman" w:cs="Times New Roman"/>
          <w:i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 xml:space="preserve">-th slot timing value in set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</w:p>
    <w:p w:rsidR="00F17275" w:rsidRDefault="00524716">
      <w:pPr>
        <w:pStyle w:val="B5"/>
        <w:rPr>
          <w:rFonts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Times New Roman" w:cs="Times New Roman"/>
          <w:color w:val="auto"/>
          <w:lang w:eastAsia="zh-CN"/>
        </w:rPr>
        <w:t xml:space="preserve">Set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F</m:t>
            </m:r>
          </m:sub>
        </m:sSub>
        <m:r>
          <w:rPr>
            <w:rFonts w:ascii="Cambria Math" w:hAnsi="Cambria Math" w:cs="Times New Roman"/>
            <w:color w:val="auto"/>
          </w:rPr>
          <m:t>=0</m:t>
        </m:r>
      </m:oMath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eastAsia="zh-CN"/>
        </w:rPr>
        <w:t xml:space="preserve">– index of a </w:t>
      </w:r>
      <w:r>
        <w:rPr>
          <w:rFonts w:ascii="Times New Roman" w:hAnsi="Times New Roman" w:cs="Times New Roman"/>
          <w:color w:val="auto"/>
          <w:lang w:val="en-US" w:eastAsia="zh-CN"/>
        </w:rPr>
        <w:t>S</w:t>
      </w:r>
      <w:r>
        <w:rPr>
          <w:rFonts w:ascii="Times New Roman" w:hAnsi="Times New Roman" w:cs="Times New Roman"/>
          <w:color w:val="auto"/>
          <w:lang w:eastAsia="zh-CN"/>
        </w:rPr>
        <w:t xml:space="preserve">L slot within an </w:t>
      </w:r>
      <w:r>
        <w:rPr>
          <w:rFonts w:ascii="Times New Roman" w:hAnsi="Times New Roman" w:cs="Times New Roman"/>
          <w:color w:val="auto"/>
          <w:lang w:val="en-US" w:eastAsia="zh-CN"/>
        </w:rPr>
        <w:t>PSFCH period</w:t>
      </w:r>
    </w:p>
    <w:p w:rsidR="00F17275" w:rsidRDefault="00524716">
      <w:pPr>
        <w:pStyle w:val="B5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lang w:val="en-US" w:eastAsia="zh-CN"/>
        </w:rPr>
        <w:lastRenderedPageBreak/>
        <w:t xml:space="preserve">while </w:t>
      </w:r>
      <m:oMath>
        <m:sSub>
          <m:sSubPr>
            <m:ctrlPr>
              <w:rPr>
                <w:rFonts w:ascii="Cambria Math" w:hAnsi="Cambria Math" w:cs="Times New Roman"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auto"/>
            <w:lang w:val="en-US" w:eastAsia="zh-CN"/>
          </w:rPr>
          <m:t>&lt;</m:t>
        </m:r>
        <m:sSub>
          <m:sSubPr>
            <m:ctrlPr>
              <w:rPr>
                <w:rFonts w:ascii="Cambria Math" w:hAnsi="Cambria Math" w:cs="Times New Roman"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PSFCH</m:t>
            </m:r>
          </m:sub>
        </m:sSub>
      </m:oMath>
    </w:p>
    <w:p w:rsidR="00F17275" w:rsidRDefault="00524716">
      <w:pPr>
        <w:pStyle w:val="B5"/>
        <w:ind w:left="1985"/>
        <w:rPr>
          <w:rFonts w:ascii="Times New Roman" w:hAnsi="Times New Roman" w:cs="Times New Roman"/>
          <w:color w:val="auto"/>
          <w:lang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A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A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∪</m:t>
        </m:r>
        <m:r>
          <w:rPr>
            <w:rFonts w:ascii="Cambria Math" w:hAnsi="Cambria Math" w:cs="Times New Roman"/>
            <w:color w:val="auto"/>
            <w:lang w:eastAsia="zh-CN"/>
          </w:rPr>
          <m:t>j</m:t>
        </m:r>
      </m:oMath>
      <w:r>
        <w:rPr>
          <w:rFonts w:ascii="Times New Roman" w:hAnsi="Times New Roman" w:cs="Times New Roman"/>
          <w:color w:val="auto"/>
          <w:lang w:val="en-US" w:eastAsia="zh-CN"/>
        </w:rPr>
        <w:t xml:space="preserve">; </w:t>
      </w:r>
    </w:p>
    <w:p w:rsidR="00F17275" w:rsidRDefault="00524716">
      <w:pPr>
        <w:pStyle w:val="B5"/>
        <w:ind w:left="1985"/>
        <w:rPr>
          <w:rFonts w:ascii="Times New Roman" w:hAnsi="Times New Roman" w:cs="Times New Roman"/>
          <w:color w:val="auto"/>
          <w:lang w:eastAsia="zh-CN"/>
        </w:rPr>
      </w:pPr>
      <m:oMath>
        <m:r>
          <w:rPr>
            <w:rFonts w:ascii="Cambria Math" w:hAnsi="Cambria Math" w:cs="Times New Roman"/>
            <w:color w:val="auto"/>
            <w:lang w:eastAsia="zh-CN"/>
          </w:rPr>
          <m:t>j</m:t>
        </m:r>
        <m:r>
          <w:rPr>
            <w:rFonts w:ascii="Cambria Math" w:hAnsi="Cambria Math" w:cs="Times New Roman"/>
            <w:color w:val="auto"/>
            <w:lang w:eastAsia="zh-CN"/>
          </w:rPr>
          <m:t>=</m:t>
        </m:r>
        <m:r>
          <w:rPr>
            <w:rFonts w:ascii="Cambria Math" w:hAnsi="Cambria Math" w:cs="Times New Roman"/>
            <w:color w:val="auto"/>
            <w:lang w:eastAsia="zh-CN"/>
          </w:rPr>
          <m:t>j</m:t>
        </m:r>
        <m:r>
          <w:rPr>
            <w:rFonts w:ascii="Cambria Math" w:hAnsi="Cambria Math" w:cs="Times New Roman"/>
            <w:color w:val="auto"/>
            <w:lang w:eastAsia="zh-CN"/>
          </w:rPr>
          <m:t>+1</m:t>
        </m:r>
      </m:oMath>
      <w:r>
        <w:rPr>
          <w:rFonts w:ascii="Times New Roman" w:hAnsi="Times New Roman" w:cs="Times New Roman"/>
          <w:color w:val="auto"/>
          <w:lang w:eastAsia="zh-CN"/>
        </w:rPr>
        <w:t>;</w:t>
      </w:r>
    </w:p>
    <w:p w:rsidR="00F17275" w:rsidRDefault="00524716">
      <w:pPr>
        <w:pStyle w:val="B5"/>
        <w:ind w:left="1985"/>
        <w:rPr>
          <w:rFonts w:ascii="Times New Roman" w:hAnsi="Times New Roman" w:cs="Times New Roman"/>
          <w:color w:val="auto"/>
          <w:lang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F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F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+1</m:t>
        </m:r>
      </m:oMath>
      <w:r>
        <w:rPr>
          <w:rFonts w:ascii="Times New Roman" w:hAnsi="Times New Roman" w:cs="Times New Roman"/>
          <w:color w:val="auto"/>
          <w:lang w:eastAsia="zh-CN"/>
        </w:rPr>
        <w:t>;</w:t>
      </w:r>
    </w:p>
    <w:p w:rsidR="00F17275" w:rsidRDefault="00524716">
      <w:pPr>
        <w:pStyle w:val="B5"/>
        <w:rPr>
          <w:rFonts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Times New Roman" w:cs="Times New Roman"/>
          <w:color w:val="auto"/>
          <w:lang w:val="en-US"/>
        </w:rPr>
        <w:t>end while</w:t>
      </w:r>
    </w:p>
    <w:p w:rsidR="00F17275" w:rsidRDefault="00524716">
      <w:pPr>
        <w:pStyle w:val="B4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lang w:eastAsia="zh-CN"/>
        </w:rPr>
        <w:t>end if</w:t>
      </w:r>
    </w:p>
    <w:p w:rsidR="00F17275" w:rsidRDefault="00524716">
      <w:pPr>
        <w:pStyle w:val="B4"/>
        <w:rPr>
          <w:rFonts w:ascii="Times New Roman" w:hAnsi="Times New Roman" w:cs="Times New Roman"/>
          <w:color w:val="auto"/>
          <w:lang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+1</m:t>
        </m:r>
      </m:oMath>
      <w:r>
        <w:rPr>
          <w:rFonts w:ascii="Times New Roman" w:hAnsi="Times New Roman" w:cs="Times New Roman"/>
          <w:color w:val="auto"/>
        </w:rPr>
        <w:t>;</w:t>
      </w:r>
    </w:p>
    <w:p w:rsidR="00F17275" w:rsidRDefault="00524716">
      <w:pPr>
        <w:pStyle w:val="B3"/>
        <w:rPr>
          <w:rFonts w:ascii="Times New Roman" w:hAnsi="Times New Roman" w:cs="Times New Roman"/>
          <w:i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lang w:eastAsia="zh-CN"/>
        </w:rPr>
        <w:t>end if</w:t>
      </w:r>
    </w:p>
    <w:p w:rsidR="00F17275" w:rsidRDefault="00524716">
      <w:pPr>
        <w:pStyle w:val="B2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lang w:eastAsia="zh-CN"/>
        </w:rPr>
        <w:t>end while</w:t>
      </w:r>
    </w:p>
    <w:p w:rsidR="00F17275" w:rsidRDefault="00524716">
      <w:pPr>
        <w:pStyle w:val="B1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lang w:eastAsia="zh-CN"/>
        </w:rPr>
        <w:t>end if</w:t>
      </w:r>
    </w:p>
    <w:p w:rsidR="00F17275" w:rsidRDefault="00524716">
      <w:pPr>
        <w:pStyle w:val="B1"/>
        <w:rPr>
          <w:rFonts w:ascii="Times New Roman" w:hAnsi="Times New Roman" w:cs="Times New Roman"/>
          <w:color w:val="auto"/>
          <w:lang w:val="en-US" w:eastAsia="zh-CN"/>
        </w:rPr>
      </w:pPr>
      <m:oMath>
        <m:r>
          <w:rPr>
            <w:rFonts w:ascii="Cambria Math" w:hAnsi="Cambria Math" w:cs="Times New Roman"/>
            <w:color w:val="auto"/>
            <w:lang w:eastAsia="zh-CN"/>
          </w:rPr>
          <m:t>k</m:t>
        </m:r>
        <m:r>
          <w:rPr>
            <w:rFonts w:ascii="Cambria Math" w:hAnsi="Cambria Math" w:cs="Times New Roman"/>
            <w:color w:val="auto"/>
            <w:lang w:eastAsia="zh-CN"/>
          </w:rPr>
          <m:t>=</m:t>
        </m:r>
        <m:r>
          <w:rPr>
            <w:rFonts w:ascii="Cambria Math" w:hAnsi="Cambria Math" w:cs="Times New Roman"/>
            <w:color w:val="auto"/>
            <w:lang w:eastAsia="zh-CN"/>
          </w:rPr>
          <m:t>k</m:t>
        </m:r>
        <m:r>
          <w:rPr>
            <w:rFonts w:ascii="Cambria Math" w:hAnsi="Cambria Math" w:cs="Times New Roman"/>
            <w:color w:val="auto"/>
            <w:lang w:eastAsia="zh-CN"/>
          </w:rPr>
          <m:t>+1</m:t>
        </m:r>
      </m:oMath>
      <w:r>
        <w:rPr>
          <w:rFonts w:ascii="Times New Roman" w:hAnsi="Times New Roman" w:cs="Times New Roman"/>
          <w:color w:val="auto"/>
          <w:lang w:val="en-US"/>
        </w:rPr>
        <w:t>;</w:t>
      </w:r>
    </w:p>
    <w:p w:rsidR="00F17275" w:rsidRDefault="0052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while</w:t>
      </w:r>
    </w:p>
    <w:p w:rsidR="00F17275" w:rsidRDefault="00524716">
      <w:pPr>
        <w:jc w:val="center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==============================</w:t>
      </w:r>
      <w:r>
        <w:rPr>
          <w:rFonts w:ascii="Times New Roman" w:hAnsi="Times New Roman" w:cs="Times New Roman" w:hint="eastAsia"/>
          <w:sz w:val="20"/>
          <w:szCs w:val="21"/>
        </w:rPr>
        <w:t>end</w:t>
      </w:r>
      <w:r>
        <w:rPr>
          <w:rFonts w:ascii="Times New Roman" w:hAnsi="Times New Roman" w:cs="Times New Roman"/>
          <w:sz w:val="20"/>
          <w:szCs w:val="21"/>
        </w:rPr>
        <w:t>==============================</w:t>
      </w:r>
    </w:p>
    <w:p w:rsidR="00F17275" w:rsidRDefault="00524716">
      <w:pPr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 xml:space="preserve">Therefore, if there are multiple pools with PSFCH, it is not clear which one is ‘the sidelink resource pool’ in pseudo-code. Even if each pool with PSFCH can be assumed as ‘the sidelink resource pool’, and the corresponding set of </w:t>
      </w:r>
      <m:oMath>
        <m:sSub>
          <m:sSubPr>
            <m:ctrlPr>
              <w:rPr>
                <w:rFonts w:ascii="Cambria Math" w:eastAsia="宋体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cs="Arial"/>
              </w:rPr>
              <m:t>M</m:t>
            </m:r>
          </m:e>
          <m:sub>
            <m:r>
              <w:rPr>
                <w:rFonts w:ascii="Cambria Math" w:eastAsia="宋体" w:cs="Arial"/>
              </w:rPr>
              <m:t>A</m:t>
            </m:r>
          </m:sub>
        </m:sSub>
      </m:oMath>
      <w:r>
        <w:rPr>
          <w:rFonts w:ascii="Times New Roman" w:hAnsi="Times New Roman" w:cs="Times New Roman"/>
          <w:sz w:val="20"/>
          <w:szCs w:val="21"/>
        </w:rPr>
        <w:t xml:space="preserve">  and SL HARQ-ACK bit</w:t>
      </w:r>
      <w:r>
        <w:rPr>
          <w:rFonts w:ascii="Times New Roman" w:hAnsi="Times New Roman" w:cs="Times New Roman"/>
          <w:sz w:val="20"/>
          <w:szCs w:val="21"/>
        </w:rPr>
        <w:t xml:space="preserve">s can be determined, it is not specified how to handle these multiple sets of </w:t>
      </w:r>
      <m:oMath>
        <m:sSub>
          <m:sSubPr>
            <m:ctrlPr>
              <w:rPr>
                <w:rFonts w:ascii="Cambria Math" w:eastAsia="宋体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cs="Arial"/>
              </w:rPr>
              <m:t>M</m:t>
            </m:r>
          </m:e>
          <m:sub>
            <m:r>
              <w:rPr>
                <w:rFonts w:ascii="Cambria Math" w:eastAsia="宋体" w:cs="Arial"/>
              </w:rPr>
              <m:t>A</m:t>
            </m:r>
          </m:sub>
        </m:sSub>
      </m:oMath>
      <w:r>
        <w:rPr>
          <w:rFonts w:ascii="Times New Roman" w:hAnsi="Times New Roman" w:cs="Times New Roman"/>
          <w:sz w:val="20"/>
          <w:szCs w:val="21"/>
        </w:rPr>
        <w:t xml:space="preserve"> and SL HARQ-ACK bits. Even for the case where these pools with PSFCH are configured in a pure TDM manner, the type1 codebook with SL HARQ-ACK for more than one pool still do</w:t>
      </w:r>
      <w:r>
        <w:rPr>
          <w:rFonts w:ascii="Times New Roman" w:hAnsi="Times New Roman" w:cs="Times New Roman"/>
          <w:sz w:val="20"/>
          <w:szCs w:val="21"/>
        </w:rPr>
        <w:t>es not work with current specification. As shown in the figure below, pool1 and pool2 are TDM and F denotes PSFCH occasions, K1={2,6}. If ‘the sidelink resource pool’ is pool1, with the pseudocode, only the PSSCH occasions associated with PSFCH in slot n+1</w:t>
      </w:r>
      <w:r>
        <w:rPr>
          <w:rFonts w:ascii="Times New Roman" w:hAnsi="Times New Roman" w:cs="Times New Roman"/>
          <w:sz w:val="20"/>
          <w:szCs w:val="21"/>
        </w:rPr>
        <w:t xml:space="preserve">0 of pool1 will be included in the set of </w:t>
      </w:r>
      <m:oMath>
        <m:sSub>
          <m:sSubPr>
            <m:ctrlPr>
              <w:rPr>
                <w:rFonts w:ascii="Cambria Math" w:eastAsia="宋体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cs="Arial"/>
              </w:rPr>
              <m:t>M</m:t>
            </m:r>
          </m:e>
          <m:sub>
            <m:r>
              <w:rPr>
                <w:rFonts w:ascii="Cambria Math" w:eastAsia="宋体" w:cs="Arial"/>
              </w:rPr>
              <m:t>A</m:t>
            </m:r>
          </m:sub>
        </m:sSub>
      </m:oMath>
      <w:r>
        <w:rPr>
          <w:rFonts w:ascii="Times New Roman" w:hAnsi="Times New Roman" w:cs="Times New Roman"/>
          <w:sz w:val="20"/>
          <w:szCs w:val="21"/>
        </w:rPr>
        <w:t xml:space="preserve">, and if ‘the sidelink resource pool’ is pool2, only the PSSCH occasions associated with PSFCH in slot n+6 of pool2 will be included in the set of </w:t>
      </w:r>
      <m:oMath>
        <m:sSub>
          <m:sSubPr>
            <m:ctrlPr>
              <w:rPr>
                <w:rFonts w:ascii="Cambria Math" w:eastAsia="宋体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cs="Arial"/>
              </w:rPr>
              <m:t>M</m:t>
            </m:r>
          </m:e>
          <m:sub>
            <m:r>
              <w:rPr>
                <w:rFonts w:ascii="Cambria Math" w:eastAsia="宋体" w:cs="Arial"/>
              </w:rPr>
              <m:t>A</m:t>
            </m:r>
          </m:sub>
        </m:sSub>
      </m:oMath>
      <w:r>
        <w:rPr>
          <w:rFonts w:ascii="Times New Roman" w:hAnsi="Times New Roman" w:cs="Times New Roman"/>
          <w:sz w:val="20"/>
          <w:szCs w:val="21"/>
        </w:rPr>
        <w:t>. How to handle the two sets is not specified.</w:t>
      </w:r>
    </w:p>
    <w:p w:rsidR="00F17275" w:rsidRDefault="00524716">
      <w:pPr>
        <w:pStyle w:val="a9"/>
        <w:spacing w:before="120"/>
        <w:jc w:val="center"/>
        <w:rPr>
          <w:szCs w:val="24"/>
        </w:rPr>
      </w:pPr>
      <w:r>
        <w:rPr>
          <w:szCs w:val="24"/>
        </w:rPr>
        <w:object w:dxaOrig="9102" w:dyaOrig="2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140.1pt" o:ole="">
            <v:imagedata r:id="rId9" o:title="" croptop="978f" cropbottom="3631f" cropleft="1404f" cropright="-399f"/>
          </v:shape>
          <o:OLEObject Type="Embed" ProgID="Visio.Drawing.15" ShapeID="_x0000_i1025" DrawAspect="Content" ObjectID="_1690651584" r:id="rId10"/>
        </w:object>
      </w:r>
    </w:p>
    <w:p w:rsidR="00F17275" w:rsidRDefault="00524716">
      <w:pPr>
        <w:pStyle w:val="a6"/>
        <w:jc w:val="center"/>
        <w:rPr>
          <w:rFonts w:eastAsiaTheme="minorEastAsia"/>
          <w:color w:val="auto"/>
          <w:lang w:eastAsia="zh-CN"/>
        </w:rPr>
      </w:pPr>
      <w:r>
        <w:rPr>
          <w:color w:val="auto"/>
        </w:rPr>
        <w:t xml:space="preserve">Figure 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Figure \* ARABIC </w:instrText>
      </w:r>
      <w:r>
        <w:rPr>
          <w:color w:val="auto"/>
        </w:rPr>
        <w:fldChar w:fldCharType="separate"/>
      </w:r>
      <w:r>
        <w:rPr>
          <w:color w:val="auto"/>
        </w:rPr>
        <w:t>1</w:t>
      </w:r>
      <w:r>
        <w:rPr>
          <w:color w:val="auto"/>
        </w:rPr>
        <w:fldChar w:fldCharType="end"/>
      </w:r>
      <w:r>
        <w:rPr>
          <w:color w:val="auto"/>
        </w:rPr>
        <w:t>.</w:t>
      </w:r>
      <w:r>
        <w:rPr>
          <w:rFonts w:eastAsiaTheme="minorEastAsia"/>
          <w:color w:val="auto"/>
          <w:szCs w:val="24"/>
          <w:lang w:eastAsia="zh-CN"/>
        </w:rPr>
        <w:t>Example of TDMed pools with PSFCH</w:t>
      </w:r>
    </w:p>
    <w:p w:rsidR="00F17275" w:rsidRDefault="00524716">
      <w:pPr>
        <w:pStyle w:val="a9"/>
        <w:spacing w:before="120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Based on the inputs in the preparation phase, there are two options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o handle the type1 codebook if there are multiple pools with PSFCH:</w:t>
      </w:r>
    </w:p>
    <w:p w:rsidR="00F17275" w:rsidRPr="00F04ABD" w:rsidRDefault="00524716">
      <w:pPr>
        <w:pStyle w:val="aff"/>
        <w:numPr>
          <w:ilvl w:val="0"/>
          <w:numId w:val="17"/>
        </w:numPr>
        <w:adjustRightInd w:val="0"/>
        <w:snapToGrid w:val="0"/>
        <w:spacing w:afterLines="50" w:after="120"/>
        <w:rPr>
          <w:rFonts w:ascii="Times New Roman" w:eastAsia="宋体" w:hAnsi="Times New Roman"/>
          <w:b/>
          <w:sz w:val="20"/>
          <w:szCs w:val="20"/>
          <w:lang w:val="en-US"/>
        </w:rPr>
      </w:pPr>
      <w:r w:rsidRPr="00F04ABD">
        <w:rPr>
          <w:rFonts w:ascii="Times New Roman" w:eastAsia="宋体" w:hAnsi="Times New Roman"/>
          <w:b/>
          <w:sz w:val="20"/>
          <w:szCs w:val="20"/>
          <w:lang w:val="en-US"/>
        </w:rPr>
        <w:t>Option1.support SL HARQ-ACKs repor</w:t>
      </w:r>
      <w:r w:rsidRPr="00F04ABD">
        <w:rPr>
          <w:rFonts w:ascii="Times New Roman" w:eastAsia="宋体" w:hAnsi="Times New Roman"/>
          <w:b/>
          <w:sz w:val="20"/>
          <w:szCs w:val="20"/>
          <w:lang w:val="en-US"/>
        </w:rPr>
        <w:t>ting for multiple pool in a type1 codebook</w:t>
      </w:r>
    </w:p>
    <w:p w:rsidR="00F17275" w:rsidRDefault="00524716">
      <w:pPr>
        <w:pStyle w:val="a9"/>
        <w:spacing w:before="120"/>
        <w:jc w:val="both"/>
        <w:rPr>
          <w:rFonts w:eastAsiaTheme="minorEastAsia"/>
          <w:lang w:eastAsia="zh-CN"/>
        </w:rPr>
      </w:pPr>
      <w:r w:rsidRPr="00F04ABD">
        <w:rPr>
          <w:rFonts w:eastAsia="宋体"/>
          <w:bCs/>
          <w:lang w:val="en-US"/>
        </w:rPr>
        <w:t>If we go with this option, some spec changes are needed.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_Ref79940406 \n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_Ref80009892 \n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[2]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t xml:space="preserve"> provide some changes for reference in the appendix. </w:t>
      </w:r>
    </w:p>
    <w:p w:rsidR="00F17275" w:rsidRPr="00F04ABD" w:rsidRDefault="00524716">
      <w:pPr>
        <w:pStyle w:val="a9"/>
        <w:numPr>
          <w:ilvl w:val="0"/>
          <w:numId w:val="17"/>
        </w:numPr>
        <w:spacing w:before="120"/>
        <w:jc w:val="both"/>
        <w:rPr>
          <w:rFonts w:eastAsia="宋体"/>
          <w:b/>
          <w:lang w:val="en-US"/>
        </w:rPr>
      </w:pPr>
      <w:r w:rsidRPr="00F04ABD">
        <w:rPr>
          <w:rFonts w:eastAsia="宋体"/>
          <w:b/>
          <w:lang w:val="en-US"/>
        </w:rPr>
        <w:t>Option2.not support SL HARQ-ACKs reporting fo</w:t>
      </w:r>
      <w:r w:rsidRPr="00F04ABD">
        <w:rPr>
          <w:rFonts w:eastAsia="宋体"/>
          <w:b/>
          <w:lang w:val="en-US"/>
        </w:rPr>
        <w:t>r multiple pool in a type1 codebook</w:t>
      </w:r>
    </w:p>
    <w:p w:rsidR="00F17275" w:rsidRPr="00F04ABD" w:rsidRDefault="00524716">
      <w:pPr>
        <w:widowControl/>
        <w:adjustRightInd w:val="0"/>
        <w:snapToGrid w:val="0"/>
        <w:spacing w:afterLines="50" w:after="120" w:line="276" w:lineRule="auto"/>
        <w:rPr>
          <w:rFonts w:ascii="Times New Roman" w:eastAsia="宋体" w:hAnsi="Times New Roman" w:cs="Times New Roman"/>
          <w:bCs/>
          <w:sz w:val="20"/>
          <w:szCs w:val="20"/>
        </w:rPr>
      </w:pPr>
      <w:r w:rsidRPr="00F04ABD">
        <w:rPr>
          <w:rFonts w:ascii="Times New Roman" w:eastAsia="宋体" w:hAnsi="Times New Roman" w:cs="Times New Roman"/>
          <w:bCs/>
          <w:sz w:val="20"/>
          <w:szCs w:val="20"/>
        </w:rPr>
        <w:t xml:space="preserve">One way is that gNB always assigns different and non-overlapped PUCCH resources for different pools configured with PSFCH and ensure that SL HARQ-ACK for these pools will not be involved in a same codebook. </w:t>
      </w:r>
      <w:r w:rsidRPr="00F04ABD">
        <w:rPr>
          <w:rFonts w:ascii="Times New Roman" w:eastAsia="宋体" w:hAnsi="Times New Roman" w:cs="Times New Roman"/>
          <w:bCs/>
          <w:sz w:val="20"/>
          <w:szCs w:val="20"/>
        </w:rPr>
        <w:t>Alternatively, the number of configured one pool with PSFCH should be no larger than one if type1 codebook is used.</w:t>
      </w:r>
    </w:p>
    <w:p w:rsidR="00F17275" w:rsidRDefault="00524716">
      <w:pPr>
        <w:keepNext/>
        <w:keepLines/>
        <w:widowControl/>
        <w:numPr>
          <w:ilvl w:val="2"/>
          <w:numId w:val="0"/>
        </w:numPr>
        <w:overflowPunct w:val="0"/>
        <w:autoSpaceDE w:val="0"/>
        <w:autoSpaceDN w:val="0"/>
        <w:adjustRightInd w:val="0"/>
        <w:spacing w:before="120" w:after="180"/>
        <w:ind w:left="720" w:hanging="720"/>
        <w:jc w:val="left"/>
        <w:textAlignment w:val="baseline"/>
        <w:outlineLvl w:val="2"/>
        <w:rPr>
          <w:rFonts w:ascii="Times New Roman" w:eastAsia="宋体" w:hAnsi="Times New Roman" w:cs="Times New Roman"/>
          <w:sz w:val="28"/>
          <w:szCs w:val="28"/>
          <w:lang w:val="en-GB"/>
        </w:rPr>
      </w:pPr>
      <w:r>
        <w:rPr>
          <w:rFonts w:ascii="Times New Roman" w:eastAsia="宋体" w:hAnsi="Times New Roman" w:cs="Times New Roman"/>
          <w:sz w:val="28"/>
          <w:szCs w:val="28"/>
          <w:lang w:val="en-GB"/>
        </w:rPr>
        <w:lastRenderedPageBreak/>
        <w:t xml:space="preserve">Company </w:t>
      </w:r>
      <w:r>
        <w:rPr>
          <w:rFonts w:ascii="Times New Roman" w:eastAsia="宋体" w:hAnsi="Times New Roman" w:cs="Times New Roman" w:hint="eastAsia"/>
          <w:sz w:val="28"/>
          <w:szCs w:val="28"/>
          <w:lang w:val="en-GB"/>
        </w:rPr>
        <w:t>views</w:t>
      </w:r>
    </w:p>
    <w:p w:rsidR="00F17275" w:rsidRDefault="00524716">
      <w:pPr>
        <w:widowControl/>
        <w:spacing w:after="180" w:line="276" w:lineRule="auto"/>
        <w:jc w:val="left"/>
        <w:rPr>
          <w:rFonts w:ascii="Times New Roman" w:eastAsia="微软雅黑" w:hAnsi="Times New Roman" w:cs="Times New Roman"/>
          <w:kern w:val="0"/>
          <w:sz w:val="20"/>
          <w:szCs w:val="20"/>
          <w:lang w:val="en-GB" w:eastAsia="en-US"/>
        </w:rPr>
      </w:pPr>
      <w:r>
        <w:rPr>
          <w:rFonts w:ascii="Times New Roman" w:eastAsia="微软雅黑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:rsidR="00F17275" w:rsidRDefault="00524716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1: whether Type1 SL HARQ-ACK codebook for multiple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r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esource pools configured with PSFCH should be supported in R16?  </w:t>
      </w:r>
    </w:p>
    <w:p w:rsidR="00F17275" w:rsidRPr="00F04ABD" w:rsidRDefault="00524716">
      <w:pPr>
        <w:widowControl/>
        <w:numPr>
          <w:ilvl w:val="0"/>
          <w:numId w:val="18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F04ABD">
        <w:rPr>
          <w:rFonts w:ascii="Times New Roman" w:eastAsia="宋体" w:hAnsi="Times New Roman" w:cs="Times New Roman"/>
          <w:b/>
          <w:sz w:val="20"/>
          <w:szCs w:val="20"/>
        </w:rPr>
        <w:t>Option1.Support, and spec changes are needed</w:t>
      </w:r>
    </w:p>
    <w:p w:rsidR="00F17275" w:rsidRDefault="00524716">
      <w:pPr>
        <w:widowControl/>
        <w:numPr>
          <w:ilvl w:val="0"/>
          <w:numId w:val="18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宋体" w:hAnsi="Times New Roman" w:cs="Times New Roman"/>
          <w:b/>
          <w:sz w:val="20"/>
          <w:szCs w:val="20"/>
          <w:lang w:val="zh-CN"/>
        </w:rPr>
      </w:pPr>
      <w:r>
        <w:rPr>
          <w:rFonts w:ascii="Times New Roman" w:eastAsia="宋体" w:hAnsi="Times New Roman" w:cs="Times New Roman"/>
          <w:b/>
          <w:sz w:val="20"/>
          <w:szCs w:val="20"/>
          <w:lang w:val="zh-CN"/>
        </w:rPr>
        <w:t xml:space="preserve">Option2.Not support </w:t>
      </w:r>
    </w:p>
    <w:p w:rsidR="00F17275" w:rsidRPr="00F04ABD" w:rsidRDefault="00524716">
      <w:pPr>
        <w:widowControl/>
        <w:numPr>
          <w:ilvl w:val="0"/>
          <w:numId w:val="18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F04ABD">
        <w:rPr>
          <w:rFonts w:ascii="Times New Roman" w:eastAsia="宋体" w:hAnsi="Times New Roman" w:cs="Times New Roman"/>
          <w:b/>
          <w:sz w:val="20"/>
          <w:szCs w:val="20"/>
        </w:rPr>
        <w:t>please provide the reasons and your suggestions, if any.</w:t>
      </w:r>
    </w:p>
    <w:tbl>
      <w:tblPr>
        <w:tblStyle w:val="af5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2482"/>
        <w:gridCol w:w="5914"/>
      </w:tblGrid>
      <w:tr w:rsidR="00F17275">
        <w:tc>
          <w:tcPr>
            <w:tcW w:w="1488" w:type="dxa"/>
            <w:shd w:val="clear" w:color="auto" w:fill="D5DCE4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>Company</w:t>
            </w:r>
          </w:p>
        </w:tc>
        <w:tc>
          <w:tcPr>
            <w:tcW w:w="2482" w:type="dxa"/>
            <w:shd w:val="clear" w:color="auto" w:fill="D5DCE4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O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>ption</w:t>
            </w:r>
          </w:p>
        </w:tc>
        <w:tc>
          <w:tcPr>
            <w:tcW w:w="5914" w:type="dxa"/>
            <w:shd w:val="clear" w:color="auto" w:fill="D5DCE4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 xml:space="preserve"> Comment</w:t>
            </w:r>
          </w:p>
        </w:tc>
      </w:tr>
      <w:tr w:rsidR="00F17275">
        <w:tc>
          <w:tcPr>
            <w:tcW w:w="1488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>v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ivo</w:t>
            </w:r>
          </w:p>
        </w:tc>
        <w:tc>
          <w:tcPr>
            <w:tcW w:w="2482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We prefer Option1</w:t>
            </w:r>
          </w:p>
        </w:tc>
        <w:tc>
          <w:tcPr>
            <w:tcW w:w="5914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 xml:space="preserve">Since type2 codebooks for multiple pools are already supported in R16, it would be strange for type1 codebooks to be defined per pool without multiplexing between pools. </w:t>
            </w:r>
          </w:p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 xml:space="preserve">Regarding the concerns on the overhead of the multiplexed codebook mentioned by some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companies, if the gNB predicts that the multiplexed codebook size will be too large, it can assign different PUCCHs to be associated with different resource pools so that the SL HARQ-ACK for different pools will be handled separately. If the size of multip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lexed codebook will not be large, gNB can indicate the same PUCCH resource for SL HARQ-ACK reporting for multiple pools.</w:t>
            </w:r>
          </w:p>
        </w:tc>
      </w:tr>
      <w:tr w:rsidR="00F17275">
        <w:tc>
          <w:tcPr>
            <w:tcW w:w="1488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PMingLiU" w:hAnsi="Times New Roman" w:cs="Times New Roman"/>
                <w:kern w:val="0"/>
                <w:sz w:val="20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 w:val="20"/>
                <w:szCs w:val="16"/>
                <w:lang w:eastAsia="zh-TW"/>
              </w:rPr>
              <w:t>ASUSTeK</w:t>
            </w:r>
          </w:p>
        </w:tc>
        <w:tc>
          <w:tcPr>
            <w:tcW w:w="2482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 w:val="20"/>
                <w:szCs w:val="16"/>
                <w:lang w:eastAsia="zh-TW"/>
              </w:rPr>
              <w:t>We prefer Option1</w:t>
            </w:r>
          </w:p>
        </w:tc>
        <w:tc>
          <w:tcPr>
            <w:tcW w:w="5914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PMingLiU" w:hAnsi="Times New Roman" w:cs="Times New Roman"/>
                <w:kern w:val="0"/>
                <w:sz w:val="20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 w:val="20"/>
                <w:szCs w:val="16"/>
                <w:lang w:eastAsia="zh-TW"/>
              </w:rPr>
              <w:t>We share the same view with vivo.</w:t>
            </w:r>
          </w:p>
        </w:tc>
      </w:tr>
      <w:tr w:rsidR="00F17275">
        <w:tc>
          <w:tcPr>
            <w:tcW w:w="1488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>NTT DOCOMO</w:t>
            </w:r>
          </w:p>
        </w:tc>
        <w:tc>
          <w:tcPr>
            <w:tcW w:w="2482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>Slightly prefer Option 1</w:t>
            </w:r>
          </w:p>
        </w:tc>
        <w:tc>
          <w:tcPr>
            <w:tcW w:w="5914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 xml:space="preserve">Multiple resource pools with PSFCH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>would be a valid situation. Type-1 HARQ-ACK CB should be available in this case. Our preference is option 1, but option 2 for Rel-16 is also fine with TEI discussion in Rel-17.</w:t>
            </w:r>
          </w:p>
        </w:tc>
      </w:tr>
      <w:tr w:rsidR="00F17275">
        <w:tc>
          <w:tcPr>
            <w:tcW w:w="1488" w:type="dxa"/>
          </w:tcPr>
          <w:p w:rsidR="00F17275" w:rsidRDefault="00524716" w:rsidP="005237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>ZTE</w:t>
            </w:r>
            <w:r w:rsidR="00523746"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>,</w:t>
            </w:r>
            <w:bookmarkStart w:id="3" w:name="_GoBack"/>
            <w:bookmarkEnd w:id="3"/>
            <w:r w:rsidR="00F04ABD"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>S</w:t>
            </w:r>
            <w:r w:rsidR="00F04ABD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anechips</w:t>
            </w:r>
          </w:p>
        </w:tc>
        <w:tc>
          <w:tcPr>
            <w:tcW w:w="2482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>W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>e prefer Option 1.</w:t>
            </w:r>
          </w:p>
        </w:tc>
        <w:tc>
          <w:tcPr>
            <w:tcW w:w="5914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 xml:space="preserve">The candidate PSSCH transmissions may be scheduled by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>more than one DCI format 3_0 or sl-PSFCH-ToPUCCH-CG-Type1, which would be associated to more than one resource pools. And the corresp</w:t>
            </w:r>
            <w:r w:rsidR="004B4332"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 xml:space="preserve">onding spec changes are needed </w:t>
            </w:r>
            <w:r w:rsidR="004B4332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 xml:space="preserve">. </w:t>
            </w:r>
            <w:r w:rsidR="004B4332"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 xml:space="preserve">More details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>were expressed in R1-2105611.</w:t>
            </w:r>
          </w:p>
        </w:tc>
      </w:tr>
      <w:tr w:rsidR="00F17275">
        <w:tc>
          <w:tcPr>
            <w:tcW w:w="1488" w:type="dxa"/>
          </w:tcPr>
          <w:p w:rsidR="00F17275" w:rsidRDefault="00F17275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</w:p>
        </w:tc>
        <w:tc>
          <w:tcPr>
            <w:tcW w:w="2482" w:type="dxa"/>
          </w:tcPr>
          <w:p w:rsidR="00F17275" w:rsidRDefault="00F17275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</w:p>
        </w:tc>
        <w:tc>
          <w:tcPr>
            <w:tcW w:w="5914" w:type="dxa"/>
          </w:tcPr>
          <w:p w:rsidR="00F17275" w:rsidRDefault="00F17275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</w:p>
        </w:tc>
      </w:tr>
    </w:tbl>
    <w:p w:rsidR="00F17275" w:rsidRDefault="00F17275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  <w:lang w:val="en-GB"/>
        </w:rPr>
      </w:pPr>
    </w:p>
    <w:p w:rsidR="00F17275" w:rsidRDefault="00524716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2: If option1 in Question1 is ag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reed, which option for spec changes do you prefer? Option1 in appendix1 or option2 in appendix2?</w:t>
      </w:r>
    </w:p>
    <w:p w:rsidR="00F17275" w:rsidRPr="00F04ABD" w:rsidRDefault="00524716">
      <w:pPr>
        <w:widowControl/>
        <w:numPr>
          <w:ilvl w:val="0"/>
          <w:numId w:val="18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F04ABD">
        <w:rPr>
          <w:rFonts w:ascii="Times New Roman" w:eastAsia="宋体" w:hAnsi="Times New Roman" w:cs="Times New Roman"/>
          <w:b/>
          <w:sz w:val="20"/>
          <w:szCs w:val="20"/>
        </w:rPr>
        <w:t>please your suggestions (e.g., suggested CR), if any.</w:t>
      </w:r>
    </w:p>
    <w:tbl>
      <w:tblPr>
        <w:tblStyle w:val="af5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2482"/>
        <w:gridCol w:w="5914"/>
      </w:tblGrid>
      <w:tr w:rsidR="00F17275">
        <w:tc>
          <w:tcPr>
            <w:tcW w:w="1488" w:type="dxa"/>
            <w:shd w:val="clear" w:color="auto" w:fill="D5DCE4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>Company</w:t>
            </w:r>
          </w:p>
        </w:tc>
        <w:tc>
          <w:tcPr>
            <w:tcW w:w="2482" w:type="dxa"/>
            <w:shd w:val="clear" w:color="auto" w:fill="D5DCE4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option</w:t>
            </w:r>
          </w:p>
        </w:tc>
        <w:tc>
          <w:tcPr>
            <w:tcW w:w="5914" w:type="dxa"/>
            <w:shd w:val="clear" w:color="auto" w:fill="D5DCE4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 xml:space="preserve"> Comment</w:t>
            </w:r>
          </w:p>
        </w:tc>
      </w:tr>
      <w:tr w:rsidR="00F17275">
        <w:tc>
          <w:tcPr>
            <w:tcW w:w="1488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>v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ivo</w:t>
            </w:r>
          </w:p>
        </w:tc>
        <w:tc>
          <w:tcPr>
            <w:tcW w:w="2482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Option1 in appendix1</w:t>
            </w:r>
          </w:p>
        </w:tc>
        <w:tc>
          <w:tcPr>
            <w:tcW w:w="5914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 xml:space="preserve">It is straightforward to </w:t>
            </w:r>
            <w:r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  <w:t xml:space="preserve">iterate through all the </w:t>
            </w:r>
            <w:r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  <w:t>resource pools containing PSFCHs in the order of their pool IDs, then determining the HARQ-ACK bits corresponding to each pool separately, and concatenating these HARQ-ACK bits.</w:t>
            </w:r>
          </w:p>
        </w:tc>
      </w:tr>
      <w:tr w:rsidR="00F17275">
        <w:tc>
          <w:tcPr>
            <w:tcW w:w="1488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PMingLiU" w:hAnsi="Times New Roman" w:cs="Times New Roman"/>
                <w:kern w:val="0"/>
                <w:sz w:val="20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 w:val="20"/>
                <w:szCs w:val="16"/>
                <w:lang w:eastAsia="zh-TW"/>
              </w:rPr>
              <w:t>ASUSTeK</w:t>
            </w:r>
          </w:p>
        </w:tc>
        <w:tc>
          <w:tcPr>
            <w:tcW w:w="2482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 w:val="20"/>
                <w:szCs w:val="16"/>
                <w:lang w:eastAsia="zh-TW"/>
              </w:rPr>
              <w:t>Either Option1 or Option2</w:t>
            </w:r>
            <w:r>
              <w:rPr>
                <w:rFonts w:ascii="Times New Roman" w:eastAsia="PMingLiU" w:hAnsi="Times New Roman" w:cs="Times New Roman"/>
                <w:kern w:val="0"/>
                <w:sz w:val="20"/>
                <w:szCs w:val="16"/>
                <w:lang w:eastAsia="zh-TW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in appendix1</w:t>
            </w:r>
            <w:r>
              <w:rPr>
                <w:rFonts w:ascii="Times New Roman" w:eastAsia="PMingLiU" w:hAnsi="Times New Roman" w:cs="Times New Roman" w:hint="eastAsia"/>
                <w:kern w:val="0"/>
                <w:sz w:val="20"/>
                <w:szCs w:val="16"/>
                <w:lang w:eastAsia="zh-TW"/>
              </w:rPr>
              <w:t xml:space="preserve"> </w:t>
            </w:r>
          </w:p>
        </w:tc>
        <w:tc>
          <w:tcPr>
            <w:tcW w:w="5914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PMingLiU" w:hAnsi="Times New Roman" w:cs="Times New Roman"/>
                <w:kern w:val="0"/>
                <w:sz w:val="20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 w:val="20"/>
                <w:szCs w:val="16"/>
                <w:lang w:eastAsia="zh-TW"/>
              </w:rPr>
              <w:t>W</w:t>
            </w:r>
            <w:r>
              <w:rPr>
                <w:rFonts w:ascii="Times New Roman" w:eastAsia="PMingLiU" w:hAnsi="Times New Roman" w:cs="Times New Roman"/>
                <w:kern w:val="0"/>
                <w:sz w:val="20"/>
                <w:szCs w:val="16"/>
                <w:lang w:eastAsia="zh-TW"/>
              </w:rPr>
              <w:t xml:space="preserve">e see less difference </w:t>
            </w:r>
            <w:r>
              <w:rPr>
                <w:rFonts w:ascii="Times New Roman" w:eastAsia="PMingLiU" w:hAnsi="Times New Roman" w:cs="Times New Roman"/>
                <w:kern w:val="0"/>
                <w:sz w:val="20"/>
                <w:szCs w:val="16"/>
                <w:lang w:eastAsia="zh-TW"/>
              </w:rPr>
              <w:t>between Option1 and option2 in appendix1 and either one is fine to us.</w:t>
            </w:r>
          </w:p>
        </w:tc>
      </w:tr>
      <w:tr w:rsidR="00F17275">
        <w:tc>
          <w:tcPr>
            <w:tcW w:w="1488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>NTT DOCOMO</w:t>
            </w:r>
          </w:p>
        </w:tc>
        <w:tc>
          <w:tcPr>
            <w:tcW w:w="2482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>Either is OK</w:t>
            </w:r>
          </w:p>
        </w:tc>
        <w:tc>
          <w:tcPr>
            <w:tcW w:w="5914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>Outcome would be the same.</w:t>
            </w:r>
          </w:p>
        </w:tc>
      </w:tr>
      <w:tr w:rsidR="00F17275">
        <w:tc>
          <w:tcPr>
            <w:tcW w:w="1488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>ZTE</w:t>
            </w:r>
            <w:r w:rsidR="004B4332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, Sanechips</w:t>
            </w:r>
          </w:p>
        </w:tc>
        <w:tc>
          <w:tcPr>
            <w:tcW w:w="2482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>Option 1.</w:t>
            </w:r>
          </w:p>
        </w:tc>
        <w:tc>
          <w:tcPr>
            <w:tcW w:w="5914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>Similar proposed correction in R1-2105611.</w:t>
            </w:r>
          </w:p>
        </w:tc>
      </w:tr>
    </w:tbl>
    <w:p w:rsidR="00F17275" w:rsidRDefault="00F17275">
      <w:pPr>
        <w:widowControl/>
        <w:snapToGrid w:val="0"/>
        <w:spacing w:before="120" w:afterLines="50" w:after="120" w:line="288" w:lineRule="auto"/>
        <w:jc w:val="left"/>
        <w:rPr>
          <w:rFonts w:ascii="Times New Roman" w:eastAsia="微软雅黑" w:hAnsi="Times New Roman" w:cs="Times New Roman"/>
          <w:color w:val="FF0000"/>
          <w:kern w:val="0"/>
          <w:sz w:val="20"/>
          <w:szCs w:val="20"/>
          <w:lang w:val="en-GB" w:eastAsia="en-US"/>
        </w:rPr>
      </w:pPr>
    </w:p>
    <w:p w:rsidR="00F17275" w:rsidRDefault="00524716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3: If option2 in Question1 is agreed, which option do you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prefer?</w:t>
      </w:r>
    </w:p>
    <w:p w:rsidR="00F17275" w:rsidRPr="00F04ABD" w:rsidRDefault="00524716">
      <w:pPr>
        <w:widowControl/>
        <w:numPr>
          <w:ilvl w:val="0"/>
          <w:numId w:val="18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F04ABD">
        <w:rPr>
          <w:rFonts w:ascii="Times New Roman" w:eastAsia="宋体" w:hAnsi="Times New Roman" w:cs="Times New Roman"/>
          <w:b/>
          <w:sz w:val="20"/>
          <w:szCs w:val="20"/>
        </w:rPr>
        <w:t>Option1.draw a RAN1 conclusion that type1 SL HARQ-ACK codebook for multiple pools configured with PSFCH is not supported in R16</w:t>
      </w:r>
    </w:p>
    <w:p w:rsidR="00F17275" w:rsidRPr="00F04ABD" w:rsidRDefault="00524716">
      <w:pPr>
        <w:widowControl/>
        <w:numPr>
          <w:ilvl w:val="0"/>
          <w:numId w:val="18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F04ABD">
        <w:rPr>
          <w:rFonts w:ascii="Times New Roman" w:eastAsia="宋体" w:hAnsi="Times New Roman" w:cs="Times New Roman"/>
          <w:b/>
          <w:sz w:val="20"/>
          <w:szCs w:val="20"/>
        </w:rPr>
        <w:lastRenderedPageBreak/>
        <w:t>Option2.</w:t>
      </w:r>
      <w:r>
        <w:rPr>
          <w:rFonts w:ascii="Times New Roman" w:eastAsia="宋体" w:hAnsi="Times New Roman" w:cs="Times New Roman"/>
          <w:b/>
          <w:sz w:val="20"/>
          <w:szCs w:val="20"/>
        </w:rPr>
        <w:t>capture</w:t>
      </w:r>
      <w:r w:rsidRPr="00F04ABD">
        <w:rPr>
          <w:rFonts w:ascii="Times New Roman" w:eastAsia="宋体" w:hAnsi="Times New Roman" w:cs="Times New Roman"/>
          <w:b/>
          <w:sz w:val="20"/>
          <w:szCs w:val="20"/>
        </w:rPr>
        <w:t xml:space="preserve"> in RAN1 spec that UE is not expected to transmit a type1 SL HARQ-ACK codebook for multiple pools configu</w:t>
      </w:r>
      <w:r w:rsidRPr="00F04ABD">
        <w:rPr>
          <w:rFonts w:ascii="Times New Roman" w:eastAsia="宋体" w:hAnsi="Times New Roman" w:cs="Times New Roman"/>
          <w:b/>
          <w:sz w:val="20"/>
          <w:szCs w:val="20"/>
        </w:rPr>
        <w:t>red with PSFCH in R16</w:t>
      </w:r>
    </w:p>
    <w:p w:rsidR="00F17275" w:rsidRPr="00F04ABD" w:rsidRDefault="00524716">
      <w:pPr>
        <w:widowControl/>
        <w:numPr>
          <w:ilvl w:val="0"/>
          <w:numId w:val="18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F04ABD">
        <w:rPr>
          <w:rFonts w:ascii="Times New Roman" w:eastAsia="宋体" w:hAnsi="Times New Roman" w:cs="Times New Roman"/>
          <w:b/>
          <w:sz w:val="20"/>
          <w:szCs w:val="20"/>
        </w:rPr>
        <w:t>Option</w:t>
      </w:r>
      <w:r>
        <w:rPr>
          <w:rFonts w:ascii="Times New Roman" w:eastAsia="宋体" w:hAnsi="Times New Roman" w:cs="Times New Roman"/>
          <w:b/>
          <w:sz w:val="20"/>
          <w:szCs w:val="20"/>
        </w:rPr>
        <w:t>3</w:t>
      </w:r>
      <w:r w:rsidRPr="00F04ABD">
        <w:rPr>
          <w:rFonts w:ascii="Times New Roman" w:eastAsia="宋体" w:hAnsi="Times New Roman" w:cs="Times New Roman"/>
          <w:b/>
          <w:sz w:val="20"/>
          <w:szCs w:val="20"/>
        </w:rPr>
        <w:t>.</w:t>
      </w:r>
      <w:r>
        <w:rPr>
          <w:rFonts w:ascii="Times New Roman" w:eastAsia="宋体" w:hAnsi="Times New Roman" w:cs="Times New Roman"/>
          <w:b/>
          <w:sz w:val="20"/>
          <w:szCs w:val="20"/>
        </w:rPr>
        <w:t>capture</w:t>
      </w:r>
      <w:r w:rsidRPr="00F04ABD">
        <w:rPr>
          <w:rFonts w:ascii="Times New Roman" w:eastAsia="宋体" w:hAnsi="Times New Roman" w:cs="Times New Roman"/>
          <w:b/>
          <w:sz w:val="20"/>
          <w:szCs w:val="20"/>
        </w:rPr>
        <w:t xml:space="preserve"> in RAN2 </w:t>
      </w:r>
      <w:r>
        <w:rPr>
          <w:rFonts w:ascii="Times New Roman" w:eastAsia="宋体" w:hAnsi="Times New Roman" w:cs="Times New Roman"/>
          <w:b/>
          <w:sz w:val="20"/>
          <w:szCs w:val="20"/>
        </w:rPr>
        <w:t xml:space="preserve">RRC </w:t>
      </w:r>
      <w:r w:rsidRPr="00F04ABD">
        <w:rPr>
          <w:rFonts w:ascii="Times New Roman" w:eastAsia="宋体" w:hAnsi="Times New Roman" w:cs="Times New Roman"/>
          <w:b/>
          <w:sz w:val="20"/>
          <w:szCs w:val="20"/>
        </w:rPr>
        <w:t>spec that type1 SL HARQ-ACK codebook for multiple pools configured with PSFCH is not supported in R16</w:t>
      </w:r>
    </w:p>
    <w:tbl>
      <w:tblPr>
        <w:tblStyle w:val="af5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2482"/>
        <w:gridCol w:w="5914"/>
      </w:tblGrid>
      <w:tr w:rsidR="00F17275">
        <w:tc>
          <w:tcPr>
            <w:tcW w:w="1488" w:type="dxa"/>
            <w:shd w:val="clear" w:color="auto" w:fill="D5DCE4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>Company</w:t>
            </w:r>
          </w:p>
        </w:tc>
        <w:tc>
          <w:tcPr>
            <w:tcW w:w="2482" w:type="dxa"/>
            <w:shd w:val="clear" w:color="auto" w:fill="D5DCE4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option</w:t>
            </w:r>
          </w:p>
        </w:tc>
        <w:tc>
          <w:tcPr>
            <w:tcW w:w="5914" w:type="dxa"/>
            <w:shd w:val="clear" w:color="auto" w:fill="D5DCE4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 xml:space="preserve"> Comment</w:t>
            </w:r>
          </w:p>
        </w:tc>
      </w:tr>
      <w:tr w:rsidR="00F17275">
        <w:tc>
          <w:tcPr>
            <w:tcW w:w="1488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6"/>
              </w:rPr>
              <w:t>v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ivo</w:t>
            </w:r>
          </w:p>
        </w:tc>
        <w:tc>
          <w:tcPr>
            <w:tcW w:w="2482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option2</w:t>
            </w:r>
          </w:p>
        </w:tc>
        <w:tc>
          <w:tcPr>
            <w:tcW w:w="5914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 xml:space="preserve">If option 2 in Question 1 is agreed, we prefer to explicitly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prevent UE from supporting type1 codebooks for more than one pools in the RAN1 specification.</w:t>
            </w:r>
          </w:p>
        </w:tc>
      </w:tr>
      <w:tr w:rsidR="00F17275">
        <w:tc>
          <w:tcPr>
            <w:tcW w:w="1488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PMingLiU" w:hAnsi="Times New Roman" w:cs="Times New Roman"/>
                <w:kern w:val="0"/>
                <w:sz w:val="20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 w:val="20"/>
                <w:szCs w:val="16"/>
                <w:lang w:eastAsia="zh-TW"/>
              </w:rPr>
              <w:t>ASUSTeK</w:t>
            </w:r>
          </w:p>
        </w:tc>
        <w:tc>
          <w:tcPr>
            <w:tcW w:w="2482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0"/>
                <w:sz w:val="20"/>
                <w:szCs w:val="16"/>
                <w:lang w:eastAsia="zh-TW"/>
              </w:rPr>
              <w:t>Either option1 or option 2</w:t>
            </w:r>
          </w:p>
        </w:tc>
        <w:tc>
          <w:tcPr>
            <w:tcW w:w="5914" w:type="dxa"/>
          </w:tcPr>
          <w:p w:rsidR="00F17275" w:rsidRDefault="00F17275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PMingLiU" w:hAnsi="Times New Roman" w:cs="Times New Roman"/>
                <w:kern w:val="0"/>
                <w:sz w:val="20"/>
                <w:szCs w:val="16"/>
                <w:lang w:eastAsia="zh-TW"/>
              </w:rPr>
            </w:pPr>
          </w:p>
        </w:tc>
      </w:tr>
      <w:tr w:rsidR="00F17275">
        <w:tc>
          <w:tcPr>
            <w:tcW w:w="1488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>NTT DOCOMO</w:t>
            </w:r>
          </w:p>
        </w:tc>
        <w:tc>
          <w:tcPr>
            <w:tcW w:w="2482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>Slightly prefer Option 2</w:t>
            </w:r>
          </w:p>
        </w:tc>
        <w:tc>
          <w:tcPr>
            <w:tcW w:w="5914" w:type="dxa"/>
          </w:tcPr>
          <w:p w:rsidR="00F17275" w:rsidRDefault="0052471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  <w:t>Other option is also OK for us.</w:t>
            </w:r>
          </w:p>
        </w:tc>
      </w:tr>
      <w:tr w:rsidR="00F17275">
        <w:tc>
          <w:tcPr>
            <w:tcW w:w="1488" w:type="dxa"/>
          </w:tcPr>
          <w:p w:rsidR="00F17275" w:rsidRDefault="00F17275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</w:p>
        </w:tc>
        <w:tc>
          <w:tcPr>
            <w:tcW w:w="2482" w:type="dxa"/>
          </w:tcPr>
          <w:p w:rsidR="00F17275" w:rsidRDefault="00F17275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</w:p>
        </w:tc>
        <w:tc>
          <w:tcPr>
            <w:tcW w:w="5914" w:type="dxa"/>
          </w:tcPr>
          <w:p w:rsidR="00F17275" w:rsidRDefault="00F17275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cs="Times New Roman"/>
                <w:kern w:val="0"/>
                <w:sz w:val="20"/>
                <w:szCs w:val="16"/>
                <w:lang w:eastAsia="ko-KR"/>
              </w:rPr>
            </w:pPr>
          </w:p>
        </w:tc>
      </w:tr>
    </w:tbl>
    <w:p w:rsidR="00F17275" w:rsidRDefault="00F17275">
      <w:pPr>
        <w:widowControl/>
        <w:snapToGrid w:val="0"/>
        <w:spacing w:before="120" w:afterLines="50" w:after="120" w:line="288" w:lineRule="auto"/>
        <w:jc w:val="left"/>
        <w:rPr>
          <w:rFonts w:ascii="Times New Roman" w:eastAsia="微软雅黑" w:hAnsi="Times New Roman" w:cs="Times New Roman"/>
          <w:kern w:val="0"/>
          <w:sz w:val="20"/>
          <w:szCs w:val="20"/>
          <w:lang w:val="en-GB" w:eastAsia="en-US"/>
        </w:rPr>
      </w:pPr>
    </w:p>
    <w:p w:rsidR="00F17275" w:rsidRDefault="0052471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Summary</w:t>
      </w:r>
    </w:p>
    <w:p w:rsidR="00F17275" w:rsidRPr="00F04ABD" w:rsidRDefault="00524716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>[Based on the discussion, we conclude that</w:t>
      </w:r>
      <w:r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 xml:space="preserve"> ……TBD]</w:t>
      </w:r>
    </w:p>
    <w:p w:rsidR="00F17275" w:rsidRPr="00F04ABD" w:rsidRDefault="00F1727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:rsidR="00F17275" w:rsidRDefault="0052471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</w:t>
      </w:r>
      <w:r>
        <w:rPr>
          <w:rFonts w:asciiTheme="minorEastAsia" w:hAnsiTheme="minorEastAsia" w:cs="Arial" w:hint="eastAsia"/>
          <w:b/>
          <w:bCs/>
          <w:kern w:val="0"/>
          <w:sz w:val="36"/>
          <w:szCs w:val="20"/>
        </w:rPr>
        <w:t>eference</w:t>
      </w:r>
    </w:p>
    <w:p w:rsidR="00F17275" w:rsidRDefault="00524716">
      <w:pPr>
        <w:pStyle w:val="References"/>
        <w:spacing w:line="259" w:lineRule="auto"/>
      </w:pPr>
      <w:bookmarkStart w:id="4" w:name="_Ref79940406"/>
      <w:r>
        <w:rPr>
          <w:rFonts w:eastAsia="Batang"/>
          <w:szCs w:val="20"/>
          <w:lang w:eastAsia="ko-KR"/>
        </w:rPr>
        <w:t>R1-2107977</w:t>
      </w:r>
      <w:r>
        <w:rPr>
          <w:szCs w:val="20"/>
        </w:rPr>
        <w:t xml:space="preserve">, Correction on HARQ reporting for multiple pools with PSFCH, </w:t>
      </w:r>
      <w:r>
        <w:t>vivo</w:t>
      </w:r>
      <w:bookmarkEnd w:id="4"/>
    </w:p>
    <w:p w:rsidR="00F17275" w:rsidRDefault="00524716">
      <w:pPr>
        <w:pStyle w:val="References"/>
        <w:spacing w:line="259" w:lineRule="auto"/>
      </w:pPr>
      <w:bookmarkStart w:id="5" w:name="_Ref80009892"/>
      <w:r>
        <w:t>R1-2108112, Discussion on Type-1 HARQ codebook regarding multiple resource pools, ASUSTeK</w:t>
      </w:r>
      <w:bookmarkEnd w:id="5"/>
    </w:p>
    <w:p w:rsidR="00F17275" w:rsidRDefault="00F17275">
      <w:pPr>
        <w:widowControl/>
        <w:spacing w:line="276" w:lineRule="auto"/>
        <w:jc w:val="left"/>
        <w:rPr>
          <w:rFonts w:ascii="Times New Roman" w:eastAsia="Batang" w:hAnsi="Times New Roman" w:cs="Times New Roman"/>
          <w:kern w:val="0"/>
          <w:sz w:val="20"/>
          <w:szCs w:val="20"/>
          <w:lang w:val="en-GB" w:eastAsia="en-US"/>
        </w:rPr>
      </w:pPr>
    </w:p>
    <w:p w:rsidR="00F17275" w:rsidRDefault="0052471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hAnsi="Arial" w:cs="Arial"/>
          <w:b/>
          <w:bCs/>
          <w:kern w:val="0"/>
          <w:sz w:val="36"/>
          <w:szCs w:val="20"/>
        </w:rPr>
      </w:pPr>
      <w:bookmarkStart w:id="6" w:name="_Toc74762986"/>
      <w:r>
        <w:rPr>
          <w:rFonts w:ascii="Arial" w:hAnsi="Arial" w:cs="Arial"/>
          <w:b/>
          <w:bCs/>
          <w:kern w:val="0"/>
          <w:sz w:val="36"/>
          <w:szCs w:val="20"/>
        </w:rPr>
        <w:t xml:space="preserve">Appendix1: Option1.proposed </w:t>
      </w:r>
      <w:r>
        <w:rPr>
          <w:rFonts w:ascii="Arial" w:hAnsi="Arial" w:cs="Arial" w:hint="eastAsia"/>
          <w:b/>
          <w:bCs/>
          <w:kern w:val="0"/>
          <w:sz w:val="36"/>
          <w:szCs w:val="20"/>
        </w:rPr>
        <w:t>c</w:t>
      </w:r>
      <w:r>
        <w:rPr>
          <w:rFonts w:ascii="Arial" w:hAnsi="Arial" w:cs="Arial"/>
          <w:b/>
          <w:bCs/>
          <w:kern w:val="0"/>
          <w:sz w:val="36"/>
          <w:szCs w:val="20"/>
        </w:rPr>
        <w:t xml:space="preserve">hanges </w:t>
      </w:r>
      <w:r>
        <w:rPr>
          <w:rFonts w:ascii="Arial" w:hAnsi="Arial" w:cs="Arial" w:hint="eastAsia"/>
          <w:b/>
          <w:bCs/>
          <w:kern w:val="0"/>
          <w:sz w:val="36"/>
          <w:szCs w:val="20"/>
        </w:rPr>
        <w:t>in</w:t>
      </w:r>
      <w:r>
        <w:rPr>
          <w:rFonts w:ascii="Arial" w:hAnsi="Arial" w:cs="Arial"/>
          <w:b/>
          <w:bCs/>
          <w:kern w:val="0"/>
          <w:sz w:val="36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36"/>
          <w:szCs w:val="20"/>
        </w:rPr>
        <w:fldChar w:fldCharType="begin"/>
      </w:r>
      <w:r>
        <w:rPr>
          <w:rFonts w:ascii="Arial" w:hAnsi="Arial" w:cs="Arial"/>
          <w:b/>
          <w:bCs/>
          <w:kern w:val="0"/>
          <w:sz w:val="36"/>
          <w:szCs w:val="20"/>
        </w:rPr>
        <w:instrText xml:space="preserve"> REF _Ref79940406 \n \h </w:instrText>
      </w:r>
      <w:r>
        <w:rPr>
          <w:rFonts w:ascii="Arial" w:hAnsi="Arial" w:cs="Arial"/>
          <w:b/>
          <w:bCs/>
          <w:kern w:val="0"/>
          <w:sz w:val="36"/>
          <w:szCs w:val="20"/>
        </w:rPr>
      </w:r>
      <w:r>
        <w:rPr>
          <w:rFonts w:ascii="Arial" w:hAnsi="Arial" w:cs="Arial"/>
          <w:b/>
          <w:bCs/>
          <w:kern w:val="0"/>
          <w:sz w:val="36"/>
          <w:szCs w:val="20"/>
        </w:rPr>
        <w:fldChar w:fldCharType="separate"/>
      </w:r>
      <w:r>
        <w:rPr>
          <w:rFonts w:ascii="Arial" w:hAnsi="Arial" w:cs="Arial"/>
          <w:b/>
          <w:bCs/>
          <w:kern w:val="0"/>
          <w:sz w:val="36"/>
          <w:szCs w:val="20"/>
        </w:rPr>
        <w:t>[1]</w:t>
      </w:r>
      <w:r>
        <w:rPr>
          <w:rFonts w:ascii="Arial" w:hAnsi="Arial" w:cs="Arial"/>
          <w:b/>
          <w:bCs/>
          <w:kern w:val="0"/>
          <w:sz w:val="36"/>
          <w:szCs w:val="20"/>
        </w:rPr>
        <w:fldChar w:fldCharType="end"/>
      </w:r>
    </w:p>
    <w:p w:rsidR="00F17275" w:rsidRDefault="00524716">
      <w:pPr>
        <w:pStyle w:val="00BodyText"/>
        <w:rPr>
          <w:rFonts w:ascii="Times New Roman" w:hAnsi="Times New Roman"/>
        </w:rPr>
      </w:pPr>
      <w:r>
        <w:rPr>
          <w:rFonts w:ascii="Times New Roman" w:hAnsi="Times New Roman"/>
        </w:rPr>
        <w:t>16.5.1.1</w:t>
      </w:r>
      <w:r>
        <w:rPr>
          <w:rFonts w:ascii="Times New Roman" w:hAnsi="Times New Roman"/>
        </w:rPr>
        <w:tab/>
        <w:t>Type-1 HARQ-ACK codebook in physical uplink control channel</w:t>
      </w:r>
      <w:bookmarkEnd w:id="6"/>
    </w:p>
    <w:p w:rsidR="00F17275" w:rsidRDefault="005247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====Omitted====</w:t>
      </w:r>
    </w:p>
    <w:p w:rsidR="00F17275" w:rsidRDefault="00524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set of slot timing values</w:t>
      </w:r>
      <w:r>
        <w:rPr>
          <w:rFonts w:ascii="Times New Roman" w:hAnsi="Times New Roman" w:cs="Times New Roman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, the UE determines a set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</m:oMath>
      <w:r>
        <w:rPr>
          <w:rFonts w:ascii="Times New Roman" w:hAnsi="Times New Roman" w:cs="Times New Roman"/>
        </w:rPr>
        <w:t xml:space="preserve"> of occasions for candidate PSSCH transmissions with corresponding PSFCH reception occasions according to the following pseudo-code. </w:t>
      </w:r>
    </w:p>
    <w:p w:rsidR="00F17275" w:rsidRDefault="00524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</w:t>
      </w:r>
      <m:oMath>
        <m:r>
          <w:rPr>
            <w:rFonts w:ascii="Cambria Math" w:hAnsi="Cambria Math" w:cs="Times New Roman"/>
          </w:rPr>
          <m:t>j</m:t>
        </m:r>
        <m:r>
          <w:rPr>
            <w:rFonts w:ascii="Cambria Math" w:hAnsi="Cambria Math" w:cs="Times New Roman"/>
          </w:rPr>
          <m:t>=0</m:t>
        </m:r>
      </m:oMath>
      <w:r>
        <w:rPr>
          <w:rFonts w:ascii="Times New Roman" w:hAnsi="Times New Roman" w:cs="Times New Roman"/>
        </w:rPr>
        <w:t xml:space="preserve"> - index of occasion for candidate PSSCH transmissions with corresponding PSFCH reception occasions</w:t>
      </w:r>
    </w:p>
    <w:p w:rsidR="00F17275" w:rsidRDefault="00524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</w:rPr>
          <m:t>=∅</m:t>
        </m:r>
      </m:oMath>
    </w:p>
    <w:p w:rsidR="00F17275" w:rsidRDefault="00524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</w:t>
      </w:r>
      <w:r>
        <w:rPr>
          <w:rFonts w:ascii="Times New Roman" w:hAnsi="Times New Roman" w:cs="Times New Roman"/>
        </w:rPr>
        <w:t xml:space="preserve"> C</w:t>
      </w:r>
      <m:oMath>
        <m:d>
          <m:d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GB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d>
      </m:oMath>
      <w:r>
        <w:rPr>
          <w:rFonts w:ascii="Times New Roman" w:hAnsi="Times New Roman" w:cs="Times New Roman"/>
        </w:rPr>
        <w:t xml:space="preserve"> to the cardinality of set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</w:p>
    <w:p w:rsidR="00F17275" w:rsidRDefault="0052471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Set </w:t>
      </w:r>
      <m:oMath>
        <m:r>
          <w:rPr>
            <w:rFonts w:ascii="Cambria Math" w:hAnsi="Cambria Math" w:cs="Times New Roman"/>
          </w:rPr>
          <m:t>k</m:t>
        </m:r>
        <m:r>
          <w:rPr>
            <w:rFonts w:ascii="Cambria Math" w:hAnsi="Cambria Math" w:cs="Times New Roman"/>
          </w:rPr>
          <m:t>=0</m:t>
        </m:r>
      </m:oMath>
      <w:r>
        <w:rPr>
          <w:rFonts w:ascii="Times New Roman" w:hAnsi="Times New Roman" w:cs="Times New Roman"/>
        </w:rPr>
        <w:t xml:space="preserve"> – index of slot timing values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1,</m:t>
            </m:r>
            <m:r>
              <w:rPr>
                <w:rFonts w:ascii="Cambria Math" w:hAnsi="Cambria Math" w:cs="Times New Roman"/>
              </w:rPr>
              <m:t>k</m:t>
            </m:r>
          </m:sub>
        </m:sSub>
      </m:oMath>
      <w:r>
        <w:rPr>
          <w:rFonts w:ascii="Times New Roman" w:hAnsi="Times New Roman" w:cs="Times New Roman"/>
        </w:rPr>
        <w:t xml:space="preserve">, in descending order of the slot timing values, in set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</w:p>
    <w:p w:rsidR="00F17275" w:rsidRDefault="00524716">
      <w:pPr>
        <w:spacing w:before="120" w:after="120"/>
        <w:rPr>
          <w:ins w:id="7" w:author="Siqi,Liu(vivo)" w:date="2021-07-30T15:06:00Z"/>
          <w:rFonts w:ascii="Times New Roman" w:hAnsi="Times New Roman" w:cs="Times New Roman"/>
          <w:color w:val="FF0000"/>
        </w:rPr>
      </w:pPr>
      <w:ins w:id="8" w:author="Siqi,Liu(vivo)" w:date="2021-07-30T15:06:00Z">
        <w:r>
          <w:rPr>
            <w:rFonts w:ascii="Times New Roman" w:hAnsi="Times New Roman" w:cs="Times New Roman"/>
            <w:color w:val="FF0000"/>
          </w:rPr>
          <w:t xml:space="preserve">Set </w:t>
        </w:r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Cs w:val="21"/>
                  <w:lang w:val="en-GB" w:eastAsia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PSFCH</m:t>
              </m:r>
              <m:r>
                <w:rPr>
                  <w:rFonts w:ascii="Cambria Math" w:hAnsi="Cambria Math" w:cs="Times New Roman"/>
                  <w:color w:val="FF0000"/>
                </w:rPr>
                <m:t>_</m:t>
              </m:r>
              <m:r>
                <w:rPr>
                  <w:rFonts w:ascii="Cambria Math" w:hAnsi="Cambria Math" w:cs="Times New Roman"/>
                  <w:color w:val="FF0000"/>
                </w:rPr>
                <m:t>ResourcePool</m:t>
              </m:r>
            </m:sub>
          </m:sSub>
        </m:oMath>
        <w:r>
          <w:rPr>
            <w:rFonts w:ascii="Times New Roman" w:hAnsi="Times New Roman" w:cs="Times New Roman"/>
            <w:color w:val="FF0000"/>
          </w:rPr>
          <w:t xml:space="preserve"> to the number of resource pool</w:t>
        </w:r>
      </w:ins>
      <w:ins w:id="9" w:author="Siqi,Liu(vivo)" w:date="2021-08-04T22:55:00Z">
        <w:r>
          <w:rPr>
            <w:rFonts w:ascii="Times New Roman" w:hAnsi="Times New Roman" w:cs="Times New Roman"/>
            <w:color w:val="FF0000"/>
          </w:rPr>
          <w:t>s</w:t>
        </w:r>
      </w:ins>
      <w:ins w:id="10" w:author="Siqi,Liu(vivo)" w:date="2021-07-30T15:06:00Z">
        <w:r>
          <w:rPr>
            <w:rFonts w:ascii="Times New Roman" w:hAnsi="Times New Roman" w:cs="Times New Roman"/>
            <w:color w:val="FF0000"/>
          </w:rPr>
          <w:t xml:space="preserve"> containing PSFCH in the set of resource pool</w:t>
        </w:r>
      </w:ins>
      <w:ins w:id="11" w:author="Siqi,Liu(vivo)" w:date="2021-08-04T22:55:00Z">
        <w:r>
          <w:rPr>
            <w:rFonts w:ascii="Times New Roman" w:hAnsi="Times New Roman" w:cs="Times New Roman"/>
            <w:color w:val="FF0000"/>
          </w:rPr>
          <w:t>s</w:t>
        </w:r>
      </w:ins>
      <w:ins w:id="12" w:author="Siqi,Liu(vivo)" w:date="2021-07-30T15:06:00Z">
        <w:r>
          <w:rPr>
            <w:rFonts w:ascii="Times New Roman" w:hAnsi="Times New Roman" w:cs="Times New Roman"/>
            <w:color w:val="FF0000"/>
          </w:rPr>
          <w:t xml:space="preserve"> provided by </w:t>
        </w:r>
        <w:r>
          <w:rPr>
            <w:rFonts w:ascii="Times New Roman" w:hAnsi="Times New Roman" w:cs="Times New Roman"/>
            <w:i/>
            <w:iCs/>
            <w:color w:val="FF0000"/>
          </w:rPr>
          <w:t>sl-TxPoolScheduling</w:t>
        </w:r>
      </w:ins>
    </w:p>
    <w:p w:rsidR="00F17275" w:rsidRDefault="00524716">
      <w:pPr>
        <w:spacing w:before="120" w:after="120"/>
        <w:rPr>
          <w:ins w:id="13" w:author="Siqi,Liu(vivo)" w:date="2021-07-30T15:06:00Z"/>
          <w:rFonts w:ascii="Times New Roman" w:hAnsi="Times New Roman" w:cs="Times New Roman"/>
          <w:color w:val="FF0000"/>
        </w:rPr>
      </w:pPr>
      <w:ins w:id="14" w:author="Siqi,Liu(vivo)" w:date="2021-07-30T15:06:00Z">
        <w:r>
          <w:rPr>
            <w:rFonts w:ascii="Times New Roman" w:hAnsi="Times New Roman" w:cs="Times New Roman"/>
            <w:color w:val="FF0000"/>
          </w:rPr>
          <w:t xml:space="preserve">Set </w:t>
        </w:r>
        <m:oMath>
          <m:r>
            <w:rPr>
              <w:rFonts w:ascii="Cambria Math" w:hAnsi="Cambria Math" w:cs="Times New Roman"/>
              <w:color w:val="FF0000"/>
            </w:rPr>
            <m:t>l</m:t>
          </m:r>
          <m:r>
            <w:rPr>
              <w:rFonts w:ascii="Cambria Math" w:hAnsi="Cambria Math" w:cs="Times New Roman"/>
              <w:color w:val="FF0000"/>
            </w:rPr>
            <m:t>=0</m:t>
          </m:r>
        </m:oMath>
        <w:r>
          <w:rPr>
            <w:rFonts w:ascii="Times New Roman" w:hAnsi="Times New Roman" w:cs="Times New Roman"/>
            <w:color w:val="FF0000"/>
          </w:rPr>
          <w:t>– index of resource pool, in ascending order of the</w:t>
        </w:r>
      </w:ins>
      <w:ins w:id="15" w:author="Siqi,Liu(vivo)" w:date="2021-07-30T15:12:00Z">
        <w:r>
          <w:rPr>
            <w:rFonts w:ascii="Times New Roman" w:hAnsi="Times New Roman" w:cs="Times New Roman"/>
            <w:color w:val="FF0000"/>
          </w:rPr>
          <w:t xml:space="preserve"> s</w:t>
        </w:r>
      </w:ins>
      <w:ins w:id="16" w:author="Siqi,Liu(vivo)" w:date="2021-07-30T15:13:00Z">
        <w:r>
          <w:rPr>
            <w:rFonts w:ascii="Times New Roman" w:hAnsi="Times New Roman" w:cs="Times New Roman"/>
            <w:color w:val="FF0000"/>
          </w:rPr>
          <w:t>idelink resource</w:t>
        </w:r>
      </w:ins>
      <w:ins w:id="17" w:author="Siqi,Liu(vivo)" w:date="2021-07-30T15:06:00Z">
        <w:r>
          <w:rPr>
            <w:rFonts w:ascii="Times New Roman" w:hAnsi="Times New Roman" w:cs="Times New Roman"/>
            <w:color w:val="FF0000"/>
          </w:rPr>
          <w:t xml:space="preserve"> pool id provided by </w:t>
        </w:r>
        <w:r>
          <w:rPr>
            <w:rFonts w:ascii="Times New Roman" w:hAnsi="Times New Roman" w:cs="Times New Roman"/>
            <w:i/>
            <w:iCs/>
            <w:color w:val="FF0000"/>
          </w:rPr>
          <w:t xml:space="preserve">sl-ResourcePoolID </w:t>
        </w:r>
        <w:r>
          <w:rPr>
            <w:rFonts w:ascii="Times New Roman" w:hAnsi="Times New Roman" w:cs="Times New Roman"/>
            <w:color w:val="FF0000"/>
          </w:rPr>
          <w:t>of resource pool, in the set of resource pool containing PSFC</w:t>
        </w:r>
        <w:r>
          <w:rPr>
            <w:rFonts w:ascii="Times New Roman" w:hAnsi="Times New Roman" w:cs="Times New Roman"/>
            <w:color w:val="FF0000"/>
          </w:rPr>
          <w:t xml:space="preserve">H </w:t>
        </w:r>
      </w:ins>
    </w:p>
    <w:p w:rsidR="00F17275" w:rsidRDefault="00524716">
      <w:pPr>
        <w:spacing w:before="120" w:after="120"/>
        <w:rPr>
          <w:ins w:id="18" w:author="Siqi,Liu(vivo)" w:date="2021-07-30T15:06:00Z"/>
          <w:rFonts w:ascii="Times New Roman" w:hAnsi="Times New Roman" w:cs="Times New Roman"/>
          <w:color w:val="FF0000"/>
          <w:lang w:eastAsia="en-US"/>
        </w:rPr>
      </w:pPr>
      <w:ins w:id="19" w:author="Siqi,Liu(vivo)" w:date="2021-07-30T15:06:00Z">
        <w:r>
          <w:rPr>
            <w:rFonts w:ascii="Times New Roman" w:hAnsi="Times New Roman" w:cs="Times New Roman"/>
            <w:color w:val="FF0000"/>
          </w:rPr>
          <w:t xml:space="preserve">while </w:t>
        </w:r>
        <m:oMath>
          <m:r>
            <w:rPr>
              <w:rFonts w:ascii="Cambria Math" w:hAnsi="Cambria Math" w:cs="Times New Roman"/>
              <w:color w:val="FF0000"/>
            </w:rPr>
            <m:t>l</m:t>
          </m:r>
          <m:r>
            <w:rPr>
              <w:rFonts w:ascii="Cambria Math" w:hAnsi="Cambria Math" w:cs="Times New Roman"/>
              <w:color w:val="FF0000"/>
            </w:rPr>
            <m:t>&lt;</m:t>
          </m:r>
        </m:oMath>
        <w:r>
          <w:rPr>
            <w:rFonts w:ascii="Times New Roman" w:hAnsi="Times New Roman" w:cs="Times New Roman"/>
            <w:color w:val="FF0000"/>
          </w:rPr>
          <w:t xml:space="preserve"> </w:t>
        </w:r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Cs w:val="21"/>
                  <w:lang w:val="en-GB" w:eastAsia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PSFCH</m:t>
              </m:r>
              <m:r>
                <w:rPr>
                  <w:rFonts w:ascii="Cambria Math" w:hAnsi="Cambria Math" w:cs="Times New Roman"/>
                  <w:color w:val="FF0000"/>
                </w:rPr>
                <m:t>_</m:t>
              </m:r>
              <m:r>
                <w:rPr>
                  <w:rFonts w:ascii="Cambria Math" w:hAnsi="Cambria Math" w:cs="Times New Roman"/>
                  <w:color w:val="FF0000"/>
                </w:rPr>
                <m:t>ResourcePool</m:t>
              </m:r>
            </m:sub>
          </m:sSub>
        </m:oMath>
        <w:r>
          <w:rPr>
            <w:rFonts w:ascii="Times New Roman" w:hAnsi="Times New Roman" w:cs="Times New Roman"/>
            <w:color w:val="FF0000"/>
          </w:rPr>
          <w:t xml:space="preserve"> </w:t>
        </w:r>
      </w:ins>
    </w:p>
    <w:p w:rsidR="00F17275" w:rsidRDefault="00524716" w:rsidP="00F17275">
      <w:pPr>
        <w:ind w:leftChars="100" w:left="210"/>
        <w:rPr>
          <w:rFonts w:ascii="Times New Roman" w:hAnsi="Times New Roman" w:cs="Times New Roman"/>
        </w:rPr>
        <w:pPrChange w:id="20" w:author="Siqi,Liu(vivo)" w:date="2021-07-30T15:06:00Z">
          <w:pPr/>
        </w:pPrChange>
      </w:pPr>
      <w:r>
        <w:rPr>
          <w:rFonts w:ascii="Times New Roman" w:hAnsi="Times New Roman" w:cs="Times New Roman"/>
        </w:rPr>
        <w:t xml:space="preserve">Set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PSFCH</m:t>
            </m:r>
          </m:sub>
        </m:sSub>
      </m:oMath>
      <w:r>
        <w:rPr>
          <w:rFonts w:ascii="Times New Roman" w:hAnsi="Times New Roman" w:cs="Times New Roman"/>
        </w:rPr>
        <w:t xml:space="preserve"> to the value of the period of PSFCH transmission occasion resources for the sidelink resource pool </w:t>
      </w:r>
      <w:ins w:id="21" w:author="Siqi,Liu(vivo)" w:date="2021-07-30T15:14:00Z">
        <m:oMath>
          <m:r>
            <w:rPr>
              <w:rFonts w:ascii="Cambria Math" w:hAnsi="Cambria Math" w:cs="Times New Roman"/>
            </w:rPr>
            <m:t>l</m:t>
          </m:r>
        </m:oMath>
      </w:ins>
    </w:p>
    <w:p w:rsidR="00F17275" w:rsidRDefault="00524716" w:rsidP="00F17275">
      <w:pPr>
        <w:ind w:leftChars="100" w:left="210"/>
        <w:rPr>
          <w:rFonts w:ascii="Times New Roman" w:hAnsi="Times New Roman" w:cs="Times New Roman"/>
          <w:lang w:eastAsia="en-US"/>
        </w:rPr>
        <w:pPrChange w:id="22" w:author="Siqi,Liu(vivo)" w:date="2021-07-30T15:06:00Z">
          <w:pPr/>
        </w:pPrChange>
      </w:pPr>
      <w:r>
        <w:rPr>
          <w:rFonts w:ascii="Times New Roman" w:hAnsi="Times New Roman" w:cs="Times New Roman"/>
        </w:rPr>
        <w:t xml:space="preserve">while </w:t>
      </w:r>
      <m:oMath>
        <m:r>
          <w:rPr>
            <w:rFonts w:ascii="Cambria Math" w:hAnsi="Cambria Math" w:cs="Times New Roman"/>
          </w:rPr>
          <m:t>k</m:t>
        </m:r>
        <m:r>
          <w:rPr>
            <w:rFonts w:ascii="Cambria Math" w:hAnsi="Cambria Math" w:cs="Times New Roman"/>
          </w:rPr>
          <m:t>&lt;</m:t>
        </m:r>
      </m:oMath>
      <w:r>
        <w:rPr>
          <w:rFonts w:ascii="Times New Roman" w:hAnsi="Times New Roman" w:cs="Times New Roman"/>
        </w:rPr>
        <w:t xml:space="preserve"> C</w:t>
      </w:r>
      <m:oMath>
        <m:d>
          <m:d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GB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d>
      </m:oMath>
      <w:r>
        <w:rPr>
          <w:rFonts w:ascii="Times New Roman" w:hAnsi="Times New Roman" w:cs="Times New Roman"/>
        </w:rPr>
        <w:t xml:space="preserve"> </w:t>
      </w:r>
    </w:p>
    <w:p w:rsidR="00F17275" w:rsidRDefault="00524716" w:rsidP="00F17275">
      <w:pPr>
        <w:pStyle w:val="B1"/>
        <w:ind w:leftChars="242" w:left="792"/>
        <w:rPr>
          <w:rFonts w:ascii="Times New Roman" w:hAnsi="Times New Roman" w:cs="Times New Roman"/>
          <w:color w:val="auto"/>
          <w:lang w:eastAsia="zh-CN"/>
        </w:rPr>
        <w:pPrChange w:id="23" w:author="Siqi,Liu(vivo)" w:date="2021-07-30T15:06:00Z">
          <w:pPr>
            <w:pStyle w:val="B1"/>
          </w:pPr>
        </w:pPrChange>
      </w:pPr>
      <w:r>
        <w:rPr>
          <w:rFonts w:ascii="Times New Roman" w:hAnsi="Times New Roman" w:cs="Times New Roman"/>
          <w:color w:val="auto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auto"/>
                <w:lang w:val="zh-CN"/>
              </w:rPr>
            </m:ctrlPr>
          </m:funcPr>
          <m:fName>
            <m:r>
              <w:rPr>
                <w:rFonts w:ascii="Cambria Math" w:hAnsi="Cambria Math" w:cs="Times New Roman"/>
                <w:color w:val="auto"/>
              </w:rPr>
              <m:t>mod</m:t>
            </m:r>
          </m:fName>
          <m:e>
            <m:r>
              <w:rPr>
                <w:rFonts w:ascii="Cambria Math" w:hAnsi="Cambria Math" w:cs="Times New Roman"/>
                <w:color w:val="auto"/>
              </w:rPr>
              <m:t> </m:t>
            </m:r>
          </m:e>
        </m:func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zh-C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lang w:val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</w:rPr>
                  <m:t>U</m:t>
                </m:r>
              </m:sub>
            </m:sSub>
            <m:r>
              <w:rPr>
                <w:rFonts w:ascii="Cambria Math" w:hAnsi="Cambria Math" w:cs="Times New Roman"/>
                <w:color w:val="auto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lang w:val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</w:rPr>
                  <m:t>1,</m:t>
                </m:r>
                <m:r>
                  <w:rPr>
                    <w:rFonts w:ascii="Cambria Math" w:hAnsi="Cambria Math" w:cs="Times New Roman"/>
                    <w:color w:val="auto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color w:val="auto"/>
              </w:rPr>
              <m:t>+1,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lang w:val="zh-CN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color w:val="auto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  <w:lang w:val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  <w:lang w:val="zh-C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2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auto"/>
                                <w:lang w:val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m:t>UL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auto"/>
                                <w:lang w:val="zh-CN"/>
                              </w:rPr>
                            </m:ctrlP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auto"/>
                                <w:lang w:val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  <m:t>S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m:t>L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auto"/>
                                <w:lang w:val="zh-CN"/>
                              </w:rPr>
                            </m:ctrlPr>
                          </m:sub>
                        </m:sSub>
                      </m:sup>
                    </m:sSup>
                    <m:r>
                      <w:rPr>
                        <w:rFonts w:ascii="Cambria Math" w:hAnsi="Cambria Math" w:cs="Times New Roman"/>
                        <w:color w:val="auto"/>
                      </w:rPr>
                      <m:t>,1</m:t>
                    </m:r>
                  </m:e>
                </m:d>
              </m:e>
            </m:func>
          </m:e>
        </m:d>
        <m:r>
          <w:rPr>
            <w:rFonts w:ascii="Cambria Math" w:hAnsi="Cambria Math" w:cs="Times New Roman"/>
            <w:color w:val="auto"/>
          </w:rPr>
          <m:t>=0</m:t>
        </m:r>
      </m:oMath>
      <w:r>
        <w:rPr>
          <w:rFonts w:ascii="Times New Roman" w:hAnsi="Times New Roman" w:cs="Times New Roman"/>
          <w:color w:val="auto"/>
        </w:rPr>
        <w:t xml:space="preserve"> </w:t>
      </w:r>
    </w:p>
    <w:p w:rsidR="00F17275" w:rsidRDefault="00524716" w:rsidP="00F17275">
      <w:pPr>
        <w:pStyle w:val="B2"/>
        <w:ind w:leftChars="383" w:left="1088"/>
        <w:rPr>
          <w:rFonts w:ascii="Times New Roman" w:hAnsi="Times New Roman" w:cs="Times New Roman"/>
          <w:color w:val="auto"/>
          <w:lang w:eastAsia="zh-CN"/>
        </w:rPr>
        <w:pPrChange w:id="24" w:author="Siqi,Liu(vivo)" w:date="2021-07-30T15:06:00Z">
          <w:pPr>
            <w:pStyle w:val="B2"/>
          </w:pPr>
        </w:pPrChange>
      </w:pPr>
      <w:r>
        <w:rPr>
          <w:rFonts w:ascii="Times New Roman" w:hAnsi="Times New Roman" w:cs="Times New Roman"/>
          <w:color w:val="auto"/>
          <w:lang w:eastAsia="zh-CN"/>
        </w:rPr>
        <w:t xml:space="preserve">Set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  <w:lang w:val="zh-CN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=0</m:t>
        </m:r>
      </m:oMath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eastAsia="zh-CN"/>
        </w:rPr>
        <w:t xml:space="preserve">– index of a </w:t>
      </w:r>
      <w:r>
        <w:rPr>
          <w:rFonts w:ascii="Times New Roman" w:hAnsi="Times New Roman" w:cs="Times New Roman"/>
          <w:color w:val="auto"/>
          <w:lang w:val="en-US" w:eastAsia="zh-CN"/>
        </w:rPr>
        <w:t>S</w:t>
      </w:r>
      <w:r>
        <w:rPr>
          <w:rFonts w:ascii="Times New Roman" w:hAnsi="Times New Roman" w:cs="Times New Roman"/>
          <w:color w:val="auto"/>
          <w:lang w:eastAsia="zh-CN"/>
        </w:rPr>
        <w:t>L slot within an UL slot</w:t>
      </w:r>
    </w:p>
    <w:p w:rsidR="00F17275" w:rsidRDefault="00524716" w:rsidP="00F17275">
      <w:pPr>
        <w:pStyle w:val="B2"/>
        <w:ind w:leftChars="383" w:left="1088"/>
        <w:rPr>
          <w:rFonts w:ascii="Times New Roman" w:hAnsi="Times New Roman" w:cs="Times New Roman"/>
          <w:color w:val="auto"/>
          <w:lang w:val="en-US" w:eastAsia="zh-CN"/>
        </w:rPr>
        <w:pPrChange w:id="25" w:author="Siqi,Liu(vivo)" w:date="2021-07-30T15:06:00Z">
          <w:pPr>
            <w:pStyle w:val="B2"/>
          </w:pPr>
        </w:pPrChange>
      </w:pPr>
      <w:r>
        <w:rPr>
          <w:rFonts w:ascii="Times New Roman" w:hAnsi="Times New Roman" w:cs="Times New Roman"/>
          <w:color w:val="auto"/>
          <w:lang w:val="en-US" w:eastAsia="zh-CN"/>
        </w:rPr>
        <w:t xml:space="preserve">while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  <w:lang w:val="zh-CN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&lt;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auto"/>
                <w:lang w:val="zh-CN"/>
              </w:rPr>
            </m:ctrlPr>
          </m:funcPr>
          <m:fName>
            <m:r>
              <w:rPr>
                <w:rFonts w:ascii="Cambria Math" w:hAnsi="Cambria Math" w:cs="Times New Roman"/>
                <w:color w:val="auto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lang w:val="zh-CN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  <w:lang w:val="zh-C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2</m:t>
                    </m:r>
                  </m:e>
                  <m:sup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  <w:lang w:val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μ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  <w:lang w:val="en-US"/>
                          </w:rPr>
                          <m:t>S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</w:rPr>
                          <m:t>L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auto"/>
                            <w:lang w:val="zh-CN"/>
                          </w:rPr>
                        </m:ctrlP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  <w:lang w:val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μ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</w:rPr>
                          <m:t>UL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auto"/>
                            <w:lang w:val="zh-CN"/>
                          </w:rPr>
                        </m:ctrlPr>
                      </m:sub>
                    </m:sSub>
                  </m:sup>
                </m:sSup>
                <m:r>
                  <w:rPr>
                    <w:rFonts w:ascii="Cambria Math" w:hAnsi="Cambria Math" w:cs="Times New Roman"/>
                    <w:color w:val="auto"/>
                  </w:rPr>
                  <m:t>,1</m:t>
                </m:r>
              </m:e>
            </m:d>
          </m:e>
        </m:func>
      </m:oMath>
      <w:r w:rsidRPr="00F04ABD">
        <w:rPr>
          <w:rFonts w:ascii="Times New Roman" w:hAnsi="Times New Roman" w:cs="Times New Roman"/>
          <w:color w:val="auto"/>
          <w:lang w:val="en-US" w:eastAsia="zh-CN"/>
        </w:rPr>
        <w:t xml:space="preserve"> </w:t>
      </w:r>
    </w:p>
    <w:p w:rsidR="00F17275" w:rsidRDefault="00524716" w:rsidP="00F17275">
      <w:pPr>
        <w:pStyle w:val="B3"/>
        <w:ind w:leftChars="525" w:left="1387"/>
        <w:rPr>
          <w:rFonts w:ascii="Times New Roman" w:hAnsi="Times New Roman" w:cs="Times New Roman"/>
          <w:color w:val="auto"/>
          <w:lang w:val="en-US"/>
        </w:rPr>
        <w:pPrChange w:id="26" w:author="Siqi,Liu(vivo)" w:date="2021-07-30T15:06:00Z">
          <w:pPr>
            <w:pStyle w:val="B3"/>
            <w:ind w:left="851"/>
          </w:pPr>
        </w:pPrChange>
      </w:pPr>
      <w:r>
        <w:rPr>
          <w:rFonts w:ascii="Times New Roman" w:hAnsi="Times New Roman" w:cs="Times New Roman"/>
          <w:color w:val="auto"/>
          <w:lang w:val="en-US"/>
        </w:rPr>
        <w:lastRenderedPageBreak/>
        <w:t xml:space="preserve">if slot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U</m:t>
            </m:r>
          </m:sub>
        </m:sSub>
      </m:oMath>
      <w:r>
        <w:rPr>
          <w:rFonts w:ascii="Times New Roman" w:hAnsi="Times New Roman" w:cs="Times New Roman"/>
          <w:color w:val="auto"/>
          <w:lang w:val="en-US"/>
        </w:rPr>
        <w:t xml:space="preserve"> starts at a same time as or after a slot for an active UL BWP change on the PCell and slot </w:t>
      </w:r>
      <m:oMath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U</m:t>
                    </m:r>
                  </m:sub>
                </m:sSub>
                <m:r>
                  <w:rPr>
                    <w:rFonts w:ascii="Cambria Math" w:hAnsi="Cambria Math" w:cs="Times New Roman"/>
                    <w:color w:val="auto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1,</m:t>
                    </m:r>
                    <m:r>
                      <w:rPr>
                        <w:rFonts w:ascii="Cambria Math" w:hAnsi="Cambria Math" w:cs="Times New Roman"/>
                        <w:color w:val="auto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auto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auto"/>
                  </w:rPr>
                  <m:t>2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color w:val="auto"/>
                      </w:rPr>
                      <m:t>SL</m:t>
                    </m:r>
                    <m:ctrlPr>
                      <w:rPr>
                        <w:rFonts w:ascii="Cambria Math" w:eastAsiaTheme="minorEastAsia" w:hAnsi="Cambria Math" w:cs="Times New Roman"/>
                        <w:color w:val="auto"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  <w:color w:val="auto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color w:val="auto"/>
                      </w:rPr>
                      <m:t>UL</m:t>
                    </m:r>
                    <m:ctrlPr>
                      <w:rPr>
                        <w:rFonts w:ascii="Cambria Math" w:eastAsiaTheme="minorEastAsia" w:hAnsi="Cambria Math" w:cs="Times New Roman"/>
                        <w:color w:val="auto"/>
                      </w:rPr>
                    </m:ctrlPr>
                  </m:sub>
                </m:sSub>
              </m:sup>
            </m:sSup>
          </m:e>
        </m:d>
        <m:r>
          <w:rPr>
            <w:rFonts w:ascii="Cambria Math" w:hAnsi="Cambria Math" w:cs="Times New Roman"/>
            <w:color w:val="auto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</m:oMath>
      <w:r>
        <w:rPr>
          <w:rFonts w:ascii="Times New Roman" w:hAnsi="Times New Roman" w:cs="Times New Roman"/>
          <w:color w:val="auto"/>
          <w:lang w:val="en-US"/>
        </w:rPr>
        <w:t xml:space="preserve"> is before the slot for the active UL BWP change on the PCell </w:t>
      </w:r>
    </w:p>
    <w:p w:rsidR="00F17275" w:rsidRDefault="00524716" w:rsidP="00F17275">
      <w:pPr>
        <w:pStyle w:val="B4"/>
        <w:ind w:leftChars="667" w:left="1685"/>
        <w:rPr>
          <w:rFonts w:ascii="Times New Roman" w:hAnsi="Times New Roman" w:cs="Times New Roman"/>
          <w:color w:val="auto"/>
        </w:rPr>
        <w:pPrChange w:id="27" w:author="Siqi,Liu(vivo)" w:date="2021-07-30T15:06:00Z">
          <w:pPr>
            <w:pStyle w:val="B4"/>
          </w:pPr>
        </w:pPrChange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+1</m:t>
        </m:r>
      </m:oMath>
      <w:r>
        <w:rPr>
          <w:rFonts w:ascii="Times New Roman" w:hAnsi="Times New Roman" w:cs="Times New Roman"/>
          <w:color w:val="auto"/>
        </w:rPr>
        <w:t xml:space="preserve">; </w:t>
      </w:r>
    </w:p>
    <w:p w:rsidR="00F17275" w:rsidRDefault="00524716" w:rsidP="00F17275">
      <w:pPr>
        <w:pStyle w:val="B3"/>
        <w:ind w:leftChars="525" w:left="1387"/>
        <w:rPr>
          <w:rFonts w:ascii="Times New Roman" w:hAnsi="Times New Roman" w:cs="Times New Roman"/>
          <w:color w:val="auto"/>
          <w:lang w:val="en-US"/>
        </w:rPr>
        <w:pPrChange w:id="28" w:author="Siqi,Liu(vivo)" w:date="2021-07-30T15:06:00Z">
          <w:pPr>
            <w:pStyle w:val="B3"/>
          </w:pPr>
        </w:pPrChange>
      </w:pPr>
      <w:r>
        <w:rPr>
          <w:rFonts w:ascii="Times New Roman" w:hAnsi="Times New Roman" w:cs="Times New Roman"/>
          <w:color w:val="auto"/>
          <w:lang w:val="en-US"/>
        </w:rPr>
        <w:t xml:space="preserve">else </w:t>
      </w:r>
    </w:p>
    <w:p w:rsidR="00F17275" w:rsidRDefault="00524716" w:rsidP="00F17275">
      <w:pPr>
        <w:ind w:leftChars="667" w:left="1401"/>
        <w:rPr>
          <w:rFonts w:ascii="Times New Roman" w:hAnsi="Times New Roman" w:cs="Times New Roman"/>
          <w:lang w:val="en-GB"/>
        </w:rPr>
        <w:pPrChange w:id="29" w:author="Siqi,Liu(vivo)" w:date="2021-07-30T15:06:00Z">
          <w:pPr>
            <w:ind w:left="1134"/>
          </w:pPr>
        </w:pPrChange>
      </w:pPr>
      <w:r>
        <w:rPr>
          <w:rFonts w:ascii="Times New Roman" w:hAnsi="Times New Roman" w:cs="Times New Roman"/>
        </w:rPr>
        <w:t xml:space="preserve">if slot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lang w:val="en-GB"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U</m:t>
                    </m:r>
                  </m:sub>
                </m:sSub>
                <m:r>
                  <w:rPr>
                    <w:rFonts w:ascii="Cambria Math" w:eastAsia="微软雅黑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1,</m:t>
                    </m:r>
                    <m: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⋅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GB"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SL</m:t>
                    </m:r>
                    <m:ctrlPr>
                      <w:rPr>
                        <w:rFonts w:ascii="Cambria Math" w:hAnsi="Cambria Math" w:cs="Times New Roman"/>
                        <w:lang w:val="en-GB" w:eastAsia="en-US"/>
                      </w:rPr>
                    </m:ctrlPr>
                  </m:sub>
                </m:sSub>
                <m:r>
                  <w:rPr>
                    <w:rFonts w:ascii="Cambria Math" w:eastAsia="微软雅黑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UL</m:t>
                    </m:r>
                    <m:ctrlPr>
                      <w:rPr>
                        <w:rFonts w:ascii="Cambria Math" w:hAnsi="Cambria Math" w:cs="Times New Roman"/>
                        <w:lang w:val="en-GB" w:eastAsia="en-US"/>
                      </w:rPr>
                    </m:ctrlPr>
                  </m:sub>
                </m:sSub>
              </m:sup>
            </m:sSup>
          </m:e>
        </m:d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</m:sSub>
      </m:oMath>
      <w:r>
        <w:rPr>
          <w:rFonts w:ascii="Times New Roman" w:hAnsi="Times New Roman" w:cs="Times New Roman"/>
        </w:rPr>
        <w:t xml:space="preserve"> belongs to the sidelink resource pool  </w:t>
      </w:r>
      <w:ins w:id="30" w:author="Siqi,Liu(vivo)" w:date="2021-07-30T15:14:00Z">
        <m:oMath>
          <m:r>
            <w:rPr>
              <w:rFonts w:ascii="Cambria Math" w:hAnsi="Cambria Math" w:cs="Times New Roman"/>
            </w:rPr>
            <m:t>l</m:t>
          </m:r>
        </m:oMath>
      </w:ins>
      <w:r>
        <w:rPr>
          <w:rFonts w:ascii="Times New Roman" w:hAnsi="Times New Roman" w:cs="Times New Roman"/>
        </w:rPr>
        <w:t xml:space="preserve"> and includes PSFCH resources as indicated by a sidelink resource pool bitmap and </w:t>
      </w:r>
      <w:r>
        <w:rPr>
          <w:rFonts w:ascii="Times New Roman" w:hAnsi="Times New Roman" w:cs="Times New Roman"/>
          <w:i/>
          <w:iCs/>
        </w:rPr>
        <w:t>sl-PSFCH-Period</w:t>
      </w:r>
      <w:r>
        <w:rPr>
          <w:rFonts w:ascii="Times New Roman" w:hAnsi="Times New Roman" w:cs="Times New Roman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1,</m:t>
            </m:r>
            <m:r>
              <w:rPr>
                <w:rFonts w:ascii="Cambria Math" w:hAnsi="Cambria Math" w:cs="Times New Roman"/>
              </w:rPr>
              <m:t>k</m:t>
            </m:r>
          </m:sub>
        </m:sSub>
      </m:oMath>
      <w:r>
        <w:rPr>
          <w:rFonts w:ascii="Times New Roman" w:hAnsi="Times New Roman" w:cs="Times New Roman"/>
        </w:rPr>
        <w:t xml:space="preserve"> is the</w:t>
      </w:r>
      <w:r>
        <w:rPr>
          <w:rFonts w:ascii="Times New Roman" w:hAnsi="Times New Roman" w:cs="Times New Roman"/>
          <w:i/>
        </w:rPr>
        <w:t xml:space="preserve"> k</w:t>
      </w:r>
      <w:r>
        <w:rPr>
          <w:rFonts w:ascii="Times New Roman" w:hAnsi="Times New Roman" w:cs="Times New Roman"/>
        </w:rPr>
        <w:t xml:space="preserve">-th slot timing value in set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</w:p>
    <w:p w:rsidR="00F17275" w:rsidRDefault="00524716" w:rsidP="00F17275">
      <w:pPr>
        <w:pStyle w:val="B5"/>
        <w:ind w:leftChars="809" w:left="1983"/>
        <w:rPr>
          <w:rFonts w:ascii="Times New Roman" w:hAnsi="Times New Roman" w:cs="Times New Roman"/>
          <w:color w:val="auto"/>
          <w:lang w:val="en-US" w:eastAsia="zh-CN"/>
        </w:rPr>
        <w:pPrChange w:id="31" w:author="Siqi,Liu(vivo)" w:date="2021-07-30T15:06:00Z">
          <w:pPr>
            <w:pStyle w:val="B5"/>
          </w:pPr>
        </w:pPrChange>
      </w:pPr>
      <w:r>
        <w:rPr>
          <w:rFonts w:ascii="Times New Roman" w:hAnsi="Times New Roman" w:cs="Times New Roman"/>
          <w:color w:val="auto"/>
          <w:lang w:eastAsia="zh-CN"/>
        </w:rPr>
        <w:t xml:space="preserve">Set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F</m:t>
            </m:r>
          </m:sub>
        </m:sSub>
        <m:r>
          <w:rPr>
            <w:rFonts w:ascii="Cambria Math" w:hAnsi="Cambria Math" w:cs="Times New Roman"/>
            <w:color w:val="auto"/>
          </w:rPr>
          <m:t>=0</m:t>
        </m:r>
      </m:oMath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eastAsia="zh-CN"/>
        </w:rPr>
        <w:t xml:space="preserve">– index of a </w:t>
      </w:r>
      <w:r>
        <w:rPr>
          <w:rFonts w:ascii="Times New Roman" w:hAnsi="Times New Roman" w:cs="Times New Roman"/>
          <w:color w:val="auto"/>
          <w:lang w:val="en-US" w:eastAsia="zh-CN"/>
        </w:rPr>
        <w:t>S</w:t>
      </w:r>
      <w:r>
        <w:rPr>
          <w:rFonts w:ascii="Times New Roman" w:hAnsi="Times New Roman" w:cs="Times New Roman"/>
          <w:color w:val="auto"/>
          <w:lang w:eastAsia="zh-CN"/>
        </w:rPr>
        <w:t xml:space="preserve">L slot within an </w:t>
      </w:r>
      <w:r>
        <w:rPr>
          <w:rFonts w:ascii="Times New Roman" w:hAnsi="Times New Roman" w:cs="Times New Roman"/>
          <w:color w:val="auto"/>
          <w:lang w:val="en-US" w:eastAsia="zh-CN"/>
        </w:rPr>
        <w:t>PSFCH period</w:t>
      </w:r>
    </w:p>
    <w:p w:rsidR="00F17275" w:rsidRDefault="00524716" w:rsidP="00F17275">
      <w:pPr>
        <w:pStyle w:val="B5"/>
        <w:ind w:leftChars="809" w:left="1983"/>
        <w:rPr>
          <w:rFonts w:ascii="Times New Roman" w:hAnsi="Times New Roman" w:cs="Times New Roman"/>
          <w:color w:val="auto"/>
          <w:lang w:eastAsia="zh-CN"/>
        </w:rPr>
        <w:pPrChange w:id="32" w:author="Siqi,Liu(vivo)" w:date="2021-07-30T15:06:00Z">
          <w:pPr>
            <w:pStyle w:val="B5"/>
          </w:pPr>
        </w:pPrChange>
      </w:pPr>
      <w:r>
        <w:rPr>
          <w:rFonts w:ascii="Times New Roman" w:hAnsi="Times New Roman" w:cs="Times New Roman"/>
          <w:color w:val="auto"/>
          <w:lang w:val="en-US" w:eastAsia="zh-CN"/>
        </w:rPr>
        <w:t xml:space="preserve">while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auto"/>
            <w:lang w:val="en-US" w:eastAsia="zh-CN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PSFCH</m:t>
            </m:r>
          </m:sub>
        </m:sSub>
      </m:oMath>
    </w:p>
    <w:p w:rsidR="00F17275" w:rsidRDefault="00524716" w:rsidP="00F17275">
      <w:pPr>
        <w:pStyle w:val="B5"/>
        <w:ind w:leftChars="950" w:left="2279"/>
        <w:rPr>
          <w:rFonts w:ascii="Times New Roman" w:hAnsi="Times New Roman" w:cs="Times New Roman"/>
          <w:color w:val="auto"/>
          <w:lang w:eastAsia="zh-CN"/>
        </w:rPr>
        <w:pPrChange w:id="33" w:author="Siqi,Liu(vivo)" w:date="2021-07-30T15:06:00Z">
          <w:pPr>
            <w:pStyle w:val="B5"/>
            <w:ind w:left="1985"/>
          </w:pPr>
        </w:pPrChange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A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A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∪</m:t>
        </m:r>
        <m:r>
          <w:rPr>
            <w:rFonts w:ascii="Cambria Math" w:hAnsi="Cambria Math" w:cs="Times New Roman"/>
            <w:color w:val="auto"/>
            <w:lang w:eastAsia="zh-CN"/>
          </w:rPr>
          <m:t>j</m:t>
        </m:r>
      </m:oMath>
      <w:r>
        <w:rPr>
          <w:rFonts w:ascii="Times New Roman" w:hAnsi="Times New Roman" w:cs="Times New Roman"/>
          <w:color w:val="auto"/>
          <w:lang w:val="en-US" w:eastAsia="zh-CN"/>
        </w:rPr>
        <w:t xml:space="preserve">; </w:t>
      </w:r>
    </w:p>
    <w:p w:rsidR="00F17275" w:rsidRDefault="00524716" w:rsidP="00F17275">
      <w:pPr>
        <w:pStyle w:val="B5"/>
        <w:ind w:leftChars="950" w:left="2279"/>
        <w:rPr>
          <w:rFonts w:ascii="Times New Roman" w:hAnsi="Times New Roman" w:cs="Times New Roman"/>
          <w:color w:val="auto"/>
          <w:lang w:eastAsia="zh-CN"/>
        </w:rPr>
        <w:pPrChange w:id="34" w:author="Siqi,Liu(vivo)" w:date="2021-07-30T15:06:00Z">
          <w:pPr>
            <w:pStyle w:val="B5"/>
            <w:ind w:left="1985"/>
          </w:pPr>
        </w:pPrChange>
      </w:pPr>
      <m:oMath>
        <m:r>
          <w:rPr>
            <w:rFonts w:ascii="Cambria Math" w:hAnsi="Cambria Math" w:cs="Times New Roman"/>
            <w:color w:val="auto"/>
            <w:lang w:eastAsia="zh-CN"/>
          </w:rPr>
          <m:t>j</m:t>
        </m:r>
        <m:r>
          <w:rPr>
            <w:rFonts w:ascii="Cambria Math" w:hAnsi="Cambria Math" w:cs="Times New Roman"/>
            <w:color w:val="auto"/>
            <w:lang w:eastAsia="zh-CN"/>
          </w:rPr>
          <m:t>=</m:t>
        </m:r>
        <m:r>
          <w:rPr>
            <w:rFonts w:ascii="Cambria Math" w:hAnsi="Cambria Math" w:cs="Times New Roman"/>
            <w:color w:val="auto"/>
            <w:lang w:eastAsia="zh-CN"/>
          </w:rPr>
          <m:t>j</m:t>
        </m:r>
        <m:r>
          <w:rPr>
            <w:rFonts w:ascii="Cambria Math" w:hAnsi="Cambria Math" w:cs="Times New Roman"/>
            <w:color w:val="auto"/>
            <w:lang w:eastAsia="zh-CN"/>
          </w:rPr>
          <m:t>+1</m:t>
        </m:r>
      </m:oMath>
      <w:r>
        <w:rPr>
          <w:rFonts w:ascii="Times New Roman" w:hAnsi="Times New Roman" w:cs="Times New Roman"/>
          <w:color w:val="auto"/>
          <w:lang w:eastAsia="zh-CN"/>
        </w:rPr>
        <w:t>;</w:t>
      </w:r>
    </w:p>
    <w:p w:rsidR="00F17275" w:rsidRDefault="00524716" w:rsidP="00F17275">
      <w:pPr>
        <w:pStyle w:val="B5"/>
        <w:ind w:leftChars="950" w:left="2279"/>
        <w:rPr>
          <w:rFonts w:ascii="Times New Roman" w:hAnsi="Times New Roman" w:cs="Times New Roman"/>
          <w:color w:val="auto"/>
          <w:lang w:eastAsia="zh-CN"/>
        </w:rPr>
        <w:pPrChange w:id="35" w:author="Siqi,Liu(vivo)" w:date="2021-07-30T15:06:00Z">
          <w:pPr>
            <w:pStyle w:val="B5"/>
            <w:ind w:left="1985"/>
          </w:pPr>
        </w:pPrChange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F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F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+1</m:t>
        </m:r>
      </m:oMath>
      <w:r>
        <w:rPr>
          <w:rFonts w:ascii="Times New Roman" w:hAnsi="Times New Roman" w:cs="Times New Roman"/>
          <w:color w:val="auto"/>
          <w:lang w:eastAsia="zh-CN"/>
        </w:rPr>
        <w:t>;</w:t>
      </w:r>
    </w:p>
    <w:p w:rsidR="00F17275" w:rsidRDefault="00524716" w:rsidP="00F17275">
      <w:pPr>
        <w:pStyle w:val="B5"/>
        <w:ind w:leftChars="809" w:left="1983"/>
        <w:rPr>
          <w:rFonts w:ascii="Times New Roman" w:hAnsi="Times New Roman" w:cs="Times New Roman"/>
          <w:color w:val="auto"/>
          <w:lang w:val="en-US" w:eastAsia="zh-CN"/>
        </w:rPr>
        <w:pPrChange w:id="36" w:author="Siqi,Liu(vivo)" w:date="2021-07-30T15:06:00Z">
          <w:pPr>
            <w:pStyle w:val="B5"/>
          </w:pPr>
        </w:pPrChange>
      </w:pPr>
      <w:r>
        <w:rPr>
          <w:rFonts w:ascii="Times New Roman" w:hAnsi="Times New Roman" w:cs="Times New Roman"/>
          <w:color w:val="auto"/>
          <w:lang w:val="en-US"/>
        </w:rPr>
        <w:t>end while</w:t>
      </w:r>
    </w:p>
    <w:p w:rsidR="00F17275" w:rsidRDefault="00524716" w:rsidP="00F17275">
      <w:pPr>
        <w:pStyle w:val="B4"/>
        <w:ind w:leftChars="667" w:left="1685"/>
        <w:rPr>
          <w:rFonts w:ascii="Times New Roman" w:hAnsi="Times New Roman" w:cs="Times New Roman"/>
          <w:color w:val="auto"/>
          <w:lang w:eastAsia="zh-CN"/>
        </w:rPr>
        <w:pPrChange w:id="37" w:author="Siqi,Liu(vivo)" w:date="2021-07-30T15:06:00Z">
          <w:pPr>
            <w:pStyle w:val="B4"/>
          </w:pPr>
        </w:pPrChange>
      </w:pPr>
      <w:r>
        <w:rPr>
          <w:rFonts w:ascii="Times New Roman" w:hAnsi="Times New Roman" w:cs="Times New Roman"/>
          <w:color w:val="auto"/>
          <w:lang w:eastAsia="zh-CN"/>
        </w:rPr>
        <w:t>end if</w:t>
      </w:r>
    </w:p>
    <w:p w:rsidR="00F17275" w:rsidRDefault="00524716" w:rsidP="00F17275">
      <w:pPr>
        <w:pStyle w:val="B4"/>
        <w:ind w:leftChars="667" w:left="1685"/>
        <w:rPr>
          <w:rFonts w:ascii="Times New Roman" w:hAnsi="Times New Roman" w:cs="Times New Roman"/>
          <w:color w:val="auto"/>
          <w:lang w:eastAsia="zh-CN"/>
        </w:rPr>
        <w:pPrChange w:id="38" w:author="Siqi,Liu(vivo)" w:date="2021-07-30T15:06:00Z">
          <w:pPr>
            <w:pStyle w:val="B4"/>
          </w:pPr>
        </w:pPrChange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+1</m:t>
        </m:r>
      </m:oMath>
      <w:r>
        <w:rPr>
          <w:rFonts w:ascii="Times New Roman" w:hAnsi="Times New Roman" w:cs="Times New Roman"/>
          <w:color w:val="auto"/>
        </w:rPr>
        <w:t>;</w:t>
      </w:r>
    </w:p>
    <w:p w:rsidR="00F17275" w:rsidRDefault="00524716" w:rsidP="00F17275">
      <w:pPr>
        <w:pStyle w:val="B3"/>
        <w:ind w:leftChars="525" w:left="1387"/>
        <w:rPr>
          <w:rFonts w:ascii="Times New Roman" w:hAnsi="Times New Roman" w:cs="Times New Roman"/>
          <w:i/>
          <w:color w:val="auto"/>
          <w:lang w:eastAsia="zh-CN"/>
        </w:rPr>
        <w:pPrChange w:id="39" w:author="Siqi,Liu(vivo)" w:date="2021-07-30T15:06:00Z">
          <w:pPr>
            <w:pStyle w:val="B3"/>
          </w:pPr>
        </w:pPrChange>
      </w:pPr>
      <w:r>
        <w:rPr>
          <w:rFonts w:ascii="Times New Roman" w:hAnsi="Times New Roman" w:cs="Times New Roman"/>
          <w:color w:val="auto"/>
          <w:lang w:eastAsia="zh-CN"/>
        </w:rPr>
        <w:t>end if</w:t>
      </w:r>
    </w:p>
    <w:p w:rsidR="00F17275" w:rsidRDefault="00524716" w:rsidP="00F17275">
      <w:pPr>
        <w:pStyle w:val="B2"/>
        <w:ind w:leftChars="383" w:left="1088"/>
        <w:rPr>
          <w:rFonts w:ascii="Times New Roman" w:hAnsi="Times New Roman" w:cs="Times New Roman"/>
          <w:color w:val="auto"/>
          <w:lang w:eastAsia="zh-CN"/>
        </w:rPr>
        <w:pPrChange w:id="40" w:author="Siqi,Liu(vivo)" w:date="2021-07-30T15:06:00Z">
          <w:pPr>
            <w:pStyle w:val="B2"/>
          </w:pPr>
        </w:pPrChange>
      </w:pPr>
      <w:r>
        <w:rPr>
          <w:rFonts w:ascii="Times New Roman" w:hAnsi="Times New Roman" w:cs="Times New Roman"/>
          <w:color w:val="auto"/>
          <w:lang w:eastAsia="zh-CN"/>
        </w:rPr>
        <w:t>end while</w:t>
      </w:r>
    </w:p>
    <w:p w:rsidR="00F17275" w:rsidRDefault="00524716" w:rsidP="00F17275">
      <w:pPr>
        <w:pStyle w:val="B1"/>
        <w:ind w:leftChars="242" w:left="792"/>
        <w:rPr>
          <w:rFonts w:ascii="Times New Roman" w:hAnsi="Times New Roman" w:cs="Times New Roman"/>
          <w:color w:val="auto"/>
          <w:lang w:eastAsia="zh-CN"/>
        </w:rPr>
        <w:pPrChange w:id="41" w:author="Siqi,Liu(vivo)" w:date="2021-07-30T15:06:00Z">
          <w:pPr>
            <w:pStyle w:val="B1"/>
          </w:pPr>
        </w:pPrChange>
      </w:pPr>
      <w:r>
        <w:rPr>
          <w:rFonts w:ascii="Times New Roman" w:hAnsi="Times New Roman" w:cs="Times New Roman"/>
          <w:color w:val="auto"/>
          <w:lang w:eastAsia="zh-CN"/>
        </w:rPr>
        <w:t>end if</w:t>
      </w:r>
    </w:p>
    <w:p w:rsidR="00F17275" w:rsidRDefault="00524716" w:rsidP="00F17275">
      <w:pPr>
        <w:pStyle w:val="B1"/>
        <w:ind w:leftChars="242" w:left="792"/>
        <w:rPr>
          <w:rFonts w:ascii="Times New Roman" w:hAnsi="Times New Roman" w:cs="Times New Roman"/>
          <w:color w:val="auto"/>
          <w:lang w:val="en-US" w:eastAsia="zh-CN"/>
        </w:rPr>
        <w:pPrChange w:id="42" w:author="Siqi,Liu(vivo)" w:date="2021-07-30T15:06:00Z">
          <w:pPr>
            <w:pStyle w:val="B1"/>
          </w:pPr>
        </w:pPrChange>
      </w:pPr>
      <m:oMath>
        <m:r>
          <w:rPr>
            <w:rFonts w:ascii="Cambria Math" w:hAnsi="Cambria Math" w:cs="Times New Roman"/>
            <w:color w:val="auto"/>
            <w:lang w:eastAsia="zh-CN"/>
          </w:rPr>
          <m:t>k</m:t>
        </m:r>
        <m:r>
          <w:rPr>
            <w:rFonts w:ascii="Cambria Math" w:hAnsi="Cambria Math" w:cs="Times New Roman"/>
            <w:color w:val="auto"/>
            <w:lang w:eastAsia="zh-CN"/>
          </w:rPr>
          <m:t>=</m:t>
        </m:r>
        <m:r>
          <w:rPr>
            <w:rFonts w:ascii="Cambria Math" w:hAnsi="Cambria Math" w:cs="Times New Roman"/>
            <w:color w:val="auto"/>
            <w:lang w:eastAsia="zh-CN"/>
          </w:rPr>
          <m:t>k</m:t>
        </m:r>
        <m:r>
          <w:rPr>
            <w:rFonts w:ascii="Cambria Math" w:hAnsi="Cambria Math" w:cs="Times New Roman"/>
            <w:color w:val="auto"/>
            <w:lang w:eastAsia="zh-CN"/>
          </w:rPr>
          <m:t>+1</m:t>
        </m:r>
      </m:oMath>
      <w:r>
        <w:rPr>
          <w:rFonts w:ascii="Times New Roman" w:hAnsi="Times New Roman" w:cs="Times New Roman"/>
          <w:color w:val="auto"/>
          <w:lang w:val="en-US"/>
        </w:rPr>
        <w:t>;</w:t>
      </w:r>
    </w:p>
    <w:p w:rsidR="00F17275" w:rsidRDefault="00524716" w:rsidP="00F17275">
      <w:pPr>
        <w:ind w:leftChars="100" w:left="210"/>
        <w:rPr>
          <w:rFonts w:ascii="Times New Roman" w:hAnsi="Times New Roman" w:cs="Times New Roman"/>
          <w:lang w:val="en-GB"/>
        </w:rPr>
        <w:pPrChange w:id="43" w:author="Siqi,Liu(vivo)" w:date="2021-07-30T15:06:00Z">
          <w:pPr/>
        </w:pPrChange>
      </w:pPr>
      <w:r>
        <w:rPr>
          <w:rFonts w:ascii="Times New Roman" w:hAnsi="Times New Roman" w:cs="Times New Roman"/>
        </w:rPr>
        <w:t xml:space="preserve">end </w:t>
      </w:r>
      <w:r>
        <w:rPr>
          <w:rFonts w:ascii="Times New Roman" w:hAnsi="Times New Roman" w:cs="Times New Roman"/>
        </w:rPr>
        <w:t>while</w:t>
      </w:r>
    </w:p>
    <w:p w:rsidR="00F17275" w:rsidRDefault="00524716">
      <w:pPr>
        <w:pStyle w:val="B1"/>
        <w:spacing w:before="120" w:after="120"/>
        <w:ind w:left="0" w:firstLine="0"/>
        <w:rPr>
          <w:ins w:id="44" w:author="Siqi,Liu(vivo)" w:date="2021-07-30T15:06:00Z"/>
          <w:rFonts w:ascii="Times New Roman" w:hAnsi="Times New Roman" w:cs="Times New Roman"/>
          <w:color w:val="FF0000"/>
          <w:lang w:val="en-US" w:eastAsia="zh-CN"/>
        </w:rPr>
      </w:pPr>
      <w:ins w:id="45" w:author="Siqi,Liu(vivo)" w:date="2021-07-30T15:06:00Z">
        <m:oMath>
          <m:r>
            <w:rPr>
              <w:rFonts w:ascii="Cambria Math" w:hAnsi="Cambria Math" w:cs="Times New Roman"/>
              <w:color w:val="FF0000"/>
              <w:lang w:eastAsia="zh-CN"/>
            </w:rPr>
            <m:t>l</m:t>
          </m:r>
          <m:r>
            <w:rPr>
              <w:rFonts w:ascii="Cambria Math" w:hAnsi="Cambria Math" w:cs="Times New Roman"/>
              <w:color w:val="FF0000"/>
              <w:lang w:eastAsia="zh-CN"/>
            </w:rPr>
            <m:t>=</m:t>
          </m:r>
          <m:r>
            <w:rPr>
              <w:rFonts w:ascii="Cambria Math" w:hAnsi="Cambria Math" w:cs="Times New Roman"/>
              <w:color w:val="FF0000"/>
              <w:lang w:eastAsia="zh-CN"/>
            </w:rPr>
            <m:t>l</m:t>
          </m:r>
          <m:r>
            <w:rPr>
              <w:rFonts w:ascii="Cambria Math" w:hAnsi="Cambria Math" w:cs="Times New Roman"/>
              <w:color w:val="FF0000"/>
              <w:lang w:eastAsia="zh-CN"/>
            </w:rPr>
            <m:t>+1</m:t>
          </m:r>
        </m:oMath>
        <w:r>
          <w:rPr>
            <w:rFonts w:ascii="Times New Roman" w:hAnsi="Times New Roman" w:cs="Times New Roman"/>
            <w:color w:val="FF0000"/>
            <w:lang w:val="en-US"/>
          </w:rPr>
          <w:t>;</w:t>
        </w:r>
      </w:ins>
    </w:p>
    <w:p w:rsidR="00F17275" w:rsidRDefault="00524716">
      <w:pPr>
        <w:rPr>
          <w:rFonts w:ascii="Times New Roman" w:hAnsi="Times New Roman" w:cs="Times New Roman"/>
          <w:lang w:val="en-GB" w:eastAsia="en-US"/>
        </w:rPr>
      </w:pPr>
      <w:ins w:id="46" w:author="Siqi,Liu(vivo)" w:date="2021-07-30T15:06:00Z">
        <w:r>
          <w:rPr>
            <w:rFonts w:ascii="Times New Roman" w:hAnsi="Times New Roman" w:cs="Times New Roman"/>
            <w:color w:val="FF0000"/>
          </w:rPr>
          <w:t>end while</w:t>
        </w:r>
      </w:ins>
    </w:p>
    <w:p w:rsidR="00F17275" w:rsidRDefault="0052471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hAnsi="Arial" w:cs="Arial"/>
          <w:b/>
          <w:bCs/>
          <w:kern w:val="0"/>
          <w:sz w:val="36"/>
          <w:szCs w:val="20"/>
        </w:rPr>
      </w:pPr>
      <w:r>
        <w:rPr>
          <w:rFonts w:ascii="Arial" w:hAnsi="Arial" w:cs="Arial"/>
          <w:b/>
          <w:bCs/>
          <w:kern w:val="0"/>
          <w:sz w:val="36"/>
          <w:szCs w:val="20"/>
        </w:rPr>
        <w:t xml:space="preserve">Appendix2: Option2.proposed </w:t>
      </w:r>
      <w:r>
        <w:rPr>
          <w:rFonts w:ascii="Arial" w:hAnsi="Arial" w:cs="Arial" w:hint="eastAsia"/>
          <w:b/>
          <w:bCs/>
          <w:kern w:val="0"/>
          <w:sz w:val="36"/>
          <w:szCs w:val="20"/>
        </w:rPr>
        <w:t>c</w:t>
      </w:r>
      <w:r>
        <w:rPr>
          <w:rFonts w:ascii="Arial" w:hAnsi="Arial" w:cs="Arial"/>
          <w:b/>
          <w:bCs/>
          <w:kern w:val="0"/>
          <w:sz w:val="36"/>
          <w:szCs w:val="20"/>
        </w:rPr>
        <w:t xml:space="preserve">hanges </w:t>
      </w:r>
      <w:r>
        <w:rPr>
          <w:rFonts w:ascii="Arial" w:hAnsi="Arial" w:cs="Arial" w:hint="eastAsia"/>
          <w:b/>
          <w:bCs/>
          <w:kern w:val="0"/>
          <w:sz w:val="36"/>
          <w:szCs w:val="20"/>
        </w:rPr>
        <w:t>in</w:t>
      </w:r>
      <w:r>
        <w:rPr>
          <w:rFonts w:ascii="Arial" w:hAnsi="Arial" w:cs="Arial"/>
          <w:b/>
          <w:bCs/>
          <w:kern w:val="0"/>
          <w:sz w:val="36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36"/>
          <w:szCs w:val="20"/>
        </w:rPr>
        <w:fldChar w:fldCharType="begin"/>
      </w:r>
      <w:r>
        <w:rPr>
          <w:rFonts w:ascii="Arial" w:hAnsi="Arial" w:cs="Arial"/>
          <w:b/>
          <w:bCs/>
          <w:kern w:val="0"/>
          <w:sz w:val="36"/>
          <w:szCs w:val="20"/>
        </w:rPr>
        <w:instrText xml:space="preserve"> REF _Ref80009892 \n \h  \* MERGEFORMAT </w:instrText>
      </w:r>
      <w:r>
        <w:rPr>
          <w:rFonts w:ascii="Arial" w:hAnsi="Arial" w:cs="Arial"/>
          <w:b/>
          <w:bCs/>
          <w:kern w:val="0"/>
          <w:sz w:val="36"/>
          <w:szCs w:val="20"/>
        </w:rPr>
      </w:r>
      <w:r>
        <w:rPr>
          <w:rFonts w:ascii="Arial" w:hAnsi="Arial" w:cs="Arial"/>
          <w:b/>
          <w:bCs/>
          <w:kern w:val="0"/>
          <w:sz w:val="36"/>
          <w:szCs w:val="20"/>
        </w:rPr>
        <w:fldChar w:fldCharType="separate"/>
      </w:r>
      <w:r>
        <w:rPr>
          <w:rFonts w:ascii="Arial" w:hAnsi="Arial" w:cs="Arial"/>
          <w:b/>
          <w:bCs/>
          <w:kern w:val="0"/>
          <w:sz w:val="36"/>
          <w:szCs w:val="20"/>
        </w:rPr>
        <w:t>[2]</w:t>
      </w:r>
      <w:r>
        <w:rPr>
          <w:rFonts w:ascii="Arial" w:hAnsi="Arial" w:cs="Arial"/>
          <w:b/>
          <w:bCs/>
          <w:kern w:val="0"/>
          <w:sz w:val="36"/>
          <w:szCs w:val="20"/>
        </w:rPr>
        <w:fldChar w:fldCharType="end"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37"/>
      </w:tblGrid>
      <w:tr w:rsidR="00F17275">
        <w:tc>
          <w:tcPr>
            <w:tcW w:w="9737" w:type="dxa"/>
          </w:tcPr>
          <w:p w:rsidR="00F17275" w:rsidRDefault="00524716">
            <w:pPr>
              <w:pStyle w:val="00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16.5.1.1</w:t>
            </w:r>
            <w:r>
              <w:rPr>
                <w:rFonts w:ascii="Times New Roman" w:hAnsi="Times New Roman"/>
              </w:rPr>
              <w:tab/>
              <w:t>Type-1 HARQ-ACK codebook in physical uplink control channel</w:t>
            </w:r>
          </w:p>
          <w:p w:rsidR="00F17275" w:rsidRDefault="00524716">
            <w:pPr>
              <w:rPr>
                <w:ins w:id="47" w:author="ASUSTeK" w:date="2021-08-06T14:26:00Z"/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ins w:id="48" w:author="ASUSTeK" w:date="2021-08-06T14:26:00Z">
              <w:r>
                <w:rPr>
                  <w:rFonts w:ascii="CG Times (WN)" w:eastAsia="宋体" w:hAnsi="CG Times (WN)" w:cs="Times New Roman"/>
                  <w:kern w:val="0"/>
                  <w:sz w:val="20"/>
                  <w:szCs w:val="20"/>
                  <w:lang w:eastAsia="ko-KR"/>
                </w:rPr>
                <w:t xml:space="preserve">If a UE </w:t>
              </w:r>
              <w:r w:rsidRPr="00F04ABD">
                <w:rPr>
                  <w:rFonts w:ascii="CG Times (WN)" w:eastAsia="宋体" w:hAnsi="CG Times (WN)" w:cs="Times New Roman"/>
                  <w:kern w:val="0"/>
                  <w:sz w:val="20"/>
                  <w:szCs w:val="20"/>
                  <w:lang w:eastAsia="ko-KR"/>
                </w:rPr>
                <w:t xml:space="preserve">is provided a set of sidelink resource pool bitmaps, </w:t>
              </w:r>
              <w:r>
                <w:rPr>
                  <w:rFonts w:ascii="CG Times (WN)" w:eastAsia="宋体" w:hAnsi="CG Times (WN)" w:cs="Times New Roman"/>
                  <w:kern w:val="0"/>
                  <w:sz w:val="20"/>
                  <w:szCs w:val="20"/>
                  <w:lang w:eastAsia="en-US"/>
                </w:rPr>
                <w:t xml:space="preserve">where sidelink resource pool </w:t>
              </w:r>
              <w:r w:rsidRPr="00F04ABD">
                <w:rPr>
                  <w:rFonts w:ascii="CG Times (WN)" w:eastAsia="宋体" w:hAnsi="CG Times (WN)" w:cs="Times New Roman"/>
                  <w:kern w:val="0"/>
                  <w:sz w:val="20"/>
                  <w:szCs w:val="20"/>
                  <w:lang w:eastAsia="ko-KR"/>
                </w:rPr>
                <w:t>bitmap</w:t>
              </w:r>
              <w:r>
                <w:rPr>
                  <w:rFonts w:ascii="CG Times (WN)" w:eastAsia="宋体" w:hAnsi="CG Times (WN)" w:cs="Times New Roman"/>
                  <w:kern w:val="0"/>
                  <w:sz w:val="20"/>
                  <w:szCs w:val="20"/>
                  <w:lang w:eastAsia="en-US"/>
                </w:rPr>
                <w:t>s</w:t>
              </w:r>
              <w:r w:rsidRPr="00F04ABD">
                <w:rPr>
                  <w:rFonts w:ascii="CG Times (WN)" w:eastAsia="宋体" w:hAnsi="CG Times (WN)" w:cs="Times New Roman"/>
                  <w:kern w:val="0"/>
                  <w:sz w:val="20"/>
                  <w:szCs w:val="20"/>
                  <w:lang w:eastAsia="en-US"/>
                </w:rPr>
                <w:t xml:space="preserve"> are placed in the set according to an ascending order of a sidelink resource pool index, </w:t>
              </w:r>
              <w:r>
                <w:rPr>
                  <w:rFonts w:ascii="CG Times (WN)" w:eastAsia="宋体" w:hAnsi="CG Times (WN)" w:cs="Times New Roman"/>
                  <w:kern w:val="0"/>
                  <w:sz w:val="20"/>
                  <w:szCs w:val="20"/>
                  <w:lang w:eastAsia="en-US"/>
                </w:rPr>
                <w:t xml:space="preserve">the UE generates a Type-1 HARQ-ACK codebook for sidelink resource pool </w:t>
              </w:r>
              <w:r w:rsidRPr="00F04ABD">
                <w:rPr>
                  <w:rFonts w:ascii="CG Times (WN)" w:eastAsia="宋体" w:hAnsi="CG Times (WN)" w:cs="Times New Roman"/>
                  <w:kern w:val="0"/>
                  <w:sz w:val="20"/>
                  <w:szCs w:val="20"/>
                  <w:lang w:eastAsia="ko-KR"/>
                </w:rPr>
                <w:t xml:space="preserve">bitmap </w:t>
              </w:r>
              <w:r>
                <w:rPr>
                  <w:rFonts w:ascii="CG Times (WN)" w:eastAsia="宋体" w:hAnsi="CG Times (WN)" w:cs="Times New Roman"/>
                  <w:kern w:val="0"/>
                  <w:sz w:val="20"/>
                  <w:szCs w:val="20"/>
                  <w:lang w:eastAsia="en-US"/>
                </w:rPr>
                <w:t xml:space="preserve">in the set of sidelink resource pool </w:t>
              </w:r>
              <w:r w:rsidRPr="00F04ABD">
                <w:rPr>
                  <w:rFonts w:ascii="CG Times (WN)" w:eastAsia="宋体" w:hAnsi="CG Times (WN)" w:cs="Times New Roman"/>
                  <w:kern w:val="0"/>
                  <w:sz w:val="20"/>
                  <w:szCs w:val="20"/>
                  <w:lang w:eastAsia="ko-KR"/>
                </w:rPr>
                <w:t>bitmap</w:t>
              </w:r>
              <w:r>
                <w:rPr>
                  <w:rFonts w:ascii="CG Times (WN)" w:eastAsia="宋体" w:hAnsi="CG Times (WN)" w:cs="Times New Roman"/>
                  <w:kern w:val="0"/>
                  <w:sz w:val="20"/>
                  <w:szCs w:val="20"/>
                  <w:lang w:eastAsia="en-US"/>
                </w:rPr>
                <w:t>s separately</w:t>
              </w:r>
              <w:r>
                <w:rPr>
                  <w:rFonts w:ascii="CG Times (WN)" w:eastAsia="等线" w:hAnsi="CG Times (WN)" w:cs="Times New Roman"/>
                  <w:kern w:val="0"/>
                  <w:sz w:val="20"/>
                  <w:szCs w:val="20"/>
                  <w:lang w:eastAsia="en-US"/>
                </w:rPr>
                <w:t xml:space="preserve"> in the following pseudo-code. Th</w:t>
              </w:r>
              <w:r>
                <w:rPr>
                  <w:rFonts w:ascii="CG Times (WN)" w:eastAsia="等线" w:hAnsi="CG Times (WN)" w:cs="Times New Roman"/>
                  <w:kern w:val="0"/>
                  <w:sz w:val="20"/>
                  <w:szCs w:val="20"/>
                  <w:lang w:eastAsia="en-US"/>
                </w:rPr>
                <w:t xml:space="preserve">e UE concatenates the HARQ-ACK codebook generated for each sidelink resource pool </w:t>
              </w:r>
              <w:r w:rsidRPr="00F04ABD">
                <w:rPr>
                  <w:rFonts w:ascii="CG Times (WN)" w:eastAsia="宋体" w:hAnsi="CG Times (WN)" w:cs="Times New Roman"/>
                  <w:kern w:val="0"/>
                  <w:sz w:val="20"/>
                  <w:szCs w:val="20"/>
                  <w:lang w:eastAsia="ko-KR"/>
                </w:rPr>
                <w:t xml:space="preserve">bitmap </w:t>
              </w:r>
              <w:r>
                <w:rPr>
                  <w:rFonts w:ascii="CG Times (WN)" w:eastAsia="等线" w:hAnsi="CG Times (WN)" w:cs="Times New Roman"/>
                  <w:kern w:val="0"/>
                  <w:sz w:val="20"/>
                  <w:szCs w:val="20"/>
                  <w:lang w:eastAsia="en-US"/>
                </w:rPr>
                <w:t xml:space="preserve">in the set of sidelink resource pool </w:t>
              </w:r>
              <w:r w:rsidRPr="00F04ABD">
                <w:rPr>
                  <w:rFonts w:ascii="CG Times (WN)" w:eastAsia="宋体" w:hAnsi="CG Times (WN)" w:cs="Times New Roman"/>
                  <w:kern w:val="0"/>
                  <w:sz w:val="20"/>
                  <w:szCs w:val="20"/>
                  <w:lang w:eastAsia="ko-KR"/>
                </w:rPr>
                <w:t>bitmap</w:t>
              </w:r>
              <w:r>
                <w:rPr>
                  <w:rFonts w:ascii="CG Times (WN)" w:eastAsia="等线" w:hAnsi="CG Times (WN)" w:cs="Times New Roman"/>
                  <w:kern w:val="0"/>
                  <w:sz w:val="20"/>
                  <w:szCs w:val="20"/>
                  <w:lang w:eastAsia="en-US"/>
                </w:rPr>
                <w:t xml:space="preserve">s </w:t>
              </w:r>
              <w:r w:rsidRPr="00F04ABD">
                <w:rPr>
                  <w:rFonts w:ascii="CG Times (WN)" w:eastAsia="宋体" w:hAnsi="CG Times (WN)" w:cs="Times New Roman"/>
                  <w:kern w:val="0"/>
                  <w:sz w:val="20"/>
                  <w:szCs w:val="20"/>
                  <w:lang w:eastAsia="en-US"/>
                </w:rPr>
                <w:t>according to an ascending order of the sidelink resource pool index</w:t>
              </w:r>
              <w:r>
                <w:rPr>
                  <w:rFonts w:ascii="CG Times (WN)" w:eastAsia="等线" w:hAnsi="CG Times (WN)" w:cs="Times New Roman"/>
                  <w:kern w:val="0"/>
                  <w:sz w:val="20"/>
                  <w:szCs w:val="20"/>
                  <w:lang w:eastAsia="en-US"/>
                </w:rPr>
                <w:t xml:space="preserve"> to obtain a total number of </w:t>
              </w:r>
              <w:r>
                <w:rPr>
                  <w:rFonts w:ascii="CG Times (WN)" w:eastAsia="宋体" w:hAnsi="CG Times (WN)" w:cs="Times New Roman"/>
                  <w:noProof/>
                  <w:kern w:val="0"/>
                  <w:position w:val="-10"/>
                  <w:sz w:val="20"/>
                  <w:szCs w:val="20"/>
                  <w:rPrChange w:id="49" w:author="Unknown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278130" cy="182880"/>
                    <wp:effectExtent l="0" t="0" r="7620" b="7620"/>
                    <wp:docPr id="1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813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CG Times (WN)" w:eastAsia="等线" w:hAnsi="CG Times (WN)" w:cs="Times New Roman"/>
                  <w:kern w:val="0"/>
                  <w:sz w:val="20"/>
                  <w:szCs w:val="20"/>
                  <w:lang w:eastAsia="en-US"/>
                </w:rPr>
                <w:t xml:space="preserve"> HARQ-ACK information bit</w:t>
              </w:r>
              <w:r>
                <w:rPr>
                  <w:rFonts w:ascii="CG Times (WN)" w:eastAsia="等线" w:hAnsi="CG Times (WN)" w:cs="Times New Roman"/>
                  <w:kern w:val="0"/>
                  <w:sz w:val="20"/>
                  <w:szCs w:val="20"/>
                  <w:lang w:eastAsia="en-US"/>
                </w:rPr>
                <w:t>s.</w:t>
              </w:r>
            </w:ins>
          </w:p>
          <w:p w:rsidR="00F17275" w:rsidRDefault="00524716">
            <w:pPr>
              <w:rPr>
                <w:rFonts w:ascii="CG Times (WN)" w:eastAsia="宋体" w:hAnsi="CG Times (WN)" w:cs="Arial"/>
                <w:kern w:val="0"/>
                <w:sz w:val="20"/>
                <w:szCs w:val="20"/>
                <w:lang w:val="en-GB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For a SL BWP on a serving cell </w:t>
            </w:r>
            <m:oMath>
              <m:r>
                <w:rPr>
                  <w:rFonts w:ascii="Cambria Math" w:eastAsia="宋体" w:hAnsi="Cambria Math" w:cs="Times New Roman"/>
                  <w:kern w:val="0"/>
                  <w:sz w:val="20"/>
                  <w:szCs w:val="20"/>
                </w:rPr>
                <m:t>c</m:t>
              </m:r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 and an active UL BWP on the primary cell, as described in Clause 12, a UE determines a set of </w:t>
            </w:r>
            <m:oMath>
              <m:sSub>
                <m:sSubPr>
                  <m:ctrlPr>
                    <w:rPr>
                      <w:rFonts w:ascii="Cambria Math" w:eastAsia="宋体" w:hAnsi="Cambria Math" w:cs="Arial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G Times (WN)" w:cs="Arial"/>
                      <w:kern w:val="0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="宋体" w:hAnsi="CG Times (WN)" w:cs="Arial"/>
                      <w:kern w:val="0"/>
                      <w:sz w:val="20"/>
                      <w:szCs w:val="20"/>
                    </w:rPr>
                    <m:t>A</m:t>
                  </m:r>
                </m:sub>
              </m:sSub>
            </m:oMath>
            <w:r>
              <w:rPr>
                <w:rFonts w:ascii="CG Times (WN)" w:eastAsia="宋体" w:hAnsi="CG Times (WN)" w:cs="Arial"/>
                <w:kern w:val="0"/>
                <w:sz w:val="20"/>
                <w:szCs w:val="20"/>
              </w:rPr>
              <w:t xml:space="preserve"> occasions for candidate PSSCH transmissions with corresponding PSFCH reception occasions for which the UE can multiplex corresponding HARQ-ACK information in a PUCCH transmission in slot </w:t>
            </w:r>
            <m:oMath>
              <m:sSub>
                <m:sSubPr>
                  <m:ctrlPr>
                    <w:rPr>
                      <w:rFonts w:ascii="Cambria Math" w:eastAsia="宋体" w:hAnsi="Cambria Math" w:cs="Arial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U</m:t>
                  </m:r>
                </m:sub>
              </m:sSub>
            </m:oMath>
            <w:r>
              <w:rPr>
                <w:rFonts w:ascii="CG Times (WN)" w:eastAsia="宋体" w:hAnsi="CG Times (WN)" w:cs="Arial"/>
                <w:kern w:val="0"/>
                <w:sz w:val="20"/>
                <w:szCs w:val="20"/>
              </w:rPr>
              <w:t>. The determination is based on:</w:t>
            </w:r>
          </w:p>
          <w:p w:rsidR="00F17275" w:rsidRPr="00F04ABD" w:rsidRDefault="00524716">
            <w:pPr>
              <w:ind w:left="568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</w:pPr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>a)</w:t>
            </w:r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ab/>
              <w:t xml:space="preserve">a set of slot timing values 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val="zh-CN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</w:rPr>
                    <m:t>1</m:t>
                  </m:r>
                </m:sub>
              </m:sSub>
            </m:oMath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 associated with the 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>S</w:t>
            </w:r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>L BWP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 where 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val="zh-CN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</w:rPr>
                    <m:t>1</m:t>
                  </m:r>
                </m:sub>
              </m:sSub>
            </m:oMath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 is provided by </w:t>
            </w:r>
            <w:r w:rsidRPr="00F04ABD">
              <w:rPr>
                <w:rFonts w:ascii="CG Times (WN)" w:eastAsia="宋体" w:hAnsi="CG Times (WN)" w:cs="Times New Roman"/>
                <w:i/>
                <w:iCs/>
                <w:kern w:val="0"/>
                <w:sz w:val="20"/>
                <w:szCs w:val="20"/>
                <w:lang w:eastAsia="en-US"/>
              </w:rPr>
              <w:t>sl-PSFCH-ToPUCCH</w:t>
            </w:r>
            <w:r w:rsidRPr="00F04ABD">
              <w:rPr>
                <w:rFonts w:ascii="CG Times (WN)" w:eastAsia="宋体" w:hAnsi="CG Times (WN)" w:cs="Times New Roman"/>
                <w:i/>
                <w:kern w:val="0"/>
                <w:sz w:val="20"/>
                <w:szCs w:val="20"/>
              </w:rPr>
              <w:t xml:space="preserve"> </w:t>
            </w:r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for DCI format 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3_0 </w:t>
            </w:r>
            <w:r>
              <w:rPr>
                <w:rFonts w:ascii="CG Times (WN)" w:eastAsia="Calibri" w:hAnsi="CG Times (WN)" w:cs="Times New Roman"/>
                <w:kern w:val="0"/>
                <w:sz w:val="20"/>
                <w:szCs w:val="20"/>
                <w:lang w:eastAsia="en-US"/>
              </w:rPr>
              <w:t xml:space="preserve">or by </w:t>
            </w:r>
            <w:r w:rsidRPr="00F04ABD">
              <w:rPr>
                <w:rFonts w:ascii="CG Times (WN)" w:eastAsia="宋体" w:hAnsi="CG Times (WN)" w:cs="Times New Roman"/>
                <w:i/>
                <w:iCs/>
                <w:kern w:val="0"/>
                <w:sz w:val="20"/>
                <w:szCs w:val="20"/>
                <w:lang w:eastAsia="en-US"/>
              </w:rPr>
              <w:t>sl-PSFCH-ToPUCCH-CG-Type1</w:t>
            </w:r>
          </w:p>
          <w:p w:rsidR="00F17275" w:rsidRDefault="00524716">
            <w:pPr>
              <w:ind w:left="568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>b)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ab/>
              <w:t xml:space="preserve">the ratio </w:t>
            </w:r>
            <m:oMath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zh-CN" w:eastAsia="en-US"/>
                    </w:rPr>
                  </m:ctrlPr>
                </m:sSupPr>
                <m:e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eastAsia="en-US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kern w:val="0"/>
                          <w:sz w:val="20"/>
                          <w:szCs w:val="20"/>
                          <w:lang w:val="zh-CN"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G Times (WN)" w:cs="Times New Roman"/>
                          <w:kern w:val="0"/>
                          <w:sz w:val="20"/>
                          <w:szCs w:val="20"/>
                          <w:lang w:val="zh-CN" w:eastAsia="en-US"/>
                        </w:rPr>
                        <m:t>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宋体" w:hAnsi="CG Times (WN)" w:cs="Times New Roman"/>
                          <w:kern w:val="0"/>
                          <w:sz w:val="20"/>
                          <w:szCs w:val="20"/>
                          <w:lang w:eastAsia="en-US"/>
                        </w:rPr>
                        <m:t>S</m:t>
                      </m:r>
                      <m:r>
                        <m:rPr>
                          <m:nor/>
                        </m:rPr>
                        <w:rPr>
                          <w:rFonts w:ascii="Cambria Math" w:eastAsia="宋体" w:hAnsi="CG Times (WN)" w:cs="Times New Roman"/>
                          <w:kern w:val="0"/>
                          <w:sz w:val="20"/>
                          <w:szCs w:val="20"/>
                          <w:lang w:eastAsia="en-US"/>
                        </w:rPr>
                        <m:t>L</m:t>
                      </m:r>
                      <m:ctrlPr>
                        <w:rPr>
                          <w:rFonts w:ascii="Cambria Math" w:eastAsia="宋体" w:hAnsi="Cambria Math" w:cs="Times New Roman"/>
                          <w:kern w:val="0"/>
                          <w:sz w:val="20"/>
                          <w:szCs w:val="20"/>
                          <w:lang w:val="zh-CN" w:eastAsia="en-US"/>
                        </w:rPr>
                      </m:ctrlPr>
                    </m:sub>
                  </m:sSub>
                  <m:r>
                    <w:rPr>
                      <w:rFonts w:ascii="Cambria Math" w:eastAsia="微软雅黑" w:hAnsi="Cambria Math" w:cs="微软雅黑" w:hint="eastAsia"/>
                      <w:kern w:val="0"/>
                      <w:sz w:val="20"/>
                      <w:szCs w:val="20"/>
                      <w:lang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kern w:val="0"/>
                          <w:sz w:val="20"/>
                          <w:szCs w:val="20"/>
                          <w:lang w:val="zh-CN"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G Times (WN)" w:cs="Times New Roman"/>
                          <w:kern w:val="0"/>
                          <w:sz w:val="20"/>
                          <w:szCs w:val="20"/>
                          <w:lang w:val="zh-CN" w:eastAsia="en-US"/>
                        </w:rPr>
                        <m:t>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宋体" w:hAnsi="CG Times (WN)" w:cs="Times New Roman"/>
                          <w:kern w:val="0"/>
                          <w:sz w:val="20"/>
                          <w:szCs w:val="20"/>
                          <w:lang w:eastAsia="en-US"/>
                        </w:rPr>
                        <m:t>UL</m:t>
                      </m:r>
                      <m:ctrlPr>
                        <w:rPr>
                          <w:rFonts w:ascii="Cambria Math" w:eastAsia="宋体" w:hAnsi="Cambria Math" w:cs="Times New Roman"/>
                          <w:kern w:val="0"/>
                          <w:sz w:val="20"/>
                          <w:szCs w:val="20"/>
                          <w:lang w:val="zh-CN" w:eastAsia="en-US"/>
                        </w:rPr>
                      </m:ctrlPr>
                    </m:sub>
                  </m:sSub>
                </m:sup>
              </m:sSup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between the sidelink SCS configuration 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zh-CN" w:eastAsia="en-US"/>
                    </w:rPr>
                  </m:ctrlPr>
                </m:sSubPr>
                <m:e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val="zh-CN" w:eastAsia="en-US"/>
                    </w:rPr>
                    <m:t>μ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eastAsia="en-US"/>
                    </w:rPr>
                    <m:t>L</m:t>
                  </m:r>
                  <m:ctrlP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val="zh-CN" w:eastAsia="en-US"/>
                    </w:rPr>
                  </m:ctrlPr>
                </m:sub>
              </m:sSub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and the uplink SCS configuration 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eastAsia="en-US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eastAsia="en-US"/>
                    </w:rPr>
                    <m:t>UL</m:t>
                  </m:r>
                </m:sub>
              </m:sSub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provided 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by </w:t>
            </w:r>
            <w:r>
              <w:rPr>
                <w:rFonts w:ascii="CG Times (WN)" w:eastAsia="宋体" w:hAnsi="CG Times (WN)" w:cs="Times New Roman"/>
                <w:i/>
                <w:kern w:val="0"/>
                <w:sz w:val="20"/>
                <w:szCs w:val="20"/>
                <w:lang w:eastAsia="en-US"/>
              </w:rPr>
              <w:t>subcarrierSpacing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in </w:t>
            </w:r>
            <w:r>
              <w:rPr>
                <w:rFonts w:ascii="CG Times (WN)" w:eastAsia="宋体" w:hAnsi="CG Times (WN)" w:cs="Times New Roman"/>
                <w:i/>
                <w:kern w:val="0"/>
                <w:sz w:val="20"/>
                <w:szCs w:val="20"/>
                <w:lang w:eastAsia="en-US"/>
              </w:rPr>
              <w:t>BWP-Sidelink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and </w:t>
            </w:r>
            <w:r>
              <w:rPr>
                <w:rFonts w:ascii="CG Times (WN)" w:eastAsia="宋体" w:hAnsi="CG Times (WN)" w:cs="Times New Roman"/>
                <w:i/>
                <w:kern w:val="0"/>
                <w:sz w:val="20"/>
                <w:szCs w:val="20"/>
                <w:lang w:eastAsia="en-US"/>
              </w:rPr>
              <w:t xml:space="preserve">BWP-Uplink 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>for the SL BWP and the active UL BWP, respectively</w:t>
            </w:r>
          </w:p>
          <w:p w:rsidR="00F17275" w:rsidRDefault="00524716">
            <w:pPr>
              <w:ind w:left="568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>c)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ab/>
              <w:t>a set of sidelink resource pool bitmaps</w:t>
            </w:r>
          </w:p>
          <w:p w:rsidR="00F17275" w:rsidRDefault="00524716">
            <w:pPr>
              <w:ind w:left="568" w:hanging="284"/>
              <w:rPr>
                <w:rFonts w:ascii="CG Times (WN)" w:eastAsia="宋体" w:hAnsi="CG Times (WN)" w:cs="Arial"/>
                <w:kern w:val="0"/>
                <w:sz w:val="20"/>
                <w:szCs w:val="20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>d)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ab/>
            </w:r>
            <w:r>
              <w:rPr>
                <w:rFonts w:ascii="CG Times (WN)" w:eastAsia="宋体" w:hAnsi="CG Times (WN)" w:cs="Arial"/>
                <w:kern w:val="0"/>
                <w:sz w:val="20"/>
                <w:szCs w:val="20"/>
              </w:rPr>
              <w:t xml:space="preserve">a value of a period of PSFCH transmission occasion resources for a sidelink resource pool provided by a respective </w:t>
            </w:r>
            <w:r w:rsidRPr="00F04ABD">
              <w:rPr>
                <w:rFonts w:ascii="CG Times (WN)" w:eastAsia="宋体" w:hAnsi="CG Times (WN)" w:cs="Times New Roman"/>
                <w:i/>
                <w:iCs/>
                <w:kern w:val="0"/>
                <w:sz w:val="20"/>
                <w:szCs w:val="20"/>
                <w:lang w:eastAsia="en-US"/>
              </w:rPr>
              <w:t>sl-PSFCH-Period</w:t>
            </w:r>
          </w:p>
          <w:p w:rsidR="00F17275" w:rsidRDefault="00524716">
            <w:pPr>
              <w:rPr>
                <w:rFonts w:ascii="CG Times (WN)" w:eastAsia="宋体" w:hAnsi="CG Times (WN)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>For the set of slot timing values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vertAlign w:val="subscript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宋体" w:hAnsi="Cambria Math" w:cs="Arial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1</m:t>
                  </m:r>
                </m:sub>
              </m:sSub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, the UE determines a set of </w:t>
            </w:r>
            <m:oMath>
              <m:sSub>
                <m:sSubPr>
                  <m:ctrlPr>
                    <w:rPr>
                      <w:rFonts w:ascii="Cambria Math" w:eastAsia="宋体" w:hAnsi="Cambria Math" w:cs="Arial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G Times (WN)" w:cs="Arial"/>
                      <w:kern w:val="0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="宋体" w:hAnsi="CG Times (WN)" w:cs="Arial"/>
                      <w:kern w:val="0"/>
                      <w:sz w:val="20"/>
                      <w:szCs w:val="20"/>
                    </w:rPr>
                    <m:t>A</m:t>
                  </m:r>
                </m:sub>
              </m:sSub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occasions for candidate PSSCH transmissions with corresponding PSFCH reception occasions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 according to the following pseudo-code. </w:t>
            </w:r>
          </w:p>
          <w:p w:rsidR="00F17275" w:rsidRDefault="00524716">
            <w:pP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Set </w:t>
            </w:r>
            <m:oMath>
              <m:r>
                <w:rPr>
                  <w:rFonts w:ascii="Cambria Math" w:eastAsia="宋体" w:hAnsi="Cambria Math" w:cs="Arial"/>
                  <w:kern w:val="0"/>
                  <w:sz w:val="20"/>
                  <w:szCs w:val="20"/>
                </w:rPr>
                <m:t>j</m:t>
              </m:r>
              <m:r>
                <w:rPr>
                  <w:rFonts w:ascii="Cambria Math" w:eastAsia="宋体" w:hAnsi="Cambria Math" w:cs="Arial"/>
                  <w:kern w:val="0"/>
                  <w:sz w:val="20"/>
                  <w:szCs w:val="20"/>
                </w:rPr>
                <m:t>=0</m:t>
              </m:r>
            </m:oMath>
            <w:r>
              <w:rPr>
                <w:rFonts w:ascii="CG Times (WN)" w:eastAsia="宋体" w:hAnsi="CG Times (WN)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index of 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>occasion for candidate PSSCH transmissions with corresponding PSFCH reception occasions</w:t>
            </w:r>
          </w:p>
          <w:p w:rsidR="00F17275" w:rsidRDefault="00524716">
            <w:pPr>
              <w:rPr>
                <w:rFonts w:ascii="CG Times (WN)" w:eastAsia="宋体" w:hAnsi="CG Times (WN)" w:cs="Arial"/>
                <w:kern w:val="0"/>
                <w:sz w:val="20"/>
                <w:szCs w:val="20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Set </w:t>
            </w:r>
            <m:oMath>
              <m:sSub>
                <m:sSubPr>
                  <m:ctrlPr>
                    <w:rPr>
                      <w:rFonts w:ascii="Cambria Math" w:eastAsia="宋体" w:hAnsi="Cambria Math" w:cs="Arial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G Times (WN)" w:cs="Arial"/>
                      <w:kern w:val="0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="宋体" w:hAnsi="CG Times (WN)" w:cs="Arial"/>
                      <w:kern w:val="0"/>
                      <w:sz w:val="20"/>
                      <w:szCs w:val="20"/>
                    </w:rPr>
                    <m:t>A</m:t>
                  </m:r>
                </m:sub>
              </m:sSub>
              <m:r>
                <w:rPr>
                  <w:rFonts w:ascii="Cambria Math" w:eastAsia="宋体" w:hAnsi="CG Times (WN)" w:cs="Arial"/>
                  <w:kern w:val="0"/>
                  <w:sz w:val="20"/>
                  <w:szCs w:val="20"/>
                </w:rPr>
                <m:t>=</m:t>
              </m:r>
              <m:r>
                <w:rPr>
                  <w:rFonts w:ascii="Cambria Math" w:eastAsia="宋体" w:hAnsi="Cambria Math" w:cs="Cambria Math"/>
                  <w:kern w:val="0"/>
                  <w:sz w:val="20"/>
                  <w:szCs w:val="20"/>
                </w:rPr>
                <m:t>∅</m:t>
              </m:r>
            </m:oMath>
          </w:p>
          <w:p w:rsidR="00F17275" w:rsidRDefault="00524716">
            <w:pP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w:r>
              <w:rPr>
                <w:rFonts w:ascii="CG Times (WN)" w:eastAsia="宋体" w:hAnsi="CG Times (WN)" w:cs="Arial"/>
                <w:kern w:val="0"/>
                <w:sz w:val="20"/>
                <w:szCs w:val="20"/>
              </w:rPr>
              <w:t xml:space="preserve">Set </w:t>
            </w:r>
            <w:r>
              <w:rPr>
                <w:rFonts w:ascii="Freestyle Script" w:eastAsia="宋体" w:hAnsi="Freestyle Script" w:cs="Arial"/>
                <w:kern w:val="0"/>
                <w:sz w:val="20"/>
                <w:szCs w:val="20"/>
              </w:rPr>
              <w:t>C</w:t>
            </w:r>
            <m:oMath>
              <m:d>
                <m:dPr>
                  <m:ctrlPr>
                    <w:rPr>
                      <w:rFonts w:ascii="Cambria Math" w:eastAsia="宋体" w:hAnsi="Cambria Math" w:cs="Calibri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 w:cs="Calibri"/>
                          <w:i/>
                          <w:kern w:val="0"/>
                          <w:sz w:val="20"/>
                          <w:szCs w:val="20"/>
                          <w:lang w:val="en-GB" w:eastAsia="ko-KR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Calibri"/>
                          <w:kern w:val="0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Cambria Math" w:cs="Calibri"/>
                          <w:kern w:val="0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to the cardinality of set </w:t>
            </w:r>
            <m:oMath>
              <m:sSub>
                <m:sSubPr>
                  <m:ctrlPr>
                    <w:rPr>
                      <w:rFonts w:ascii="Cambria Math" w:eastAsia="宋体" w:hAnsi="Cambria Math" w:cs="Arial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1</m:t>
                  </m:r>
                </m:sub>
              </m:sSub>
            </m:oMath>
          </w:p>
          <w:p w:rsidR="00F17275" w:rsidRDefault="00524716">
            <w:pPr>
              <w:rPr>
                <w:rFonts w:ascii="CG Times (WN)" w:eastAsia="宋体" w:hAnsi="CG Times (WN)" w:cs="Arial"/>
                <w:kern w:val="0"/>
                <w:sz w:val="20"/>
                <w:szCs w:val="20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Set </w:t>
            </w:r>
            <m:oMath>
              <m:r>
                <w:rPr>
                  <w:rFonts w:ascii="Cambria Math" w:eastAsia="宋体" w:hAnsi="Cambria Math" w:cs="Arial"/>
                  <w:kern w:val="0"/>
                  <w:sz w:val="20"/>
                  <w:szCs w:val="20"/>
                </w:rPr>
                <m:t>k</m:t>
              </m:r>
              <m:r>
                <w:rPr>
                  <w:rFonts w:ascii="Cambria Math" w:eastAsia="宋体" w:hAnsi="Cambria Math" w:cs="Arial"/>
                  <w:kern w:val="0"/>
                  <w:sz w:val="20"/>
                  <w:szCs w:val="20"/>
                </w:rPr>
                <m:t>=0</m:t>
              </m:r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 – index of slot timing values </w:t>
            </w:r>
            <m:oMath>
              <m:sSub>
                <m:sSubPr>
                  <m:ctrlPr>
                    <w:rPr>
                      <w:rFonts w:ascii="Cambria Math" w:eastAsia="宋体" w:hAnsi="Cambria Math" w:cs="Arial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1,</m:t>
                  </m:r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k</m:t>
                  </m:r>
                </m:sub>
              </m:sSub>
            </m:oMath>
            <w:r>
              <w:rPr>
                <w:rFonts w:ascii="CG Times (WN)" w:eastAsia="宋体" w:hAnsi="CG Times (WN)" w:cs="Arial"/>
                <w:kern w:val="0"/>
                <w:sz w:val="20"/>
                <w:szCs w:val="20"/>
              </w:rPr>
              <w:t>, in descending order of the slot timing values,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in set </w:t>
            </w:r>
            <m:oMath>
              <m:sSub>
                <m:sSubPr>
                  <m:ctrlPr>
                    <w:rPr>
                      <w:rFonts w:ascii="Cambria Math" w:eastAsia="宋体" w:hAnsi="Cambria Math" w:cs="Arial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1</m:t>
                  </m:r>
                </m:sub>
              </m:sSub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F17275" w:rsidRDefault="00524716">
            <w:pP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w:r>
              <w:rPr>
                <w:rFonts w:ascii="CG Times (WN)" w:eastAsia="宋体" w:hAnsi="CG Times (WN)" w:cs="Arial"/>
                <w:kern w:val="0"/>
                <w:sz w:val="20"/>
                <w:szCs w:val="20"/>
                <w:lang w:eastAsia="en-US"/>
              </w:rPr>
              <w:t xml:space="preserve">Set 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eastAsia="en-US"/>
                    </w:rPr>
                    <m:t>PSFCH</m:t>
                  </m:r>
                </m:sub>
              </m:sSub>
            </m:oMath>
            <w:r>
              <w:rPr>
                <w:rFonts w:ascii="CG Times (WN)" w:eastAsia="宋体" w:hAnsi="CG Times (WN)" w:cs="Arial"/>
                <w:kern w:val="0"/>
                <w:sz w:val="20"/>
                <w:szCs w:val="20"/>
                <w:lang w:eastAsia="en-US"/>
              </w:rPr>
              <w:t xml:space="preserve"> to the value of the period of PSFCH transmission occasion resources for the sidelink resource pool</w:t>
            </w:r>
          </w:p>
          <w:p w:rsidR="00F17275" w:rsidRDefault="00524716">
            <w:pP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while </w:t>
            </w:r>
            <m:oMath>
              <m:r>
                <w:rPr>
                  <w:rFonts w:ascii="Cambria Math" w:eastAsia="宋体" w:hAnsi="Cambria Math" w:cs="Arial"/>
                  <w:kern w:val="0"/>
                  <w:sz w:val="20"/>
                  <w:szCs w:val="20"/>
                </w:rPr>
                <m:t>k</m:t>
              </m:r>
              <m:r>
                <w:rPr>
                  <w:rFonts w:ascii="Cambria Math" w:eastAsia="宋体" w:hAnsi="Cambria Math" w:cs="Arial"/>
                  <w:kern w:val="0"/>
                  <w:sz w:val="20"/>
                  <w:szCs w:val="20"/>
                </w:rPr>
                <m:t>&lt;</m:t>
              </m:r>
            </m:oMath>
            <w:r>
              <w:rPr>
                <w:rFonts w:ascii="Freestyle Script" w:eastAsia="宋体" w:hAnsi="Freestyle Script" w:cs="Arial"/>
                <w:kern w:val="0"/>
                <w:sz w:val="20"/>
                <w:szCs w:val="20"/>
              </w:rPr>
              <w:t xml:space="preserve"> C</w:t>
            </w:r>
            <m:oMath>
              <m:d>
                <m:dPr>
                  <m:ctrlPr>
                    <w:rPr>
                      <w:rFonts w:ascii="Cambria Math" w:eastAsia="宋体" w:hAnsi="Cambria Math" w:cs="Calibri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 w:cs="Calibri"/>
                          <w:i/>
                          <w:kern w:val="0"/>
                          <w:sz w:val="20"/>
                          <w:szCs w:val="20"/>
                          <w:lang w:val="en-GB" w:eastAsia="ko-KR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Calibri"/>
                          <w:kern w:val="0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Cambria Math" w:cs="Calibri"/>
                          <w:kern w:val="0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 </w:t>
            </w:r>
          </w:p>
          <w:p w:rsidR="00F17275" w:rsidRPr="00F04ABD" w:rsidRDefault="00524716">
            <w:pPr>
              <w:ind w:left="568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if </w:t>
            </w:r>
            <m:oMath>
              <m:func>
                <m:func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zh-CN" w:eastAsia="en-US"/>
                    </w:rPr>
                  </m:ctrlPr>
                </m:funcPr>
                <m:fName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val="zh-CN" w:eastAsia="en-US"/>
                    </w:rPr>
                    <m:t>mod</m:t>
                  </m:r>
                </m:fName>
                <m:e>
                  <m:r>
                    <w:rPr>
                      <w:rFonts w:ascii="Cambria Math" w:eastAsia="MS Mincho" w:hAnsi="Cambria Math" w:cs="MS Mincho" w:hint="eastAsia"/>
                      <w:kern w:val="0"/>
                      <w:sz w:val="20"/>
                      <w:szCs w:val="20"/>
                      <w:lang w:eastAsia="en-US"/>
                    </w:rPr>
                    <m:t> </m:t>
                  </m:r>
                </m:e>
              </m:func>
              <m:d>
                <m:d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zh-CN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kern w:val="0"/>
                          <w:sz w:val="20"/>
                          <w:szCs w:val="20"/>
                          <w:lang w:val="zh-CN"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G Times (WN)" w:cs="Times New Roman"/>
                          <w:kern w:val="0"/>
                          <w:sz w:val="20"/>
                          <w:szCs w:val="20"/>
                          <w:lang w:val="zh-CN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宋体" w:hAnsi="CG Times (WN)" w:cs="Times New Roman"/>
                          <w:kern w:val="0"/>
                          <w:sz w:val="20"/>
                          <w:szCs w:val="20"/>
                          <w:lang w:val="zh-CN" w:eastAsia="en-US"/>
                        </w:rPr>
                        <m:t>U</m:t>
                      </m:r>
                    </m:sub>
                  </m:sSub>
                  <m:r>
                    <w:rPr>
                      <w:rFonts w:ascii="Cambria Math" w:eastAsia="微软雅黑" w:hAnsi="Cambria Math" w:cs="微软雅黑" w:hint="eastAsia"/>
                      <w:kern w:val="0"/>
                      <w:sz w:val="20"/>
                      <w:szCs w:val="20"/>
                      <w:lang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kern w:val="0"/>
                          <w:sz w:val="20"/>
                          <w:szCs w:val="20"/>
                          <w:lang w:val="zh-CN"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G Times (WN)" w:cs="Times New Roman"/>
                          <w:kern w:val="0"/>
                          <w:sz w:val="20"/>
                          <w:szCs w:val="20"/>
                          <w:lang w:val="zh-CN" w:eastAsia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CG Times (WN)" w:cs="Times New Roman"/>
                          <w:kern w:val="0"/>
                          <w:sz w:val="20"/>
                          <w:szCs w:val="20"/>
                          <w:lang w:eastAsia="en-US"/>
                        </w:rPr>
                        <m:t>1,</m:t>
                      </m:r>
                      <m:r>
                        <w:rPr>
                          <w:rFonts w:ascii="Cambria Math" w:eastAsia="宋体" w:hAnsi="CG Times (WN)" w:cs="Times New Roman"/>
                          <w:kern w:val="0"/>
                          <w:sz w:val="20"/>
                          <w:szCs w:val="20"/>
                          <w:lang w:val="zh-CN" w:eastAsia="en-US"/>
                        </w:rPr>
                        <m:t>k</m:t>
                      </m:r>
                    </m:sub>
                  </m:sSub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eastAsia="en-US"/>
                    </w:rPr>
                    <m:t>+1,</m:t>
                  </m:r>
                  <m:func>
                    <m:funcPr>
                      <m:ctrlPr>
                        <w:rPr>
                          <w:rFonts w:ascii="Cambria Math" w:eastAsia="宋体" w:hAnsi="Cambria Math" w:cs="Times New Roman"/>
                          <w:i/>
                          <w:kern w:val="0"/>
                          <w:sz w:val="20"/>
                          <w:szCs w:val="20"/>
                          <w:lang w:val="zh-CN" w:eastAsia="en-US"/>
                        </w:rPr>
                      </m:ctrlPr>
                    </m:funcPr>
                    <m:fName>
                      <m:r>
                        <w:rPr>
                          <w:rFonts w:ascii="Cambria Math" w:eastAsia="宋体" w:hAnsi="CG Times (WN)" w:cs="Times New Roman"/>
                          <w:kern w:val="0"/>
                          <w:sz w:val="20"/>
                          <w:szCs w:val="20"/>
                          <w:lang w:val="zh-CN" w:eastAsia="en-US"/>
                        </w:rPr>
                        <m:t>max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宋体" w:hAnsi="Cambria Math" w:cs="Times New Roman"/>
                              <w:i/>
                              <w:kern w:val="0"/>
                              <w:sz w:val="20"/>
                              <w:szCs w:val="20"/>
                              <w:lang w:val="zh-CN" w:eastAsia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宋体" w:hAnsi="Cambria Math" w:cs="Times New Roman"/>
                                  <w:i/>
                                  <w:kern w:val="0"/>
                                  <w:sz w:val="20"/>
                                  <w:szCs w:val="20"/>
                                  <w:lang w:val="zh-CN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宋体" w:hAnsi="CG Times (WN)" w:cs="Times New Roman"/>
                                  <w:kern w:val="0"/>
                                  <w:sz w:val="20"/>
                                  <w:szCs w:val="20"/>
                                  <w:lang w:eastAsia="en-US"/>
                                </w:rPr>
                                <m:t>2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宋体" w:hAnsi="Cambria Math" w:cs="Times New Roman"/>
                                      <w:i/>
                                      <w:kern w:val="0"/>
                                      <w:sz w:val="20"/>
                                      <w:szCs w:val="20"/>
                                      <w:lang w:val="zh-CN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宋体" w:hAnsi="CG Times (WN)" w:cs="Times New Roman"/>
                                      <w:kern w:val="0"/>
                                      <w:sz w:val="20"/>
                                      <w:szCs w:val="20"/>
                                      <w:lang w:val="zh-CN" w:eastAsia="en-U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宋体" w:hAnsi="CG Times (WN)" w:cs="Times New Roman"/>
                                      <w:kern w:val="0"/>
                                      <w:sz w:val="20"/>
                                      <w:szCs w:val="20"/>
                                      <w:lang w:eastAsia="en-US"/>
                                    </w:rPr>
                                    <m:t>UL</m:t>
                                  </m:r>
                                  <m:ctrlPr>
                                    <w:rPr>
                                      <w:rFonts w:ascii="Cambria Math" w:eastAsia="宋体" w:hAnsi="Cambria Math" w:cs="Times New Roman"/>
                                      <w:kern w:val="0"/>
                                      <w:sz w:val="20"/>
                                      <w:szCs w:val="20"/>
                                      <w:lang w:val="zh-CN" w:eastAsia="en-US"/>
                                    </w:rPr>
                                  </m:ctrlPr>
                                </m:sub>
                              </m:sSub>
                              <m:r>
                                <w:rPr>
                                  <w:rFonts w:ascii="Cambria Math" w:eastAsia="微软雅黑" w:hAnsi="Cambria Math" w:cs="微软雅黑" w:hint="eastAsia"/>
                                  <w:kern w:val="0"/>
                                  <w:sz w:val="20"/>
                                  <w:szCs w:val="20"/>
                                  <w:lang w:eastAsia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宋体" w:hAnsi="Cambria Math" w:cs="Times New Roman"/>
                                      <w:i/>
                                      <w:kern w:val="0"/>
                                      <w:sz w:val="20"/>
                                      <w:szCs w:val="20"/>
                                      <w:lang w:val="zh-CN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宋体" w:hAnsi="CG Times (WN)" w:cs="Times New Roman"/>
                                      <w:kern w:val="0"/>
                                      <w:sz w:val="20"/>
                                      <w:szCs w:val="20"/>
                                      <w:lang w:val="zh-CN" w:eastAsia="en-U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宋体" w:hAnsi="CG Times (WN)" w:cs="Times New Roman"/>
                                      <w:kern w:val="0"/>
                                      <w:sz w:val="20"/>
                                      <w:szCs w:val="20"/>
                                      <w:lang w:eastAsia="en-US"/>
                                    </w:rPr>
                                    <m:t>S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宋体" w:hAnsi="CG Times (WN)" w:cs="Times New Roman"/>
                                      <w:kern w:val="0"/>
                                      <w:sz w:val="20"/>
                                      <w:szCs w:val="20"/>
                                      <w:lang w:eastAsia="en-US"/>
                                    </w:rPr>
                                    <m:t>L</m:t>
                                  </m:r>
                                  <m:ctrlPr>
                                    <w:rPr>
                                      <w:rFonts w:ascii="Cambria Math" w:eastAsia="宋体" w:hAnsi="Cambria Math" w:cs="Times New Roman"/>
                                      <w:kern w:val="0"/>
                                      <w:sz w:val="20"/>
                                      <w:szCs w:val="20"/>
                                      <w:lang w:val="zh-CN" w:eastAsia="en-US"/>
                                    </w:rPr>
                                  </m:ctrlPr>
                                </m:sub>
                              </m:sSub>
                            </m:sup>
                          </m:sSup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,1</m:t>
                          </m:r>
                        </m:e>
                      </m:d>
                    </m:e>
                  </m:func>
                </m:e>
              </m:d>
              <m:r>
                <w:rPr>
                  <w:rFonts w:ascii="Cambria Math" w:eastAsia="宋体" w:hAnsi="CG Times (WN)" w:cs="Times New Roman"/>
                  <w:kern w:val="0"/>
                  <w:sz w:val="20"/>
                  <w:szCs w:val="20"/>
                  <w:lang w:eastAsia="en-US"/>
                </w:rPr>
                <m:t>=0</m:t>
              </m:r>
            </m:oMath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F17275" w:rsidRPr="00F04ABD" w:rsidRDefault="00524716">
            <w:pPr>
              <w:ind w:left="851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Set 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zh-CN" w:eastAsia="en-US"/>
                    </w:rPr>
                  </m:ctrlPr>
                </m:sSubPr>
                <m:e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val="zh-CN" w:eastAsia="en-US"/>
                    </w:rPr>
                    <m:t>n</m:t>
                  </m:r>
                </m:e>
                <m:sub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val="zh-CN" w:eastAsia="en-US"/>
                    </w:rPr>
                    <m:t>S</m:t>
                  </m:r>
                </m:sub>
              </m:sSub>
              <m:r>
                <w:rPr>
                  <w:rFonts w:ascii="Cambria Math" w:eastAsia="宋体" w:hAnsi="CG Times (WN)" w:cs="Times New Roman"/>
                  <w:kern w:val="0"/>
                  <w:sz w:val="20"/>
                  <w:szCs w:val="20"/>
                  <w:lang w:eastAsia="en-US"/>
                </w:rPr>
                <m:t>=0</m:t>
              </m:r>
            </m:oMath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– index of a 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>S</w:t>
            </w:r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>L slot within an UL slot</w:t>
            </w:r>
          </w:p>
          <w:p w:rsidR="00F17275" w:rsidRDefault="00524716">
            <w:pPr>
              <w:ind w:left="851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while 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zh-CN" w:eastAsia="en-US"/>
                    </w:rPr>
                  </m:ctrlPr>
                </m:sSubPr>
                <m:e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val="zh-CN" w:eastAsia="en-US"/>
                    </w:rPr>
                    <m:t>n</m:t>
                  </m:r>
                </m:e>
                <m:sub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val="zh-CN" w:eastAsia="en-US"/>
                    </w:rPr>
                    <m:t>S</m:t>
                  </m:r>
                </m:sub>
              </m:sSub>
              <m:r>
                <w:rPr>
                  <w:rFonts w:ascii="Cambria Math" w:eastAsia="宋体" w:hAnsi="CG Times (WN)" w:cs="Times New Roman"/>
                  <w:kern w:val="0"/>
                  <w:sz w:val="20"/>
                  <w:szCs w:val="20"/>
                  <w:lang w:eastAsia="en-US"/>
                </w:rPr>
                <m:t>&lt;</m:t>
              </m:r>
              <m:func>
                <m:func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zh-CN" w:eastAsia="en-US"/>
                    </w:rPr>
                  </m:ctrlPr>
                </m:funcPr>
                <m:fName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val="zh-CN" w:eastAsia="en-US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eastAsia="宋体" w:hAnsi="Cambria Math" w:cs="Times New Roman"/>
                          <w:i/>
                          <w:kern w:val="0"/>
                          <w:sz w:val="20"/>
                          <w:szCs w:val="20"/>
                          <w:lang w:val="zh-CN"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宋体" w:hAnsi="Cambria Math" w:cs="Times New Roman"/>
                              <w:i/>
                              <w:kern w:val="0"/>
                              <w:sz w:val="20"/>
                              <w:szCs w:val="20"/>
                              <w:lang w:val="zh-CN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2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="宋体" w:hAnsi="Cambria Math" w:cs="Times New Roman"/>
                                  <w:i/>
                                  <w:kern w:val="0"/>
                                  <w:sz w:val="20"/>
                                  <w:szCs w:val="20"/>
                                  <w:lang w:val="zh-CN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宋体" w:hAnsi="CG Times (WN)" w:cs="Times New Roman"/>
                                  <w:kern w:val="0"/>
                                  <w:sz w:val="20"/>
                                  <w:szCs w:val="20"/>
                                  <w:lang w:val="zh-CN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宋体" w:hAnsi="CG Times (WN)" w:cs="Times New Roman"/>
                                  <w:kern w:val="0"/>
                                  <w:sz w:val="20"/>
                                  <w:szCs w:val="20"/>
                                  <w:lang w:eastAsia="en-US"/>
                                </w:rPr>
                                <m:t>S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宋体" w:hAnsi="CG Times (WN)" w:cs="Times New Roman"/>
                                  <w:kern w:val="0"/>
                                  <w:sz w:val="20"/>
                                  <w:szCs w:val="20"/>
                                  <w:lang w:eastAsia="en-US"/>
                                </w:rPr>
                                <m:t>L</m:t>
                              </m:r>
                              <m:ctrlPr>
                                <w:rPr>
                                  <w:rFonts w:ascii="Cambria Math" w:eastAsia="宋体" w:hAnsi="Cambria Math" w:cs="Times New Roman"/>
                                  <w:kern w:val="0"/>
                                  <w:sz w:val="20"/>
                                  <w:szCs w:val="20"/>
                                  <w:lang w:val="zh-CN" w:eastAsia="en-US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eastAsia="微软雅黑" w:hAnsi="Cambria Math" w:cs="微软雅黑" w:hint="eastAsia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宋体" w:hAnsi="Cambria Math" w:cs="Times New Roman"/>
                                  <w:i/>
                                  <w:kern w:val="0"/>
                                  <w:sz w:val="20"/>
                                  <w:szCs w:val="20"/>
                                  <w:lang w:val="zh-CN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宋体" w:hAnsi="CG Times (WN)" w:cs="Times New Roman"/>
                                  <w:kern w:val="0"/>
                                  <w:sz w:val="20"/>
                                  <w:szCs w:val="20"/>
                                  <w:lang w:val="zh-CN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宋体" w:hAnsi="CG Times (WN)" w:cs="Times New Roman"/>
                                  <w:kern w:val="0"/>
                                  <w:sz w:val="20"/>
                                  <w:szCs w:val="20"/>
                                  <w:lang w:eastAsia="en-US"/>
                                </w:rPr>
                                <m:t>UL</m:t>
                              </m:r>
                              <m:ctrlPr>
                                <w:rPr>
                                  <w:rFonts w:ascii="Cambria Math" w:eastAsia="宋体" w:hAnsi="Cambria Math" w:cs="Times New Roman"/>
                                  <w:kern w:val="0"/>
                                  <w:sz w:val="20"/>
                                  <w:szCs w:val="20"/>
                                  <w:lang w:val="zh-CN" w:eastAsia="en-US"/>
                                </w:rPr>
                              </m:ctrlPr>
                            </m:sub>
                          </m:sSub>
                        </m:sup>
                      </m:sSup>
                      <m:r>
                        <w:rPr>
                          <w:rFonts w:ascii="Cambria Math" w:eastAsia="宋体" w:hAnsi="CG Times (WN)" w:cs="Times New Roman"/>
                          <w:kern w:val="0"/>
                          <w:sz w:val="20"/>
                          <w:szCs w:val="20"/>
                          <w:lang w:eastAsia="en-US"/>
                        </w:rPr>
                        <m:t>,1</m:t>
                      </m:r>
                    </m:e>
                  </m:d>
                </m:e>
              </m:func>
            </m:oMath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 </w:t>
            </w:r>
          </w:p>
          <w:p w:rsidR="00F17275" w:rsidRDefault="00524716">
            <w:pPr>
              <w:ind w:left="851"/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if slot </w:t>
            </w:r>
            <m:oMath>
              <m:sSub>
                <m:sSubPr>
                  <m:ctrlPr>
                    <w:rPr>
                      <w:rFonts w:ascii="Cambria Math" w:eastAsia="宋体" w:hAnsi="Cambria Math" w:cs="Arial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U</m:t>
                  </m:r>
                </m:sub>
              </m:sSub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starts at a same time as or after a slot for an active UL BWP change on the PCell and slot </w:t>
            </w:r>
            <m:oMath>
              <m:d>
                <m:dPr>
                  <m:begChr m:val="⌊"/>
                  <m:endChr m:val="⌋"/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en-GB" w:eastAsia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宋体" w:hAnsi="Cambria Math" w:cs="Times New Roman"/>
                          <w:i/>
                          <w:kern w:val="0"/>
                          <w:sz w:val="20"/>
                          <w:szCs w:val="20"/>
                          <w:lang w:val="en-GB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i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U</m:t>
                          </m:r>
                        </m:sub>
                      </m:sSub>
                      <m:r>
                        <w:rPr>
                          <w:rFonts w:ascii="Cambria Math" w:eastAsia="微软雅黑" w:hAnsi="Cambria Math" w:cs="微软雅黑" w:hint="eastAsia"/>
                          <w:kern w:val="0"/>
                          <w:sz w:val="20"/>
                          <w:szCs w:val="20"/>
                          <w:lang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i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1,</m:t>
                          </m:r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k</m:t>
                          </m:r>
                        </m:sub>
                      </m:sSub>
                    </m:e>
                  </m:d>
                  <m:r>
                    <w:rPr>
                      <w:rFonts w:ascii="Cambria Math" w:eastAsia="宋体" w:hAnsi="Cambria Math" w:cs="Cambria Math"/>
                      <w:kern w:val="0"/>
                      <w:sz w:val="20"/>
                      <w:szCs w:val="20"/>
                      <w:lang w:eastAsia="en-US"/>
                    </w:rPr>
                    <m:t>⋅</m:t>
                  </m:r>
                  <m:sSup>
                    <m:sSupPr>
                      <m:ctrlPr>
                        <w:rPr>
                          <w:rFonts w:ascii="Cambria Math" w:eastAsia="宋体" w:hAnsi="Cambria Math" w:cs="Times New Roman"/>
                          <w:i/>
                          <w:kern w:val="0"/>
                          <w:sz w:val="20"/>
                          <w:szCs w:val="20"/>
                          <w:lang w:val="en-GB" w:eastAsia="en-US"/>
                        </w:rPr>
                      </m:ctrlPr>
                    </m:sSupPr>
                    <m:e>
                      <m:r>
                        <w:rPr>
                          <w:rFonts w:ascii="Cambria Math" w:eastAsia="宋体" w:hAnsi="CG Times (WN)" w:cs="Times New Roman"/>
                          <w:kern w:val="0"/>
                          <w:sz w:val="20"/>
                          <w:szCs w:val="20"/>
                          <w:lang w:eastAsia="en-US"/>
                        </w:rPr>
                        <m:t>2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i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SL</m:t>
                          </m:r>
                          <m:ctrlPr>
                            <w:rPr>
                              <w:rFonts w:ascii="Cambria Math" w:eastAsia="宋体" w:hAnsi="Cambria Math" w:cs="Times New Roman"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ub>
                      </m:sSub>
                      <m:r>
                        <w:rPr>
                          <w:rFonts w:ascii="Cambria Math" w:eastAsia="微软雅黑" w:hAnsi="Cambria Math" w:cs="微软雅黑" w:hint="eastAsia"/>
                          <w:kern w:val="0"/>
                          <w:sz w:val="20"/>
                          <w:szCs w:val="20"/>
                          <w:lang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i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UL</m:t>
                          </m:r>
                          <m:ctrlPr>
                            <w:rPr>
                              <w:rFonts w:ascii="Cambria Math" w:eastAsia="宋体" w:hAnsi="Cambria Math" w:cs="Times New Roman"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ub>
                      </m:sSub>
                    </m:sup>
                  </m:sSup>
                </m:e>
              </m:d>
              <m:r>
                <w:rPr>
                  <w:rFonts w:ascii="Cambria Math" w:eastAsia="宋体" w:hAnsi="CG Times (WN)" w:cs="Times New Roman"/>
                  <w:kern w:val="0"/>
                  <w:sz w:val="20"/>
                  <w:szCs w:val="20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eastAsia="en-US"/>
                    </w:rPr>
                    <m:t>S</m:t>
                  </m:r>
                </m:sub>
              </m:sSub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is before the slot for the active UL BWP change on the PCell </w:t>
            </w:r>
          </w:p>
          <w:p w:rsidR="00F17275" w:rsidRDefault="00524716">
            <w:pPr>
              <w:ind w:left="1418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  <w:lang w:val="en-GB" w:eastAsia="en-US"/>
              </w:rPr>
            </w:pP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eastAsia="en-US"/>
                    </w:rPr>
                    <m:t>S</m:t>
                  </m:r>
                </m:sub>
              </m:sSub>
              <m:r>
                <w:rPr>
                  <w:rFonts w:ascii="Cambria Math" w:eastAsia="宋体" w:hAnsi="Cambria Math" w:cs="Times New Roman"/>
                  <w:kern w:val="0"/>
                  <w:sz w:val="20"/>
                  <w:szCs w:val="20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eastAsia="en-US"/>
                    </w:rPr>
                    <m:t>S</m:t>
                  </m:r>
                </m:sub>
              </m:sSub>
              <m:r>
                <w:rPr>
                  <w:rFonts w:ascii="Cambria Math" w:eastAsia="宋体" w:hAnsi="Cambria Math" w:cs="Times New Roman"/>
                  <w:kern w:val="0"/>
                  <w:sz w:val="20"/>
                  <w:szCs w:val="20"/>
                  <w:lang w:eastAsia="en-US"/>
                </w:rPr>
                <m:t>+1</m:t>
              </m:r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; </w:t>
            </w:r>
          </w:p>
          <w:p w:rsidR="00F17275" w:rsidRDefault="00524716">
            <w:pPr>
              <w:ind w:left="1135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else </w:t>
            </w:r>
          </w:p>
          <w:p w:rsidR="00F17275" w:rsidRDefault="00524716">
            <w:pPr>
              <w:ind w:left="1134"/>
              <w:rPr>
                <w:rFonts w:ascii="CG Times (WN)" w:eastAsia="宋体" w:hAnsi="CG Times (WN)" w:cs="Times New Roman"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CG Times (WN)" w:eastAsia="宋体" w:hAnsi="CG Times (WN)" w:cs="Arial"/>
                <w:kern w:val="0"/>
                <w:sz w:val="20"/>
                <w:szCs w:val="20"/>
              </w:rPr>
              <w:t xml:space="preserve">if 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slot </w:t>
            </w:r>
            <m:oMath>
              <m:d>
                <m:dPr>
                  <m:begChr m:val="⌊"/>
                  <m:endChr m:val="⌋"/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en-GB" w:eastAsia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宋体" w:hAnsi="Cambria Math" w:cs="Times New Roman"/>
                          <w:i/>
                          <w:kern w:val="0"/>
                          <w:sz w:val="20"/>
                          <w:szCs w:val="20"/>
                          <w:lang w:val="en-GB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i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U</m:t>
                          </m:r>
                        </m:sub>
                      </m:sSub>
                      <m:r>
                        <w:rPr>
                          <w:rFonts w:ascii="Cambria Math" w:eastAsia="微软雅黑" w:hAnsi="Cambria Math" w:cs="微软雅黑" w:hint="eastAsia"/>
                          <w:kern w:val="0"/>
                          <w:sz w:val="20"/>
                          <w:szCs w:val="20"/>
                          <w:lang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i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1,</m:t>
                          </m:r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k</m:t>
                          </m:r>
                        </m:sub>
                      </m:sSub>
                    </m:e>
                  </m:d>
                  <m:r>
                    <w:rPr>
                      <w:rFonts w:ascii="Cambria Math" w:eastAsia="宋体" w:hAnsi="Cambria Math" w:cs="Cambria Math"/>
                      <w:kern w:val="0"/>
                      <w:sz w:val="20"/>
                      <w:szCs w:val="20"/>
                      <w:lang w:eastAsia="en-US"/>
                    </w:rPr>
                    <m:t>⋅</m:t>
                  </m:r>
                  <m:sSup>
                    <m:sSupPr>
                      <m:ctrlPr>
                        <w:rPr>
                          <w:rFonts w:ascii="Cambria Math" w:eastAsia="宋体" w:hAnsi="Cambria Math" w:cs="Times New Roman"/>
                          <w:i/>
                          <w:kern w:val="0"/>
                          <w:sz w:val="20"/>
                          <w:szCs w:val="20"/>
                          <w:lang w:val="en-GB" w:eastAsia="en-US"/>
                        </w:rPr>
                      </m:ctrlPr>
                    </m:sSupPr>
                    <m:e>
                      <m:r>
                        <w:rPr>
                          <w:rFonts w:ascii="Cambria Math" w:eastAsia="宋体" w:hAnsi="CG Times (WN)" w:cs="Times New Roman"/>
                          <w:kern w:val="0"/>
                          <w:sz w:val="20"/>
                          <w:szCs w:val="20"/>
                          <w:lang w:eastAsia="en-US"/>
                        </w:rPr>
                        <m:t>2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i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SL</m:t>
                          </m:r>
                          <m:ctrlPr>
                            <w:rPr>
                              <w:rFonts w:ascii="Cambria Math" w:eastAsia="宋体" w:hAnsi="Cambria Math" w:cs="Times New Roman"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ub>
                      </m:sSub>
                      <m:r>
                        <w:rPr>
                          <w:rFonts w:ascii="Cambria Math" w:eastAsia="微软雅黑" w:hAnsi="Cambria Math" w:cs="微软雅黑" w:hint="eastAsia"/>
                          <w:kern w:val="0"/>
                          <w:sz w:val="20"/>
                          <w:szCs w:val="20"/>
                          <w:lang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宋体" w:hAnsi="Cambria Math" w:cs="Times New Roman"/>
                              <w:i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宋体" w:hAnsi="CG Times (WN)" w:cs="Times New Roman"/>
                              <w:kern w:val="0"/>
                              <w:sz w:val="20"/>
                              <w:szCs w:val="20"/>
                              <w:lang w:eastAsia="en-US"/>
                            </w:rPr>
                            <m:t>UL</m:t>
                          </m:r>
                          <m:ctrlPr>
                            <w:rPr>
                              <w:rFonts w:ascii="Cambria Math" w:eastAsia="宋体" w:hAnsi="Cambria Math" w:cs="Times New Roman"/>
                              <w:kern w:val="0"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ub>
                      </m:sSub>
                    </m:sup>
                  </m:sSup>
                </m:e>
              </m:d>
              <m:r>
                <w:rPr>
                  <w:rFonts w:ascii="Cambria Math" w:eastAsia="宋体" w:hAnsi="CG Times (WN)" w:cs="Times New Roman"/>
                  <w:kern w:val="0"/>
                  <w:sz w:val="20"/>
                  <w:szCs w:val="20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eastAsia="en-US"/>
                    </w:rPr>
                    <m:t>S</m:t>
                  </m:r>
                </m:sub>
              </m:sSub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belongs to the </w:t>
            </w:r>
            <w:r>
              <w:rPr>
                <w:rFonts w:ascii="CG Times (WN)" w:eastAsia="宋体" w:hAnsi="CG Times (WN)" w:cs="Arial"/>
                <w:kern w:val="0"/>
                <w:sz w:val="20"/>
                <w:szCs w:val="20"/>
                <w:lang w:eastAsia="en-US"/>
              </w:rPr>
              <w:t>sidelink resource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pool and includes PSFCH resources as indicated by a </w:t>
            </w:r>
            <w:r>
              <w:rPr>
                <w:rFonts w:ascii="CG Times (WN)" w:eastAsia="宋体" w:hAnsi="CG Times (WN)" w:cs="Arial"/>
                <w:kern w:val="0"/>
                <w:sz w:val="20"/>
                <w:szCs w:val="20"/>
                <w:lang w:eastAsia="en-US"/>
              </w:rPr>
              <w:t>sidelink resource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pool bitmap and </w:t>
            </w:r>
            <w:r>
              <w:rPr>
                <w:rFonts w:ascii="CG Times (WN)" w:eastAsia="宋体" w:hAnsi="CG Times (WN)" w:cs="Times New Roman"/>
                <w:i/>
                <w:iCs/>
                <w:kern w:val="0"/>
                <w:sz w:val="20"/>
                <w:szCs w:val="20"/>
                <w:lang w:eastAsia="en-US"/>
              </w:rPr>
              <w:t>sl-PSFCH-Period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宋体" w:hAnsi="Cambria Math" w:cs="Arial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1,</m:t>
                  </m:r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k</m:t>
                  </m:r>
                </m:sub>
              </m:sSub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 is the</w:t>
            </w:r>
            <w:r>
              <w:rPr>
                <w:rFonts w:ascii="CG Times (WN)" w:eastAsia="宋体" w:hAnsi="CG Times (WN)" w:cs="Times New Roman"/>
                <w:i/>
                <w:kern w:val="0"/>
                <w:sz w:val="20"/>
                <w:szCs w:val="20"/>
              </w:rPr>
              <w:t xml:space="preserve"> k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>-th slot timing value in set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宋体" w:hAnsi="Cambria Math" w:cs="Arial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="宋体" w:hAnsi="Cambria Math" w:cs="Arial"/>
                      <w:kern w:val="0"/>
                      <w:sz w:val="20"/>
                      <w:szCs w:val="20"/>
                    </w:rPr>
                    <m:t>1</m:t>
                  </m:r>
                </m:sub>
              </m:sSub>
            </m:oMath>
          </w:p>
          <w:p w:rsidR="00F17275" w:rsidRDefault="00524716">
            <w:pPr>
              <w:ind w:left="1702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Set 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  <w:lang w:eastAsia="en-US"/>
                    </w:rPr>
                    <m:t>F</m:t>
                  </m:r>
                </m:sub>
              </m:sSub>
              <m:r>
                <w:rPr>
                  <w:rFonts w:ascii="Cambria Math" w:eastAsia="宋体" w:hAnsi="CG Times (WN)" w:cs="Times New Roman"/>
                  <w:kern w:val="0"/>
                  <w:sz w:val="20"/>
                  <w:szCs w:val="20"/>
                  <w:lang w:eastAsia="en-US"/>
                </w:rPr>
                <m:t>=0</m:t>
              </m:r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>– index of a SL slot within an PSFCH period</w:t>
            </w:r>
          </w:p>
          <w:p w:rsidR="00F17275" w:rsidRDefault="00524716">
            <w:pPr>
              <w:ind w:left="1702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while 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 w:cs="Times New Roman"/>
                  <w:kern w:val="0"/>
                  <w:sz w:val="20"/>
                  <w:szCs w:val="20"/>
                </w:rPr>
                <m:t>&lt;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</w:rPr>
                    <m:t>PSFCH</m:t>
                  </m:r>
                </m:sub>
              </m:sSub>
            </m:oMath>
          </w:p>
          <w:p w:rsidR="00F17275" w:rsidRDefault="00524716">
            <w:pPr>
              <w:ind w:left="1985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</w:rPr>
                    <m:t>A</m:t>
                  </m:r>
                </m:sub>
              </m:sSub>
              <m:r>
                <w:rPr>
                  <w:rFonts w:ascii="Cambria Math" w:eastAsia="宋体" w:hAnsi="CG Times (WN)" w:cs="Times New Roman"/>
                  <w:kern w:val="0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</w:rPr>
                    <m:t>A</m:t>
                  </m:r>
                </m:sub>
              </m:sSub>
              <m:r>
                <w:rPr>
                  <w:rFonts w:ascii="Cambria Math" w:eastAsia="宋体" w:hAnsi="Cambria Math" w:cs="Cambria Math"/>
                  <w:kern w:val="0"/>
                  <w:sz w:val="20"/>
                  <w:szCs w:val="20"/>
                </w:rPr>
                <m:t>∪</m:t>
              </m:r>
              <m:r>
                <w:rPr>
                  <w:rFonts w:ascii="Cambria Math" w:eastAsia="宋体" w:hAnsi="CG Times (WN)" w:cs="Times New Roman"/>
                  <w:kern w:val="0"/>
                  <w:sz w:val="20"/>
                  <w:szCs w:val="20"/>
                </w:rPr>
                <m:t>j</m:t>
              </m:r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; </w:t>
            </w:r>
          </w:p>
          <w:p w:rsidR="00F17275" w:rsidRDefault="00524716">
            <w:pPr>
              <w:ind w:left="1985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m:oMath>
              <m:r>
                <w:rPr>
                  <w:rFonts w:ascii="Cambria Math" w:eastAsia="宋体" w:hAnsi="CG Times (WN)" w:cs="Times New Roman"/>
                  <w:kern w:val="0"/>
                  <w:sz w:val="20"/>
                  <w:szCs w:val="20"/>
                </w:rPr>
                <m:t>j</m:t>
              </m:r>
              <m:r>
                <w:rPr>
                  <w:rFonts w:ascii="Cambria Math" w:eastAsia="宋体" w:hAnsi="CG Times (WN)" w:cs="Times New Roman"/>
                  <w:kern w:val="0"/>
                  <w:sz w:val="20"/>
                  <w:szCs w:val="20"/>
                </w:rPr>
                <m:t>=</m:t>
              </m:r>
              <m:r>
                <w:rPr>
                  <w:rFonts w:ascii="Cambria Math" w:eastAsia="宋体" w:hAnsi="CG Times (WN)" w:cs="Times New Roman"/>
                  <w:kern w:val="0"/>
                  <w:sz w:val="20"/>
                  <w:szCs w:val="20"/>
                </w:rPr>
                <m:t>j</m:t>
              </m:r>
              <m:r>
                <w:rPr>
                  <w:rFonts w:ascii="Cambria Math" w:eastAsia="宋体" w:hAnsi="CG Times (WN)" w:cs="Times New Roman"/>
                  <w:kern w:val="0"/>
                  <w:sz w:val="20"/>
                  <w:szCs w:val="20"/>
                </w:rPr>
                <m:t>+1</m:t>
              </m:r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>;</w:t>
            </w:r>
          </w:p>
          <w:p w:rsidR="00F17275" w:rsidRDefault="00524716">
            <w:pPr>
              <w:ind w:left="1985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</w:rPr>
                    <m:t>F</m:t>
                  </m:r>
                </m:sub>
              </m:sSub>
              <m:r>
                <w:rPr>
                  <w:rFonts w:ascii="Cambria Math" w:eastAsia="宋体" w:hAnsi="CG Times (WN)" w:cs="Times New Roman"/>
                  <w:kern w:val="0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0"/>
                      <w:szCs w:val="20"/>
                      <w:lang w:val="en-GB" w:eastAsia="ko-KR"/>
                    </w:rPr>
                  </m:ctrlPr>
                </m:sSubPr>
                <m:e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宋体" w:hAnsi="CG Times (WN)" w:cs="Times New Roman"/>
                      <w:kern w:val="0"/>
                      <w:sz w:val="20"/>
                      <w:szCs w:val="20"/>
                    </w:rPr>
                    <m:t>F</m:t>
                  </m:r>
                </m:sub>
              </m:sSub>
              <m:r>
                <w:rPr>
                  <w:rFonts w:ascii="Cambria Math" w:eastAsia="宋体" w:hAnsi="CG Times (WN)" w:cs="Times New Roman"/>
                  <w:kern w:val="0"/>
                  <w:sz w:val="20"/>
                  <w:szCs w:val="20"/>
                </w:rPr>
                <m:t>+1</m:t>
              </m:r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>;</w:t>
            </w:r>
          </w:p>
          <w:p w:rsidR="00F17275" w:rsidRDefault="00524716">
            <w:pPr>
              <w:ind w:left="1702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>end while</w:t>
            </w:r>
          </w:p>
          <w:p w:rsidR="00F17275" w:rsidRDefault="00524716">
            <w:pPr>
              <w:ind w:left="1418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>end if</w:t>
            </w:r>
          </w:p>
          <w:p w:rsidR="00F17275" w:rsidRDefault="00524716">
            <w:pPr>
              <w:ind w:left="1418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4"/>
                      <w:szCs w:val="24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eastAsia="en-US"/>
                    </w:rPr>
                    <m:t>S</m:t>
                  </m:r>
                </m:sub>
              </m:sSub>
              <m:r>
                <w:rPr>
                  <w:rFonts w:ascii="Cambria Math" w:eastAsia="宋体" w:hAnsi="Cambria Math" w:cs="Times New Roman"/>
                  <w:kern w:val="0"/>
                  <w:sz w:val="20"/>
                  <w:szCs w:val="20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kern w:val="0"/>
                      <w:sz w:val="24"/>
                      <w:szCs w:val="24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宋体" w:hAnsi="Cambria Math" w:cs="Times New Roman"/>
                      <w:kern w:val="0"/>
                      <w:sz w:val="20"/>
                      <w:szCs w:val="20"/>
                      <w:lang w:eastAsia="en-US"/>
                    </w:rPr>
                    <m:t>S</m:t>
                  </m:r>
                </m:sub>
              </m:sSub>
              <m:r>
                <w:rPr>
                  <w:rFonts w:ascii="Cambria Math" w:eastAsia="宋体" w:hAnsi="Cambria Math" w:cs="Times New Roman"/>
                  <w:kern w:val="0"/>
                  <w:sz w:val="20"/>
                  <w:szCs w:val="20"/>
                  <w:lang w:eastAsia="en-US"/>
                </w:rPr>
                <m:t>+1</m:t>
              </m:r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>;</w:t>
            </w:r>
          </w:p>
          <w:p w:rsidR="00F17275" w:rsidRDefault="00524716">
            <w:pPr>
              <w:ind w:left="1135" w:hanging="284"/>
              <w:rPr>
                <w:rFonts w:ascii="CG Times (WN)" w:eastAsia="宋体" w:hAnsi="CG Times (WN)" w:cs="Times New Roman"/>
                <w:i/>
                <w:kern w:val="0"/>
                <w:sz w:val="20"/>
                <w:szCs w:val="20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>end if</w:t>
            </w:r>
          </w:p>
          <w:p w:rsidR="00F17275" w:rsidRPr="00F04ABD" w:rsidRDefault="00524716">
            <w:pPr>
              <w:ind w:left="851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>end while</w:t>
            </w:r>
          </w:p>
          <w:p w:rsidR="00F17275" w:rsidRPr="00F04ABD" w:rsidRDefault="00524716">
            <w:pPr>
              <w:ind w:left="568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 xml:space="preserve">end </w:t>
            </w:r>
            <w:r w:rsidRPr="00F04ABD"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t>if</w:t>
            </w:r>
          </w:p>
          <w:p w:rsidR="00F17275" w:rsidRDefault="00524716">
            <w:pPr>
              <w:ind w:left="568" w:hanging="284"/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</w:pPr>
            <m:oMath>
              <m:r>
                <w:rPr>
                  <w:rFonts w:ascii="Cambria Math" w:eastAsia="宋体" w:hAnsi="Cambria Math" w:cs="Arial"/>
                  <w:kern w:val="0"/>
                  <w:sz w:val="20"/>
                  <w:szCs w:val="20"/>
                </w:rPr>
                <m:t>k</m:t>
              </m:r>
              <m:r>
                <w:rPr>
                  <w:rFonts w:ascii="Cambria Math" w:eastAsia="宋体" w:hAnsi="Cambria Math" w:cs="Arial"/>
                  <w:kern w:val="0"/>
                  <w:sz w:val="20"/>
                  <w:szCs w:val="20"/>
                </w:rPr>
                <m:t>=</m:t>
              </m:r>
              <m:r>
                <w:rPr>
                  <w:rFonts w:ascii="Cambria Math" w:eastAsia="宋体" w:hAnsi="Cambria Math" w:cs="Arial"/>
                  <w:kern w:val="0"/>
                  <w:sz w:val="20"/>
                  <w:szCs w:val="20"/>
                </w:rPr>
                <m:t>k</m:t>
              </m:r>
              <m:r>
                <w:rPr>
                  <w:rFonts w:ascii="Cambria Math" w:eastAsia="宋体" w:hAnsi="Cambria Math" w:cs="Arial"/>
                  <w:kern w:val="0"/>
                  <w:sz w:val="20"/>
                  <w:szCs w:val="20"/>
                </w:rPr>
                <m:t>+1</m:t>
              </m:r>
            </m:oMath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  <w:lang w:eastAsia="en-US"/>
              </w:rPr>
              <w:t>;</w:t>
            </w:r>
          </w:p>
          <w:p w:rsidR="00F17275" w:rsidRDefault="00524716">
            <w:pPr>
              <w:widowControl/>
              <w:spacing w:line="276" w:lineRule="auto"/>
              <w:jc w:val="left"/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</w:pPr>
            <w:r>
              <w:rPr>
                <w:rFonts w:ascii="CG Times (WN)" w:eastAsia="宋体" w:hAnsi="CG Times (WN)" w:cs="Times New Roman"/>
                <w:kern w:val="0"/>
                <w:sz w:val="20"/>
                <w:szCs w:val="20"/>
              </w:rPr>
              <w:lastRenderedPageBreak/>
              <w:t>end while</w:t>
            </w:r>
          </w:p>
        </w:tc>
      </w:tr>
    </w:tbl>
    <w:p w:rsidR="00F17275" w:rsidRDefault="00F17275"/>
    <w:sectPr w:rsidR="00F17275">
      <w:headerReference w:type="even" r:id="rId12"/>
      <w:footerReference w:type="default" r:id="rId13"/>
      <w:footnotePr>
        <w:numRestart w:val="eachSect"/>
      </w:footnotePr>
      <w:pgSz w:w="11907" w:h="16840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16" w:rsidRDefault="00524716">
      <w:r>
        <w:separator/>
      </w:r>
    </w:p>
  </w:endnote>
  <w:endnote w:type="continuationSeparator" w:id="0">
    <w:p w:rsidR="00524716" w:rsidRDefault="0052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Segoe Print"/>
    <w:charset w:val="02"/>
    <w:family w:val="modern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75" w:rsidRDefault="00524716">
    <w:pPr>
      <w:pStyle w:val="ae"/>
      <w:tabs>
        <w:tab w:val="right" w:pos="9639"/>
      </w:tabs>
    </w:pPr>
    <w:r>
      <w:t xml:space="preserve">Page </w:t>
    </w:r>
    <w:r>
      <w:rPr>
        <w:rStyle w:val="af9"/>
        <w:i/>
      </w:rPr>
      <w:fldChar w:fldCharType="begin"/>
    </w:r>
    <w:r>
      <w:rPr>
        <w:rStyle w:val="af9"/>
        <w:i/>
      </w:rPr>
      <w:instrText xml:space="preserve"> PAGE </w:instrText>
    </w:r>
    <w:r>
      <w:rPr>
        <w:rStyle w:val="af9"/>
        <w:i/>
      </w:rPr>
      <w:fldChar w:fldCharType="separate"/>
    </w:r>
    <w:r w:rsidR="00523746">
      <w:rPr>
        <w:rStyle w:val="af9"/>
        <w:i/>
        <w:noProof/>
      </w:rPr>
      <w:t>3</w:t>
    </w:r>
    <w:r>
      <w:rPr>
        <w:rStyle w:val="af9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16" w:rsidRDefault="00524716">
      <w:r>
        <w:separator/>
      </w:r>
    </w:p>
  </w:footnote>
  <w:footnote w:type="continuationSeparator" w:id="0">
    <w:p w:rsidR="00524716" w:rsidRDefault="0052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75" w:rsidRDefault="00524716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2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FD4CD6"/>
    <w:multiLevelType w:val="multilevel"/>
    <w:tmpl w:val="18FD4CD6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5">
    <w:nsid w:val="1BCA52AA"/>
    <w:multiLevelType w:val="multilevel"/>
    <w:tmpl w:val="1BCA52A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291D71"/>
    <w:multiLevelType w:val="multilevel"/>
    <w:tmpl w:val="2E291D71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8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>
    <w:nsid w:val="5430068E"/>
    <w:multiLevelType w:val="multilevel"/>
    <w:tmpl w:val="543006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  <w:lang w:val="zh-CN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2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CC7506"/>
    <w:multiLevelType w:val="multilevel"/>
    <w:tmpl w:val="74CC7506"/>
    <w:lvl w:ilvl="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F364C"/>
    <w:multiLevelType w:val="multilevel"/>
    <w:tmpl w:val="78AF364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6"/>
  </w:num>
  <w:num w:numId="5">
    <w:abstractNumId w:val="11"/>
  </w:num>
  <w:num w:numId="6">
    <w:abstractNumId w:val="13"/>
  </w:num>
  <w:num w:numId="7">
    <w:abstractNumId w:val="1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15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10"/>
  </w:num>
  <w:num w:numId="1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qi,Liu(vivo)">
    <w15:presenceInfo w15:providerId="None" w15:userId="Siqi,Liu(vivo)"/>
  </w15:person>
  <w15:person w15:author="ASUSTeK">
    <w15:presenceInfo w15:providerId="None" w15:userId="ASUS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AGEjSzNTUwtjJR2l4NTi4sz8PJACs1oAKubCRiwAAAA="/>
  </w:docVars>
  <w:rsids>
    <w:rsidRoot w:val="00CA35D1"/>
    <w:rsid w:val="00022389"/>
    <w:rsid w:val="000326C8"/>
    <w:rsid w:val="00032B05"/>
    <w:rsid w:val="0003318D"/>
    <w:rsid w:val="00035049"/>
    <w:rsid w:val="000362DB"/>
    <w:rsid w:val="000373AD"/>
    <w:rsid w:val="00055DFE"/>
    <w:rsid w:val="000569AF"/>
    <w:rsid w:val="00057F43"/>
    <w:rsid w:val="00066615"/>
    <w:rsid w:val="000702BA"/>
    <w:rsid w:val="000A0C09"/>
    <w:rsid w:val="000A1AC6"/>
    <w:rsid w:val="000A2C51"/>
    <w:rsid w:val="000C53AB"/>
    <w:rsid w:val="000C57D2"/>
    <w:rsid w:val="000D2B1C"/>
    <w:rsid w:val="000E2A02"/>
    <w:rsid w:val="001074CB"/>
    <w:rsid w:val="0012469A"/>
    <w:rsid w:val="001315FE"/>
    <w:rsid w:val="001507C6"/>
    <w:rsid w:val="00152EFF"/>
    <w:rsid w:val="00154509"/>
    <w:rsid w:val="00191BFD"/>
    <w:rsid w:val="001A0389"/>
    <w:rsid w:val="001A2DE3"/>
    <w:rsid w:val="001D6680"/>
    <w:rsid w:val="001D7C77"/>
    <w:rsid w:val="001E34F7"/>
    <w:rsid w:val="001E4B3A"/>
    <w:rsid w:val="001F37B2"/>
    <w:rsid w:val="001F3FC2"/>
    <w:rsid w:val="001F5BC7"/>
    <w:rsid w:val="0020503A"/>
    <w:rsid w:val="00227DD1"/>
    <w:rsid w:val="002331F4"/>
    <w:rsid w:val="00236B9E"/>
    <w:rsid w:val="0023758F"/>
    <w:rsid w:val="002821BD"/>
    <w:rsid w:val="00285424"/>
    <w:rsid w:val="00296768"/>
    <w:rsid w:val="002C2F5C"/>
    <w:rsid w:val="002D45A4"/>
    <w:rsid w:val="00317EEA"/>
    <w:rsid w:val="003328C9"/>
    <w:rsid w:val="003355F5"/>
    <w:rsid w:val="003372D2"/>
    <w:rsid w:val="00345157"/>
    <w:rsid w:val="003603EC"/>
    <w:rsid w:val="0038156A"/>
    <w:rsid w:val="0038719D"/>
    <w:rsid w:val="0039255F"/>
    <w:rsid w:val="003A1C76"/>
    <w:rsid w:val="003B2C7F"/>
    <w:rsid w:val="003B76F9"/>
    <w:rsid w:val="003D1E95"/>
    <w:rsid w:val="003D31C5"/>
    <w:rsid w:val="003D5A55"/>
    <w:rsid w:val="003D6E8E"/>
    <w:rsid w:val="003E1EEC"/>
    <w:rsid w:val="003E2ED2"/>
    <w:rsid w:val="003F66FC"/>
    <w:rsid w:val="00404CD9"/>
    <w:rsid w:val="00421C6D"/>
    <w:rsid w:val="00421F3D"/>
    <w:rsid w:val="00450ECB"/>
    <w:rsid w:val="00457A63"/>
    <w:rsid w:val="0046443A"/>
    <w:rsid w:val="00482759"/>
    <w:rsid w:val="004A2BA3"/>
    <w:rsid w:val="004B4332"/>
    <w:rsid w:val="004B45F2"/>
    <w:rsid w:val="004C232B"/>
    <w:rsid w:val="004C43DE"/>
    <w:rsid w:val="004F4882"/>
    <w:rsid w:val="00501AEF"/>
    <w:rsid w:val="00502505"/>
    <w:rsid w:val="00523746"/>
    <w:rsid w:val="00524716"/>
    <w:rsid w:val="005324B5"/>
    <w:rsid w:val="00551AA7"/>
    <w:rsid w:val="00554916"/>
    <w:rsid w:val="00557BC4"/>
    <w:rsid w:val="0056202B"/>
    <w:rsid w:val="00562FA4"/>
    <w:rsid w:val="005709A8"/>
    <w:rsid w:val="0058138D"/>
    <w:rsid w:val="00586B10"/>
    <w:rsid w:val="00594C35"/>
    <w:rsid w:val="005A3C74"/>
    <w:rsid w:val="005B1DE1"/>
    <w:rsid w:val="005B4E88"/>
    <w:rsid w:val="005C0972"/>
    <w:rsid w:val="005D34FE"/>
    <w:rsid w:val="005D6BDA"/>
    <w:rsid w:val="005E1D3B"/>
    <w:rsid w:val="005E57EB"/>
    <w:rsid w:val="005F0045"/>
    <w:rsid w:val="00621057"/>
    <w:rsid w:val="0062656B"/>
    <w:rsid w:val="0065511A"/>
    <w:rsid w:val="00657B15"/>
    <w:rsid w:val="00671516"/>
    <w:rsid w:val="00672F6C"/>
    <w:rsid w:val="006A5AFF"/>
    <w:rsid w:val="006C0E22"/>
    <w:rsid w:val="006D2702"/>
    <w:rsid w:val="006D2C7E"/>
    <w:rsid w:val="006D7013"/>
    <w:rsid w:val="006E3110"/>
    <w:rsid w:val="007041BD"/>
    <w:rsid w:val="007073A3"/>
    <w:rsid w:val="007075F0"/>
    <w:rsid w:val="00717EDB"/>
    <w:rsid w:val="0072361F"/>
    <w:rsid w:val="00724DF2"/>
    <w:rsid w:val="00726643"/>
    <w:rsid w:val="00746FF6"/>
    <w:rsid w:val="00774137"/>
    <w:rsid w:val="007A05CA"/>
    <w:rsid w:val="007A64E5"/>
    <w:rsid w:val="007B5B46"/>
    <w:rsid w:val="007C4453"/>
    <w:rsid w:val="007E275B"/>
    <w:rsid w:val="007F5FEB"/>
    <w:rsid w:val="0080601E"/>
    <w:rsid w:val="00822931"/>
    <w:rsid w:val="008908B8"/>
    <w:rsid w:val="008C0A24"/>
    <w:rsid w:val="008F25D9"/>
    <w:rsid w:val="0091380A"/>
    <w:rsid w:val="009149D5"/>
    <w:rsid w:val="00926800"/>
    <w:rsid w:val="00940C1C"/>
    <w:rsid w:val="00944297"/>
    <w:rsid w:val="00951202"/>
    <w:rsid w:val="00953B68"/>
    <w:rsid w:val="00986FA6"/>
    <w:rsid w:val="00987FFB"/>
    <w:rsid w:val="00991FF7"/>
    <w:rsid w:val="009B6DA8"/>
    <w:rsid w:val="009F2E24"/>
    <w:rsid w:val="00A0697A"/>
    <w:rsid w:val="00A15157"/>
    <w:rsid w:val="00A162EE"/>
    <w:rsid w:val="00A244C7"/>
    <w:rsid w:val="00AA1D70"/>
    <w:rsid w:val="00AA252C"/>
    <w:rsid w:val="00AC6477"/>
    <w:rsid w:val="00B07CF1"/>
    <w:rsid w:val="00B1580D"/>
    <w:rsid w:val="00B34088"/>
    <w:rsid w:val="00B5532C"/>
    <w:rsid w:val="00B55819"/>
    <w:rsid w:val="00B60836"/>
    <w:rsid w:val="00B80BB1"/>
    <w:rsid w:val="00B85B94"/>
    <w:rsid w:val="00B874CF"/>
    <w:rsid w:val="00B87889"/>
    <w:rsid w:val="00B9311A"/>
    <w:rsid w:val="00B96EBD"/>
    <w:rsid w:val="00BB3C43"/>
    <w:rsid w:val="00BC254A"/>
    <w:rsid w:val="00BD2B27"/>
    <w:rsid w:val="00BE1537"/>
    <w:rsid w:val="00C0730C"/>
    <w:rsid w:val="00C22F4E"/>
    <w:rsid w:val="00C32798"/>
    <w:rsid w:val="00C36C6C"/>
    <w:rsid w:val="00C51643"/>
    <w:rsid w:val="00C63437"/>
    <w:rsid w:val="00C82295"/>
    <w:rsid w:val="00C83A12"/>
    <w:rsid w:val="00C94A5B"/>
    <w:rsid w:val="00C96B9F"/>
    <w:rsid w:val="00CA35D1"/>
    <w:rsid w:val="00CC2D71"/>
    <w:rsid w:val="00CF57F6"/>
    <w:rsid w:val="00D0123E"/>
    <w:rsid w:val="00D064C2"/>
    <w:rsid w:val="00D238EB"/>
    <w:rsid w:val="00D510D9"/>
    <w:rsid w:val="00D6343D"/>
    <w:rsid w:val="00D646FA"/>
    <w:rsid w:val="00D91D38"/>
    <w:rsid w:val="00D91DE1"/>
    <w:rsid w:val="00DA563B"/>
    <w:rsid w:val="00DB1FEB"/>
    <w:rsid w:val="00DC0649"/>
    <w:rsid w:val="00DC3EFE"/>
    <w:rsid w:val="00DD506E"/>
    <w:rsid w:val="00DE1A54"/>
    <w:rsid w:val="00DE3F0D"/>
    <w:rsid w:val="00DF5934"/>
    <w:rsid w:val="00DF7DF0"/>
    <w:rsid w:val="00E21DF2"/>
    <w:rsid w:val="00E2535C"/>
    <w:rsid w:val="00E256FA"/>
    <w:rsid w:val="00E3261D"/>
    <w:rsid w:val="00E449D3"/>
    <w:rsid w:val="00E55312"/>
    <w:rsid w:val="00E62B44"/>
    <w:rsid w:val="00E641C8"/>
    <w:rsid w:val="00E678ED"/>
    <w:rsid w:val="00EA1E60"/>
    <w:rsid w:val="00EA2CAE"/>
    <w:rsid w:val="00EA431E"/>
    <w:rsid w:val="00EC1A32"/>
    <w:rsid w:val="00ED08DB"/>
    <w:rsid w:val="00EE1971"/>
    <w:rsid w:val="00EF1180"/>
    <w:rsid w:val="00EF4733"/>
    <w:rsid w:val="00F04ABD"/>
    <w:rsid w:val="00F05EAE"/>
    <w:rsid w:val="00F17275"/>
    <w:rsid w:val="00F24F91"/>
    <w:rsid w:val="00F3397D"/>
    <w:rsid w:val="00F47DDA"/>
    <w:rsid w:val="00F71EB7"/>
    <w:rsid w:val="00F916F2"/>
    <w:rsid w:val="00FA3150"/>
    <w:rsid w:val="00FA400B"/>
    <w:rsid w:val="00FE4462"/>
    <w:rsid w:val="00FF6D60"/>
    <w:rsid w:val="1D1113F8"/>
    <w:rsid w:val="22B33822"/>
    <w:rsid w:val="75B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E320B-E9C6-45DD-8CB4-0D682D9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Batang" w:hAnsi="Arial" w:cs="Times New Roman"/>
      <w:sz w:val="36"/>
      <w:lang w:val="en-GB" w:eastAsia="en-US"/>
    </w:rPr>
  </w:style>
  <w:style w:type="paragraph" w:styleId="2">
    <w:name w:val="heading 2"/>
    <w:basedOn w:val="1"/>
    <w:next w:val="a"/>
    <w:link w:val="2Char"/>
    <w:uiPriority w:val="9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宋体"/>
      <w:color w:val="0000FF"/>
      <w:kern w:val="2"/>
      <w:sz w:val="32"/>
    </w:rPr>
  </w:style>
  <w:style w:type="paragraph" w:styleId="30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0"/>
    <w:next w:val="a"/>
    <w:link w:val="4Char"/>
    <w:uiPriority w:val="9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uiPriority w:val="9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uiPriority w:val="9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uiPriority w:val="9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uiPriority w:val="9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uiPriority w:val="9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3"/>
    <w:link w:val="2Char0"/>
    <w:qFormat/>
    <w:pPr>
      <w:ind w:left="851"/>
    </w:pPr>
  </w:style>
  <w:style w:type="paragraph" w:styleId="a3">
    <w:name w:val="List"/>
    <w:basedOn w:val="a"/>
    <w:link w:val="Char"/>
    <w:qFormat/>
    <w:pPr>
      <w:widowControl/>
      <w:spacing w:after="180" w:line="276" w:lineRule="auto"/>
      <w:ind w:left="568" w:hanging="284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Batang" w:hAnsi="Times New Roman" w:cs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0"/>
    <w:unhideWhenUsed/>
    <w:qFormat/>
    <w:pPr>
      <w:widowControl/>
      <w:spacing w:after="180" w:line="276" w:lineRule="auto"/>
      <w:jc w:val="left"/>
    </w:pPr>
    <w:rPr>
      <w:rFonts w:ascii="Times New Roman" w:eastAsia="宋体" w:hAnsi="Times New Roman" w:cs="Arial"/>
      <w:b/>
      <w:bCs/>
      <w:color w:val="0000FF"/>
      <w:sz w:val="20"/>
      <w:szCs w:val="20"/>
      <w:lang w:val="en-GB" w:eastAsia="en-US"/>
    </w:rPr>
  </w:style>
  <w:style w:type="paragraph" w:styleId="a7">
    <w:name w:val="Document Map"/>
    <w:basedOn w:val="a"/>
    <w:link w:val="Char1"/>
    <w:semiHidden/>
    <w:qFormat/>
    <w:pPr>
      <w:widowControl/>
      <w:shd w:val="clear" w:color="auto" w:fill="000080"/>
      <w:spacing w:after="180" w:line="276" w:lineRule="auto"/>
      <w:jc w:val="left"/>
    </w:pPr>
    <w:rPr>
      <w:rFonts w:ascii="Tahoma" w:eastAsia="Batang" w:hAnsi="Tahoma" w:cs="Tahoma"/>
      <w:kern w:val="0"/>
      <w:sz w:val="20"/>
      <w:szCs w:val="20"/>
      <w:lang w:val="en-GB" w:eastAsia="en-US"/>
    </w:rPr>
  </w:style>
  <w:style w:type="paragraph" w:styleId="a8">
    <w:name w:val="annotation text"/>
    <w:basedOn w:val="a"/>
    <w:link w:val="Char2"/>
    <w:qFormat/>
    <w:pPr>
      <w:widowControl/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34">
    <w:name w:val="Body Text 3"/>
    <w:basedOn w:val="a"/>
    <w:link w:val="3Char0"/>
    <w:qFormat/>
    <w:pPr>
      <w:widowControl/>
      <w:spacing w:after="120" w:line="276" w:lineRule="auto"/>
      <w:jc w:val="left"/>
    </w:pPr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paragraph" w:styleId="a9">
    <w:name w:val="Body Text"/>
    <w:basedOn w:val="a"/>
    <w:link w:val="Char3"/>
    <w:qFormat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aa">
    <w:name w:val="Body Text Indent"/>
    <w:basedOn w:val="a"/>
    <w:link w:val="Char4"/>
    <w:qFormat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楷体_GB2312" w:hAnsi="Times New Roman" w:cs="Times New Roman"/>
      <w:kern w:val="0"/>
      <w:sz w:val="24"/>
      <w:szCs w:val="20"/>
      <w:lang w:eastAsia="en-US"/>
    </w:rPr>
  </w:style>
  <w:style w:type="paragraph" w:styleId="3">
    <w:name w:val="List Number 3"/>
    <w:basedOn w:val="a"/>
    <w:qFormat/>
    <w:pPr>
      <w:widowControl/>
      <w:numPr>
        <w:numId w:val="2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b">
    <w:name w:val="endnote text"/>
    <w:basedOn w:val="a"/>
    <w:link w:val="Char5"/>
    <w:pPr>
      <w:widowControl/>
      <w:snapToGrid w:val="0"/>
      <w:spacing w:after="180" w:line="276" w:lineRule="auto"/>
      <w:jc w:val="left"/>
    </w:pPr>
    <w:rPr>
      <w:rFonts w:ascii="Times New Roman" w:eastAsia="宋体" w:hAnsi="Times New Roman" w:cs="Arial"/>
      <w:color w:val="0000FF"/>
      <w:sz w:val="20"/>
      <w:szCs w:val="20"/>
      <w:lang w:val="en-GB" w:eastAsia="en-US"/>
    </w:rPr>
  </w:style>
  <w:style w:type="paragraph" w:styleId="ac">
    <w:name w:val="Balloon Text"/>
    <w:basedOn w:val="a"/>
    <w:link w:val="Char6"/>
    <w:semiHidden/>
    <w:qFormat/>
    <w:pPr>
      <w:widowControl/>
      <w:spacing w:after="180" w:line="276" w:lineRule="auto"/>
      <w:jc w:val="left"/>
    </w:pPr>
    <w:rPr>
      <w:rFonts w:ascii="Tahoma" w:eastAsia="Batang" w:hAnsi="Tahoma" w:cs="Tahoma"/>
      <w:kern w:val="0"/>
      <w:sz w:val="16"/>
      <w:szCs w:val="16"/>
      <w:lang w:val="en-GB" w:eastAsia="en-US"/>
    </w:rPr>
  </w:style>
  <w:style w:type="paragraph" w:styleId="ad">
    <w:name w:val="footer"/>
    <w:basedOn w:val="a"/>
    <w:link w:val="Char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Subtitle"/>
    <w:basedOn w:val="a"/>
    <w:next w:val="a"/>
    <w:link w:val="Char9"/>
    <w:qFormat/>
    <w:pPr>
      <w:widowControl/>
      <w:spacing w:after="60" w:line="276" w:lineRule="auto"/>
      <w:jc w:val="center"/>
      <w:outlineLvl w:val="1"/>
    </w:pPr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paragraph" w:styleId="af0">
    <w:name w:val="footnote text"/>
    <w:basedOn w:val="a"/>
    <w:link w:val="Chara"/>
    <w:semiHidden/>
    <w:qFormat/>
    <w:pPr>
      <w:keepLines/>
      <w:widowControl/>
      <w:spacing w:line="276" w:lineRule="auto"/>
      <w:ind w:left="454" w:hanging="454"/>
      <w:jc w:val="left"/>
    </w:pPr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f1">
    <w:name w:val="table of figures"/>
    <w:basedOn w:val="a"/>
    <w:next w:val="a"/>
    <w:uiPriority w:val="99"/>
    <w:unhideWhenUsed/>
    <w:qFormat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4">
    <w:name w:val="Body Text 2"/>
    <w:basedOn w:val="a"/>
    <w:link w:val="2Char1"/>
    <w:qFormat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paragraph" w:styleId="af2">
    <w:name w:val="Normal (Web)"/>
    <w:basedOn w:val="a"/>
    <w:uiPriority w:val="99"/>
    <w:unhideWhenUsed/>
    <w:qFormat/>
    <w:pPr>
      <w:widowControl/>
      <w:spacing w:before="100" w:beforeAutospacing="1" w:after="100" w:afterAutospacing="1" w:line="276" w:lineRule="auto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paragraph" w:styleId="11">
    <w:name w:val="index 1"/>
    <w:basedOn w:val="a"/>
    <w:next w:val="a"/>
    <w:semiHidden/>
    <w:qFormat/>
    <w:pPr>
      <w:keepLines/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3">
    <w:name w:val="Title"/>
    <w:basedOn w:val="a"/>
    <w:next w:val="a"/>
    <w:link w:val="Charb"/>
    <w:qFormat/>
    <w:pPr>
      <w:widowControl/>
      <w:spacing w:before="240" w:after="120" w:line="276" w:lineRule="auto"/>
      <w:jc w:val="center"/>
      <w:outlineLvl w:val="0"/>
    </w:pPr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paragraph" w:styleId="af4">
    <w:name w:val="annotation subject"/>
    <w:basedOn w:val="a8"/>
    <w:next w:val="a8"/>
    <w:link w:val="Charc"/>
    <w:semiHidden/>
    <w:qFormat/>
    <w:rPr>
      <w:b/>
      <w:bCs/>
    </w:rPr>
  </w:style>
  <w:style w:type="table" w:styleId="af5">
    <w:name w:val="Table Grid"/>
    <w:basedOn w:val="a1"/>
    <w:qFormat/>
    <w:pPr>
      <w:spacing w:after="180"/>
    </w:pPr>
    <w:rPr>
      <w:rFonts w:ascii="CG Times (WN)" w:eastAsia="Batang" w:hAnsi="CG Times (WN)" w:cs="Times New Roman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Elegant"/>
    <w:basedOn w:val="a1"/>
    <w:qFormat/>
    <w:pPr>
      <w:spacing w:after="180"/>
    </w:pPr>
    <w:rPr>
      <w:rFonts w:ascii="CG Times (WN)" w:eastAsia="Batang" w:hAnsi="CG Times (WN)" w:cs="Times New Roman"/>
      <w:lang w:eastAsia="ko-K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">
    <w:name w:val="Table Classic 1"/>
    <w:basedOn w:val="a1"/>
    <w:pPr>
      <w:spacing w:after="180"/>
    </w:pPr>
    <w:rPr>
      <w:rFonts w:ascii="CG Times (WN)" w:eastAsia="Batang" w:hAnsi="CG Times (WN)" w:cs="Times New Roman"/>
      <w:lang w:eastAsia="ko-K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f7">
    <w:name w:val="Strong"/>
    <w:qFormat/>
    <w:rPr>
      <w:b/>
      <w:bCs/>
    </w:rPr>
  </w:style>
  <w:style w:type="character" w:styleId="af8">
    <w:name w:val="endnote reference"/>
    <w:qFormat/>
    <w:rPr>
      <w:rFonts w:ascii="Arial" w:eastAsia="宋体" w:hAnsi="Arial" w:cs="Arial"/>
      <w:color w:val="0000FF"/>
      <w:kern w:val="2"/>
      <w:vertAlign w:val="superscript"/>
      <w:lang w:val="en-US" w:eastAsia="zh-CN" w:bidi="ar-SA"/>
    </w:rPr>
  </w:style>
  <w:style w:type="character" w:styleId="af9">
    <w:name w:val="page number"/>
    <w:basedOn w:val="a0"/>
    <w:qFormat/>
    <w:rPr>
      <w:rFonts w:ascii="Arial" w:eastAsia="宋体" w:hAnsi="Arial" w:cs="Arial"/>
      <w:color w:val="0000FF"/>
      <w:kern w:val="2"/>
      <w:lang w:val="en-US" w:eastAsia="zh-CN" w:bidi="ar-SA"/>
    </w:rPr>
  </w:style>
  <w:style w:type="character" w:styleId="afa">
    <w:name w:val="FollowedHyperlink"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fb">
    <w:name w:val="Emphasis"/>
    <w:qFormat/>
    <w:rPr>
      <w:i/>
      <w:iCs/>
    </w:rPr>
  </w:style>
  <w:style w:type="character" w:styleId="afc">
    <w:name w:val="Hyperlink"/>
    <w:uiPriority w:val="99"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fd">
    <w:name w:val="annotation reference"/>
    <w:qFormat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character" w:styleId="afe">
    <w:name w:val="footnote reference"/>
    <w:semiHidden/>
    <w:qFormat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customStyle="1" w:styleId="Char8">
    <w:name w:val="页眉 Char"/>
    <w:basedOn w:val="a0"/>
    <w:link w:val="ae"/>
    <w:qFormat/>
    <w:rPr>
      <w:sz w:val="18"/>
      <w:szCs w:val="18"/>
    </w:rPr>
  </w:style>
  <w:style w:type="character" w:customStyle="1" w:styleId="Char7">
    <w:name w:val="页脚 Char"/>
    <w:basedOn w:val="a0"/>
    <w:link w:val="ad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2Char">
    <w:name w:val="标题 2 Char"/>
    <w:basedOn w:val="a0"/>
    <w:link w:val="2"/>
    <w:uiPriority w:val="9"/>
    <w:qFormat/>
    <w:rPr>
      <w:rFonts w:ascii="Arial" w:eastAsia="宋体" w:hAnsi="Arial" w:cs="Times New Roman"/>
      <w:color w:val="0000FF"/>
      <w:sz w:val="32"/>
      <w:szCs w:val="20"/>
      <w:lang w:val="en-GB" w:eastAsia="en-US"/>
    </w:rPr>
  </w:style>
  <w:style w:type="character" w:customStyle="1" w:styleId="3Char">
    <w:name w:val="标题 3 Char"/>
    <w:basedOn w:val="a0"/>
    <w:link w:val="30"/>
    <w:qFormat/>
    <w:rPr>
      <w:rFonts w:ascii="Arial" w:eastAsia="宋体" w:hAnsi="Arial" w:cs="Times New Roman"/>
      <w:color w:val="0000FF"/>
      <w:sz w:val="28"/>
      <w:szCs w:val="20"/>
      <w:lang w:val="en-GB" w:eastAsia="en-US"/>
    </w:rPr>
  </w:style>
  <w:style w:type="character" w:customStyle="1" w:styleId="4Char">
    <w:name w:val="标题 4 Char"/>
    <w:basedOn w:val="a0"/>
    <w:link w:val="4"/>
    <w:uiPriority w:val="9"/>
    <w:qFormat/>
    <w:rPr>
      <w:rFonts w:ascii="Arial" w:eastAsia="宋体" w:hAnsi="Arial" w:cs="Times New Roman"/>
      <w:color w:val="0000FF"/>
      <w:sz w:val="24"/>
      <w:szCs w:val="20"/>
      <w:lang w:val="en-GB" w:eastAsia="en-US"/>
    </w:rPr>
  </w:style>
  <w:style w:type="character" w:customStyle="1" w:styleId="5Char">
    <w:name w:val="标题 5 Char"/>
    <w:basedOn w:val="a0"/>
    <w:link w:val="5"/>
    <w:uiPriority w:val="9"/>
    <w:qFormat/>
    <w:rPr>
      <w:rFonts w:ascii="Arial" w:eastAsia="宋体" w:hAnsi="Arial" w:cs="Times New Roman"/>
      <w:color w:val="0000FF"/>
      <w:sz w:val="22"/>
      <w:szCs w:val="20"/>
      <w:lang w:val="en-GB" w:eastAsia="en-US"/>
    </w:rPr>
  </w:style>
  <w:style w:type="character" w:customStyle="1" w:styleId="6Char">
    <w:name w:val="标题 6 Char"/>
    <w:basedOn w:val="a0"/>
    <w:link w:val="6"/>
    <w:uiPriority w:val="9"/>
    <w:rPr>
      <w:rFonts w:ascii="Arial" w:eastAsia="宋体" w:hAnsi="Arial" w:cs="Times New Roman"/>
      <w:color w:val="0000FF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uiPriority w:val="9"/>
    <w:qFormat/>
    <w:rPr>
      <w:rFonts w:ascii="Arial" w:eastAsia="宋体" w:hAnsi="Arial" w:cs="Times New Roman"/>
      <w:color w:val="0000FF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uiPriority w:val="9"/>
    <w:qFormat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uiPriority w:val="9"/>
    <w:qFormat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Batang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Batang" w:hAnsi="Arial" w:cs="Times New Roman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character" w:customStyle="1" w:styleId="Chara">
    <w:name w:val="脚注文本 Char"/>
    <w:basedOn w:val="a0"/>
    <w:link w:val="af0"/>
    <w:semiHidden/>
    <w:qFormat/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widowControl/>
      <w:spacing w:line="276" w:lineRule="auto"/>
      <w:jc w:val="left"/>
    </w:pPr>
    <w:rPr>
      <w:rFonts w:ascii="Arial" w:eastAsia="Batang" w:hAnsi="Arial" w:cs="Arial"/>
      <w:color w:val="0000FF"/>
      <w:sz w:val="18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widowControl/>
      <w:spacing w:before="60" w:after="180" w:line="276" w:lineRule="auto"/>
      <w:jc w:val="center"/>
    </w:pPr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NO">
    <w:name w:val="NO"/>
    <w:basedOn w:val="a"/>
    <w:link w:val="NOChar"/>
    <w:qFormat/>
    <w:pPr>
      <w:keepLines/>
      <w:widowControl/>
      <w:spacing w:after="180" w:line="276" w:lineRule="auto"/>
      <w:ind w:left="1135" w:hanging="851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customStyle="1" w:styleId="EX">
    <w:name w:val="EX"/>
    <w:basedOn w:val="a"/>
    <w:qFormat/>
    <w:pPr>
      <w:keepLines/>
      <w:widowControl/>
      <w:spacing w:after="180" w:line="276" w:lineRule="auto"/>
      <w:ind w:left="1702" w:hanging="1418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pPr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after="180" w:line="180" w:lineRule="exact"/>
    </w:pPr>
    <w:rPr>
      <w:rFonts w:ascii="MS LineDraw" w:eastAsia="Batang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宋体" w:hAnsi="Courier New" w:cs="Arial"/>
      <w:color w:val="0000FF"/>
      <w:kern w:val="2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Batang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80" w:line="276" w:lineRule="auto"/>
    </w:pPr>
    <w:rPr>
      <w:rFonts w:ascii="Arial" w:eastAsia="Batang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Batang" w:hAnsi="Arial" w:cs="Times New Roman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1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76" w:lineRule="auto"/>
    </w:pPr>
    <w:rPr>
      <w:rFonts w:ascii="Arial" w:eastAsia="Batang" w:hAnsi="Arial" w:cs="Times New Roman"/>
      <w:lang w:val="en-GB" w:eastAsia="en-US"/>
    </w:rPr>
  </w:style>
  <w:style w:type="paragraph" w:customStyle="1" w:styleId="tdoc-header">
    <w:name w:val="tdoc-header"/>
    <w:qFormat/>
    <w:pPr>
      <w:spacing w:after="180" w:line="276" w:lineRule="auto"/>
    </w:pPr>
    <w:rPr>
      <w:rFonts w:ascii="Arial" w:eastAsia="Batang" w:hAnsi="Arial" w:cs="Times New Roman"/>
      <w:sz w:val="24"/>
      <w:lang w:val="en-GB" w:eastAsia="en-US"/>
    </w:rPr>
  </w:style>
  <w:style w:type="character" w:customStyle="1" w:styleId="Char2">
    <w:name w:val="批注文字 Char"/>
    <w:basedOn w:val="a0"/>
    <w:link w:val="a8"/>
    <w:qFormat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customStyle="1" w:styleId="Char6">
    <w:name w:val="批注框文本 Char"/>
    <w:basedOn w:val="a0"/>
    <w:link w:val="ac"/>
    <w:semiHidden/>
    <w:qFormat/>
    <w:rPr>
      <w:rFonts w:ascii="Tahoma" w:eastAsia="Batang" w:hAnsi="Tahoma" w:cs="Tahoma"/>
      <w:kern w:val="0"/>
      <w:sz w:val="16"/>
      <w:szCs w:val="16"/>
      <w:lang w:val="en-GB" w:eastAsia="en-US"/>
    </w:rPr>
  </w:style>
  <w:style w:type="character" w:customStyle="1" w:styleId="3Char0">
    <w:name w:val="正文文本 3 Char"/>
    <w:basedOn w:val="a0"/>
    <w:link w:val="34"/>
    <w:qFormat/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Charc">
    <w:name w:val="批注主题 Char"/>
    <w:basedOn w:val="Char2"/>
    <w:link w:val="af4"/>
    <w:semiHidden/>
    <w:qFormat/>
    <w:rPr>
      <w:rFonts w:ascii="Times New Roman" w:eastAsia="Batang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a"/>
    <w:qFormat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qFormat/>
    <w:pPr>
      <w:ind w:left="288"/>
    </w:pPr>
  </w:style>
  <w:style w:type="character" w:customStyle="1" w:styleId="B4Char">
    <w:name w:val="B4 Char"/>
    <w:link w:val="B4"/>
    <w:qFormat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Char">
    <w:name w:val="列表 Char"/>
    <w:link w:val="a3"/>
    <w:qFormat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2Char0">
    <w:name w:val="列表 2 Char"/>
    <w:basedOn w:val="Char"/>
    <w:link w:val="20"/>
    <w:qFormat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2Char0"/>
    <w:link w:val="B2"/>
    <w:qFormat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qFormat/>
    <w:rPr>
      <w:rFonts w:ascii="Arial" w:eastAsia="宋体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a"/>
    <w:next w:val="a"/>
    <w:qFormat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a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chnZchn">
    <w:name w:val="Zchn Zchn"/>
    <w:semiHidden/>
    <w:qFormat/>
    <w:pPr>
      <w:keepNext/>
      <w:numPr>
        <w:numId w:val="3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Char1">
    <w:name w:val="文档结构图 Char"/>
    <w:basedOn w:val="a0"/>
    <w:link w:val="a7"/>
    <w:semiHidden/>
    <w:rPr>
      <w:rFonts w:ascii="Tahoma" w:eastAsia="Batang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2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宋体" w:hAnsi="Arial" w:cs="Arial"/>
      <w:color w:val="0000FF"/>
      <w:sz w:val="18"/>
      <w:szCs w:val="20"/>
      <w:lang w:val="en-GB" w:eastAsia="en-US"/>
    </w:rPr>
  </w:style>
  <w:style w:type="character" w:customStyle="1" w:styleId="Char3">
    <w:name w:val="正文文本 Char"/>
    <w:basedOn w:val="a0"/>
    <w:link w:val="a9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Arial" w:eastAsia="Batang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qFormat/>
    <w:rPr>
      <w:rFonts w:ascii="Arial" w:eastAsia="宋体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qFormat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qFormat/>
    <w:rPr>
      <w:rFonts w:ascii="Courier New" w:eastAsia="宋体" w:hAnsi="Courier New" w:cs="Arial"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qFormat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3">
    <w:name w:val="修订1"/>
    <w:hidden/>
    <w:uiPriority w:val="99"/>
    <w:semiHidden/>
    <w:qFormat/>
    <w:pPr>
      <w:spacing w:after="180" w:line="276" w:lineRule="auto"/>
    </w:pPr>
    <w:rPr>
      <w:rFonts w:ascii="Times New Roman" w:eastAsia="Batang" w:hAnsi="Times New Roman" w:cs="Times New Roman"/>
      <w:lang w:val="en-GB" w:eastAsia="en-US"/>
    </w:rPr>
  </w:style>
  <w:style w:type="character" w:customStyle="1" w:styleId="Char5">
    <w:name w:val="尾注文本 Char"/>
    <w:basedOn w:val="a0"/>
    <w:link w:val="ab"/>
    <w:rPr>
      <w:rFonts w:ascii="Times New Roman" w:eastAsia="宋体" w:hAnsi="Times New Roman" w:cs="Arial"/>
      <w:color w:val="0000FF"/>
      <w:sz w:val="20"/>
      <w:szCs w:val="20"/>
      <w:lang w:val="en-GB" w:eastAsia="en-US"/>
    </w:rPr>
  </w:style>
  <w:style w:type="character" w:customStyle="1" w:styleId="B1Char">
    <w:name w:val="B1 Char"/>
    <w:qFormat/>
    <w:locked/>
    <w:rPr>
      <w:rFonts w:ascii="Arial" w:eastAsia="宋体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a"/>
    <w:link w:val="Doc-text2Char"/>
    <w:qFormat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MS Mincho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qFormat/>
    <w:pPr>
      <w:widowControl w:val="0"/>
      <w:spacing w:after="180" w:line="300" w:lineRule="auto"/>
      <w:ind w:firstLineChars="200" w:firstLine="480"/>
      <w:jc w:val="both"/>
    </w:pPr>
    <w:rPr>
      <w:rFonts w:ascii="Times New Roman" w:eastAsia="仿宋_GB2312" w:hAnsi="Times New Roman" w:cs="Times New Roman"/>
      <w:kern w:val="2"/>
      <w:sz w:val="24"/>
      <w:szCs w:val="24"/>
    </w:rPr>
  </w:style>
  <w:style w:type="paragraph" w:styleId="aff">
    <w:name w:val="List Paragraph"/>
    <w:basedOn w:val="a"/>
    <w:link w:val="Chard"/>
    <w:uiPriority w:val="34"/>
    <w:qFormat/>
    <w:pPr>
      <w:widowControl/>
      <w:spacing w:line="276" w:lineRule="auto"/>
      <w:ind w:left="720"/>
      <w:jc w:val="left"/>
    </w:pPr>
    <w:rPr>
      <w:rFonts w:ascii="Calibri" w:eastAsia="Malgun Gothic" w:hAnsi="Calibri" w:cs="Times New Roman"/>
      <w:kern w:val="0"/>
      <w:sz w:val="22"/>
      <w:lang w:val="zh-CN"/>
    </w:rPr>
  </w:style>
  <w:style w:type="paragraph" w:customStyle="1" w:styleId="26">
    <w:name w:val="스타일 스타일 양쪽 + 첫 줄:  2 글자"/>
    <w:basedOn w:val="a"/>
    <w:link w:val="2Char3"/>
    <w:qFormat/>
    <w:pPr>
      <w:widowControl/>
      <w:spacing w:before="120" w:after="12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2Char3">
    <w:name w:val="스타일 스타일 양쪽 + 첫 줄:  2 글자 Char"/>
    <w:link w:val="26"/>
    <w:qFormat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Char0">
    <w:name w:val="题注 Char"/>
    <w:link w:val="a6"/>
    <w:qFormat/>
    <w:rPr>
      <w:rFonts w:ascii="Times New Roman" w:eastAsia="宋体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a"/>
    <w:link w:val="ListParagraphChar"/>
    <w:uiPriority w:val="34"/>
    <w:qFormat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a"/>
    <w:qFormat/>
    <w:pPr>
      <w:widowControl/>
      <w:numPr>
        <w:numId w:val="4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pPr>
      <w:tabs>
        <w:tab w:val="left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ff0">
    <w:name w:val="表格文字"/>
    <w:basedOn w:val="a"/>
    <w:qFormat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Malgun Gothic" w:hAnsi="Times New Roman" w:cs="Times New Roman"/>
      <w:bCs/>
      <w:sz w:val="18"/>
      <w:szCs w:val="18"/>
      <w:lang w:eastAsia="ko-KR"/>
    </w:rPr>
  </w:style>
  <w:style w:type="paragraph" w:customStyle="1" w:styleId="aff1">
    <w:name w:val="表格标题行"/>
    <w:basedOn w:val="a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Malgun Gothic" w:hAnsi="Arial" w:cs="宋体"/>
      <w:b/>
      <w:bCs/>
      <w:szCs w:val="21"/>
    </w:rPr>
  </w:style>
  <w:style w:type="paragraph" w:customStyle="1" w:styleId="Bullet-3">
    <w:name w:val="Bullet-3"/>
    <w:basedOn w:val="a"/>
    <w:link w:val="Bullet-3Char"/>
    <w:qFormat/>
    <w:pPr>
      <w:widowControl/>
      <w:numPr>
        <w:ilvl w:val="2"/>
        <w:numId w:val="5"/>
      </w:numPr>
      <w:spacing w:line="276" w:lineRule="auto"/>
    </w:pPr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a"/>
    <w:qFormat/>
    <w:pPr>
      <w:widowControl/>
      <w:numPr>
        <w:ilvl w:val="5"/>
        <w:numId w:val="5"/>
      </w:numPr>
      <w:spacing w:line="276" w:lineRule="auto"/>
      <w:jc w:val="left"/>
    </w:pPr>
    <w:rPr>
      <w:rFonts w:ascii="Arial" w:eastAsia="Malgun Gothic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  <w:rPr>
      <w:lang w:val="zh-CN" w:eastAsia="zh-CN"/>
    </w:rPr>
  </w:style>
  <w:style w:type="paragraph" w:customStyle="1" w:styleId="bulletlevel2">
    <w:name w:val="bullet level 2"/>
    <w:basedOn w:val="Bullet-3"/>
    <w:link w:val="bulletlevel2Char"/>
    <w:qFormat/>
    <w:pPr>
      <w:numPr>
        <w:ilvl w:val="1"/>
      </w:numPr>
    </w:pPr>
    <w:rPr>
      <w:lang w:val="en-AU" w:eastAsia="zh-CN"/>
    </w:rPr>
  </w:style>
  <w:style w:type="character" w:customStyle="1" w:styleId="bulletlevel2Char">
    <w:name w:val="bullet level 2 Char"/>
    <w:link w:val="bulletlevel2"/>
    <w:qFormat/>
    <w:rPr>
      <w:rFonts w:ascii="Book Antiqua" w:eastAsia="Malgun Gothic" w:hAnsi="Book Antiqua" w:cs="Times New Roman"/>
      <w:kern w:val="0"/>
      <w:sz w:val="20"/>
      <w:szCs w:val="20"/>
      <w:lang w:val="en-AU" w:eastAsia="zh-CN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 w:eastAsia="zh-CN"/>
    </w:rPr>
  </w:style>
  <w:style w:type="paragraph" w:customStyle="1" w:styleId="LGTdoc">
    <w:name w:val="LGTdoc_본문"/>
    <w:basedOn w:val="a"/>
    <w:qFormat/>
    <w:pPr>
      <w:autoSpaceDE w:val="0"/>
      <w:autoSpaceDN w:val="0"/>
      <w:adjustRightInd w:val="0"/>
      <w:snapToGrid w:val="0"/>
      <w:spacing w:afterLines="50" w:after="12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Chard">
    <w:name w:val="列出段落 Char"/>
    <w:link w:val="aff"/>
    <w:uiPriority w:val="34"/>
    <w:qFormat/>
    <w:locked/>
    <w:rPr>
      <w:rFonts w:ascii="Calibri" w:eastAsia="Malgun Gothic" w:hAnsi="Calibri" w:cs="Times New Roman"/>
      <w:kern w:val="0"/>
      <w:sz w:val="22"/>
      <w:lang w:val="zh-CN"/>
    </w:rPr>
  </w:style>
  <w:style w:type="paragraph" w:customStyle="1" w:styleId="reference">
    <w:name w:val="reference"/>
    <w:basedOn w:val="a"/>
    <w:qFormat/>
    <w:pPr>
      <w:numPr>
        <w:numId w:val="6"/>
      </w:numPr>
      <w:autoSpaceDE w:val="0"/>
      <w:autoSpaceDN w:val="0"/>
      <w:adjustRightInd w:val="0"/>
      <w:spacing w:after="60" w:line="276" w:lineRule="auto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a"/>
    <w:link w:val="enumlev1Char"/>
    <w:qFormat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paragraph" w:styleId="aff2">
    <w:name w:val="No Spacing"/>
    <w:uiPriority w:val="1"/>
    <w:qFormat/>
    <w:rPr>
      <w:rFonts w:ascii="Times New Roman" w:eastAsia="Batang" w:hAnsi="Times New Roman" w:cs="Times New Roman"/>
      <w:lang w:val="en-GB" w:eastAsia="en-US"/>
    </w:rPr>
  </w:style>
  <w:style w:type="character" w:customStyle="1" w:styleId="Charb">
    <w:name w:val="标题 Char"/>
    <w:basedOn w:val="a0"/>
    <w:link w:val="af3"/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character" w:customStyle="1" w:styleId="Char9">
    <w:name w:val="副标题 Char"/>
    <w:basedOn w:val="a0"/>
    <w:link w:val="af"/>
    <w:qFormat/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Pr>
      <w:rFonts w:ascii="Arial" w:eastAsia="Batang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a"/>
    <w:link w:val="CommentsChar"/>
    <w:qFormat/>
    <w:pPr>
      <w:widowControl/>
      <w:spacing w:before="40"/>
      <w:jc w:val="left"/>
    </w:pPr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Pr>
      <w:rFonts w:eastAsia="MS Mincho"/>
      <w:lang w:val="en-GB" w:eastAsia="en-US" w:bidi="ar-SA"/>
    </w:rPr>
  </w:style>
  <w:style w:type="character" w:customStyle="1" w:styleId="Char10">
    <w:name w:val="목록 단락 Char1"/>
    <w:uiPriority w:val="34"/>
    <w:qFormat/>
    <w:locked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a"/>
    <w:qFormat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a"/>
    <w:qFormat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MS Mincho"/>
      <w:sz w:val="24"/>
      <w:lang w:val="en-US" w:eastAsia="zh-CN"/>
    </w:rPr>
  </w:style>
  <w:style w:type="character" w:styleId="aff3">
    <w:name w:val="Placeholder Text"/>
    <w:basedOn w:val="a0"/>
    <w:uiPriority w:val="99"/>
    <w:semiHidden/>
    <w:qFormat/>
    <w:rPr>
      <w:color w:val="808080"/>
    </w:rPr>
  </w:style>
  <w:style w:type="character" w:customStyle="1" w:styleId="B3Char">
    <w:name w:val="B3 Char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a"/>
    <w:uiPriority w:val="99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22"/>
    </w:rPr>
  </w:style>
  <w:style w:type="paragraph" w:customStyle="1" w:styleId="xxmsonormal">
    <w:name w:val="xxmsonormal"/>
    <w:basedOn w:val="a"/>
    <w:uiPriority w:val="99"/>
    <w:qFormat/>
    <w:pPr>
      <w:widowControl/>
      <w:jc w:val="left"/>
    </w:pPr>
    <w:rPr>
      <w:rFonts w:ascii="Times New Roman" w:eastAsia="Gulim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a0"/>
  </w:style>
  <w:style w:type="character" w:customStyle="1" w:styleId="apple-converted-space">
    <w:name w:val="apple-converted-space"/>
    <w:basedOn w:val="a0"/>
    <w:qFormat/>
  </w:style>
  <w:style w:type="paragraph" w:customStyle="1" w:styleId="listparagraph">
    <w:name w:val="listparagraph"/>
    <w:basedOn w:val="a"/>
    <w:qFormat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posal">
    <w:name w:val="Proposal"/>
    <w:basedOn w:val="a"/>
    <w:link w:val="ProposalChar"/>
    <w:qFormat/>
    <w:pPr>
      <w:widowControl/>
      <w:numPr>
        <w:numId w:val="8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character" w:customStyle="1" w:styleId="Char4">
    <w:name w:val="正文文本缩进 Char"/>
    <w:basedOn w:val="a0"/>
    <w:link w:val="aa"/>
    <w:rPr>
      <w:rFonts w:ascii="Times New Roman" w:eastAsia="楷体_GB2312" w:hAnsi="Times New Roman" w:cs="Times New Roman"/>
      <w:kern w:val="0"/>
      <w:sz w:val="24"/>
      <w:szCs w:val="20"/>
      <w:lang w:eastAsia="en-US"/>
    </w:rPr>
  </w:style>
  <w:style w:type="character" w:customStyle="1" w:styleId="2Char1">
    <w:name w:val="正文文本 2 Char"/>
    <w:basedOn w:val="a0"/>
    <w:link w:val="24"/>
    <w:qFormat/>
    <w:rPr>
      <w:rFonts w:ascii="Arial" w:eastAsia="宋体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text0">
    <w:name w:val="text"/>
    <w:basedOn w:val="a"/>
    <w:link w:val="textChar"/>
    <w:qFormat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a"/>
    <w:next w:val="a"/>
    <w:qFormat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宋体" w:hAnsi="Arial" w:cs="Times New Roman"/>
      <w:kern w:val="0"/>
      <w:sz w:val="22"/>
      <w:szCs w:val="20"/>
    </w:rPr>
  </w:style>
  <w:style w:type="paragraph" w:customStyle="1" w:styleId="00BodyText">
    <w:name w:val="00 BodyText"/>
    <w:basedOn w:val="a"/>
    <w:qFormat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a"/>
    <w:qFormat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"/>
    <w:qFormat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宋体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qFormat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宋体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customStyle="1" w:styleId="14">
    <w:name w:val="修订1"/>
    <w:hidden/>
    <w:uiPriority w:val="99"/>
    <w:semiHidden/>
    <w:qFormat/>
    <w:rPr>
      <w:rFonts w:ascii="Times New Roman" w:eastAsia="宋体" w:hAnsi="Times New Roman" w:cs="Times New Roman"/>
      <w:lang w:val="en-GB" w:eastAsia="en-US"/>
    </w:rPr>
  </w:style>
  <w:style w:type="paragraph" w:customStyle="1" w:styleId="Tabletext">
    <w:name w:val="Table_text"/>
    <w:basedOn w:val="a"/>
    <w:qFormat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宋体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a"/>
    <w:next w:val="a"/>
    <w:qFormat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宋体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a"/>
    <w:qFormat/>
    <w:pPr>
      <w:widowControl/>
      <w:numPr>
        <w:numId w:val="9"/>
      </w:numPr>
      <w:autoSpaceDE w:val="0"/>
      <w:autoSpaceDN w:val="0"/>
      <w:snapToGrid w:val="0"/>
      <w:spacing w:after="60"/>
    </w:pPr>
    <w:rPr>
      <w:rFonts w:ascii="Times New Roman" w:eastAsia="宋体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a1"/>
    <w:uiPriority w:val="49"/>
    <w:qFormat/>
    <w:rPr>
      <w:rFonts w:ascii="Times New Roman" w:eastAsia="Malgun Gothic" w:hAnsi="Times New Roman" w:cs="Times New Roman"/>
      <w:sz w:val="22"/>
      <w:lang w:eastAsia="en-US"/>
    </w:rPr>
    <w:tblPr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a0"/>
    <w:link w:val="Proposal"/>
    <w:qFormat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character" w:customStyle="1" w:styleId="15">
    <w:name w:val="明显强调1"/>
    <w:basedOn w:val="a0"/>
    <w:uiPriority w:val="21"/>
    <w:qFormat/>
    <w:rPr>
      <w:i/>
      <w:iCs/>
      <w:color w:val="5B9BD5"/>
    </w:rPr>
  </w:style>
  <w:style w:type="character" w:customStyle="1" w:styleId="16">
    <w:name w:val="不明显强调1"/>
    <w:basedOn w:val="a0"/>
    <w:uiPriority w:val="19"/>
    <w:qFormat/>
    <w:rPr>
      <w:i/>
      <w:iCs/>
      <w:color w:val="404040"/>
    </w:rPr>
  </w:style>
  <w:style w:type="paragraph" w:customStyle="1" w:styleId="Figure">
    <w:name w:val="Figure"/>
    <w:basedOn w:val="a"/>
    <w:link w:val="FigureChar"/>
    <w:qFormat/>
    <w:pPr>
      <w:widowControl/>
      <w:numPr>
        <w:numId w:val="10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pPr>
      <w:numPr>
        <w:numId w:val="11"/>
      </w:numPr>
    </w:pPr>
  </w:style>
  <w:style w:type="character" w:customStyle="1" w:styleId="FigureChar">
    <w:name w:val="Figure Char"/>
    <w:basedOn w:val="a0"/>
    <w:link w:val="Figure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12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a1"/>
    <w:qFormat/>
    <w:rPr>
      <w:rFonts w:ascii="Times New Roman" w:eastAsia="CG Times (WN)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1"/>
    <w:semiHidden/>
    <w:qFormat/>
    <w:rPr>
      <w:rFonts w:ascii="Times New Roman" w:eastAsia="CG Times (WN)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basedOn w:val="a0"/>
    <w:uiPriority w:val="19"/>
    <w:qFormat/>
    <w:rPr>
      <w:i/>
      <w:iCs/>
      <w:color w:val="404040"/>
    </w:rPr>
  </w:style>
  <w:style w:type="character" w:customStyle="1" w:styleId="IntenseEmphasis1">
    <w:name w:val="Intense Emphasis1"/>
    <w:basedOn w:val="a0"/>
    <w:uiPriority w:val="21"/>
    <w:qFormat/>
    <w:rPr>
      <w:i/>
      <w:iCs/>
      <w:color w:val="5B9BD5"/>
    </w:rPr>
  </w:style>
  <w:style w:type="character" w:customStyle="1" w:styleId="SubtleReference1">
    <w:name w:val="Subtle Reference1"/>
    <w:basedOn w:val="a0"/>
    <w:uiPriority w:val="31"/>
    <w:qFormat/>
    <w:rPr>
      <w:smallCaps/>
      <w:color w:val="595959"/>
    </w:rPr>
  </w:style>
  <w:style w:type="character" w:customStyle="1" w:styleId="BookTitle1">
    <w:name w:val="Book Title1"/>
    <w:basedOn w:val="a0"/>
    <w:uiPriority w:val="33"/>
    <w:qFormat/>
    <w:rPr>
      <w:b/>
      <w:bCs/>
      <w:i/>
      <w:iCs/>
      <w:spacing w:val="5"/>
    </w:rPr>
  </w:style>
  <w:style w:type="paragraph" w:customStyle="1" w:styleId="17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7">
    <w:name w:val="正文2"/>
    <w:qFormat/>
    <w:pPr>
      <w:spacing w:before="100" w:beforeAutospacing="1" w:after="180"/>
    </w:pPr>
    <w:rPr>
      <w:rFonts w:ascii="Times New Roman" w:eastAsia="宋体" w:hAnsi="Times New Roman" w:cs="Times New Roman"/>
      <w:sz w:val="24"/>
      <w:szCs w:val="24"/>
    </w:rPr>
  </w:style>
  <w:style w:type="table" w:customStyle="1" w:styleId="18">
    <w:name w:val="普通表格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普通表格2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普通表格3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qFormat/>
    <w:rPr>
      <w:rFonts w:ascii="Arial" w:eastAsia="Batang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qFormat/>
    <w:rPr>
      <w:rFonts w:ascii="Arial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Pr>
      <w:rFonts w:ascii="Calibri" w:eastAsia="Calibri" w:hAnsi="Calibri" w:cs="Times New Roman"/>
      <w:kern w:val="0"/>
      <w:sz w:val="22"/>
      <w:lang w:eastAsia="en-US"/>
    </w:rPr>
  </w:style>
  <w:style w:type="character" w:customStyle="1" w:styleId="B5Char">
    <w:name w:val="B5 Char"/>
    <w:link w:val="B5"/>
    <w:qFormat/>
    <w:locked/>
    <w:rPr>
      <w:rFonts w:ascii="Arial" w:eastAsia="Batang" w:hAnsi="Arial" w:cs="Arial"/>
      <w:color w:val="0000FF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package" Target="embeddings/Microsoft_Visio___11.vsd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CA5890-9F93-4900-A728-A7778D8B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Siqi,Liu(vivo)</dc:creator>
  <cp:lastModifiedBy>胡宇洲10217598</cp:lastModifiedBy>
  <cp:revision>3</cp:revision>
  <dcterms:created xsi:type="dcterms:W3CDTF">2021-08-16T12:40:00Z</dcterms:created>
  <dcterms:modified xsi:type="dcterms:W3CDTF">2021-08-16T12:40:00Z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