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sidR="00915F34">
        <w:rPr>
          <w:rFonts w:ascii="Times New Roman" w:eastAsia="宋体" w:hAnsi="Times New Roman" w:cs="Times New Roman"/>
          <w:bCs/>
          <w:sz w:val="20"/>
          <w:szCs w:val="20"/>
        </w:rPr>
        <w:fldChar w:fldCharType="end"/>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sidR="00915F34">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rsidR="00F17275" w:rsidRDefault="00524716">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rsidR="0086742E" w:rsidRPr="00B27DF7" w:rsidRDefault="0086742E" w:rsidP="0086742E">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F17275" w:rsidRDefault="00D4187A">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lastRenderedPageBreak/>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F17275" w:rsidRDefault="00D4187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F17275" w:rsidRDefault="00D4187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D4187A">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rsidR="00F17275" w:rsidRDefault="00E52C85">
      <w:pPr>
        <w:pStyle w:val="BodyText"/>
        <w:spacing w:before="120"/>
        <w:jc w:val="center"/>
        <w:rPr>
          <w:szCs w:val="24"/>
        </w:rPr>
      </w:pPr>
      <w:r w:rsidRPr="00E52C85">
        <w:rPr>
          <w:noProof/>
          <w:szCs w:val="24"/>
        </w:rPr>
        <w:object w:dxaOrig="9102" w:dyaOrig="2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8pt;height:142.2pt;mso-width-percent:0;mso-height-percent:0;mso-width-percent:0;mso-height-percent:0" o:ole="">
            <v:imagedata r:id="rId13" o:title="" croptop="978f" cropbottom="3631f" cropleft="1404f" cropright="-399f"/>
          </v:shape>
          <o:OLEObject Type="Embed" ProgID="Visio.Drawing.15" ShapeID="_x0000_i1025" DrawAspect="Content" ObjectID="_1690961587" r:id="rId14"/>
        </w:object>
      </w:r>
    </w:p>
    <w:p w:rsidR="00F17275" w:rsidRDefault="00524716">
      <w:pPr>
        <w:pStyle w:val="Caption"/>
        <w:jc w:val="center"/>
        <w:rPr>
          <w:rFonts w:eastAsiaTheme="minorEastAsia"/>
          <w:color w:val="auto"/>
          <w:lang w:eastAsia="zh-CN"/>
        </w:rPr>
      </w:pPr>
      <w:r>
        <w:rPr>
          <w:color w:val="auto"/>
        </w:rPr>
        <w:t xml:space="preserve">Figure </w:t>
      </w:r>
      <w:r w:rsidR="00915F34">
        <w:rPr>
          <w:color w:val="auto"/>
        </w:rPr>
        <w:fldChar w:fldCharType="begin"/>
      </w:r>
      <w:r>
        <w:rPr>
          <w:color w:val="auto"/>
        </w:rPr>
        <w:instrText xml:space="preserve"> SEQ Figure \* ARABIC </w:instrText>
      </w:r>
      <w:r w:rsidR="00915F34">
        <w:rPr>
          <w:color w:val="auto"/>
        </w:rPr>
        <w:fldChar w:fldCharType="separate"/>
      </w:r>
      <w:r>
        <w:rPr>
          <w:color w:val="auto"/>
        </w:rPr>
        <w:t>1</w:t>
      </w:r>
      <w:r w:rsidR="00915F34">
        <w:rPr>
          <w:color w:val="auto"/>
        </w:rPr>
        <w:fldChar w:fldCharType="end"/>
      </w:r>
      <w:r>
        <w:rPr>
          <w:color w:val="auto"/>
        </w:rPr>
        <w:t>.</w:t>
      </w:r>
      <w:r>
        <w:rPr>
          <w:rFonts w:eastAsiaTheme="minorEastAsia"/>
          <w:color w:val="auto"/>
          <w:szCs w:val="24"/>
          <w:lang w:eastAsia="zh-CN"/>
        </w:rPr>
        <w:t>Example of TDMed pools with PSFCH</w:t>
      </w:r>
    </w:p>
    <w:p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rsidR="00F17275" w:rsidRPr="00F04ABD" w:rsidRDefault="00524716" w:rsidP="00D268DA">
      <w:pPr>
        <w:pStyle w:val="ListParagraph"/>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rsidR="00F17275" w:rsidRDefault="00524716">
      <w:pPr>
        <w:pStyle w:val="BodyText"/>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_Ref79940406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[1]</w:t>
      </w:r>
      <w:r w:rsidR="00915F34">
        <w:rPr>
          <w:rFonts w:eastAsiaTheme="minorEastAsia"/>
          <w:lang w:eastAsia="zh-CN"/>
        </w:rPr>
        <w:fldChar w:fldCharType="end"/>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_Ref80009892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[2]</w:t>
      </w:r>
      <w:r w:rsidR="00915F34">
        <w:rPr>
          <w:rFonts w:eastAsiaTheme="minorEastAsia"/>
          <w:lang w:eastAsia="zh-CN"/>
        </w:rPr>
        <w:fldChar w:fldCharType="end"/>
      </w:r>
      <w:r>
        <w:rPr>
          <w:rFonts w:eastAsiaTheme="minorEastAsia"/>
          <w:lang w:eastAsia="zh-CN"/>
        </w:rPr>
        <w:t xml:space="preserve"> provide some changes for reference in the appendix. </w:t>
      </w:r>
    </w:p>
    <w:p w:rsidR="00F17275" w:rsidRPr="00F04ABD" w:rsidRDefault="00524716">
      <w:pPr>
        <w:pStyle w:val="BodyText"/>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rsidR="00F17275" w:rsidRPr="00F04ABD" w:rsidRDefault="00524716" w:rsidP="00D268DA">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lastRenderedPageBreak/>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t xml:space="preserve">Company </w:t>
      </w:r>
      <w:r>
        <w:rPr>
          <w:rFonts w:ascii="Times New Roman" w:eastAsia="宋体" w:hAnsi="Times New Roman" w:cs="Times New Roman" w:hint="eastAsia"/>
          <w:sz w:val="28"/>
          <w:szCs w:val="28"/>
          <w:lang w:val="en-GB"/>
        </w:rPr>
        <w:t>views</w:t>
      </w:r>
    </w:p>
    <w:p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rsidR="00F17275"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82"/>
        <w:gridCol w:w="5914"/>
      </w:tblGrid>
      <w:tr w:rsidR="00F17275" w:rsidTr="0089245C">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rsidTr="0089245C">
        <w:tc>
          <w:tcPr>
            <w:tcW w:w="1488" w:type="dxa"/>
          </w:tcPr>
          <w:p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rsidTr="0089245C">
        <w:tc>
          <w:tcPr>
            <w:tcW w:w="1488"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rsidTr="0089245C">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rsidTr="0089245C">
        <w:tc>
          <w:tcPr>
            <w:tcW w:w="1488"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rsidTr="0089245C">
        <w:tc>
          <w:tcPr>
            <w:tcW w:w="1488"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Apple</w:t>
            </w:r>
          </w:p>
        </w:tc>
        <w:tc>
          <w:tcPr>
            <w:tcW w:w="2482"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rsidTr="0089245C">
        <w:tc>
          <w:tcPr>
            <w:tcW w:w="1488"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rsidTr="0089245C">
        <w:tc>
          <w:tcPr>
            <w:tcW w:w="1488"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rsidTr="0089245C">
        <w:tc>
          <w:tcPr>
            <w:tcW w:w="1488"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rsidTr="0089245C">
        <w:tc>
          <w:tcPr>
            <w:tcW w:w="1488"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rsidTr="0089245C">
        <w:tc>
          <w:tcPr>
            <w:tcW w:w="1488"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rsidTr="0089245C">
        <w:tc>
          <w:tcPr>
            <w:tcW w:w="1488"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rsidTr="0089245C">
        <w:tc>
          <w:tcPr>
            <w:tcW w:w="1488"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rsidTr="0089245C">
        <w:tc>
          <w:tcPr>
            <w:tcW w:w="1488"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rsidTr="0089245C">
        <w:tc>
          <w:tcPr>
            <w:tcW w:w="1488"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rsidTr="0089245C">
        <w:tc>
          <w:tcPr>
            <w:tcW w:w="1488"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5D5DBE" w:rsidRDefault="005D5DBE" w:rsidP="00E54D51">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afterLines="50" w:after="120" w:line="276" w:lineRule="auto"/>
        <w:jc w:val="left"/>
        <w:rPr>
          <w:rFonts w:ascii="Times New Roman" w:eastAsia="Batang" w:hAnsi="Times New Roman" w:cs="Times New Roman"/>
          <w:b/>
          <w:sz w:val="20"/>
          <w:szCs w:val="20"/>
        </w:rPr>
      </w:pP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tc>
          <w:tcPr>
            <w:tcW w:w="1488"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tc>
          <w:tcPr>
            <w:tcW w:w="1488"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rsidR="00F17275" w:rsidRDefault="00F17275" w:rsidP="00D268DA">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rsidTr="00E34276">
        <w:tc>
          <w:tcPr>
            <w:tcW w:w="169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rsidTr="00E34276">
        <w:tc>
          <w:tcPr>
            <w:tcW w:w="169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rsidTr="00E34276">
        <w:tc>
          <w:tcPr>
            <w:tcW w:w="1698" w:type="dxa"/>
          </w:tcPr>
          <w:p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rsidTr="00E34276">
        <w:tc>
          <w:tcPr>
            <w:tcW w:w="1698" w:type="dxa"/>
          </w:tcPr>
          <w:p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rsidTr="00E34276">
        <w:tc>
          <w:tcPr>
            <w:tcW w:w="1698" w:type="dxa"/>
          </w:tcPr>
          <w:p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rsidTr="00E34276">
        <w:tc>
          <w:tcPr>
            <w:tcW w:w="1698" w:type="dxa"/>
          </w:tcPr>
          <w:p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rsidTr="00E34276">
        <w:tc>
          <w:tcPr>
            <w:tcW w:w="1698" w:type="dxa"/>
          </w:tcPr>
          <w:p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rsidTr="00E34276">
        <w:tc>
          <w:tcPr>
            <w:tcW w:w="1698" w:type="dxa"/>
          </w:tcPr>
          <w:p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rsidTr="00E34276">
        <w:tc>
          <w:tcPr>
            <w:tcW w:w="1698" w:type="dxa"/>
          </w:tcPr>
          <w:p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rsidTr="00E34276">
        <w:tc>
          <w:tcPr>
            <w:tcW w:w="1698" w:type="dxa"/>
          </w:tcPr>
          <w:p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rsidTr="00E34276">
        <w:tc>
          <w:tcPr>
            <w:tcW w:w="1698" w:type="dxa"/>
          </w:tcPr>
          <w:p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E54D51" w:rsidRDefault="00E54D51" w:rsidP="00E54D51">
            <w:pPr>
              <w:widowControl/>
              <w:tabs>
                <w:tab w:val="left" w:pos="360"/>
              </w:tabs>
              <w:autoSpaceDE w:val="0"/>
              <w:autoSpaceDN w:val="0"/>
              <w:snapToGrid w:val="0"/>
              <w:spacing w:after="60"/>
              <w:rPr>
                <w:rFonts w:ascii="Times New Roman" w:hAnsi="Times New Roman"/>
              </w:rPr>
            </w:pPr>
          </w:p>
        </w:tc>
      </w:tr>
      <w:tr w:rsidR="00E34276" w:rsidTr="00E34276">
        <w:tc>
          <w:tcPr>
            <w:tcW w:w="1698"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rsidR="00E34276" w:rsidRDefault="00E34276" w:rsidP="00AA4E89">
            <w:pPr>
              <w:widowControl/>
              <w:tabs>
                <w:tab w:val="left" w:pos="360"/>
              </w:tabs>
              <w:autoSpaceDE w:val="0"/>
              <w:autoSpaceDN w:val="0"/>
              <w:snapToGrid w:val="0"/>
              <w:spacing w:after="60"/>
              <w:rPr>
                <w:rFonts w:ascii="Times New Roman" w:hAnsi="Times New Roman"/>
              </w:rPr>
            </w:pPr>
          </w:p>
        </w:tc>
      </w:tr>
      <w:tr w:rsidR="005D5DBE" w:rsidTr="00E34276">
        <w:tc>
          <w:tcPr>
            <w:tcW w:w="1698" w:type="dxa"/>
          </w:tcPr>
          <w:p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rsidR="005D5DBE" w:rsidRDefault="005D5DBE" w:rsidP="00AA4E89">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lastRenderedPageBreak/>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rsidR="008A5713"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rsidTr="00650020">
        <w:tc>
          <w:tcPr>
            <w:tcW w:w="1698"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rsidTr="00650020">
        <w:tc>
          <w:tcPr>
            <w:tcW w:w="1698" w:type="dxa"/>
          </w:tcPr>
          <w:p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period of PSFCH resources provided in </w:t>
            </w:r>
            <w:r w:rsidRPr="00AA4E89">
              <w:rPr>
                <w:rFonts w:ascii="Times New Roman" w:eastAsia="宋体" w:hAnsi="Times New Roman"/>
                <w:i/>
                <w:iCs/>
                <w:kern w:val="0"/>
                <w:sz w:val="20"/>
                <w:szCs w:val="20"/>
                <w:lang w:eastAsia="en-US"/>
              </w:rPr>
              <w:t>sl-PSFCH-Period</w:t>
            </w:r>
            <w:r w:rsidRPr="00AA4E89">
              <w:rPr>
                <w:rFonts w:ascii="Times New Roman" w:eastAsia="宋体" w:hAnsi="Times New Roman"/>
                <w:iCs/>
                <w:kern w:val="0"/>
                <w:sz w:val="20"/>
                <w:szCs w:val="20"/>
                <w:lang w:eastAsia="en-US"/>
              </w:rPr>
              <w:t>;</w:t>
            </w: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eastAsia="en-US"/>
              </w:rPr>
              <w:t>MinTimeGapPSFCH</w:t>
            </w:r>
            <w:r w:rsidRPr="00AA4E89">
              <w:rPr>
                <w:rFonts w:ascii="Times New Roman" w:eastAsia="宋体" w:hAnsi="Times New Roman"/>
                <w:iCs/>
                <w:kern w:val="0"/>
                <w:sz w:val="20"/>
                <w:szCs w:val="20"/>
                <w:lang w:eastAsia="en-US"/>
              </w:rPr>
              <w:t>.</w:t>
            </w: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rsidTr="00650020">
        <w:tc>
          <w:tcPr>
            <w:tcW w:w="1698" w:type="dxa"/>
          </w:tcPr>
          <w:p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rsidTr="00650020">
        <w:tc>
          <w:tcPr>
            <w:tcW w:w="1698" w:type="dxa"/>
          </w:tcPr>
          <w:p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rsidTr="00650020">
        <w:tc>
          <w:tcPr>
            <w:tcW w:w="1698" w:type="dxa"/>
          </w:tcPr>
          <w:p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rsidTr="00650020">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3122" w:type="dxa"/>
          </w:tcPr>
          <w:p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rsidTr="00650020">
        <w:tc>
          <w:tcPr>
            <w:tcW w:w="1698" w:type="dxa"/>
          </w:tcPr>
          <w:p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OPPO</w:t>
            </w:r>
          </w:p>
        </w:tc>
        <w:tc>
          <w:tcPr>
            <w:tcW w:w="3122" w:type="dxa"/>
          </w:tcPr>
          <w:p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rsidTr="00650020">
        <w:tc>
          <w:tcPr>
            <w:tcW w:w="1698"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rsidTr="00650020">
        <w:tc>
          <w:tcPr>
            <w:tcW w:w="1698"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Apple</w:t>
            </w:r>
          </w:p>
        </w:tc>
        <w:tc>
          <w:tcPr>
            <w:tcW w:w="3122" w:type="dxa"/>
          </w:tcPr>
          <w:p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rsidTr="00650020">
        <w:tc>
          <w:tcPr>
            <w:tcW w:w="1698"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rsidTr="00650020">
        <w:tc>
          <w:tcPr>
            <w:tcW w:w="1698" w:type="dxa"/>
          </w:tcPr>
          <w:p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rsidR="00FD2E01" w:rsidRPr="00FD2E01" w:rsidRDefault="00FD2E01" w:rsidP="00D25DF7">
      <w:pPr>
        <w:rPr>
          <w:rFonts w:ascii="Times New Roman" w:eastAsia="Batang" w:hAnsi="Times New Roman" w:cs="Times New Roman"/>
          <w:b/>
          <w:bCs/>
          <w:sz w:val="20"/>
          <w:szCs w:val="20"/>
        </w:rPr>
      </w:pPr>
    </w:p>
    <w:p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rsidR="00F17275" w:rsidRDefault="00184DF1"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rsidR="00120E20" w:rsidRPr="00800A97" w:rsidRDefault="00120E20"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rsidR="00E04CFC" w:rsidRPr="00120E20" w:rsidRDefault="00E04CFC"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rsidR="009B0794" w:rsidRDefault="009B0794" w:rsidP="009B0794">
      <w:pPr>
        <w:pStyle w:val="Heading3"/>
        <w:numPr>
          <w:ilvl w:val="0"/>
          <w:numId w:val="0"/>
        </w:numPr>
        <w:ind w:left="720" w:hanging="720"/>
      </w:pPr>
      <w:bookmarkStart w:id="4" w:name="_Toc45699246"/>
      <w:bookmarkStart w:id="5" w:name="_Toc74762985"/>
      <w:r>
        <w:t>Draft CR</w:t>
      </w:r>
      <w:r w:rsidR="00494F1A">
        <w:t>#1</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rsidR="00042E0A" w:rsidRPr="00042E0A" w:rsidRDefault="00042E0A" w:rsidP="00042E0A">
      <w:pPr>
        <w:rPr>
          <w:rFonts w:ascii="Times New Roman" w:hAnsi="Times New Roman" w:cs="Times New Roman"/>
          <w:sz w:val="20"/>
          <w:szCs w:val="20"/>
          <w:lang w:val="en-GB"/>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the UE determines a HARQ-ACK codebook only for the PSFCH reception occasion associated with PSSCH transmissions scheduled by DCI format 3_0 or only for the PSFCH reception occasion associated with PSSCH transmissions corresponding to a SL configured grant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 Otherwise, the procedures in clause 16.5.1.1 and in clause 16.5.1.2 for a HARQ-ACK codebook determination apply.</w:t>
      </w:r>
    </w:p>
    <w:p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rPr>
        <w:t>more than one</w:t>
      </w:r>
      <w:r w:rsidRPr="00BC2D98">
        <w:rPr>
          <w:rFonts w:ascii="Times New Roman" w:hAnsi="Times New Roman" w:cs="Times New Roman"/>
          <w:color w:val="FF0000"/>
          <w:kern w:val="0"/>
          <w:sz w:val="20"/>
          <w:szCs w:val="20"/>
          <w:lang w:val="en-GB"/>
        </w:rPr>
        <w:t xml:space="preserve"> </w:t>
      </w:r>
      <w:ins w:id="12" w:author="Siqi,Liu(vivo)" w:date="2021-08-18T19:02:00Z">
        <w:r w:rsidR="001A4BCC">
          <w:rPr>
            <w:rFonts w:ascii="Times New Roman" w:hAnsi="Times New Roman" w:cs="Times New Roman"/>
            <w:color w:val="FF0000"/>
            <w:sz w:val="20"/>
            <w:szCs w:val="20"/>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rsidTr="00FB128A">
        <w:tc>
          <w:tcPr>
            <w:tcW w:w="1698"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FB128A">
        <w:tc>
          <w:tcPr>
            <w:tcW w:w="1698"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rsidTr="00FB128A">
        <w:tc>
          <w:tcPr>
            <w:tcW w:w="1698"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rsidTr="00FB128A">
        <w:tc>
          <w:tcPr>
            <w:tcW w:w="1698"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rsidR="00297547" w:rsidRDefault="00297547"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D53BC5" w:rsidRDefault="00D53BC5" w:rsidP="00D53BC5">
      <w:pPr>
        <w:pStyle w:val="Heading3"/>
        <w:numPr>
          <w:ilvl w:val="0"/>
          <w:numId w:val="0"/>
        </w:numPr>
        <w:ind w:left="720" w:hanging="720"/>
      </w:pPr>
      <w:r>
        <w:t>Draft CR</w:t>
      </w:r>
      <w:r w:rsidR="00494F1A">
        <w:t>#2</w:t>
      </w:r>
      <w:r>
        <w:t xml:space="preserve"> for proposal2</w:t>
      </w:r>
      <w:r w:rsidR="00C56146">
        <w:t>(modified option2</w:t>
      </w:r>
      <w:r w:rsidR="002E418C">
        <w:t xml:space="preserve"> for both type1 and type2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rsidR="00D53BC5" w:rsidRPr="00B02153" w:rsidRDefault="00D53BC5" w:rsidP="00D53BC5">
      <w:pPr>
        <w:rPr>
          <w:rFonts w:ascii="Times New Roman" w:hAnsi="Times New Roman" w:cs="Times New Roman"/>
          <w:kern w:val="0"/>
          <w:sz w:val="20"/>
          <w:szCs w:val="20"/>
        </w:rPr>
      </w:pPr>
      <w:r w:rsidRPr="00B02153">
        <w:rPr>
          <w:rFonts w:ascii="Times New Roman" w:hAnsi="Times New Roman" w:cs="Times New Roman"/>
          <w:sz w:val="20"/>
          <w:szCs w:val="20"/>
        </w:rPr>
        <w:t xml:space="preserve">A UE does not expect to multiplex HARQ-ACK information for more than one SL configured grants in a same PUCCH. </w:t>
      </w:r>
    </w:p>
    <w:p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rPr>
        <w:t>more than one</w:t>
      </w:r>
      <w:ins w:id="24" w:author="Siqi,Liu(vivo)" w:date="2021-08-18T19:02:00Z">
        <w:r w:rsidR="00542C8D">
          <w:rPr>
            <w:rFonts w:ascii="Times New Roman" w:hAnsi="Times New Roman" w:cs="Times New Roman"/>
            <w:color w:val="FF0000"/>
            <w:sz w:val="20"/>
            <w:szCs w:val="20"/>
          </w:rPr>
          <w:t xml:space="preserve"> sidelink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rPr>
          <w:delText xml:space="preserve"> PUSCH resource</w:delText>
        </w:r>
      </w:del>
      <w:r w:rsidRPr="00B02153">
        <w:rPr>
          <w:rFonts w:ascii="Times New Roman" w:hAnsi="Times New Roman" w:cs="Times New Roman"/>
          <w:color w:val="FF0000"/>
          <w:kern w:val="0"/>
          <w:sz w:val="20"/>
          <w:szCs w:val="20"/>
          <w:lang w:val="en-GB"/>
        </w:rPr>
        <w:t>.</w:t>
      </w:r>
    </w:p>
    <w:p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rsidR="00D92032" w:rsidRPr="00B02153" w:rsidRDefault="00D92032" w:rsidP="00D92032">
      <w:pPr>
        <w:rPr>
          <w:rFonts w:ascii="Times New Roman" w:eastAsia="宋体" w:hAnsi="Times New Roman" w:cs="Times New Roman"/>
          <w:sz w:val="20"/>
          <w:szCs w:val="20"/>
        </w:rPr>
      </w:pPr>
      <w:r w:rsidRPr="00B02153">
        <w:rPr>
          <w:rFonts w:ascii="Times New Roman" w:hAnsi="Times New Roman" w:cs="Times New Roman"/>
          <w:sz w:val="20"/>
          <w:szCs w:val="20"/>
        </w:rPr>
        <w:t>In the following, the CRC for DCI format 3_0 is scrambled with a SL-RNTI or a SL-CS-RNTI.</w:t>
      </w:r>
    </w:p>
    <w:p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rsidTr="00B5518B">
        <w:tc>
          <w:tcPr>
            <w:tcW w:w="1698"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B5518B">
        <w:tc>
          <w:tcPr>
            <w:tcW w:w="1698" w:type="dxa"/>
          </w:tcPr>
          <w:p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rsidTr="00B5518B">
        <w:tc>
          <w:tcPr>
            <w:tcW w:w="1698"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rsidR="00BC504E" w:rsidRDefault="00BC504E" w:rsidP="00BC504E">
            <w:pPr>
              <w:rPr>
                <w:rFonts w:ascii="Times New Roman" w:hAnsi="Times New Roman"/>
                <w:i/>
                <w:sz w:val="20"/>
                <w:szCs w:val="20"/>
              </w:rPr>
            </w:pPr>
            <w:r>
              <w:rPr>
                <w:rFonts w:ascii="Times New Roman" w:hAnsi="Times New Roman"/>
                <w:i/>
                <w:sz w:val="20"/>
                <w:szCs w:val="20"/>
              </w:rPr>
              <w:t>“</w:t>
            </w:r>
            <w:r w:rsidRPr="00BC504E">
              <w:rPr>
                <w:rFonts w:ascii="Times New Roman" w:hAnsi="Times New Roman"/>
                <w:i/>
                <w:sz w:val="20"/>
                <w:szCs w:val="20"/>
              </w:rPr>
              <w:t>A UE does not expect to multiplex HARQ-ACK information for more than one SL configured grants in a same PUCCH</w:t>
            </w:r>
            <w:r>
              <w:rPr>
                <w:rFonts w:ascii="Times New Roman" w:hAnsi="Times New Roman"/>
                <w:i/>
                <w:sz w:val="20"/>
                <w:szCs w:val="20"/>
              </w:rPr>
              <w:t xml:space="preserve"> </w:t>
            </w:r>
            <w:r w:rsidRPr="00BC504E">
              <w:rPr>
                <w:rFonts w:ascii="Times New Roman" w:hAnsi="Times New Roman"/>
                <w:i/>
                <w:color w:val="FF0000"/>
                <w:sz w:val="20"/>
                <w:szCs w:val="20"/>
              </w:rPr>
              <w:t>or PUSCH resource</w:t>
            </w:r>
            <w:r w:rsidRPr="00BC504E">
              <w:rPr>
                <w:rFonts w:ascii="Times New Roman" w:hAnsi="Times New Roman"/>
                <w:i/>
                <w:sz w:val="20"/>
                <w:szCs w:val="20"/>
              </w:rPr>
              <w:t xml:space="preserve">. </w:t>
            </w:r>
          </w:p>
          <w:p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rPr>
              <w:t>A UE does not expect to multiplex HARQ-ACK information corresponding to the multiple resource pools in a same PUCCH or PUSCH resource.</w:t>
            </w:r>
            <w:r>
              <w:rPr>
                <w:rFonts w:ascii="Times New Roman" w:hAnsi="Times New Roman"/>
                <w:color w:val="FF0000"/>
                <w:sz w:val="20"/>
                <w:szCs w:val="20"/>
              </w:rPr>
              <w:t>”</w:t>
            </w:r>
            <w:r w:rsidRPr="00BC504E">
              <w:rPr>
                <w:rFonts w:ascii="Times New Roman" w:hAnsi="Times New Roman"/>
                <w:color w:val="FF0000"/>
                <w:sz w:val="20"/>
                <w:szCs w:val="20"/>
              </w:rPr>
              <w:t xml:space="preserve"> </w:t>
            </w:r>
          </w:p>
        </w:tc>
      </w:tr>
      <w:tr w:rsidR="00CB3FA0" w:rsidTr="00B5518B">
        <w:tc>
          <w:tcPr>
            <w:tcW w:w="1698"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rsidTr="00B5518B">
        <w:tc>
          <w:tcPr>
            <w:tcW w:w="1698" w:type="dxa"/>
          </w:tcPr>
          <w:p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rsidTr="00B5518B">
        <w:tc>
          <w:tcPr>
            <w:tcW w:w="1698" w:type="dxa"/>
          </w:tcPr>
          <w:p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rsidTr="00B5518B">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rsidTr="00B5518B">
        <w:tc>
          <w:tcPr>
            <w:tcW w:w="1698"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w:t>
            </w:r>
            <w:r>
              <w:rPr>
                <w:rFonts w:ascii="Times New Roman" w:eastAsia="宋体" w:hAnsi="Times New Roman"/>
                <w:kern w:val="0"/>
                <w:sz w:val="20"/>
                <w:szCs w:val="16"/>
                <w:lang w:eastAsia="zh-CN"/>
              </w:rPr>
              <w:lastRenderedPageBreak/>
              <w:t xml:space="preserve">PSFCH is supported. </w:t>
            </w:r>
          </w:p>
        </w:tc>
      </w:tr>
      <w:tr w:rsidR="00DF357E" w:rsidTr="00B5518B">
        <w:tc>
          <w:tcPr>
            <w:tcW w:w="1698" w:type="dxa"/>
          </w:tcPr>
          <w:p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lastRenderedPageBreak/>
              <w:t>Sharp</w:t>
            </w:r>
          </w:p>
        </w:tc>
        <w:tc>
          <w:tcPr>
            <w:tcW w:w="2426" w:type="dxa"/>
          </w:tcPr>
          <w:p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rsidTr="00B5518B">
        <w:tc>
          <w:tcPr>
            <w:tcW w:w="1698" w:type="dxa"/>
          </w:tcPr>
          <w:p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Ericsson</w:t>
            </w:r>
          </w:p>
        </w:tc>
        <w:tc>
          <w:tcPr>
            <w:tcW w:w="2426" w:type="dxa"/>
          </w:tcPr>
          <w:p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rsidTr="00B5518B">
        <w:tc>
          <w:tcPr>
            <w:tcW w:w="1698" w:type="dxa"/>
          </w:tcPr>
          <w:p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rsidTr="00B5518B">
        <w:tc>
          <w:tcPr>
            <w:tcW w:w="1698" w:type="dxa"/>
          </w:tcPr>
          <w:p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rsidR="00042E0A" w:rsidRPr="00F84597" w:rsidRDefault="00042E0A"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p>
    <w:p w:rsidR="005F2C30" w:rsidRPr="00F84597"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9629"/>
      </w:tblGrid>
      <w:tr w:rsidR="00F84597" w:rsidRPr="00832BF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PSFCH-to-HARQ_feedback timing indicator field values,</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rPr>
              <w:t>sl-PSFCH-ToPUCCH-CG-Type1</w:t>
            </w:r>
            <w:r w:rsidRPr="005F2C30">
              <w:rPr>
                <w:rFonts w:ascii="Times New Roman" w:hAnsi="Times New Roman" w:cs="Times New Roman"/>
                <w:color w:val="auto"/>
              </w:rPr>
              <w:t>,</w:t>
            </w:r>
            <w:r w:rsidRPr="005F2C30">
              <w:rPr>
                <w:rFonts w:ascii="Times New Roman" w:hAnsi="Times New Roman" w:cs="Times New Roman"/>
                <w:color w:val="auto"/>
                <w:lang w:eastAsia="zh-CN"/>
              </w:rPr>
              <w:t xml:space="preserve"> 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eastAsia="zh-CN"/>
              </w:rPr>
              <w:t>-     time gap field in DCI format 3_0 for scheduling PSSCH transmissions with associated PSFCH receptions;</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time resource assignment in DCI format 3_0 for scheduling PSSCH transmissions with associated PSFCH receptions;</w:t>
            </w:r>
          </w:p>
          <w:p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eastAsia="zh-CN"/>
              </w:rPr>
              <w:t>-</w:t>
            </w:r>
            <w:r w:rsidRPr="005F2C30">
              <w:rPr>
                <w:rFonts w:ascii="Times New Roman" w:hAnsi="Times New Roman" w:cs="Times New Roman"/>
                <w:color w:val="auto"/>
                <w:highlight w:val="yellow"/>
                <w:lang w:eastAsia="zh-CN"/>
              </w:rPr>
              <w:t>     a set of configured sidelink resource</w:t>
            </w:r>
            <w:r w:rsidRPr="005F2C30">
              <w:rPr>
                <w:rFonts w:ascii="Times New Roman" w:hAnsi="Times New Roman" w:cs="Times New Roman"/>
                <w:color w:val="auto"/>
                <w:highlight w:val="yellow"/>
              </w:rPr>
              <w:t xml:space="preserve"> pool bitmaps;</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period of PSFCH resources provided in </w:t>
            </w:r>
            <w:r w:rsidRPr="005F2C30">
              <w:rPr>
                <w:rFonts w:ascii="Times New Roman" w:hAnsi="Times New Roman" w:cs="Times New Roman"/>
                <w:b/>
                <w:bCs/>
                <w:i/>
                <w:iCs/>
                <w:color w:val="FF0000"/>
              </w:rPr>
              <w:t>sl-PSFCH-Period</w:t>
            </w:r>
            <w:r w:rsidRPr="005F2C30">
              <w:rPr>
                <w:rFonts w:ascii="Times New Roman" w:hAnsi="Times New Roman" w:cs="Times New Roman"/>
                <w:b/>
                <w:bCs/>
                <w:color w:val="FF0000"/>
              </w:rPr>
              <w:t>;</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minimum time gap provided in </w:t>
            </w:r>
            <w:r w:rsidRPr="005F2C30">
              <w:rPr>
                <w:rFonts w:ascii="Times New Roman" w:hAnsi="Times New Roman" w:cs="Times New Roman"/>
                <w:b/>
                <w:bCs/>
                <w:i/>
                <w:iCs/>
                <w:color w:val="FF0000"/>
                <w:lang w:eastAsia="zh-CN"/>
              </w:rPr>
              <w:t>sl-</w:t>
            </w:r>
            <w:r w:rsidRPr="005F2C30">
              <w:rPr>
                <w:rFonts w:ascii="Times New Roman" w:hAnsi="Times New Roman" w:cs="Times New Roman"/>
                <w:b/>
                <w:bCs/>
                <w:i/>
                <w:iCs/>
                <w:color w:val="FF0000"/>
              </w:rPr>
              <w:t>MinTimeGapPSFCH</w:t>
            </w:r>
            <w:r w:rsidRPr="005F2C30">
              <w:rPr>
                <w:rFonts w:ascii="Times New Roman" w:hAnsi="Times New Roman" w:cs="Times New Roman"/>
                <w:b/>
                <w:bCs/>
                <w:color w:val="FF0000"/>
              </w:rPr>
              <w:t>.</w:t>
            </w:r>
          </w:p>
          <w:p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a set of configured sidelink resource pool bitmaps</w:t>
      </w:r>
      <w:r w:rsidRPr="005F2C30">
        <w:rPr>
          <w:rFonts w:ascii="Times New Roman" w:hAnsi="Times New Roman" w:cs="Times New Roman"/>
          <w:b/>
          <w:bCs/>
          <w:sz w:val="20"/>
          <w:szCs w:val="20"/>
        </w:rPr>
        <w:t>’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sidelink resource pool 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 xml:space="preserve">’. </w:t>
      </w:r>
    </w:p>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the set of PDCCH monitoring occasions amd</w:t>
      </w:r>
      <w:r w:rsidRPr="005F2C30">
        <w:rPr>
          <w:rFonts w:ascii="Times New Roman" w:hAnsi="Times New Roman" w:cs="Times New Roman"/>
          <w:sz w:val="20"/>
          <w:szCs w:val="20"/>
        </w:rPr>
        <w:t xml:space="preserve"> the M should be derived per pool if type 2 CB with HARQ-ACk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So if the final consensus can be made that type2 CB for multi-pool is not supported in R16, at least the type2 part 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sidelink resource pool 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for type2</w:t>
      </w:r>
      <w:r w:rsidR="00F84597">
        <w:rPr>
          <w:rFonts w:ascii="Times New Roman" w:hAnsi="Times New Roman" w:cs="Times New Roman"/>
          <w:b/>
          <w:bCs/>
          <w:sz w:val="20"/>
          <w:szCs w:val="20"/>
        </w:rPr>
        <w:t xml:space="preserve"> is provided below</w:t>
      </w:r>
    </w:p>
    <w:p w:rsidR="005F2C30"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795A4B" w:rsidRDefault="00795A4B" w:rsidP="00795A4B">
      <w:pPr>
        <w:pStyle w:val="Heading3"/>
        <w:numPr>
          <w:ilvl w:val="0"/>
          <w:numId w:val="0"/>
        </w:numPr>
        <w:ind w:left="720" w:hanging="720"/>
      </w:pPr>
      <w:r>
        <w:t>Draft CR</w:t>
      </w:r>
      <w:r w:rsidR="00494F1A">
        <w:t>#3</w:t>
      </w:r>
      <w:r>
        <w:t xml:space="preserve"> for type2 codebook: </w:t>
      </w:r>
    </w:p>
    <w:p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795A4B" w:rsidRPr="00795A4B" w:rsidRDefault="00795A4B" w:rsidP="00795A4B">
      <w:pPr>
        <w:pStyle w:val="00BodyText"/>
      </w:pPr>
      <w:bookmarkStart w:id="26" w:name="_Toc45699250"/>
      <w:bookmarkStart w:id="27" w:name="_Toc74762989"/>
      <w:r w:rsidRPr="00795A4B">
        <w:lastRenderedPageBreak/>
        <w:t>16.5.2.1</w:t>
      </w:r>
      <w:r w:rsidRPr="00795A4B">
        <w:tab/>
        <w:t>Type-2 HARQ-ACK codebook in physical uplink control channel</w:t>
      </w:r>
      <w:bookmarkEnd w:id="26"/>
      <w:bookmarkEnd w:id="27"/>
    </w:p>
    <w:p w:rsidR="00795A4B" w:rsidRPr="00795A4B" w:rsidRDefault="00F84597" w:rsidP="00795A4B">
      <w:pPr>
        <w:rPr>
          <w:rFonts w:ascii="Times New Roman" w:hAnsi="Times New Roman" w:cs="Times New Roman"/>
          <w:sz w:val="20"/>
          <w:szCs w:val="20"/>
        </w:rPr>
      </w:pPr>
      <w:ins w:id="28" w:author="Siqi,Liu(vivo)" w:date="2021-08-19T14:39:00Z">
        <w:r>
          <w:rPr>
            <w:rFonts w:ascii="Times New Roman" w:hAnsi="Times New Roman" w:cs="Times New Roman"/>
            <w:sz w:val="20"/>
            <w:szCs w:val="20"/>
          </w:rPr>
          <w:t>For a sidelink resource pool,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 xml:space="preserve">CH-to-HARQ_feedback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sidelink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r w:rsidRPr="00795A4B">
        <w:rPr>
          <w:rFonts w:ascii="Times New Roman" w:hAnsi="Times New Roman" w:cs="Times New Roman"/>
          <w:i/>
          <w:iCs/>
          <w:color w:val="auto"/>
        </w:rPr>
        <w:t>sl-PSFCH-Period</w:t>
      </w:r>
      <w:r w:rsidRPr="00795A4B">
        <w:rPr>
          <w:rFonts w:ascii="Times New Roman" w:hAnsi="Times New Roman" w:cs="Times New Roman"/>
          <w:iCs/>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r w:rsidRPr="00795A4B">
        <w:rPr>
          <w:rFonts w:ascii="Times New Roman" w:hAnsi="Times New Roman" w:cs="Times New Roman"/>
          <w:i/>
          <w:iCs/>
          <w:color w:val="auto"/>
          <w:lang w:val="en-US" w:eastAsia="zh-CN"/>
        </w:rPr>
        <w:t>sl-</w:t>
      </w:r>
      <w:r w:rsidRPr="00795A4B">
        <w:rPr>
          <w:rFonts w:ascii="Times New Roman" w:hAnsi="Times New Roman" w:cs="Times New Roman"/>
          <w:i/>
          <w:color w:val="auto"/>
        </w:rPr>
        <w:t>MinTimeGapPSFCH</w:t>
      </w:r>
      <w:r w:rsidRPr="00795A4B">
        <w:rPr>
          <w:rFonts w:ascii="Times New Roman" w:hAnsi="Times New Roman" w:cs="Times New Roman"/>
          <w:iCs/>
          <w:color w:val="auto"/>
          <w:lang w:val="en-US"/>
        </w:rPr>
        <w:t>.</w:t>
      </w:r>
    </w:p>
    <w:p w:rsidR="00327C21" w:rsidRDefault="00F84597" w:rsidP="00795A4B">
      <w:pPr>
        <w:rPr>
          <w:rFonts w:ascii="Times New Roman" w:hAnsi="Times New Roman" w:cs="Times New Roman"/>
          <w:sz w:val="20"/>
          <w:szCs w:val="20"/>
        </w:rPr>
      </w:pPr>
      <w:ins w:id="32" w:author="Siqi,Liu(vivo)" w:date="2021-08-19T14:39:00Z">
        <w:r>
          <w:rPr>
            <w:rFonts w:ascii="Times New Roman" w:hAnsi="Times New Roman" w:cs="Times New Roman"/>
            <w:sz w:val="20"/>
            <w:szCs w:val="20"/>
          </w:rPr>
          <w:t xml:space="preserve">For the sidelink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rsidR="00B92F95" w:rsidRDefault="00B92F95" w:rsidP="00795A4B">
      <w:pPr>
        <w:rPr>
          <w:rFonts w:ascii="Times New Roman" w:hAnsi="Times New Roman" w:cs="Times New Roman"/>
          <w:sz w:val="20"/>
          <w:szCs w:val="20"/>
        </w:rPr>
      </w:pPr>
    </w:p>
    <w:p w:rsidR="00B64372" w:rsidRPr="00494F1A" w:rsidRDefault="0008484E" w:rsidP="00795A4B">
      <w:pPr>
        <w:rPr>
          <w:rFonts w:ascii="Times New Roman" w:hAnsi="Times New Roman" w:cs="Times New Roman"/>
          <w:b/>
          <w:bCs/>
          <w:sz w:val="20"/>
          <w:szCs w:val="20"/>
        </w:rPr>
      </w:pPr>
      <w:r>
        <w:rPr>
          <w:rFonts w:ascii="Times New Roman" w:hAnsi="Times New Roman" w:cs="Times New Roman"/>
          <w:b/>
          <w:bCs/>
          <w:sz w:val="20"/>
          <w:szCs w:val="20"/>
        </w:rPr>
        <w:t xml:space="preserve">For </w:t>
      </w:r>
      <w:r w:rsidR="00494F1A">
        <w:rPr>
          <w:rFonts w:ascii="Times New Roman" w:hAnsi="Times New Roman" w:cs="Times New Roman"/>
          <w:b/>
          <w:bCs/>
          <w:sz w:val="20"/>
          <w:szCs w:val="20"/>
        </w:rPr>
        <w:t xml:space="preserve">draft </w:t>
      </w:r>
      <w:r w:rsidR="00B64372" w:rsidRPr="00494F1A">
        <w:rPr>
          <w:rFonts w:ascii="Times New Roman" w:hAnsi="Times New Roman" w:cs="Times New Roman"/>
          <w:b/>
          <w:bCs/>
          <w:sz w:val="20"/>
          <w:szCs w:val="20"/>
        </w:rPr>
        <w:t>CR</w:t>
      </w:r>
      <w:r w:rsidR="00494F1A">
        <w:rPr>
          <w:rFonts w:ascii="Times New Roman" w:hAnsi="Times New Roman" w:cs="Times New Roman"/>
          <w:b/>
          <w:bCs/>
          <w:sz w:val="20"/>
          <w:szCs w:val="20"/>
        </w:rPr>
        <w:t>#3</w:t>
      </w:r>
      <w:r w:rsidR="00B64372" w:rsidRPr="00494F1A">
        <w:rPr>
          <w:rFonts w:ascii="Times New Roman" w:hAnsi="Times New Roman" w:cs="Times New Roman"/>
          <w:b/>
          <w:bCs/>
          <w:sz w:val="20"/>
          <w:szCs w:val="20"/>
        </w:rPr>
        <w:t xml:space="preserve"> for type2 codebook</w:t>
      </w:r>
    </w:p>
    <w:tbl>
      <w:tblPr>
        <w:tblStyle w:val="TableGrid"/>
        <w:tblW w:w="0" w:type="auto"/>
        <w:tblInd w:w="-147" w:type="dxa"/>
        <w:tblLook w:val="04A0" w:firstRow="1" w:lastRow="0" w:firstColumn="1" w:lastColumn="0" w:noHBand="0" w:noVBand="1"/>
      </w:tblPr>
      <w:tblGrid>
        <w:gridCol w:w="1698"/>
        <w:gridCol w:w="2426"/>
        <w:gridCol w:w="5760"/>
      </w:tblGrid>
      <w:tr w:rsidR="00327C21" w:rsidTr="009A3C4D">
        <w:tc>
          <w:tcPr>
            <w:tcW w:w="1698"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327C21" w:rsidRDefault="0008484E"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w:t>
            </w:r>
            <w:r w:rsidR="00494F1A">
              <w:rPr>
                <w:rFonts w:ascii="Times New Roman" w:eastAsia="宋体" w:hAnsi="Times New Roman"/>
                <w:kern w:val="0"/>
                <w:sz w:val="20"/>
                <w:szCs w:val="16"/>
              </w:rPr>
              <w:t xml:space="preserve"> or not</w:t>
            </w:r>
          </w:p>
        </w:tc>
        <w:tc>
          <w:tcPr>
            <w:tcW w:w="5760"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rsidTr="009A3C4D">
        <w:tc>
          <w:tcPr>
            <w:tcW w:w="1698"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ZTE,Sanechips</w:t>
            </w:r>
          </w:p>
        </w:tc>
        <w:tc>
          <w:tcPr>
            <w:tcW w:w="2426"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OK</w:t>
            </w:r>
          </w:p>
        </w:tc>
        <w:tc>
          <w:tcPr>
            <w:tcW w:w="5760" w:type="dxa"/>
          </w:tcPr>
          <w:p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r w:rsidR="00414C74" w:rsidRPr="00AA4E89" w:rsidTr="009A3C4D">
        <w:tc>
          <w:tcPr>
            <w:tcW w:w="1698"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760"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We are fine with the second change, but we don’t think other changes are necessary. The resource pool is indicated in DCI format 3_0, so it is incorrect to say e.g. that the set of PDCCH monitoring occasions are “for the sidelink resource pool”.</w:t>
            </w:r>
          </w:p>
        </w:tc>
      </w:tr>
      <w:tr w:rsidR="00D4765F" w:rsidRPr="00AA4E89" w:rsidTr="009A3C4D">
        <w:tc>
          <w:tcPr>
            <w:tcW w:w="1698"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NEC</w:t>
            </w:r>
          </w:p>
        </w:tc>
        <w:tc>
          <w:tcPr>
            <w:tcW w:w="2426"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OK</w:t>
            </w:r>
          </w:p>
        </w:tc>
        <w:tc>
          <w:tcPr>
            <w:tcW w:w="5760"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Ok to clarify.</w:t>
            </w:r>
          </w:p>
        </w:tc>
      </w:tr>
      <w:tr w:rsidR="00D4187A" w:rsidRPr="00AA4E89" w:rsidTr="009A3C4D">
        <w:tc>
          <w:tcPr>
            <w:tcW w:w="1698" w:type="dxa"/>
          </w:tcPr>
          <w:p w:rsidR="00D4187A" w:rsidRPr="00D4187A" w:rsidRDefault="00D4187A"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amsung</w:t>
            </w:r>
          </w:p>
        </w:tc>
        <w:tc>
          <w:tcPr>
            <w:tcW w:w="2426" w:type="dxa"/>
          </w:tcPr>
          <w:p w:rsidR="00D4187A" w:rsidRPr="00D4187A" w:rsidRDefault="00D4187A"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O</w:t>
            </w:r>
            <w:r>
              <w:rPr>
                <w:rFonts w:ascii="Times New Roman" w:eastAsiaTheme="minorEastAsia" w:hAnsi="Times New Roman"/>
                <w:kern w:val="0"/>
                <w:sz w:val="20"/>
                <w:szCs w:val="16"/>
                <w:lang w:eastAsia="zh-CN"/>
              </w:rPr>
              <w:t>K</w:t>
            </w:r>
          </w:p>
        </w:tc>
        <w:tc>
          <w:tcPr>
            <w:tcW w:w="5760" w:type="dxa"/>
          </w:tcPr>
          <w:p w:rsidR="00D4187A" w:rsidRDefault="00D4187A" w:rsidP="009A3C4D">
            <w:pPr>
              <w:widowControl/>
              <w:tabs>
                <w:tab w:val="left" w:pos="360"/>
              </w:tabs>
              <w:autoSpaceDE w:val="0"/>
              <w:autoSpaceDN w:val="0"/>
              <w:snapToGrid w:val="0"/>
              <w:spacing w:after="60"/>
              <w:rPr>
                <w:rFonts w:ascii="Times New Roman" w:hAnsi="Times New Roman"/>
                <w:kern w:val="0"/>
                <w:sz w:val="20"/>
                <w:szCs w:val="16"/>
              </w:rPr>
            </w:pPr>
          </w:p>
        </w:tc>
      </w:tr>
    </w:tbl>
    <w:p w:rsidR="00795A4B" w:rsidRDefault="00795A4B"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494F1A" w:rsidRPr="00494F1A" w:rsidRDefault="00494F1A" w:rsidP="00494F1A">
      <w:pPr>
        <w:rPr>
          <w:rFonts w:ascii="Times New Roman" w:hAnsi="Times New Roman" w:cs="Times New Roman"/>
          <w:b/>
          <w:bCs/>
          <w:sz w:val="20"/>
          <w:szCs w:val="20"/>
        </w:rPr>
      </w:pPr>
      <w:r>
        <w:rPr>
          <w:rFonts w:ascii="Times New Roman" w:hAnsi="Times New Roman" w:cs="Times New Roman"/>
          <w:b/>
          <w:bCs/>
          <w:sz w:val="20"/>
          <w:szCs w:val="20"/>
        </w:rPr>
        <w:t xml:space="preserve">Do you have concerns on introducing both draft </w:t>
      </w:r>
      <w:r w:rsidRPr="00494F1A">
        <w:rPr>
          <w:rFonts w:ascii="Times New Roman" w:hAnsi="Times New Roman" w:cs="Times New Roman"/>
          <w:b/>
          <w:bCs/>
          <w:sz w:val="20"/>
          <w:szCs w:val="20"/>
        </w:rPr>
        <w:t>CR</w:t>
      </w:r>
      <w:r>
        <w:rPr>
          <w:rFonts w:ascii="Times New Roman" w:hAnsi="Times New Roman" w:cs="Times New Roman"/>
          <w:b/>
          <w:bCs/>
          <w:sz w:val="20"/>
          <w:szCs w:val="20"/>
        </w:rPr>
        <w:t>#3</w:t>
      </w:r>
      <w:r w:rsidRPr="00494F1A">
        <w:rPr>
          <w:rFonts w:ascii="Times New Roman" w:hAnsi="Times New Roman" w:cs="Times New Roman"/>
          <w:b/>
          <w:bCs/>
          <w:sz w:val="20"/>
          <w:szCs w:val="20"/>
        </w:rPr>
        <w:t xml:space="preserve"> for type2 codebook</w:t>
      </w:r>
      <w:r>
        <w:rPr>
          <w:rFonts w:ascii="Times New Roman" w:hAnsi="Times New Roman" w:cs="Times New Roman"/>
          <w:b/>
          <w:bCs/>
          <w:sz w:val="20"/>
          <w:szCs w:val="20"/>
        </w:rPr>
        <w:t xml:space="preserve"> and</w:t>
      </w:r>
      <w:r w:rsidR="00342CD0">
        <w:rPr>
          <w:rFonts w:ascii="Times New Roman" w:hAnsi="Times New Roman" w:cs="Times New Roman"/>
          <w:b/>
          <w:bCs/>
          <w:sz w:val="20"/>
          <w:szCs w:val="20"/>
        </w:rPr>
        <w:t xml:space="preserve"> draft</w:t>
      </w:r>
      <w:r>
        <w:rPr>
          <w:rFonts w:ascii="Times New Roman" w:hAnsi="Times New Roman" w:cs="Times New Roman"/>
          <w:b/>
          <w:bCs/>
          <w:sz w:val="20"/>
          <w:szCs w:val="20"/>
        </w:rPr>
        <w:t xml:space="preserve"> CR#2</w:t>
      </w:r>
      <w:r w:rsidR="00FE32F4">
        <w:rPr>
          <w:rFonts w:ascii="Times New Roman" w:hAnsi="Times New Roman" w:cs="Times New Roman"/>
          <w:b/>
          <w:bCs/>
          <w:sz w:val="20"/>
          <w:szCs w:val="20"/>
        </w:rPr>
        <w:t xml:space="preserve"> for proposal2</w:t>
      </w:r>
      <w:r w:rsidR="00342CD0">
        <w:rPr>
          <w:rFonts w:ascii="Times New Roman" w:hAnsi="Times New Roman" w:cs="Times New Roman"/>
          <w:b/>
          <w:bCs/>
          <w:sz w:val="20"/>
          <w:szCs w:val="20"/>
        </w:rPr>
        <w:t xml:space="preserve"> to 38.213?</w:t>
      </w:r>
    </w:p>
    <w:tbl>
      <w:tblPr>
        <w:tblStyle w:val="TableGrid"/>
        <w:tblW w:w="0" w:type="auto"/>
        <w:tblInd w:w="-147" w:type="dxa"/>
        <w:tblLook w:val="04A0" w:firstRow="1" w:lastRow="0" w:firstColumn="1" w:lastColumn="0" w:noHBand="0" w:noVBand="1"/>
      </w:tblPr>
      <w:tblGrid>
        <w:gridCol w:w="1698"/>
        <w:gridCol w:w="2426"/>
        <w:gridCol w:w="5760"/>
      </w:tblGrid>
      <w:tr w:rsidR="00B64372" w:rsidTr="009A3C4D">
        <w:tc>
          <w:tcPr>
            <w:tcW w:w="1698"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B64372" w:rsidRDefault="00494F1A"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w:t>
            </w:r>
            <w:r>
              <w:rPr>
                <w:rFonts w:ascii="Times New Roman" w:eastAsia="宋体" w:hAnsi="Times New Roman" w:hint="eastAsia"/>
                <w:kern w:val="0"/>
                <w:sz w:val="20"/>
                <w:szCs w:val="16"/>
                <w:lang w:eastAsia="zh-CN"/>
              </w:rPr>
              <w:t>es</w:t>
            </w:r>
            <w:r w:rsidR="00B64372">
              <w:rPr>
                <w:rFonts w:ascii="Times New Roman" w:eastAsia="宋体" w:hAnsi="Times New Roman"/>
                <w:kern w:val="0"/>
                <w:sz w:val="20"/>
                <w:szCs w:val="16"/>
              </w:rPr>
              <w:t xml:space="preserve"> or not</w:t>
            </w:r>
          </w:p>
        </w:tc>
        <w:tc>
          <w:tcPr>
            <w:tcW w:w="5760"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64372" w:rsidRPr="00AA4E89" w:rsidTr="009A3C4D">
        <w:tc>
          <w:tcPr>
            <w:tcW w:w="1698" w:type="dxa"/>
          </w:tcPr>
          <w:p w:rsidR="00B64372" w:rsidRPr="00D268DA"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B64372"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A</w:t>
            </w:r>
            <w:r>
              <w:rPr>
                <w:rFonts w:ascii="Times New Roman" w:eastAsiaTheme="minorEastAsia" w:hAnsi="Times New Roman"/>
                <w:kern w:val="0"/>
                <w:sz w:val="20"/>
                <w:szCs w:val="16"/>
                <w:lang w:eastAsia="zh-CN"/>
              </w:rPr>
              <w:t>s we commented before, draft CR#2 is not essential and we do not support introduction of such changes at this late stage.</w:t>
            </w:r>
          </w:p>
        </w:tc>
      </w:tr>
      <w:tr w:rsidR="00D4765F" w:rsidRPr="00AA4E89" w:rsidTr="009A3C4D">
        <w:tc>
          <w:tcPr>
            <w:tcW w:w="1698"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EC</w:t>
            </w:r>
          </w:p>
        </w:tc>
        <w:tc>
          <w:tcPr>
            <w:tcW w:w="2426" w:type="dxa"/>
          </w:tcPr>
          <w:p w:rsidR="00D4765F" w:rsidRPr="00AA4E89" w:rsidRDefault="00D4765F"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 xml:space="preserve">CR#2 and CR#3 </w:t>
            </w:r>
            <w:r>
              <w:rPr>
                <w:rFonts w:ascii="Times New Roman" w:eastAsiaTheme="minorEastAsia" w:hAnsi="Times New Roman" w:hint="eastAsia"/>
                <w:kern w:val="0"/>
                <w:sz w:val="20"/>
                <w:szCs w:val="16"/>
                <w:lang w:eastAsia="zh-CN"/>
              </w:rPr>
              <w:t>are</w:t>
            </w:r>
            <w:r>
              <w:rPr>
                <w:rFonts w:ascii="Times New Roman" w:eastAsiaTheme="minorEastAsia" w:hAnsi="Times New Roman"/>
                <w:kern w:val="0"/>
                <w:sz w:val="20"/>
                <w:szCs w:val="16"/>
                <w:lang w:eastAsia="zh-CN"/>
              </w:rPr>
              <w:t xml:space="preserve"> intended for the same issue, seems CR# is enough.</w:t>
            </w:r>
          </w:p>
        </w:tc>
      </w:tr>
      <w:tr w:rsidR="00D4187A" w:rsidRPr="00AA4E89" w:rsidTr="009A3C4D">
        <w:tc>
          <w:tcPr>
            <w:tcW w:w="1698" w:type="dxa"/>
          </w:tcPr>
          <w:p w:rsidR="00D4187A" w:rsidRPr="00D4187A" w:rsidRDefault="00D4187A"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amsung</w:t>
            </w:r>
          </w:p>
        </w:tc>
        <w:tc>
          <w:tcPr>
            <w:tcW w:w="2426" w:type="dxa"/>
          </w:tcPr>
          <w:p w:rsidR="00D4187A" w:rsidRPr="00AA4E89" w:rsidRDefault="00D4187A"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D4187A" w:rsidRPr="00D4187A" w:rsidRDefault="00D4187A" w:rsidP="00D4187A">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I</w:t>
            </w:r>
            <w:r>
              <w:rPr>
                <w:rFonts w:ascii="Times New Roman" w:eastAsiaTheme="minorEastAsia" w:hAnsi="Times New Roman"/>
                <w:kern w:val="0"/>
                <w:sz w:val="20"/>
                <w:szCs w:val="16"/>
                <w:lang w:eastAsia="zh-CN"/>
              </w:rPr>
              <w:t>n our understanding, CR#2 and CR#3 focus on different aspects (</w:t>
            </w:r>
            <w:r>
              <w:rPr>
                <w:rFonts w:ascii="Times New Roman" w:eastAsiaTheme="minorEastAsia" w:hAnsi="Times New Roman"/>
                <w:kern w:val="0"/>
                <w:sz w:val="20"/>
                <w:szCs w:val="16"/>
                <w:lang w:eastAsia="zh-CN"/>
              </w:rPr>
              <w:t xml:space="preserve">CR#2 clarifies UE does not expect multiplexing between RPs, and CR#3 describes codebook generation </w:t>
            </w:r>
            <w:r>
              <w:rPr>
                <w:rFonts w:ascii="Times New Roman" w:eastAsiaTheme="minorEastAsia" w:hAnsi="Times New Roman"/>
                <w:kern w:val="0"/>
                <w:sz w:val="20"/>
                <w:szCs w:val="16"/>
                <w:lang w:eastAsia="zh-CN"/>
              </w:rPr>
              <w:t xml:space="preserve">for </w:t>
            </w:r>
            <w:r>
              <w:rPr>
                <w:rFonts w:ascii="Times New Roman" w:eastAsiaTheme="minorEastAsia" w:hAnsi="Times New Roman"/>
                <w:kern w:val="0"/>
                <w:sz w:val="20"/>
                <w:szCs w:val="16"/>
                <w:lang w:eastAsia="zh-CN"/>
              </w:rPr>
              <w:t>a single resource pool</w:t>
            </w:r>
            <w:r>
              <w:rPr>
                <w:rFonts w:ascii="Times New Roman" w:eastAsiaTheme="minorEastAsia" w:hAnsi="Times New Roman"/>
                <w:kern w:val="0"/>
                <w:sz w:val="20"/>
                <w:szCs w:val="16"/>
                <w:lang w:eastAsia="zh-CN"/>
              </w:rPr>
              <w:t>), therefore we support both.</w:t>
            </w:r>
            <w:bookmarkStart w:id="35" w:name="_GoBack"/>
            <w:bookmarkEnd w:id="35"/>
          </w:p>
        </w:tc>
      </w:tr>
    </w:tbl>
    <w:p w:rsidR="00B64372" w:rsidRPr="00327C21" w:rsidRDefault="00B64372"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rsidR="00F17275" w:rsidRDefault="00524716">
      <w:pPr>
        <w:pStyle w:val="References"/>
        <w:spacing w:line="259" w:lineRule="auto"/>
      </w:pPr>
      <w:bookmarkStart w:id="36" w:name="_Ref79940406"/>
      <w:r>
        <w:rPr>
          <w:rFonts w:eastAsia="Batang"/>
          <w:szCs w:val="20"/>
          <w:lang w:eastAsia="ko-KR"/>
        </w:rPr>
        <w:t>R1-2107977</w:t>
      </w:r>
      <w:r>
        <w:rPr>
          <w:szCs w:val="20"/>
        </w:rPr>
        <w:t xml:space="preserve">, Correction on HARQ reporting for multiple pools with PSFCH, </w:t>
      </w:r>
      <w:r>
        <w:t>vivo</w:t>
      </w:r>
      <w:bookmarkEnd w:id="36"/>
    </w:p>
    <w:p w:rsidR="00F17275" w:rsidRDefault="00524716">
      <w:pPr>
        <w:pStyle w:val="References"/>
        <w:spacing w:line="259" w:lineRule="auto"/>
      </w:pPr>
      <w:bookmarkStart w:id="37" w:name="_Ref80009892"/>
      <w:r>
        <w:t>R1-2108112, Discussion on Type-1 HARQ codebook regarding multiple resource pools, ASUSTeK</w:t>
      </w:r>
      <w:bookmarkEnd w:id="37"/>
    </w:p>
    <w:p w:rsidR="00F17275" w:rsidRDefault="00F17275">
      <w:pPr>
        <w:widowControl/>
        <w:spacing w:line="276" w:lineRule="auto"/>
        <w:jc w:val="left"/>
        <w:rPr>
          <w:rFonts w:ascii="Times New Roman" w:eastAsia="Batang" w:hAnsi="Times New Roman" w:cs="Times New Roman"/>
          <w:kern w:val="0"/>
          <w:sz w:val="20"/>
          <w:szCs w:val="20"/>
          <w:lang w:val="en-GB" w:eastAsia="en-US"/>
        </w:rPr>
      </w:pPr>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8" w:name="_Toc74762986"/>
      <w:r>
        <w:rPr>
          <w:rFonts w:ascii="Arial" w:hAnsi="Arial" w:cs="Arial"/>
          <w:b/>
          <w:bCs/>
          <w:kern w:val="0"/>
          <w:sz w:val="36"/>
          <w:szCs w:val="20"/>
        </w:rPr>
        <w:lastRenderedPageBreak/>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915F34">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sidR="00915F34">
        <w:rPr>
          <w:rFonts w:ascii="Arial" w:hAnsi="Arial" w:cs="Arial"/>
          <w:b/>
          <w:bCs/>
          <w:kern w:val="0"/>
          <w:sz w:val="36"/>
          <w:szCs w:val="20"/>
        </w:rPr>
      </w:r>
      <w:r w:rsidR="00915F34">
        <w:rPr>
          <w:rFonts w:ascii="Arial" w:hAnsi="Arial" w:cs="Arial"/>
          <w:b/>
          <w:bCs/>
          <w:kern w:val="0"/>
          <w:sz w:val="36"/>
          <w:szCs w:val="20"/>
        </w:rPr>
        <w:fldChar w:fldCharType="separate"/>
      </w:r>
      <w:r>
        <w:rPr>
          <w:rFonts w:ascii="Arial" w:hAnsi="Arial" w:cs="Arial"/>
          <w:b/>
          <w:bCs/>
          <w:kern w:val="0"/>
          <w:sz w:val="36"/>
          <w:szCs w:val="20"/>
        </w:rPr>
        <w:t>[1]</w:t>
      </w:r>
      <w:r w:rsidR="00915F34">
        <w:rPr>
          <w:rFonts w:ascii="Arial" w:hAnsi="Arial" w:cs="Arial"/>
          <w:b/>
          <w:bCs/>
          <w:kern w:val="0"/>
          <w:sz w:val="36"/>
          <w:szCs w:val="20"/>
        </w:rPr>
        <w:fldChar w:fldCharType="end"/>
      </w:r>
    </w:p>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8"/>
    </w:p>
    <w:p w:rsidR="00F17275" w:rsidRDefault="00524716">
      <w:pPr>
        <w:jc w:val="center"/>
        <w:rPr>
          <w:rFonts w:ascii="Times New Roman" w:hAnsi="Times New Roman" w:cs="Times New Roman"/>
        </w:rPr>
      </w:pPr>
      <w:r>
        <w:rPr>
          <w:rFonts w:ascii="Times New Roman" w:hAnsi="Times New Roman" w:cs="Times New Roman"/>
        </w:rPr>
        <w:t>====Omitted====</w:t>
      </w:r>
    </w:p>
    <w:p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rsidR="00F17275" w:rsidRDefault="00524716">
      <w:pPr>
        <w:spacing w:before="120" w:after="120"/>
        <w:rPr>
          <w:ins w:id="39" w:author="Siqi,Liu(vivo)" w:date="2021-07-30T15:06:00Z"/>
          <w:rFonts w:ascii="Times New Roman" w:hAnsi="Times New Roman" w:cs="Times New Roman"/>
          <w:color w:val="FF0000"/>
        </w:rPr>
      </w:pPr>
      <w:ins w:id="40"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41" w:author="Siqi,Liu(vivo)" w:date="2021-08-04T22:55:00Z">
        <w:r>
          <w:rPr>
            <w:rFonts w:ascii="Times New Roman" w:hAnsi="Times New Roman" w:cs="Times New Roman"/>
            <w:color w:val="FF0000"/>
          </w:rPr>
          <w:t>s</w:t>
        </w:r>
      </w:ins>
      <w:ins w:id="42" w:author="Siqi,Liu(vivo)" w:date="2021-07-30T15:06:00Z">
        <w:r>
          <w:rPr>
            <w:rFonts w:ascii="Times New Roman" w:hAnsi="Times New Roman" w:cs="Times New Roman"/>
            <w:color w:val="FF0000"/>
          </w:rPr>
          <w:t xml:space="preserve"> containing PSFCH in the set of resource pool</w:t>
        </w:r>
      </w:ins>
      <w:ins w:id="43" w:author="Siqi,Liu(vivo)" w:date="2021-08-04T22:55:00Z">
        <w:r>
          <w:rPr>
            <w:rFonts w:ascii="Times New Roman" w:hAnsi="Times New Roman" w:cs="Times New Roman"/>
            <w:color w:val="FF0000"/>
          </w:rPr>
          <w:t>s</w:t>
        </w:r>
      </w:ins>
      <w:ins w:id="44"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rsidR="00F17275" w:rsidRDefault="00524716">
      <w:pPr>
        <w:spacing w:before="120" w:after="120"/>
        <w:rPr>
          <w:ins w:id="45" w:author="Siqi,Liu(vivo)" w:date="2021-07-30T15:06:00Z"/>
          <w:rFonts w:ascii="Times New Roman" w:hAnsi="Times New Roman" w:cs="Times New Roman"/>
          <w:color w:val="FF0000"/>
        </w:rPr>
      </w:pPr>
      <w:ins w:id="46"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47" w:author="Siqi,Liu(vivo)" w:date="2021-07-30T15:12:00Z">
        <w:r>
          <w:rPr>
            <w:rFonts w:ascii="Times New Roman" w:hAnsi="Times New Roman" w:cs="Times New Roman"/>
            <w:color w:val="FF0000"/>
          </w:rPr>
          <w:t xml:space="preserve"> s</w:t>
        </w:r>
      </w:ins>
      <w:ins w:id="48" w:author="Siqi,Liu(vivo)" w:date="2021-07-30T15:13:00Z">
        <w:r>
          <w:rPr>
            <w:rFonts w:ascii="Times New Roman" w:hAnsi="Times New Roman" w:cs="Times New Roman"/>
            <w:color w:val="FF0000"/>
          </w:rPr>
          <w:t>idelink resource</w:t>
        </w:r>
      </w:ins>
      <w:ins w:id="49"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rsidR="00F17275" w:rsidRDefault="00524716">
      <w:pPr>
        <w:spacing w:before="120" w:after="120"/>
        <w:rPr>
          <w:ins w:id="50" w:author="Siqi,Liu(vivo)" w:date="2021-07-30T15:06:00Z"/>
          <w:rFonts w:ascii="Times New Roman" w:hAnsi="Times New Roman" w:cs="Times New Roman"/>
          <w:color w:val="FF0000"/>
          <w:lang w:eastAsia="en-US"/>
        </w:rPr>
      </w:pPr>
      <w:ins w:id="51"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rsidR="00E337B6" w:rsidRDefault="00524716">
      <w:pPr>
        <w:ind w:leftChars="100" w:left="210"/>
        <w:rPr>
          <w:rFonts w:ascii="Times New Roman" w:hAnsi="Times New Roman" w:cs="Times New Roman"/>
        </w:rPr>
        <w:pPrChange w:id="52"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3" w:author="Siqi,Liu(vivo)" w:date="2021-07-30T15:14:00Z">
            <w:rPr>
              <w:rFonts w:ascii="Cambria Math" w:hAnsi="Cambria Math" w:cs="Times New Roman"/>
            </w:rPr>
            <m:t>l</m:t>
          </w:ins>
        </m:r>
      </m:oMath>
    </w:p>
    <w:p w:rsidR="00E337B6" w:rsidRDefault="00524716">
      <w:pPr>
        <w:ind w:leftChars="100" w:left="210"/>
        <w:rPr>
          <w:rFonts w:ascii="Times New Roman" w:hAnsi="Times New Roman" w:cs="Times New Roman"/>
          <w:lang w:eastAsia="en-US"/>
        </w:rPr>
        <w:pPrChange w:id="54"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rsidR="00E337B6" w:rsidRDefault="00524716">
      <w:pPr>
        <w:pStyle w:val="B1"/>
        <w:ind w:leftChars="242" w:left="792"/>
        <w:rPr>
          <w:rFonts w:ascii="Times New Roman" w:hAnsi="Times New Roman" w:cs="Times New Roman"/>
          <w:color w:val="auto"/>
          <w:lang w:eastAsia="zh-CN"/>
        </w:rPr>
        <w:pPrChange w:id="55"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E337B6" w:rsidRDefault="00524716">
      <w:pPr>
        <w:pStyle w:val="B2"/>
        <w:ind w:leftChars="383" w:left="1088"/>
        <w:rPr>
          <w:rFonts w:ascii="Times New Roman" w:hAnsi="Times New Roman" w:cs="Times New Roman"/>
          <w:color w:val="auto"/>
          <w:lang w:eastAsia="zh-CN"/>
        </w:rPr>
        <w:pPrChange w:id="56"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E337B6" w:rsidRDefault="00524716">
      <w:pPr>
        <w:pStyle w:val="B2"/>
        <w:ind w:leftChars="383" w:left="1088"/>
        <w:rPr>
          <w:rFonts w:ascii="Times New Roman" w:hAnsi="Times New Roman" w:cs="Times New Roman"/>
          <w:color w:val="auto"/>
          <w:lang w:val="en-US" w:eastAsia="zh-CN"/>
        </w:rPr>
        <w:pPrChange w:id="57"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rsidR="00E337B6" w:rsidRDefault="00524716">
      <w:pPr>
        <w:pStyle w:val="B3"/>
        <w:ind w:leftChars="525" w:left="1387"/>
        <w:rPr>
          <w:rFonts w:ascii="Times New Roman" w:hAnsi="Times New Roman" w:cs="Times New Roman"/>
          <w:color w:val="auto"/>
          <w:lang w:val="en-US"/>
        </w:rPr>
        <w:pPrChange w:id="58"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E337B6" w:rsidRDefault="00D4187A">
      <w:pPr>
        <w:pStyle w:val="B4"/>
        <w:ind w:leftChars="667" w:left="1685"/>
        <w:rPr>
          <w:rFonts w:ascii="Times New Roman" w:hAnsi="Times New Roman" w:cs="Times New Roman"/>
          <w:color w:val="auto"/>
        </w:rPr>
        <w:pPrChange w:id="59"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E337B6" w:rsidRDefault="00524716">
      <w:pPr>
        <w:pStyle w:val="B3"/>
        <w:ind w:leftChars="525" w:left="1387"/>
        <w:rPr>
          <w:rFonts w:ascii="Times New Roman" w:hAnsi="Times New Roman" w:cs="Times New Roman"/>
          <w:color w:val="auto"/>
          <w:lang w:val="en-US"/>
        </w:rPr>
        <w:pPrChange w:id="60" w:author="Siqi,Liu(vivo)" w:date="2021-07-30T15:06:00Z">
          <w:pPr>
            <w:pStyle w:val="B3"/>
          </w:pPr>
        </w:pPrChange>
      </w:pPr>
      <w:r>
        <w:rPr>
          <w:rFonts w:ascii="Times New Roman" w:hAnsi="Times New Roman" w:cs="Times New Roman"/>
          <w:color w:val="auto"/>
          <w:lang w:val="en-US"/>
        </w:rPr>
        <w:t xml:space="preserve">else </w:t>
      </w:r>
    </w:p>
    <w:p w:rsidR="00E337B6" w:rsidRDefault="00524716">
      <w:pPr>
        <w:ind w:leftChars="667" w:left="1401"/>
        <w:rPr>
          <w:rFonts w:ascii="Times New Roman" w:hAnsi="Times New Roman" w:cs="Times New Roman"/>
          <w:lang w:val="en-GB"/>
        </w:rPr>
        <w:pPrChange w:id="61"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2"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E337B6" w:rsidRDefault="00524716">
      <w:pPr>
        <w:pStyle w:val="B5"/>
        <w:ind w:leftChars="809" w:left="1983"/>
        <w:rPr>
          <w:rFonts w:ascii="Times New Roman" w:hAnsi="Times New Roman" w:cs="Times New Roman"/>
          <w:color w:val="auto"/>
          <w:lang w:val="en-US" w:eastAsia="zh-CN"/>
        </w:rPr>
        <w:pPrChange w:id="63"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E337B6" w:rsidRDefault="00524716">
      <w:pPr>
        <w:pStyle w:val="B5"/>
        <w:ind w:leftChars="809" w:left="1983"/>
        <w:rPr>
          <w:rFonts w:ascii="Times New Roman" w:hAnsi="Times New Roman" w:cs="Times New Roman"/>
          <w:color w:val="auto"/>
          <w:lang w:eastAsia="zh-CN"/>
        </w:rPr>
        <w:pPrChange w:id="64"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E337B6" w:rsidRDefault="00D4187A">
      <w:pPr>
        <w:pStyle w:val="B5"/>
        <w:ind w:leftChars="950" w:left="2279"/>
        <w:rPr>
          <w:rFonts w:ascii="Times New Roman" w:hAnsi="Times New Roman" w:cs="Times New Roman"/>
          <w:color w:val="auto"/>
          <w:lang w:eastAsia="zh-CN"/>
        </w:rPr>
        <w:pPrChange w:id="6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E337B6" w:rsidRDefault="00524716">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E337B6" w:rsidRDefault="00D4187A">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E337B6" w:rsidRDefault="00524716">
      <w:pPr>
        <w:pStyle w:val="B5"/>
        <w:ind w:leftChars="809" w:left="1983"/>
        <w:rPr>
          <w:rFonts w:ascii="Times New Roman" w:hAnsi="Times New Roman" w:cs="Times New Roman"/>
          <w:color w:val="auto"/>
          <w:lang w:val="en-US" w:eastAsia="zh-CN"/>
        </w:rPr>
        <w:pPrChange w:id="68" w:author="Siqi,Liu(vivo)" w:date="2021-07-30T15:06:00Z">
          <w:pPr>
            <w:pStyle w:val="B5"/>
          </w:pPr>
        </w:pPrChange>
      </w:pPr>
      <w:r>
        <w:rPr>
          <w:rFonts w:ascii="Times New Roman" w:hAnsi="Times New Roman" w:cs="Times New Roman"/>
          <w:color w:val="auto"/>
          <w:lang w:val="en-US"/>
        </w:rPr>
        <w:t>end while</w:t>
      </w:r>
    </w:p>
    <w:p w:rsidR="00E337B6" w:rsidRDefault="00524716">
      <w:pPr>
        <w:pStyle w:val="B4"/>
        <w:ind w:leftChars="667" w:left="1685"/>
        <w:rPr>
          <w:rFonts w:ascii="Times New Roman" w:hAnsi="Times New Roman" w:cs="Times New Roman"/>
          <w:color w:val="auto"/>
          <w:lang w:eastAsia="zh-CN"/>
        </w:rPr>
        <w:pPrChange w:id="69" w:author="Siqi,Liu(vivo)" w:date="2021-07-30T15:06:00Z">
          <w:pPr>
            <w:pStyle w:val="B4"/>
          </w:pPr>
        </w:pPrChange>
      </w:pPr>
      <w:r>
        <w:rPr>
          <w:rFonts w:ascii="Times New Roman" w:hAnsi="Times New Roman" w:cs="Times New Roman"/>
          <w:color w:val="auto"/>
          <w:lang w:eastAsia="zh-CN"/>
        </w:rPr>
        <w:t>end if</w:t>
      </w:r>
    </w:p>
    <w:p w:rsidR="00E337B6" w:rsidRDefault="00D4187A">
      <w:pPr>
        <w:pStyle w:val="B4"/>
        <w:ind w:leftChars="667" w:left="1685"/>
        <w:rPr>
          <w:rFonts w:ascii="Times New Roman" w:hAnsi="Times New Roman" w:cs="Times New Roman"/>
          <w:color w:val="auto"/>
          <w:lang w:eastAsia="zh-CN"/>
        </w:rPr>
        <w:pPrChange w:id="70"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E337B6" w:rsidRDefault="00524716">
      <w:pPr>
        <w:pStyle w:val="B3"/>
        <w:ind w:leftChars="525" w:left="1387"/>
        <w:rPr>
          <w:rFonts w:ascii="Times New Roman" w:hAnsi="Times New Roman" w:cs="Times New Roman"/>
          <w:i/>
          <w:color w:val="auto"/>
          <w:lang w:eastAsia="zh-CN"/>
        </w:rPr>
        <w:pPrChange w:id="71" w:author="Siqi,Liu(vivo)" w:date="2021-07-30T15:06:00Z">
          <w:pPr>
            <w:pStyle w:val="B3"/>
          </w:pPr>
        </w:pPrChange>
      </w:pPr>
      <w:r>
        <w:rPr>
          <w:rFonts w:ascii="Times New Roman" w:hAnsi="Times New Roman" w:cs="Times New Roman"/>
          <w:color w:val="auto"/>
          <w:lang w:eastAsia="zh-CN"/>
        </w:rPr>
        <w:t>end if</w:t>
      </w:r>
    </w:p>
    <w:p w:rsidR="00E337B6" w:rsidRDefault="00524716">
      <w:pPr>
        <w:pStyle w:val="B2"/>
        <w:ind w:leftChars="383" w:left="1088"/>
        <w:rPr>
          <w:rFonts w:ascii="Times New Roman" w:hAnsi="Times New Roman" w:cs="Times New Roman"/>
          <w:color w:val="auto"/>
          <w:lang w:eastAsia="zh-CN"/>
        </w:rPr>
        <w:pPrChange w:id="72" w:author="Siqi,Liu(vivo)" w:date="2021-07-30T15:06:00Z">
          <w:pPr>
            <w:pStyle w:val="B2"/>
          </w:pPr>
        </w:pPrChange>
      </w:pPr>
      <w:r>
        <w:rPr>
          <w:rFonts w:ascii="Times New Roman" w:hAnsi="Times New Roman" w:cs="Times New Roman"/>
          <w:color w:val="auto"/>
          <w:lang w:eastAsia="zh-CN"/>
        </w:rPr>
        <w:t>end while</w:t>
      </w:r>
    </w:p>
    <w:p w:rsidR="00E337B6" w:rsidRDefault="00524716">
      <w:pPr>
        <w:pStyle w:val="B1"/>
        <w:ind w:leftChars="242" w:left="792"/>
        <w:rPr>
          <w:rFonts w:ascii="Times New Roman" w:hAnsi="Times New Roman" w:cs="Times New Roman"/>
          <w:color w:val="auto"/>
          <w:lang w:eastAsia="zh-CN"/>
        </w:rPr>
        <w:pPrChange w:id="73" w:author="Siqi,Liu(vivo)" w:date="2021-07-30T15:06:00Z">
          <w:pPr>
            <w:pStyle w:val="B1"/>
          </w:pPr>
        </w:pPrChange>
      </w:pPr>
      <w:r>
        <w:rPr>
          <w:rFonts w:ascii="Times New Roman" w:hAnsi="Times New Roman" w:cs="Times New Roman"/>
          <w:color w:val="auto"/>
          <w:lang w:eastAsia="zh-CN"/>
        </w:rPr>
        <w:t>end if</w:t>
      </w:r>
    </w:p>
    <w:p w:rsidR="00E337B6" w:rsidRDefault="00524716">
      <w:pPr>
        <w:pStyle w:val="B1"/>
        <w:ind w:leftChars="242" w:left="792"/>
        <w:rPr>
          <w:rFonts w:ascii="Times New Roman" w:hAnsi="Times New Roman" w:cs="Times New Roman"/>
          <w:color w:val="auto"/>
          <w:lang w:val="en-US" w:eastAsia="zh-CN"/>
        </w:rPr>
        <w:pPrChange w:id="74" w:author="Siqi,Liu(vivo)" w:date="2021-07-30T15:06:00Z">
          <w:pPr>
            <w:pStyle w:val="B1"/>
          </w:pPr>
        </w:pPrChange>
      </w:pPr>
      <m:oMath>
        <m:r>
          <w:rPr>
            <w:rFonts w:ascii="Cambria Math" w:hAnsi="Cambria Math" w:cs="Times New Roman"/>
            <w:color w:val="auto"/>
            <w:lang w:eastAsia="zh-CN"/>
          </w:rPr>
          <w:lastRenderedPageBreak/>
          <m:t>k=k+1</m:t>
        </m:r>
      </m:oMath>
      <w:r>
        <w:rPr>
          <w:rFonts w:ascii="Times New Roman" w:hAnsi="Times New Roman" w:cs="Times New Roman"/>
          <w:color w:val="auto"/>
          <w:lang w:val="en-US"/>
        </w:rPr>
        <w:t>;</w:t>
      </w:r>
    </w:p>
    <w:p w:rsidR="00E337B6" w:rsidRDefault="00524716">
      <w:pPr>
        <w:ind w:leftChars="100" w:left="210"/>
        <w:rPr>
          <w:rFonts w:ascii="Times New Roman" w:hAnsi="Times New Roman" w:cs="Times New Roman"/>
          <w:lang w:val="en-GB"/>
        </w:rPr>
        <w:pPrChange w:id="75" w:author="Siqi,Liu(vivo)" w:date="2021-07-30T15:06:00Z">
          <w:pPr/>
        </w:pPrChange>
      </w:pPr>
      <w:r>
        <w:rPr>
          <w:rFonts w:ascii="Times New Roman" w:hAnsi="Times New Roman" w:cs="Times New Roman"/>
        </w:rPr>
        <w:t>end while</w:t>
      </w:r>
    </w:p>
    <w:p w:rsidR="00F17275" w:rsidRDefault="00524716">
      <w:pPr>
        <w:pStyle w:val="B1"/>
        <w:spacing w:before="120" w:after="120"/>
        <w:ind w:left="0" w:firstLine="0"/>
        <w:rPr>
          <w:ins w:id="76" w:author="Siqi,Liu(vivo)" w:date="2021-07-30T15:06:00Z"/>
          <w:rFonts w:ascii="Times New Roman" w:hAnsi="Times New Roman" w:cs="Times New Roman"/>
          <w:color w:val="FF0000"/>
          <w:lang w:val="en-US" w:eastAsia="zh-CN"/>
        </w:rPr>
      </w:pPr>
      <m:oMath>
        <m:r>
          <w:ins w:id="77" w:author="Siqi,Liu(vivo)" w:date="2021-07-30T15:06:00Z">
            <w:rPr>
              <w:rFonts w:ascii="Cambria Math" w:hAnsi="Cambria Math" w:cs="Times New Roman"/>
              <w:color w:val="FF0000"/>
              <w:lang w:eastAsia="zh-CN"/>
            </w:rPr>
            <m:t>l=l+1</m:t>
          </w:ins>
        </m:r>
      </m:oMath>
      <w:ins w:id="78" w:author="Siqi,Liu(vivo)" w:date="2021-07-30T15:06:00Z">
        <w:r>
          <w:rPr>
            <w:rFonts w:ascii="Times New Roman" w:hAnsi="Times New Roman" w:cs="Times New Roman"/>
            <w:color w:val="FF0000"/>
            <w:lang w:val="en-US"/>
          </w:rPr>
          <w:t>;</w:t>
        </w:r>
      </w:ins>
    </w:p>
    <w:p w:rsidR="00F17275" w:rsidRDefault="00524716">
      <w:pPr>
        <w:rPr>
          <w:rFonts w:ascii="Times New Roman" w:hAnsi="Times New Roman" w:cs="Times New Roman"/>
          <w:lang w:val="en-GB" w:eastAsia="en-US"/>
        </w:rPr>
      </w:pPr>
      <w:ins w:id="79" w:author="Siqi,Liu(vivo)" w:date="2021-07-30T15:06:00Z">
        <w:r>
          <w:rPr>
            <w:rFonts w:ascii="Times New Roman" w:hAnsi="Times New Roman" w:cs="Times New Roman"/>
            <w:color w:val="FF0000"/>
          </w:rPr>
          <w:t>end while</w:t>
        </w:r>
      </w:ins>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424011">
        <w:fldChar w:fldCharType="begin"/>
      </w:r>
      <w:r w:rsidR="00424011">
        <w:instrText xml:space="preserve"> REF _Ref80009892 \n \h  \* MERGEFORMAT </w:instrText>
      </w:r>
      <w:r w:rsidR="00424011">
        <w:fldChar w:fldCharType="separate"/>
      </w:r>
      <w:r>
        <w:rPr>
          <w:rFonts w:ascii="Arial" w:hAnsi="Arial" w:cs="Arial"/>
          <w:b/>
          <w:bCs/>
          <w:kern w:val="0"/>
          <w:sz w:val="36"/>
          <w:szCs w:val="20"/>
        </w:rPr>
        <w:t>[2]</w:t>
      </w:r>
      <w:r w:rsidR="00424011">
        <w:fldChar w:fldCharType="end"/>
      </w:r>
    </w:p>
    <w:tbl>
      <w:tblPr>
        <w:tblStyle w:val="TableGrid"/>
        <w:tblW w:w="0" w:type="auto"/>
        <w:tblLook w:val="04A0" w:firstRow="1" w:lastRow="0" w:firstColumn="1" w:lastColumn="0" w:noHBand="0" w:noVBand="1"/>
      </w:tblPr>
      <w:tblGrid>
        <w:gridCol w:w="9737"/>
      </w:tblGrid>
      <w:tr w:rsidR="00F17275">
        <w:tc>
          <w:tcPr>
            <w:tcW w:w="9737" w:type="dxa"/>
          </w:tcPr>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rsidR="00F17275" w:rsidRDefault="00524716">
            <w:pPr>
              <w:rPr>
                <w:ins w:id="80" w:author="ASUSTeK" w:date="2021-08-06T14:26:00Z"/>
                <w:rFonts w:ascii="Times New Roman" w:eastAsia="宋体" w:hAnsi="Times New Roman"/>
                <w:kern w:val="0"/>
                <w:sz w:val="20"/>
                <w:szCs w:val="20"/>
              </w:rPr>
            </w:pPr>
            <w:ins w:id="81"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001A5003">
                <w:rPr>
                  <w:rFonts w:eastAsia="宋体"/>
                  <w:noProof/>
                  <w:kern w:val="0"/>
                  <w:position w:val="-10"/>
                  <w:sz w:val="20"/>
                  <w:szCs w:val="20"/>
                  <w:rPrChange w:id="82">
                    <w:rPr>
                      <w:noProof/>
                    </w:rPr>
                  </w:rPrChange>
                </w:rPr>
                <w:drawing>
                  <wp:inline distT="0" distB="0" distL="0" distR="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w:t>
            </w:r>
            <w:r>
              <w:rPr>
                <w:rFonts w:eastAsia="宋体"/>
                <w:kern w:val="0"/>
                <w:sz w:val="20"/>
                <w:szCs w:val="20"/>
                <w:lang w:eastAsia="en-US"/>
              </w:rPr>
              <w:lastRenderedPageBreak/>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rsidR="00F17275" w:rsidRDefault="00D4187A">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rsidR="00F17275" w:rsidRDefault="00D4187A">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rsidR="00F17275" w:rsidRDefault="00D4187A">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rsidR="00F17275" w:rsidRDefault="00524716">
            <w:pPr>
              <w:ind w:left="1702" w:hanging="284"/>
              <w:rPr>
                <w:rFonts w:eastAsia="宋体"/>
                <w:kern w:val="0"/>
                <w:sz w:val="20"/>
                <w:szCs w:val="20"/>
              </w:rPr>
            </w:pPr>
            <w:r>
              <w:rPr>
                <w:rFonts w:eastAsia="宋体"/>
                <w:kern w:val="0"/>
                <w:sz w:val="20"/>
                <w:szCs w:val="20"/>
                <w:lang w:eastAsia="en-US"/>
              </w:rPr>
              <w:t>end while</w:t>
            </w:r>
          </w:p>
          <w:p w:rsidR="00F17275" w:rsidRDefault="00524716">
            <w:pPr>
              <w:ind w:left="1418" w:hanging="284"/>
              <w:rPr>
                <w:rFonts w:eastAsia="宋体"/>
                <w:kern w:val="0"/>
                <w:sz w:val="20"/>
                <w:szCs w:val="20"/>
                <w:lang w:val="en-GB"/>
              </w:rPr>
            </w:pPr>
            <w:r>
              <w:rPr>
                <w:rFonts w:eastAsia="宋体"/>
                <w:kern w:val="0"/>
                <w:sz w:val="20"/>
                <w:szCs w:val="20"/>
              </w:rPr>
              <w:t>end if</w:t>
            </w:r>
          </w:p>
          <w:p w:rsidR="00F17275" w:rsidRDefault="00D4187A">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rsidR="00F17275" w:rsidRDefault="00524716">
            <w:pPr>
              <w:ind w:left="1135" w:hanging="284"/>
              <w:rPr>
                <w:rFonts w:eastAsia="宋体"/>
                <w:i/>
                <w:kern w:val="0"/>
                <w:sz w:val="20"/>
                <w:szCs w:val="20"/>
              </w:rPr>
            </w:pPr>
            <w:r>
              <w:rPr>
                <w:rFonts w:eastAsia="宋体"/>
                <w:kern w:val="0"/>
                <w:sz w:val="20"/>
                <w:szCs w:val="20"/>
              </w:rPr>
              <w:t>end if</w:t>
            </w:r>
          </w:p>
          <w:p w:rsidR="00F17275" w:rsidRPr="00F04ABD" w:rsidRDefault="00524716">
            <w:pPr>
              <w:ind w:left="851" w:hanging="284"/>
              <w:rPr>
                <w:rFonts w:eastAsia="宋体"/>
                <w:kern w:val="0"/>
                <w:sz w:val="20"/>
                <w:szCs w:val="20"/>
              </w:rPr>
            </w:pPr>
            <w:r w:rsidRPr="00F04ABD">
              <w:rPr>
                <w:rFonts w:eastAsia="宋体"/>
                <w:kern w:val="0"/>
                <w:sz w:val="20"/>
                <w:szCs w:val="20"/>
              </w:rPr>
              <w:t>end while</w:t>
            </w:r>
          </w:p>
          <w:p w:rsidR="00F17275" w:rsidRPr="00F04ABD" w:rsidRDefault="00524716">
            <w:pPr>
              <w:ind w:left="568" w:hanging="284"/>
              <w:rPr>
                <w:rFonts w:eastAsia="宋体"/>
                <w:kern w:val="0"/>
                <w:sz w:val="20"/>
                <w:szCs w:val="20"/>
              </w:rPr>
            </w:pPr>
            <w:r w:rsidRPr="00F04ABD">
              <w:rPr>
                <w:rFonts w:eastAsia="宋体"/>
                <w:kern w:val="0"/>
                <w:sz w:val="20"/>
                <w:szCs w:val="20"/>
              </w:rPr>
              <w:t>end if</w:t>
            </w:r>
          </w:p>
          <w:p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rsidR="00F17275" w:rsidRDefault="00F17275"/>
    <w:sectPr w:rsidR="00F17275" w:rsidSect="00915F34">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2B" w:rsidRDefault="002A782B">
      <w:r>
        <w:separator/>
      </w:r>
    </w:p>
  </w:endnote>
  <w:endnote w:type="continuationSeparator" w:id="0">
    <w:p w:rsidR="002A782B" w:rsidRDefault="002A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仿宋"/>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8C" w:rsidRDefault="0019318C">
    <w:pPr>
      <w:pStyle w:val="Header"/>
      <w:tabs>
        <w:tab w:val="right" w:pos="9639"/>
      </w:tabs>
    </w:pPr>
    <w:r>
      <w:t xml:space="preserve">Page </w:t>
    </w:r>
    <w:r w:rsidR="00915F34">
      <w:rPr>
        <w:rStyle w:val="PageNumber"/>
        <w:i/>
      </w:rPr>
      <w:fldChar w:fldCharType="begin"/>
    </w:r>
    <w:r>
      <w:rPr>
        <w:rStyle w:val="PageNumber"/>
        <w:i/>
      </w:rPr>
      <w:instrText xml:space="preserve"> PAGE </w:instrText>
    </w:r>
    <w:r w:rsidR="00915F34">
      <w:rPr>
        <w:rStyle w:val="PageNumber"/>
        <w:i/>
      </w:rPr>
      <w:fldChar w:fldCharType="separate"/>
    </w:r>
    <w:r w:rsidR="00D4187A">
      <w:rPr>
        <w:rStyle w:val="PageNumber"/>
        <w:i/>
        <w:noProof/>
      </w:rPr>
      <w:t>13</w:t>
    </w:r>
    <w:r w:rsidR="00915F34">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2B" w:rsidRDefault="002A782B">
      <w:r>
        <w:separator/>
      </w:r>
    </w:p>
  </w:footnote>
  <w:footnote w:type="continuationSeparator" w:id="0">
    <w:p w:rsidR="002A782B" w:rsidRDefault="002A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8C" w:rsidRDefault="0019318C">
    <w:r>
      <w:t xml:space="preserve">Page </w:t>
    </w:r>
    <w:r w:rsidR="00915F34">
      <w:fldChar w:fldCharType="begin"/>
    </w:r>
    <w:r>
      <w:instrText>PAGE</w:instrText>
    </w:r>
    <w:r w:rsidR="00915F34">
      <w:fldChar w:fldCharType="separate"/>
    </w:r>
    <w:r>
      <w:t>1</w:t>
    </w:r>
    <w:r w:rsidR="00915F34">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Q6NaAHOs5VUtAAAA"/>
  </w:docVars>
  <w:rsids>
    <w:rsidRoot w:val="00CA35D1"/>
    <w:rsid w:val="0000458B"/>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8484E"/>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1363D"/>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A500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A782B"/>
    <w:rsid w:val="002B172A"/>
    <w:rsid w:val="002B2943"/>
    <w:rsid w:val="002C2F5C"/>
    <w:rsid w:val="002D35B8"/>
    <w:rsid w:val="002D45A4"/>
    <w:rsid w:val="002E418C"/>
    <w:rsid w:val="00316A0A"/>
    <w:rsid w:val="00317EEA"/>
    <w:rsid w:val="0032338C"/>
    <w:rsid w:val="00327C21"/>
    <w:rsid w:val="003328C9"/>
    <w:rsid w:val="003355F5"/>
    <w:rsid w:val="003372D2"/>
    <w:rsid w:val="003410FA"/>
    <w:rsid w:val="00342CD0"/>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14C74"/>
    <w:rsid w:val="00421C6D"/>
    <w:rsid w:val="00421F3D"/>
    <w:rsid w:val="00424011"/>
    <w:rsid w:val="00431E37"/>
    <w:rsid w:val="0043752B"/>
    <w:rsid w:val="00441BC3"/>
    <w:rsid w:val="00450ECB"/>
    <w:rsid w:val="00457A63"/>
    <w:rsid w:val="00461707"/>
    <w:rsid w:val="0046443A"/>
    <w:rsid w:val="004779B4"/>
    <w:rsid w:val="00482759"/>
    <w:rsid w:val="00483FBA"/>
    <w:rsid w:val="00492E20"/>
    <w:rsid w:val="00494F1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5F7F25"/>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15F34"/>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64372"/>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268DA"/>
    <w:rsid w:val="00D327A9"/>
    <w:rsid w:val="00D4187A"/>
    <w:rsid w:val="00D47002"/>
    <w:rsid w:val="00D4765F"/>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7B6"/>
    <w:rsid w:val="00E339BA"/>
    <w:rsid w:val="00E34276"/>
    <w:rsid w:val="00E449D3"/>
    <w:rsid w:val="00E45AE6"/>
    <w:rsid w:val="00E52C85"/>
    <w:rsid w:val="00E54D51"/>
    <w:rsid w:val="00E55312"/>
    <w:rsid w:val="00E62B44"/>
    <w:rsid w:val="00E641C8"/>
    <w:rsid w:val="00E678ED"/>
    <w:rsid w:val="00E94213"/>
    <w:rsid w:val="00E97DD8"/>
    <w:rsid w:val="00EA1E60"/>
    <w:rsid w:val="00EA2CAE"/>
    <w:rsid w:val="00EA431E"/>
    <w:rsid w:val="00EC1A32"/>
    <w:rsid w:val="00ED08DB"/>
    <w:rsid w:val="00ED0ECF"/>
    <w:rsid w:val="00ED40B3"/>
    <w:rsid w:val="00ED58AA"/>
    <w:rsid w:val="00EE1971"/>
    <w:rsid w:val="00EF1180"/>
    <w:rsid w:val="00EF4733"/>
    <w:rsid w:val="00F04ABD"/>
    <w:rsid w:val="00F05EAE"/>
    <w:rsid w:val="00F17275"/>
    <w:rsid w:val="00F24F91"/>
    <w:rsid w:val="00F3397D"/>
    <w:rsid w:val="00F42BCC"/>
    <w:rsid w:val="00F47DDA"/>
    <w:rsid w:val="00F71EB7"/>
    <w:rsid w:val="00F81249"/>
    <w:rsid w:val="00F84597"/>
    <w:rsid w:val="00F916F2"/>
    <w:rsid w:val="00FA1FA6"/>
    <w:rsid w:val="00FA3150"/>
    <w:rsid w:val="00FA400B"/>
    <w:rsid w:val="00FB128A"/>
    <w:rsid w:val="00FD1BE6"/>
    <w:rsid w:val="00FD2E01"/>
    <w:rsid w:val="00FE32F4"/>
    <w:rsid w:val="00FE3BA3"/>
    <w:rsid w:val="00FE42D4"/>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63CCB3-B881-4D7A-A386-E8FE681C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1A"/>
    <w:pPr>
      <w:widowControl w:val="0"/>
      <w:jc w:val="both"/>
    </w:pPr>
    <w:rPr>
      <w:kern w:val="2"/>
      <w:sz w:val="21"/>
      <w:szCs w:val="22"/>
    </w:rPr>
  </w:style>
  <w:style w:type="paragraph" w:styleId="Heading1">
    <w:name w:val="heading 1"/>
    <w:next w:val="Normal"/>
    <w:link w:val="Heading1Char1"/>
    <w:uiPriority w:val="9"/>
    <w:qFormat/>
    <w:rsid w:val="00915F34"/>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rsid w:val="00915F34"/>
    <w:pPr>
      <w:numPr>
        <w:ilvl w:val="1"/>
      </w:numPr>
      <w:pBdr>
        <w:top w:val="none" w:sz="0" w:space="0" w:color="auto"/>
      </w:pBdr>
      <w:spacing w:before="180"/>
      <w:outlineLvl w:val="1"/>
    </w:pPr>
    <w:rPr>
      <w:rFonts w:eastAsia="宋体"/>
      <w:color w:val="0000FF"/>
      <w:kern w:val="2"/>
      <w:sz w:val="32"/>
    </w:rPr>
  </w:style>
  <w:style w:type="paragraph" w:styleId="Heading3">
    <w:name w:val="heading 3"/>
    <w:basedOn w:val="Heading2"/>
    <w:next w:val="Normal"/>
    <w:link w:val="Heading3Char"/>
    <w:qFormat/>
    <w:rsid w:val="00915F34"/>
    <w:pPr>
      <w:numPr>
        <w:ilvl w:val="2"/>
      </w:numPr>
      <w:spacing w:before="120"/>
      <w:outlineLvl w:val="2"/>
    </w:pPr>
    <w:rPr>
      <w:sz w:val="28"/>
    </w:rPr>
  </w:style>
  <w:style w:type="paragraph" w:styleId="Heading4">
    <w:name w:val="heading 4"/>
    <w:basedOn w:val="Heading3"/>
    <w:next w:val="Normal"/>
    <w:link w:val="Heading4Char"/>
    <w:uiPriority w:val="9"/>
    <w:qFormat/>
    <w:rsid w:val="00915F34"/>
    <w:pPr>
      <w:numPr>
        <w:ilvl w:val="3"/>
      </w:numPr>
      <w:tabs>
        <w:tab w:val="num" w:pos="360"/>
      </w:tabs>
      <w:ind w:left="720" w:hanging="720"/>
      <w:outlineLvl w:val="3"/>
    </w:pPr>
    <w:rPr>
      <w:sz w:val="24"/>
    </w:rPr>
  </w:style>
  <w:style w:type="paragraph" w:styleId="Heading5">
    <w:name w:val="heading 5"/>
    <w:basedOn w:val="Heading4"/>
    <w:next w:val="Normal"/>
    <w:link w:val="Heading5Char"/>
    <w:uiPriority w:val="9"/>
    <w:qFormat/>
    <w:rsid w:val="00915F34"/>
    <w:pPr>
      <w:numPr>
        <w:ilvl w:val="4"/>
      </w:numPr>
      <w:tabs>
        <w:tab w:val="num" w:pos="360"/>
      </w:tabs>
      <w:ind w:left="720" w:hanging="720"/>
      <w:outlineLvl w:val="4"/>
    </w:pPr>
    <w:rPr>
      <w:sz w:val="22"/>
    </w:rPr>
  </w:style>
  <w:style w:type="paragraph" w:styleId="Heading6">
    <w:name w:val="heading 6"/>
    <w:basedOn w:val="H6"/>
    <w:next w:val="Normal"/>
    <w:link w:val="Heading6Char"/>
    <w:uiPriority w:val="9"/>
    <w:qFormat/>
    <w:rsid w:val="00915F34"/>
    <w:pPr>
      <w:numPr>
        <w:ilvl w:val="5"/>
      </w:numPr>
      <w:outlineLvl w:val="5"/>
    </w:pPr>
  </w:style>
  <w:style w:type="paragraph" w:styleId="Heading7">
    <w:name w:val="heading 7"/>
    <w:basedOn w:val="H6"/>
    <w:next w:val="Normal"/>
    <w:link w:val="Heading7Char"/>
    <w:uiPriority w:val="9"/>
    <w:qFormat/>
    <w:rsid w:val="00915F34"/>
    <w:pPr>
      <w:numPr>
        <w:ilvl w:val="6"/>
      </w:numPr>
      <w:outlineLvl w:val="6"/>
    </w:pPr>
  </w:style>
  <w:style w:type="paragraph" w:styleId="Heading8">
    <w:name w:val="heading 8"/>
    <w:basedOn w:val="Heading1"/>
    <w:next w:val="Normal"/>
    <w:link w:val="Heading8Char"/>
    <w:uiPriority w:val="9"/>
    <w:qFormat/>
    <w:rsid w:val="00915F34"/>
    <w:pPr>
      <w:numPr>
        <w:ilvl w:val="7"/>
      </w:numPr>
      <w:outlineLvl w:val="7"/>
    </w:pPr>
  </w:style>
  <w:style w:type="paragraph" w:styleId="Heading9">
    <w:name w:val="heading 9"/>
    <w:basedOn w:val="Heading8"/>
    <w:next w:val="Normal"/>
    <w:link w:val="Heading9Char"/>
    <w:uiPriority w:val="9"/>
    <w:qFormat/>
    <w:rsid w:val="00915F3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915F34"/>
    <w:pPr>
      <w:ind w:left="1985" w:hanging="1985"/>
      <w:outlineLvl w:val="9"/>
    </w:pPr>
    <w:rPr>
      <w:sz w:val="20"/>
    </w:rPr>
  </w:style>
  <w:style w:type="paragraph" w:styleId="List3">
    <w:name w:val="List 3"/>
    <w:basedOn w:val="List2"/>
    <w:qFormat/>
    <w:rsid w:val="00915F34"/>
    <w:pPr>
      <w:ind w:left="1135"/>
    </w:pPr>
  </w:style>
  <w:style w:type="paragraph" w:styleId="List2">
    <w:name w:val="List 2"/>
    <w:basedOn w:val="List"/>
    <w:link w:val="List2Char"/>
    <w:qFormat/>
    <w:rsid w:val="00915F34"/>
    <w:pPr>
      <w:ind w:left="851"/>
    </w:pPr>
  </w:style>
  <w:style w:type="paragraph" w:styleId="List">
    <w:name w:val="List"/>
    <w:basedOn w:val="Normal"/>
    <w:link w:val="ListChar"/>
    <w:qFormat/>
    <w:rsid w:val="00915F34"/>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rsid w:val="00915F34"/>
    <w:pPr>
      <w:ind w:left="2268" w:hanging="2268"/>
    </w:pPr>
  </w:style>
  <w:style w:type="paragraph" w:styleId="TOC6">
    <w:name w:val="toc 6"/>
    <w:basedOn w:val="TOC5"/>
    <w:next w:val="Normal"/>
    <w:semiHidden/>
    <w:qFormat/>
    <w:rsid w:val="00915F34"/>
    <w:pPr>
      <w:ind w:left="1985" w:hanging="1985"/>
    </w:pPr>
  </w:style>
  <w:style w:type="paragraph" w:styleId="TOC5">
    <w:name w:val="toc 5"/>
    <w:basedOn w:val="TOC4"/>
    <w:next w:val="Normal"/>
    <w:semiHidden/>
    <w:qFormat/>
    <w:rsid w:val="00915F34"/>
    <w:pPr>
      <w:ind w:left="1701" w:hanging="1701"/>
    </w:pPr>
  </w:style>
  <w:style w:type="paragraph" w:styleId="TOC4">
    <w:name w:val="toc 4"/>
    <w:basedOn w:val="TOC3"/>
    <w:next w:val="Normal"/>
    <w:semiHidden/>
    <w:qFormat/>
    <w:rsid w:val="00915F34"/>
    <w:pPr>
      <w:ind w:left="1418" w:hanging="1418"/>
    </w:pPr>
  </w:style>
  <w:style w:type="paragraph" w:styleId="TOC3">
    <w:name w:val="toc 3"/>
    <w:basedOn w:val="TOC2"/>
    <w:next w:val="Normal"/>
    <w:semiHidden/>
    <w:qFormat/>
    <w:rsid w:val="00915F34"/>
    <w:pPr>
      <w:ind w:left="1134" w:hanging="1134"/>
    </w:pPr>
  </w:style>
  <w:style w:type="paragraph" w:styleId="TOC2">
    <w:name w:val="toc 2"/>
    <w:basedOn w:val="TOC1"/>
    <w:next w:val="Normal"/>
    <w:semiHidden/>
    <w:qFormat/>
    <w:rsid w:val="00915F34"/>
    <w:pPr>
      <w:keepNext w:val="0"/>
      <w:spacing w:before="0"/>
      <w:ind w:left="851" w:hanging="851"/>
    </w:pPr>
    <w:rPr>
      <w:sz w:val="20"/>
    </w:rPr>
  </w:style>
  <w:style w:type="paragraph" w:styleId="TOC1">
    <w:name w:val="toc 1"/>
    <w:next w:val="Normal"/>
    <w:semiHidden/>
    <w:qFormat/>
    <w:rsid w:val="00915F34"/>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rsid w:val="00915F34"/>
    <w:pPr>
      <w:ind w:left="851"/>
    </w:pPr>
  </w:style>
  <w:style w:type="paragraph" w:styleId="ListNumber">
    <w:name w:val="List Number"/>
    <w:basedOn w:val="List"/>
    <w:qFormat/>
    <w:rsid w:val="00915F34"/>
  </w:style>
  <w:style w:type="paragraph" w:styleId="ListBullet4">
    <w:name w:val="List Bullet 4"/>
    <w:basedOn w:val="ListBullet3"/>
    <w:qFormat/>
    <w:rsid w:val="00915F34"/>
    <w:pPr>
      <w:ind w:left="1418"/>
    </w:pPr>
  </w:style>
  <w:style w:type="paragraph" w:styleId="ListBullet3">
    <w:name w:val="List Bullet 3"/>
    <w:basedOn w:val="ListBullet2"/>
    <w:qFormat/>
    <w:rsid w:val="00915F34"/>
    <w:pPr>
      <w:ind w:left="1135"/>
    </w:pPr>
  </w:style>
  <w:style w:type="paragraph" w:styleId="ListBullet2">
    <w:name w:val="List Bullet 2"/>
    <w:basedOn w:val="ListBullet"/>
    <w:qFormat/>
    <w:rsid w:val="00915F34"/>
    <w:pPr>
      <w:ind w:left="851"/>
    </w:pPr>
  </w:style>
  <w:style w:type="paragraph" w:styleId="ListBullet">
    <w:name w:val="List Bullet"/>
    <w:basedOn w:val="List"/>
    <w:qFormat/>
    <w:rsid w:val="00915F34"/>
  </w:style>
  <w:style w:type="paragraph" w:styleId="Caption">
    <w:name w:val="caption"/>
    <w:basedOn w:val="Normal"/>
    <w:next w:val="Normal"/>
    <w:link w:val="CaptionChar"/>
    <w:unhideWhenUsed/>
    <w:qFormat/>
    <w:rsid w:val="00915F34"/>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DocumentMap">
    <w:name w:val="Document Map"/>
    <w:basedOn w:val="Normal"/>
    <w:link w:val="DocumentMapChar"/>
    <w:semiHidden/>
    <w:qFormat/>
    <w:rsid w:val="00915F34"/>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rsid w:val="00915F34"/>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rsid w:val="00915F34"/>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rsid w:val="00915F34"/>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ListNumber3">
    <w:name w:val="List Number 3"/>
    <w:basedOn w:val="Normal"/>
    <w:qFormat/>
    <w:rsid w:val="00915F34"/>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rsid w:val="00915F34"/>
    <w:pPr>
      <w:ind w:left="1702"/>
    </w:pPr>
  </w:style>
  <w:style w:type="paragraph" w:styleId="TOC8">
    <w:name w:val="toc 8"/>
    <w:basedOn w:val="TOC1"/>
    <w:next w:val="Normal"/>
    <w:semiHidden/>
    <w:qFormat/>
    <w:rsid w:val="00915F34"/>
    <w:pPr>
      <w:spacing w:before="180"/>
      <w:ind w:left="2693" w:hanging="2693"/>
    </w:pPr>
    <w:rPr>
      <w:b/>
    </w:rPr>
  </w:style>
  <w:style w:type="paragraph" w:styleId="EndnoteText">
    <w:name w:val="endnote text"/>
    <w:basedOn w:val="Normal"/>
    <w:link w:val="EndnoteTextChar"/>
    <w:rsid w:val="00915F34"/>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BalloonText">
    <w:name w:val="Balloon Text"/>
    <w:basedOn w:val="Normal"/>
    <w:link w:val="BalloonTextChar"/>
    <w:semiHidden/>
    <w:qFormat/>
    <w:rsid w:val="00915F34"/>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rsid w:val="00915F34"/>
    <w:pPr>
      <w:tabs>
        <w:tab w:val="center" w:pos="4153"/>
        <w:tab w:val="right" w:pos="8306"/>
      </w:tabs>
      <w:snapToGrid w:val="0"/>
      <w:jc w:val="left"/>
    </w:pPr>
    <w:rPr>
      <w:sz w:val="18"/>
      <w:szCs w:val="18"/>
    </w:rPr>
  </w:style>
  <w:style w:type="paragraph" w:styleId="Header">
    <w:name w:val="header"/>
    <w:basedOn w:val="Normal"/>
    <w:link w:val="HeaderChar"/>
    <w:unhideWhenUsed/>
    <w:qFormat/>
    <w:rsid w:val="00915F34"/>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rsid w:val="00915F34"/>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rsid w:val="00915F34"/>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rsid w:val="00915F34"/>
    <w:pPr>
      <w:ind w:left="1702"/>
    </w:pPr>
  </w:style>
  <w:style w:type="paragraph" w:styleId="List4">
    <w:name w:val="List 4"/>
    <w:basedOn w:val="List3"/>
    <w:qFormat/>
    <w:rsid w:val="00915F34"/>
    <w:pPr>
      <w:ind w:left="1418"/>
    </w:pPr>
  </w:style>
  <w:style w:type="paragraph" w:styleId="TableofFigures">
    <w:name w:val="table of figures"/>
    <w:basedOn w:val="Normal"/>
    <w:next w:val="Normal"/>
    <w:uiPriority w:val="99"/>
    <w:unhideWhenUsed/>
    <w:qFormat/>
    <w:rsid w:val="00915F34"/>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Normal"/>
    <w:semiHidden/>
    <w:qFormat/>
    <w:rsid w:val="00915F34"/>
    <w:pPr>
      <w:ind w:left="1418" w:hanging="1418"/>
    </w:pPr>
  </w:style>
  <w:style w:type="paragraph" w:styleId="BodyText2">
    <w:name w:val="Body Text 2"/>
    <w:basedOn w:val="Normal"/>
    <w:link w:val="BodyText2Char"/>
    <w:qFormat/>
    <w:rsid w:val="00915F34"/>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NormalWeb">
    <w:name w:val="Normal (Web)"/>
    <w:basedOn w:val="Normal"/>
    <w:uiPriority w:val="99"/>
    <w:unhideWhenUsed/>
    <w:qFormat/>
    <w:rsid w:val="00915F34"/>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rsid w:val="00915F34"/>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rsid w:val="00915F34"/>
    <w:pPr>
      <w:ind w:left="284"/>
    </w:pPr>
  </w:style>
  <w:style w:type="paragraph" w:styleId="Title">
    <w:name w:val="Title"/>
    <w:basedOn w:val="Normal"/>
    <w:next w:val="Normal"/>
    <w:link w:val="TitleChar"/>
    <w:qFormat/>
    <w:rsid w:val="00915F34"/>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sid w:val="00915F34"/>
    <w:rPr>
      <w:b/>
      <w:bCs/>
    </w:rPr>
  </w:style>
  <w:style w:type="table" w:styleId="TableGrid">
    <w:name w:val="Table Grid"/>
    <w:aliases w:val="TableGrid"/>
    <w:basedOn w:val="TableNormal"/>
    <w:qFormat/>
    <w:rsid w:val="00915F34"/>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915F34"/>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rsid w:val="00915F34"/>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sid w:val="00915F34"/>
    <w:rPr>
      <w:b/>
      <w:bCs/>
    </w:rPr>
  </w:style>
  <w:style w:type="character" w:styleId="EndnoteReference">
    <w:name w:val="endnote reference"/>
    <w:qFormat/>
    <w:rsid w:val="00915F34"/>
    <w:rPr>
      <w:rFonts w:ascii="Arial" w:eastAsia="宋体" w:hAnsi="Arial" w:cs="Arial"/>
      <w:color w:val="0000FF"/>
      <w:kern w:val="2"/>
      <w:vertAlign w:val="superscript"/>
      <w:lang w:val="en-US" w:eastAsia="zh-CN" w:bidi="ar-SA"/>
    </w:rPr>
  </w:style>
  <w:style w:type="character" w:styleId="PageNumber">
    <w:name w:val="page number"/>
    <w:basedOn w:val="DefaultParagraphFont"/>
    <w:qFormat/>
    <w:rsid w:val="00915F34"/>
    <w:rPr>
      <w:rFonts w:ascii="Arial" w:eastAsia="宋体" w:hAnsi="Arial" w:cs="Arial"/>
      <w:color w:val="0000FF"/>
      <w:kern w:val="2"/>
      <w:lang w:val="en-US" w:eastAsia="zh-CN" w:bidi="ar-SA"/>
    </w:rPr>
  </w:style>
  <w:style w:type="character" w:styleId="FollowedHyperlink">
    <w:name w:val="FollowedHyperlink"/>
    <w:qFormat/>
    <w:rsid w:val="00915F34"/>
    <w:rPr>
      <w:rFonts w:ascii="Arial" w:eastAsia="宋体" w:hAnsi="Arial" w:cs="Arial"/>
      <w:color w:val="0000FF"/>
      <w:kern w:val="2"/>
      <w:u w:val="single"/>
      <w:lang w:val="en-US" w:eastAsia="zh-CN" w:bidi="ar-SA"/>
    </w:rPr>
  </w:style>
  <w:style w:type="character" w:styleId="Emphasis">
    <w:name w:val="Emphasis"/>
    <w:qFormat/>
    <w:rsid w:val="00915F34"/>
    <w:rPr>
      <w:i/>
      <w:iCs/>
    </w:rPr>
  </w:style>
  <w:style w:type="character" w:styleId="Hyperlink">
    <w:name w:val="Hyperlink"/>
    <w:uiPriority w:val="99"/>
    <w:qFormat/>
    <w:rsid w:val="00915F34"/>
    <w:rPr>
      <w:rFonts w:ascii="Arial" w:eastAsia="宋体" w:hAnsi="Arial" w:cs="Arial"/>
      <w:color w:val="0000FF"/>
      <w:kern w:val="2"/>
      <w:u w:val="single"/>
      <w:lang w:val="en-US" w:eastAsia="zh-CN" w:bidi="ar-SA"/>
    </w:rPr>
  </w:style>
  <w:style w:type="character" w:styleId="CommentReference">
    <w:name w:val="annotation reference"/>
    <w:qFormat/>
    <w:rsid w:val="00915F34"/>
    <w:rPr>
      <w:rFonts w:ascii="Arial" w:eastAsia="宋体" w:hAnsi="Arial" w:cs="Arial"/>
      <w:color w:val="0000FF"/>
      <w:kern w:val="2"/>
      <w:sz w:val="16"/>
      <w:lang w:val="en-US" w:eastAsia="zh-CN" w:bidi="ar-SA"/>
    </w:rPr>
  </w:style>
  <w:style w:type="character" w:styleId="FootnoteReference">
    <w:name w:val="footnote reference"/>
    <w:semiHidden/>
    <w:qFormat/>
    <w:rsid w:val="00915F34"/>
    <w:rPr>
      <w:rFonts w:ascii="Arial" w:eastAsia="宋体" w:hAnsi="Arial" w:cs="Arial"/>
      <w:b/>
      <w:color w:val="0000FF"/>
      <w:kern w:val="2"/>
      <w:position w:val="6"/>
      <w:sz w:val="16"/>
      <w:lang w:val="en-US" w:eastAsia="zh-CN" w:bidi="ar-SA"/>
    </w:rPr>
  </w:style>
  <w:style w:type="character" w:customStyle="1" w:styleId="HeaderChar">
    <w:name w:val="Header Char"/>
    <w:basedOn w:val="DefaultParagraphFont"/>
    <w:link w:val="Header"/>
    <w:qFormat/>
    <w:rsid w:val="00915F34"/>
    <w:rPr>
      <w:sz w:val="18"/>
      <w:szCs w:val="18"/>
    </w:rPr>
  </w:style>
  <w:style w:type="character" w:customStyle="1" w:styleId="FooterChar">
    <w:name w:val="Footer Char"/>
    <w:basedOn w:val="DefaultParagraphFont"/>
    <w:link w:val="Footer"/>
    <w:uiPriority w:val="99"/>
    <w:qFormat/>
    <w:rsid w:val="00915F34"/>
    <w:rPr>
      <w:sz w:val="18"/>
      <w:szCs w:val="18"/>
    </w:rPr>
  </w:style>
  <w:style w:type="character" w:customStyle="1" w:styleId="Heading1Char1">
    <w:name w:val="Heading 1 Char1"/>
    <w:basedOn w:val="DefaultParagraphFont"/>
    <w:link w:val="Heading1"/>
    <w:uiPriority w:val="9"/>
    <w:qFormat/>
    <w:rsid w:val="00915F34"/>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sid w:val="00915F34"/>
    <w:rPr>
      <w:rFonts w:ascii="Arial" w:eastAsia="宋体" w:hAnsi="Arial" w:cs="Times New Roman"/>
      <w:color w:val="0000FF"/>
      <w:sz w:val="32"/>
      <w:szCs w:val="20"/>
      <w:lang w:val="en-GB" w:eastAsia="en-US"/>
    </w:rPr>
  </w:style>
  <w:style w:type="character" w:customStyle="1" w:styleId="Heading3Char">
    <w:name w:val="Heading 3 Char"/>
    <w:basedOn w:val="DefaultParagraphFont"/>
    <w:link w:val="Heading3"/>
    <w:qFormat/>
    <w:rsid w:val="00915F34"/>
    <w:rPr>
      <w:rFonts w:ascii="Arial" w:eastAsia="宋体" w:hAnsi="Arial" w:cs="Times New Roman"/>
      <w:color w:val="0000FF"/>
      <w:sz w:val="28"/>
      <w:szCs w:val="20"/>
      <w:lang w:val="en-GB" w:eastAsia="en-US"/>
    </w:rPr>
  </w:style>
  <w:style w:type="character" w:customStyle="1" w:styleId="Heading4Char">
    <w:name w:val="Heading 4 Char"/>
    <w:basedOn w:val="DefaultParagraphFont"/>
    <w:link w:val="Heading4"/>
    <w:uiPriority w:val="9"/>
    <w:qFormat/>
    <w:rsid w:val="00915F34"/>
    <w:rPr>
      <w:rFonts w:ascii="Arial" w:eastAsia="宋体" w:hAnsi="Arial" w:cs="Times New Roman"/>
      <w:color w:val="0000FF"/>
      <w:sz w:val="24"/>
      <w:szCs w:val="20"/>
      <w:lang w:val="en-GB" w:eastAsia="en-US"/>
    </w:rPr>
  </w:style>
  <w:style w:type="character" w:customStyle="1" w:styleId="Heading5Char">
    <w:name w:val="Heading 5 Char"/>
    <w:basedOn w:val="DefaultParagraphFont"/>
    <w:link w:val="Heading5"/>
    <w:uiPriority w:val="9"/>
    <w:qFormat/>
    <w:rsid w:val="00915F34"/>
    <w:rPr>
      <w:rFonts w:ascii="Arial" w:eastAsia="宋体" w:hAnsi="Arial" w:cs="Times New Roman"/>
      <w:color w:val="0000FF"/>
      <w:sz w:val="22"/>
      <w:szCs w:val="20"/>
      <w:lang w:val="en-GB" w:eastAsia="en-US"/>
    </w:rPr>
  </w:style>
  <w:style w:type="character" w:customStyle="1" w:styleId="Heading6Char">
    <w:name w:val="Heading 6 Char"/>
    <w:basedOn w:val="DefaultParagraphFont"/>
    <w:link w:val="Heading6"/>
    <w:uiPriority w:val="9"/>
    <w:rsid w:val="00915F34"/>
    <w:rPr>
      <w:rFonts w:ascii="Arial" w:eastAsia="宋体" w:hAnsi="Arial" w:cs="Times New Roman"/>
      <w:color w:val="0000FF"/>
      <w:sz w:val="20"/>
      <w:szCs w:val="20"/>
      <w:lang w:val="en-GB" w:eastAsia="en-US"/>
    </w:rPr>
  </w:style>
  <w:style w:type="character" w:customStyle="1" w:styleId="Heading7Char">
    <w:name w:val="Heading 7 Char"/>
    <w:basedOn w:val="DefaultParagraphFont"/>
    <w:link w:val="Heading7"/>
    <w:uiPriority w:val="9"/>
    <w:qFormat/>
    <w:rsid w:val="00915F34"/>
    <w:rPr>
      <w:rFonts w:ascii="Arial" w:eastAsia="宋体" w:hAnsi="Arial" w:cs="Times New Roman"/>
      <w:color w:val="0000FF"/>
      <w:sz w:val="20"/>
      <w:szCs w:val="20"/>
      <w:lang w:val="en-GB" w:eastAsia="en-US"/>
    </w:rPr>
  </w:style>
  <w:style w:type="character" w:customStyle="1" w:styleId="Heading8Char">
    <w:name w:val="Heading 8 Char"/>
    <w:basedOn w:val="DefaultParagraphFont"/>
    <w:link w:val="Heading8"/>
    <w:uiPriority w:val="9"/>
    <w:qFormat/>
    <w:rsid w:val="00915F34"/>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sid w:val="00915F34"/>
    <w:rPr>
      <w:rFonts w:ascii="Arial" w:eastAsia="Batang" w:hAnsi="Arial" w:cs="Times New Roman"/>
      <w:kern w:val="0"/>
      <w:sz w:val="36"/>
      <w:szCs w:val="20"/>
      <w:lang w:val="en-GB" w:eastAsia="en-US"/>
    </w:rPr>
  </w:style>
  <w:style w:type="paragraph" w:customStyle="1" w:styleId="ZT">
    <w:name w:val="ZT"/>
    <w:qFormat/>
    <w:rsid w:val="00915F34"/>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rsid w:val="00915F34"/>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rsid w:val="00915F34"/>
    <w:pPr>
      <w:outlineLvl w:val="9"/>
    </w:pPr>
  </w:style>
  <w:style w:type="character" w:customStyle="1" w:styleId="FootnoteTextChar">
    <w:name w:val="Footnote Text Char"/>
    <w:basedOn w:val="DefaultParagraphFont"/>
    <w:link w:val="FootnoteText"/>
    <w:semiHidden/>
    <w:qFormat/>
    <w:rsid w:val="00915F34"/>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915F34"/>
    <w:rPr>
      <w:b/>
    </w:rPr>
  </w:style>
  <w:style w:type="paragraph" w:customStyle="1" w:styleId="TAC">
    <w:name w:val="TAC"/>
    <w:basedOn w:val="TAL"/>
    <w:link w:val="TACChar"/>
    <w:qFormat/>
    <w:rsid w:val="00915F34"/>
    <w:pPr>
      <w:jc w:val="center"/>
    </w:pPr>
  </w:style>
  <w:style w:type="paragraph" w:customStyle="1" w:styleId="TAL">
    <w:name w:val="TAL"/>
    <w:basedOn w:val="Normal"/>
    <w:link w:val="TALCar"/>
    <w:qFormat/>
    <w:rsid w:val="00915F34"/>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rsid w:val="00915F34"/>
    <w:pPr>
      <w:keepNext w:val="0"/>
      <w:spacing w:before="0" w:after="240"/>
    </w:pPr>
  </w:style>
  <w:style w:type="paragraph" w:customStyle="1" w:styleId="TH">
    <w:name w:val="TH"/>
    <w:basedOn w:val="Normal"/>
    <w:link w:val="THChar"/>
    <w:qFormat/>
    <w:rsid w:val="00915F34"/>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rsid w:val="00915F34"/>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rsid w:val="00915F34"/>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rsid w:val="00915F34"/>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915F34"/>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rsid w:val="00915F34"/>
    <w:pPr>
      <w:spacing w:after="0"/>
    </w:pPr>
  </w:style>
  <w:style w:type="paragraph" w:customStyle="1" w:styleId="EW">
    <w:name w:val="EW"/>
    <w:basedOn w:val="EX"/>
    <w:qFormat/>
    <w:rsid w:val="00915F34"/>
    <w:pPr>
      <w:spacing w:after="0"/>
    </w:pPr>
  </w:style>
  <w:style w:type="paragraph" w:customStyle="1" w:styleId="EQ">
    <w:name w:val="EQ"/>
    <w:basedOn w:val="Normal"/>
    <w:next w:val="Normal"/>
    <w:qFormat/>
    <w:rsid w:val="00915F34"/>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rsid w:val="00915F34"/>
    <w:pPr>
      <w:keepNext/>
      <w:spacing w:after="0"/>
    </w:pPr>
    <w:rPr>
      <w:sz w:val="18"/>
    </w:rPr>
  </w:style>
  <w:style w:type="paragraph" w:customStyle="1" w:styleId="PL">
    <w:name w:val="PL"/>
    <w:link w:val="PLChar"/>
    <w:qFormat/>
    <w:rsid w:val="00915F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rsid w:val="00915F34"/>
    <w:pPr>
      <w:jc w:val="right"/>
    </w:pPr>
  </w:style>
  <w:style w:type="paragraph" w:customStyle="1" w:styleId="TAN">
    <w:name w:val="TAN"/>
    <w:basedOn w:val="TAL"/>
    <w:qFormat/>
    <w:rsid w:val="00915F34"/>
    <w:pPr>
      <w:ind w:left="851" w:hanging="851"/>
    </w:pPr>
  </w:style>
  <w:style w:type="paragraph" w:customStyle="1" w:styleId="ZA">
    <w:name w:val="ZA"/>
    <w:qFormat/>
    <w:rsid w:val="00915F34"/>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rsid w:val="00915F34"/>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rsid w:val="00915F34"/>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rsid w:val="00915F34"/>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rsid w:val="00915F34"/>
    <w:pPr>
      <w:framePr w:wrap="notBeside" w:y="16161"/>
    </w:pPr>
  </w:style>
  <w:style w:type="character" w:customStyle="1" w:styleId="ZGSM">
    <w:name w:val="ZGSM"/>
    <w:qFormat/>
    <w:rsid w:val="00915F34"/>
  </w:style>
  <w:style w:type="paragraph" w:customStyle="1" w:styleId="ZG">
    <w:name w:val="ZG"/>
    <w:qFormat/>
    <w:rsid w:val="00915F34"/>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sid w:val="00915F34"/>
    <w:rPr>
      <w:color w:val="FF0000"/>
    </w:rPr>
  </w:style>
  <w:style w:type="paragraph" w:customStyle="1" w:styleId="B1">
    <w:name w:val="B1"/>
    <w:basedOn w:val="List"/>
    <w:link w:val="B1Char1"/>
    <w:qFormat/>
    <w:rsid w:val="00915F34"/>
  </w:style>
  <w:style w:type="paragraph" w:customStyle="1" w:styleId="B2">
    <w:name w:val="B2"/>
    <w:basedOn w:val="List2"/>
    <w:link w:val="B2Char"/>
    <w:qFormat/>
    <w:rsid w:val="00915F34"/>
  </w:style>
  <w:style w:type="paragraph" w:customStyle="1" w:styleId="B3">
    <w:name w:val="B3"/>
    <w:basedOn w:val="List3"/>
    <w:link w:val="B3Char2"/>
    <w:qFormat/>
    <w:rsid w:val="00915F34"/>
  </w:style>
  <w:style w:type="paragraph" w:customStyle="1" w:styleId="B4">
    <w:name w:val="B4"/>
    <w:basedOn w:val="List4"/>
    <w:link w:val="B4Char"/>
    <w:qFormat/>
    <w:rsid w:val="00915F34"/>
  </w:style>
  <w:style w:type="paragraph" w:customStyle="1" w:styleId="B5">
    <w:name w:val="B5"/>
    <w:basedOn w:val="List5"/>
    <w:link w:val="B5Char"/>
    <w:qFormat/>
    <w:rsid w:val="00915F34"/>
  </w:style>
  <w:style w:type="paragraph" w:customStyle="1" w:styleId="ZTD">
    <w:name w:val="ZTD"/>
    <w:basedOn w:val="ZB"/>
    <w:qFormat/>
    <w:rsid w:val="00915F34"/>
    <w:pPr>
      <w:framePr w:hRule="auto" w:wrap="notBeside" w:y="852"/>
    </w:pPr>
    <w:rPr>
      <w:i w:val="0"/>
      <w:sz w:val="40"/>
    </w:rPr>
  </w:style>
  <w:style w:type="paragraph" w:customStyle="1" w:styleId="CRCoverPage">
    <w:name w:val="CR Cover Page"/>
    <w:link w:val="CRCoverPageZchn"/>
    <w:qFormat/>
    <w:rsid w:val="00915F34"/>
    <w:pPr>
      <w:spacing w:after="120" w:line="276" w:lineRule="auto"/>
    </w:pPr>
    <w:rPr>
      <w:rFonts w:ascii="Arial" w:eastAsia="Batang" w:hAnsi="Arial" w:cs="Times New Roman"/>
      <w:lang w:val="en-GB" w:eastAsia="en-US"/>
    </w:rPr>
  </w:style>
  <w:style w:type="paragraph" w:customStyle="1" w:styleId="tdoc-header">
    <w:name w:val="tdoc-header"/>
    <w:qFormat/>
    <w:rsid w:val="00915F34"/>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sid w:val="00915F34"/>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sid w:val="00915F34"/>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sid w:val="00915F34"/>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sid w:val="00915F34"/>
    <w:rPr>
      <w:rFonts w:ascii="Times New Roman" w:eastAsia="Batang" w:hAnsi="Times New Roman" w:cs="Times New Roman"/>
      <w:b/>
      <w:bCs/>
      <w:kern w:val="0"/>
      <w:sz w:val="20"/>
      <w:szCs w:val="20"/>
      <w:lang w:val="en-GB" w:eastAsia="en-US"/>
    </w:rPr>
  </w:style>
  <w:style w:type="paragraph" w:customStyle="1" w:styleId="Text1">
    <w:name w:val="Text 1"/>
    <w:basedOn w:val="Normal"/>
    <w:qFormat/>
    <w:rsid w:val="00915F34"/>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rsid w:val="00915F34"/>
    <w:pPr>
      <w:ind w:left="288"/>
    </w:pPr>
  </w:style>
  <w:style w:type="character" w:customStyle="1" w:styleId="B4Char">
    <w:name w:val="B4 Char"/>
    <w:link w:val="B4"/>
    <w:qFormat/>
    <w:rsid w:val="00915F34"/>
    <w:rPr>
      <w:rFonts w:ascii="Arial" w:eastAsia="Batang" w:hAnsi="Arial" w:cs="Arial"/>
      <w:color w:val="0000FF"/>
      <w:sz w:val="20"/>
      <w:szCs w:val="20"/>
      <w:lang w:val="en-GB" w:eastAsia="en-US"/>
    </w:rPr>
  </w:style>
  <w:style w:type="character" w:customStyle="1" w:styleId="NOChar">
    <w:name w:val="NO Char"/>
    <w:link w:val="NO"/>
    <w:qFormat/>
    <w:rsid w:val="00915F34"/>
    <w:rPr>
      <w:rFonts w:ascii="Arial" w:eastAsia="Batang" w:hAnsi="Arial" w:cs="Arial"/>
      <w:color w:val="0000FF"/>
      <w:sz w:val="20"/>
      <w:szCs w:val="20"/>
      <w:lang w:val="en-GB" w:eastAsia="en-US"/>
    </w:rPr>
  </w:style>
  <w:style w:type="character" w:customStyle="1" w:styleId="ListChar">
    <w:name w:val="List Char"/>
    <w:link w:val="List"/>
    <w:qFormat/>
    <w:rsid w:val="00915F34"/>
    <w:rPr>
      <w:rFonts w:ascii="Arial" w:eastAsia="Batang" w:hAnsi="Arial" w:cs="Arial"/>
      <w:color w:val="0000FF"/>
      <w:sz w:val="20"/>
      <w:szCs w:val="20"/>
      <w:lang w:val="en-GB" w:eastAsia="en-US"/>
    </w:rPr>
  </w:style>
  <w:style w:type="character" w:customStyle="1" w:styleId="List2Char">
    <w:name w:val="List 2 Char"/>
    <w:basedOn w:val="ListChar"/>
    <w:link w:val="List2"/>
    <w:qFormat/>
    <w:rsid w:val="00915F34"/>
    <w:rPr>
      <w:rFonts w:ascii="Arial" w:eastAsia="Batang" w:hAnsi="Arial" w:cs="Arial"/>
      <w:color w:val="0000FF"/>
      <w:sz w:val="20"/>
      <w:szCs w:val="20"/>
      <w:lang w:val="en-GB" w:eastAsia="en-US"/>
    </w:rPr>
  </w:style>
  <w:style w:type="character" w:customStyle="1" w:styleId="B2Char">
    <w:name w:val="B2 Char"/>
    <w:basedOn w:val="List2Char"/>
    <w:link w:val="B2"/>
    <w:qFormat/>
    <w:rsid w:val="00915F34"/>
    <w:rPr>
      <w:rFonts w:ascii="Arial" w:eastAsia="Batang" w:hAnsi="Arial" w:cs="Arial"/>
      <w:color w:val="0000FF"/>
      <w:sz w:val="20"/>
      <w:szCs w:val="20"/>
      <w:lang w:val="en-GB" w:eastAsia="en-US"/>
    </w:rPr>
  </w:style>
  <w:style w:type="character" w:customStyle="1" w:styleId="SamsungUser">
    <w:name w:val="Samsung User"/>
    <w:semiHidden/>
    <w:qFormat/>
    <w:rsid w:val="00915F34"/>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qFormat/>
    <w:rsid w:val="00915F34"/>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rsid w:val="00915F34"/>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DocumentMapChar">
    <w:name w:val="Document Map Char"/>
    <w:basedOn w:val="DefaultParagraphFont"/>
    <w:link w:val="DocumentMap"/>
    <w:semiHidden/>
    <w:rsid w:val="00915F34"/>
    <w:rPr>
      <w:rFonts w:ascii="Tahoma" w:eastAsia="Batang" w:hAnsi="Tahoma" w:cs="Tahoma"/>
      <w:kern w:val="0"/>
      <w:sz w:val="20"/>
      <w:szCs w:val="20"/>
      <w:shd w:val="clear" w:color="auto" w:fill="000080"/>
      <w:lang w:val="en-GB" w:eastAsia="en-US"/>
    </w:rPr>
  </w:style>
  <w:style w:type="paragraph" w:customStyle="1" w:styleId="2Char">
    <w:name w:val="2 Char"/>
    <w:semiHidden/>
    <w:qFormat/>
    <w:rsid w:val="00915F34"/>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Normal"/>
    <w:link w:val="TALCharCharChar"/>
    <w:qFormat/>
    <w:rsid w:val="00915F34"/>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BodyTextChar">
    <w:name w:val="Body Text Char"/>
    <w:basedOn w:val="DefaultParagraphFont"/>
    <w:link w:val="BodyText"/>
    <w:qFormat/>
    <w:rsid w:val="00915F34"/>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sid w:val="00915F34"/>
    <w:rPr>
      <w:rFonts w:ascii="Arial" w:eastAsia="Batang" w:hAnsi="Arial" w:cs="Arial"/>
      <w:color w:val="FF0000"/>
      <w:sz w:val="20"/>
      <w:szCs w:val="20"/>
      <w:lang w:val="en-GB" w:eastAsia="en-US"/>
    </w:rPr>
  </w:style>
  <w:style w:type="character" w:customStyle="1" w:styleId="TALCharCharChar">
    <w:name w:val="TAL Char Char Char"/>
    <w:link w:val="TALCharChar"/>
    <w:qFormat/>
    <w:rsid w:val="00915F34"/>
    <w:rPr>
      <w:rFonts w:ascii="Arial" w:eastAsia="宋体" w:hAnsi="Arial" w:cs="Arial"/>
      <w:color w:val="0000FF"/>
      <w:sz w:val="18"/>
      <w:szCs w:val="20"/>
      <w:lang w:val="en-GB" w:eastAsia="en-US"/>
    </w:rPr>
  </w:style>
  <w:style w:type="character" w:customStyle="1" w:styleId="B1Char1">
    <w:name w:val="B1 Char1"/>
    <w:link w:val="B1"/>
    <w:qFormat/>
    <w:rsid w:val="00915F34"/>
    <w:rPr>
      <w:rFonts w:ascii="Arial" w:eastAsia="Batang" w:hAnsi="Arial" w:cs="Arial"/>
      <w:color w:val="0000FF"/>
      <w:sz w:val="20"/>
      <w:szCs w:val="20"/>
      <w:lang w:val="en-GB" w:eastAsia="en-US"/>
    </w:rPr>
  </w:style>
  <w:style w:type="character" w:customStyle="1" w:styleId="B2Char1">
    <w:name w:val="B2 Char1"/>
    <w:qFormat/>
    <w:rsid w:val="00915F34"/>
    <w:rPr>
      <w:rFonts w:ascii="Arial" w:eastAsia="宋体" w:hAnsi="Arial" w:cs="Arial"/>
      <w:color w:val="0000FF"/>
      <w:kern w:val="2"/>
      <w:lang w:val="en-GB" w:eastAsia="ja-JP" w:bidi="ar-SA"/>
    </w:rPr>
  </w:style>
  <w:style w:type="character" w:customStyle="1" w:styleId="B3Char2">
    <w:name w:val="B3 Char2"/>
    <w:link w:val="B3"/>
    <w:qFormat/>
    <w:rsid w:val="00915F34"/>
    <w:rPr>
      <w:rFonts w:ascii="Arial" w:eastAsia="Batang" w:hAnsi="Arial" w:cs="Arial"/>
      <w:color w:val="0000FF"/>
      <w:sz w:val="20"/>
      <w:szCs w:val="20"/>
      <w:lang w:val="en-GB" w:eastAsia="en-US"/>
    </w:rPr>
  </w:style>
  <w:style w:type="character" w:customStyle="1" w:styleId="TALCar">
    <w:name w:val="TAL Car"/>
    <w:link w:val="TAL"/>
    <w:qFormat/>
    <w:rsid w:val="00915F34"/>
    <w:rPr>
      <w:rFonts w:ascii="Arial" w:eastAsia="Batang" w:hAnsi="Arial" w:cs="Arial"/>
      <w:color w:val="0000FF"/>
      <w:sz w:val="18"/>
      <w:szCs w:val="20"/>
      <w:lang w:val="en-GB" w:eastAsia="en-US"/>
    </w:rPr>
  </w:style>
  <w:style w:type="character" w:customStyle="1" w:styleId="PLChar">
    <w:name w:val="PL Char"/>
    <w:link w:val="PL"/>
    <w:qFormat/>
    <w:rsid w:val="00915F34"/>
    <w:rPr>
      <w:rFonts w:ascii="Courier New" w:eastAsia="宋体" w:hAnsi="Courier New" w:cs="Arial"/>
      <w:color w:val="0000FF"/>
      <w:sz w:val="16"/>
      <w:szCs w:val="20"/>
      <w:lang w:val="en-GB" w:eastAsia="en-US"/>
    </w:rPr>
  </w:style>
  <w:style w:type="character" w:customStyle="1" w:styleId="THChar">
    <w:name w:val="TH Char"/>
    <w:link w:val="TH"/>
    <w:qFormat/>
    <w:rsid w:val="00915F34"/>
    <w:rPr>
      <w:rFonts w:ascii="Arial" w:eastAsia="Batang" w:hAnsi="Arial" w:cs="Arial"/>
      <w:b/>
      <w:color w:val="0000FF"/>
      <w:sz w:val="20"/>
      <w:szCs w:val="20"/>
      <w:lang w:val="en-GB" w:eastAsia="en-US"/>
    </w:rPr>
  </w:style>
  <w:style w:type="character" w:customStyle="1" w:styleId="TFChar">
    <w:name w:val="TF Char"/>
    <w:link w:val="TF"/>
    <w:qFormat/>
    <w:rsid w:val="00915F34"/>
    <w:rPr>
      <w:rFonts w:ascii="Arial" w:eastAsia="Batang" w:hAnsi="Arial" w:cs="Arial"/>
      <w:b/>
      <w:color w:val="0000FF"/>
      <w:sz w:val="20"/>
      <w:szCs w:val="20"/>
      <w:lang w:val="en-GB" w:eastAsia="en-US"/>
    </w:rPr>
  </w:style>
  <w:style w:type="paragraph" w:customStyle="1" w:styleId="CharChar2Char">
    <w:name w:val="Char Char2 Char"/>
    <w:semiHidden/>
    <w:qFormat/>
    <w:rsid w:val="00915F34"/>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
    <w:name w:val="修订1"/>
    <w:hidden/>
    <w:uiPriority w:val="99"/>
    <w:semiHidden/>
    <w:qFormat/>
    <w:rsid w:val="00915F34"/>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sid w:val="00915F34"/>
    <w:rPr>
      <w:rFonts w:ascii="Times New Roman" w:eastAsia="宋体" w:hAnsi="Times New Roman" w:cs="Arial"/>
      <w:color w:val="0000FF"/>
      <w:sz w:val="20"/>
      <w:szCs w:val="20"/>
      <w:lang w:val="en-GB" w:eastAsia="en-US"/>
    </w:rPr>
  </w:style>
  <w:style w:type="character" w:customStyle="1" w:styleId="B1Char">
    <w:name w:val="B1 Char"/>
    <w:qFormat/>
    <w:locked/>
    <w:rsid w:val="00915F34"/>
    <w:rPr>
      <w:rFonts w:ascii="Arial" w:eastAsia="宋体" w:hAnsi="Arial" w:cs="Arial"/>
      <w:color w:val="0000FF"/>
      <w:kern w:val="2"/>
      <w:lang w:val="en-GB" w:eastAsia="ja-JP" w:bidi="ar-SA"/>
    </w:rPr>
  </w:style>
  <w:style w:type="paragraph" w:customStyle="1" w:styleId="Doc-text2">
    <w:name w:val="Doc-text2"/>
    <w:basedOn w:val="Normal"/>
    <w:link w:val="Doc-text2Char"/>
    <w:qFormat/>
    <w:rsid w:val="00915F34"/>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sid w:val="00915F34"/>
    <w:rPr>
      <w:rFonts w:ascii="Arial" w:eastAsia="MS Mincho" w:hAnsi="Arial" w:cs="Arial"/>
      <w:color w:val="0000FF"/>
      <w:sz w:val="20"/>
      <w:szCs w:val="24"/>
      <w:lang w:val="en-GB" w:eastAsia="en-GB"/>
    </w:rPr>
  </w:style>
  <w:style w:type="paragraph" w:customStyle="1" w:styleId="cleanCharCharCharCharChar">
    <w:name w:val="clean Char Char Char Char Char"/>
    <w:qFormat/>
    <w:rsid w:val="00915F34"/>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rsid w:val="00915F34"/>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rsid w:val="00915F34"/>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sid w:val="00915F34"/>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sid w:val="00915F34"/>
    <w:rPr>
      <w:rFonts w:ascii="Times New Roman" w:eastAsia="宋体"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rsid w:val="00915F34"/>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rsid w:val="00915F34"/>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915F34"/>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rsid w:val="00915F34"/>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rsid w:val="00915F34"/>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Normal"/>
    <w:link w:val="Bullet-3Char"/>
    <w:qFormat/>
    <w:rsid w:val="00915F34"/>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915F34"/>
    <w:rPr>
      <w:rFonts w:ascii="Book Antiqua" w:eastAsia="Malgun Gothic" w:hAnsi="Book Antiqua" w:cs="Times New Roman"/>
      <w:kern w:val="0"/>
      <w:sz w:val="20"/>
      <w:szCs w:val="20"/>
      <w:lang w:val="en-GB" w:eastAsia="en-US"/>
    </w:rPr>
  </w:style>
  <w:style w:type="paragraph" w:customStyle="1" w:styleId="Bullet2">
    <w:name w:val="Bullet 2"/>
    <w:basedOn w:val="Normal"/>
    <w:qFormat/>
    <w:rsid w:val="00915F34"/>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915F34"/>
    <w:pPr>
      <w:numPr>
        <w:ilvl w:val="0"/>
      </w:numPr>
      <w:ind w:left="720" w:hanging="360"/>
    </w:pPr>
    <w:rPr>
      <w:lang w:val="zh-CN" w:eastAsia="zh-CN"/>
    </w:rPr>
  </w:style>
  <w:style w:type="paragraph" w:customStyle="1" w:styleId="bulletlevel2">
    <w:name w:val="bullet level 2"/>
    <w:basedOn w:val="Bullet-3"/>
    <w:link w:val="bulletlevel2Char"/>
    <w:qFormat/>
    <w:rsid w:val="00915F34"/>
    <w:pPr>
      <w:numPr>
        <w:ilvl w:val="1"/>
      </w:numPr>
    </w:pPr>
    <w:rPr>
      <w:lang w:val="en-AU" w:eastAsia="zh-CN"/>
    </w:rPr>
  </w:style>
  <w:style w:type="character" w:customStyle="1" w:styleId="bulletlevel2Char">
    <w:name w:val="bullet level 2 Char"/>
    <w:link w:val="bulletlevel2"/>
    <w:qFormat/>
    <w:rsid w:val="00915F34"/>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rsid w:val="00915F34"/>
    <w:pPr>
      <w:numPr>
        <w:ilvl w:val="3"/>
      </w:numPr>
      <w:ind w:left="2880" w:hanging="360"/>
    </w:pPr>
    <w:rPr>
      <w:lang w:val="en-AU" w:eastAsia="zh-CN"/>
    </w:rPr>
  </w:style>
  <w:style w:type="paragraph" w:customStyle="1" w:styleId="LGTdoc">
    <w:name w:val="LGTdoc_본문"/>
    <w:basedOn w:val="Normal"/>
    <w:qFormat/>
    <w:rsid w:val="00915F34"/>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915F34"/>
    <w:rPr>
      <w:rFonts w:ascii="Calibri" w:eastAsia="Malgun Gothic" w:hAnsi="Calibri" w:cs="Times New Roman"/>
      <w:kern w:val="0"/>
      <w:sz w:val="22"/>
      <w:lang w:val="zh-CN"/>
    </w:rPr>
  </w:style>
  <w:style w:type="paragraph" w:customStyle="1" w:styleId="reference">
    <w:name w:val="reference"/>
    <w:basedOn w:val="Normal"/>
    <w:qFormat/>
    <w:rsid w:val="00915F34"/>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rsid w:val="00915F34"/>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915F34"/>
    <w:rPr>
      <w:rFonts w:ascii="Times New Roman" w:eastAsia="宋体" w:hAnsi="Times New Roman" w:cs="Times New Roman"/>
      <w:kern w:val="0"/>
      <w:sz w:val="24"/>
      <w:szCs w:val="20"/>
      <w:lang w:val="en-GB" w:eastAsia="en-US"/>
    </w:rPr>
  </w:style>
  <w:style w:type="paragraph" w:styleId="NoSpacing">
    <w:name w:val="No Spacing"/>
    <w:uiPriority w:val="1"/>
    <w:qFormat/>
    <w:rsid w:val="00915F34"/>
    <w:rPr>
      <w:rFonts w:ascii="Times New Roman" w:eastAsia="Batang" w:hAnsi="Times New Roman" w:cs="Times New Roman"/>
      <w:lang w:val="en-GB" w:eastAsia="en-US"/>
    </w:rPr>
  </w:style>
  <w:style w:type="character" w:customStyle="1" w:styleId="TitleChar">
    <w:name w:val="Title Char"/>
    <w:basedOn w:val="DefaultParagraphFont"/>
    <w:link w:val="Title"/>
    <w:rsid w:val="00915F34"/>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sid w:val="00915F34"/>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915F34"/>
    <w:rPr>
      <w:rFonts w:ascii="Arial" w:eastAsia="Batang" w:hAnsi="Arial" w:cs="Arial"/>
      <w:color w:val="0000FF"/>
      <w:sz w:val="18"/>
      <w:szCs w:val="20"/>
      <w:lang w:val="en-GB" w:eastAsia="en-US"/>
    </w:rPr>
  </w:style>
  <w:style w:type="character" w:customStyle="1" w:styleId="TAHCar">
    <w:name w:val="TAH Car"/>
    <w:link w:val="TAH"/>
    <w:qFormat/>
    <w:rsid w:val="00915F34"/>
    <w:rPr>
      <w:rFonts w:ascii="Arial" w:eastAsia="Batang" w:hAnsi="Arial" w:cs="Arial"/>
      <w:b/>
      <w:color w:val="0000FF"/>
      <w:sz w:val="18"/>
      <w:szCs w:val="20"/>
      <w:lang w:val="en-GB" w:eastAsia="en-US"/>
    </w:rPr>
  </w:style>
  <w:style w:type="paragraph" w:customStyle="1" w:styleId="Comments">
    <w:name w:val="Comments"/>
    <w:basedOn w:val="Normal"/>
    <w:link w:val="CommentsChar"/>
    <w:qFormat/>
    <w:rsid w:val="00915F34"/>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915F34"/>
    <w:rPr>
      <w:rFonts w:ascii="Arial" w:eastAsia="MS Mincho" w:hAnsi="Arial" w:cs="Times New Roman"/>
      <w:i/>
      <w:kern w:val="0"/>
      <w:sz w:val="18"/>
      <w:szCs w:val="24"/>
      <w:lang w:val="en-GB" w:eastAsia="en-GB"/>
    </w:rPr>
  </w:style>
  <w:style w:type="character" w:customStyle="1" w:styleId="B10">
    <w:name w:val="B1 (文字)"/>
    <w:qFormat/>
    <w:rsid w:val="00915F34"/>
    <w:rPr>
      <w:rFonts w:eastAsia="MS Mincho"/>
      <w:lang w:val="en-GB" w:eastAsia="en-US" w:bidi="ar-SA"/>
    </w:rPr>
  </w:style>
  <w:style w:type="character" w:customStyle="1" w:styleId="Char1">
    <w:name w:val="목록 단락 Char1"/>
    <w:uiPriority w:val="34"/>
    <w:qFormat/>
    <w:locked/>
    <w:rsid w:val="00915F34"/>
    <w:rPr>
      <w:rFonts w:ascii="Times New Roman" w:eastAsia="Times New Roman" w:hAnsi="Times New Roman" w:cs="Times New Roman"/>
      <w:sz w:val="20"/>
      <w:szCs w:val="24"/>
      <w:lang w:val="en-US"/>
    </w:rPr>
  </w:style>
  <w:style w:type="paragraph" w:customStyle="1" w:styleId="xmsolistparagraph">
    <w:name w:val="x_msolistparagraph"/>
    <w:basedOn w:val="Normal"/>
    <w:qFormat/>
    <w:rsid w:val="00915F34"/>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rsid w:val="00915F34"/>
    <w:pPr>
      <w:widowControl/>
      <w:jc w:val="left"/>
    </w:pPr>
    <w:rPr>
      <w:rFonts w:ascii="Calibri" w:eastAsia="Calibri" w:hAnsi="Calibri" w:cs="Calibri"/>
      <w:kern w:val="0"/>
      <w:sz w:val="22"/>
      <w:lang w:eastAsia="en-US"/>
    </w:rPr>
  </w:style>
  <w:style w:type="character" w:customStyle="1" w:styleId="B1Zchn">
    <w:name w:val="B1 Zchn"/>
    <w:qFormat/>
    <w:rsid w:val="00915F34"/>
    <w:rPr>
      <w:lang w:eastAsia="en-US"/>
    </w:rPr>
  </w:style>
  <w:style w:type="paragraph" w:customStyle="1" w:styleId="textintend1">
    <w:name w:val="text intend 1"/>
    <w:basedOn w:val="Text"/>
    <w:rsid w:val="00915F34"/>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sid w:val="00915F34"/>
    <w:rPr>
      <w:color w:val="808080"/>
    </w:rPr>
  </w:style>
  <w:style w:type="character" w:customStyle="1" w:styleId="B3Char">
    <w:name w:val="B3 Char"/>
    <w:qFormat/>
    <w:locked/>
    <w:rsid w:val="00915F34"/>
    <w:rPr>
      <w:rFonts w:ascii="Times New Roman" w:hAnsi="Times New Roman" w:cs="Times New Roman"/>
      <w:kern w:val="0"/>
      <w:sz w:val="20"/>
      <w:szCs w:val="20"/>
      <w:lang w:val="en-GB" w:eastAsia="en-US"/>
    </w:rPr>
  </w:style>
  <w:style w:type="paragraph" w:customStyle="1" w:styleId="xmsonormal0">
    <w:name w:val="xmsonormal"/>
    <w:basedOn w:val="Normal"/>
    <w:uiPriority w:val="99"/>
    <w:rsid w:val="00915F34"/>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Normal"/>
    <w:uiPriority w:val="99"/>
    <w:qFormat/>
    <w:rsid w:val="00915F34"/>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rsid w:val="00915F34"/>
  </w:style>
  <w:style w:type="character" w:customStyle="1" w:styleId="apple-converted-space">
    <w:name w:val="apple-converted-space"/>
    <w:basedOn w:val="DefaultParagraphFont"/>
    <w:qFormat/>
    <w:rsid w:val="00915F34"/>
  </w:style>
  <w:style w:type="paragraph" w:customStyle="1" w:styleId="listparagraph0">
    <w:name w:val="listparagraph"/>
    <w:basedOn w:val="Normal"/>
    <w:qFormat/>
    <w:rsid w:val="00915F34"/>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sid w:val="00915F3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915F34"/>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sid w:val="00915F34"/>
    <w:rPr>
      <w:rFonts w:ascii="Times New Roman" w:eastAsia="楷体_GB2312" w:hAnsi="Times New Roman" w:cs="Times New Roman"/>
      <w:kern w:val="0"/>
      <w:sz w:val="24"/>
      <w:szCs w:val="20"/>
      <w:lang w:eastAsia="en-US"/>
    </w:rPr>
  </w:style>
  <w:style w:type="character" w:customStyle="1" w:styleId="BodyText2Char">
    <w:name w:val="Body Text 2 Char"/>
    <w:basedOn w:val="DefaultParagraphFont"/>
    <w:link w:val="BodyText2"/>
    <w:qFormat/>
    <w:rsid w:val="00915F34"/>
    <w:rPr>
      <w:rFonts w:ascii="Arial" w:eastAsia="宋体" w:hAnsi="Arial" w:cs="Times New Roman"/>
      <w:kern w:val="0"/>
      <w:sz w:val="22"/>
      <w:szCs w:val="20"/>
      <w:lang w:eastAsia="en-US"/>
    </w:rPr>
  </w:style>
  <w:style w:type="character" w:customStyle="1" w:styleId="MTEquationSection">
    <w:name w:val="MTEquationSection"/>
    <w:qFormat/>
    <w:rsid w:val="00915F34"/>
    <w:rPr>
      <w:rFonts w:ascii="Arial" w:hAnsi="Arial"/>
      <w:color w:val="FF0000"/>
      <w:sz w:val="24"/>
    </w:rPr>
  </w:style>
  <w:style w:type="paragraph" w:customStyle="1" w:styleId="text0">
    <w:name w:val="text"/>
    <w:basedOn w:val="Normal"/>
    <w:link w:val="textChar"/>
    <w:qFormat/>
    <w:rsid w:val="00915F34"/>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Normal"/>
    <w:next w:val="Normal"/>
    <w:qFormat/>
    <w:rsid w:val="00915F34"/>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Normal"/>
    <w:qFormat/>
    <w:rsid w:val="00915F34"/>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Normal"/>
    <w:qFormat/>
    <w:rsid w:val="00915F34"/>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915F34"/>
    <w:pPr>
      <w:spacing w:after="0"/>
      <w:jc w:val="center"/>
    </w:pPr>
    <w:rPr>
      <w:sz w:val="20"/>
    </w:rPr>
  </w:style>
  <w:style w:type="paragraph" w:customStyle="1" w:styleId="bodyCharCharChar">
    <w:name w:val="body Char Char Char"/>
    <w:basedOn w:val="Normal"/>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915F34"/>
    <w:rPr>
      <w:rFonts w:ascii="Arial" w:hAnsi="Arial"/>
      <w:sz w:val="36"/>
      <w:lang w:val="en-GB" w:eastAsia="en-US" w:bidi="ar-SA"/>
    </w:rPr>
  </w:style>
  <w:style w:type="paragraph" w:customStyle="1" w:styleId="body">
    <w:name w:val="body"/>
    <w:basedOn w:val="Normal"/>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915F34"/>
    <w:rPr>
      <w:rFonts w:ascii="Arial" w:hAnsi="Arial"/>
      <w:sz w:val="36"/>
      <w:lang w:val="en-GB" w:eastAsia="en-US" w:bidi="ar-SA"/>
    </w:rPr>
  </w:style>
  <w:style w:type="character" w:customStyle="1" w:styleId="CharChar2">
    <w:name w:val="Char Char2"/>
    <w:qFormat/>
    <w:rsid w:val="00915F34"/>
    <w:rPr>
      <w:rFonts w:ascii="Arial" w:hAnsi="Arial"/>
      <w:sz w:val="32"/>
      <w:lang w:val="en-GB" w:eastAsia="en-US" w:bidi="ar-SA"/>
    </w:rPr>
  </w:style>
  <w:style w:type="character" w:customStyle="1" w:styleId="CharChar1">
    <w:name w:val="Char Char1"/>
    <w:qFormat/>
    <w:rsid w:val="00915F34"/>
    <w:rPr>
      <w:rFonts w:ascii="Arial" w:hAnsi="Arial"/>
      <w:sz w:val="28"/>
      <w:lang w:val="en-GB" w:eastAsia="en-US" w:bidi="ar-SA"/>
    </w:rPr>
  </w:style>
  <w:style w:type="character" w:customStyle="1" w:styleId="h4CharChar">
    <w:name w:val="h4 Char Char"/>
    <w:qFormat/>
    <w:rsid w:val="00915F34"/>
    <w:rPr>
      <w:rFonts w:ascii="Arial" w:hAnsi="Arial"/>
      <w:sz w:val="24"/>
      <w:lang w:val="en-GB" w:eastAsia="en-US" w:bidi="ar-SA"/>
    </w:rPr>
  </w:style>
  <w:style w:type="character" w:customStyle="1" w:styleId="CharChar">
    <w:name w:val="Char Char"/>
    <w:qFormat/>
    <w:rsid w:val="00915F34"/>
    <w:rPr>
      <w:rFonts w:ascii="Arial" w:hAnsi="Arial"/>
      <w:sz w:val="22"/>
      <w:lang w:val="en-GB" w:eastAsia="en-US" w:bidi="ar-SA"/>
    </w:rPr>
  </w:style>
  <w:style w:type="paragraph" w:customStyle="1" w:styleId="10">
    <w:name w:val="修订1"/>
    <w:hidden/>
    <w:uiPriority w:val="99"/>
    <w:semiHidden/>
    <w:qFormat/>
    <w:rsid w:val="00915F34"/>
    <w:rPr>
      <w:rFonts w:ascii="Times New Roman" w:eastAsia="宋体" w:hAnsi="Times New Roman" w:cs="Times New Roman"/>
      <w:lang w:val="en-GB" w:eastAsia="en-US"/>
    </w:rPr>
  </w:style>
  <w:style w:type="paragraph" w:customStyle="1" w:styleId="Tabletext">
    <w:name w:val="Table_text"/>
    <w:basedOn w:val="Normal"/>
    <w:qFormat/>
    <w:rsid w:val="00915F3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Normal"/>
    <w:next w:val="Normal"/>
    <w:qFormat/>
    <w:rsid w:val="00915F3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Normal"/>
    <w:qFormat/>
    <w:rsid w:val="00915F34"/>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TableNormal"/>
    <w:uiPriority w:val="49"/>
    <w:qFormat/>
    <w:rsid w:val="00915F34"/>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sid w:val="00915F34"/>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sid w:val="00915F34"/>
    <w:rPr>
      <w:i/>
      <w:iCs/>
      <w:color w:val="5B9BD5"/>
    </w:rPr>
  </w:style>
  <w:style w:type="character" w:customStyle="1" w:styleId="12">
    <w:name w:val="不明显强调1"/>
    <w:basedOn w:val="DefaultParagraphFont"/>
    <w:uiPriority w:val="19"/>
    <w:qFormat/>
    <w:rsid w:val="00915F34"/>
    <w:rPr>
      <w:i/>
      <w:iCs/>
      <w:color w:val="404040"/>
    </w:rPr>
  </w:style>
  <w:style w:type="paragraph" w:customStyle="1" w:styleId="Figure">
    <w:name w:val="Figure"/>
    <w:basedOn w:val="Normal"/>
    <w:link w:val="FigureChar"/>
    <w:qFormat/>
    <w:rsid w:val="00915F34"/>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915F34"/>
    <w:pPr>
      <w:numPr>
        <w:numId w:val="11"/>
      </w:numPr>
    </w:pPr>
  </w:style>
  <w:style w:type="character" w:customStyle="1" w:styleId="FigureChar">
    <w:name w:val="Figure Char"/>
    <w:basedOn w:val="DefaultParagraphFont"/>
    <w:link w:val="Figure"/>
    <w:qFormat/>
    <w:rsid w:val="00915F34"/>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915F34"/>
    <w:pPr>
      <w:numPr>
        <w:numId w:val="12"/>
      </w:numPr>
      <w:ind w:left="0" w:firstLine="0"/>
    </w:pPr>
  </w:style>
  <w:style w:type="character" w:customStyle="1" w:styleId="TableChar">
    <w:name w:val="Table Char"/>
    <w:basedOn w:val="FigureChar"/>
    <w:link w:val="Table"/>
    <w:qFormat/>
    <w:rsid w:val="00915F34"/>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915F34"/>
    <w:rPr>
      <w:rFonts w:ascii="Times New Roman" w:eastAsia="MS Mincho" w:hAnsi="Times New Roman" w:cs="Times New Roman"/>
      <w:i/>
      <w:kern w:val="0"/>
      <w:sz w:val="20"/>
      <w:szCs w:val="20"/>
      <w:lang w:eastAsia="ja-JP"/>
    </w:rPr>
  </w:style>
  <w:style w:type="table" w:customStyle="1" w:styleId="TableGrid1">
    <w:name w:val="Table Grid1"/>
    <w:basedOn w:val="TableNormal"/>
    <w:qFormat/>
    <w:rsid w:val="00915F34"/>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sid w:val="00915F34"/>
    <w:rPr>
      <w:rFonts w:ascii="Times New Roman" w:eastAsia="CG Times (WN)" w:hAnsi="Times New Roman" w:cs="Times New Roman"/>
    </w:rPr>
    <w:tblPr/>
  </w:style>
  <w:style w:type="character" w:customStyle="1" w:styleId="SubtleEmphasis1">
    <w:name w:val="Subtle Emphasis1"/>
    <w:basedOn w:val="DefaultParagraphFont"/>
    <w:uiPriority w:val="19"/>
    <w:qFormat/>
    <w:rsid w:val="00915F34"/>
    <w:rPr>
      <w:i/>
      <w:iCs/>
      <w:color w:val="404040"/>
    </w:rPr>
  </w:style>
  <w:style w:type="character" w:customStyle="1" w:styleId="IntenseEmphasis1">
    <w:name w:val="Intense Emphasis1"/>
    <w:basedOn w:val="DefaultParagraphFont"/>
    <w:uiPriority w:val="21"/>
    <w:qFormat/>
    <w:rsid w:val="00915F34"/>
    <w:rPr>
      <w:i/>
      <w:iCs/>
      <w:color w:val="5B9BD5"/>
    </w:rPr>
  </w:style>
  <w:style w:type="character" w:customStyle="1" w:styleId="SubtleReference1">
    <w:name w:val="Subtle Reference1"/>
    <w:basedOn w:val="DefaultParagraphFont"/>
    <w:uiPriority w:val="31"/>
    <w:qFormat/>
    <w:rsid w:val="00915F34"/>
    <w:rPr>
      <w:smallCaps/>
      <w:color w:val="595959"/>
    </w:rPr>
  </w:style>
  <w:style w:type="character" w:customStyle="1" w:styleId="BookTitle1">
    <w:name w:val="Book Title1"/>
    <w:basedOn w:val="DefaultParagraphFont"/>
    <w:uiPriority w:val="33"/>
    <w:qFormat/>
    <w:rsid w:val="00915F34"/>
    <w:rPr>
      <w:b/>
      <w:bCs/>
      <w:i/>
      <w:iCs/>
      <w:spacing w:val="5"/>
    </w:rPr>
  </w:style>
  <w:style w:type="paragraph" w:customStyle="1" w:styleId="13">
    <w:name w:val="正文1"/>
    <w:qFormat/>
    <w:rsid w:val="00915F34"/>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0">
    <w:name w:val="正文2"/>
    <w:qFormat/>
    <w:rsid w:val="00915F34"/>
    <w:pPr>
      <w:spacing w:before="100" w:beforeAutospacing="1" w:after="180"/>
    </w:pPr>
    <w:rPr>
      <w:rFonts w:ascii="Times New Roman" w:eastAsia="宋体" w:hAnsi="Times New Roman" w:cs="Times New Roman"/>
      <w:sz w:val="24"/>
      <w:szCs w:val="24"/>
    </w:rPr>
  </w:style>
  <w:style w:type="table" w:customStyle="1" w:styleId="14">
    <w:name w:val="普通表格1"/>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sid w:val="00915F34"/>
    <w:rPr>
      <w:rFonts w:ascii="Times New Roman" w:eastAsia="宋体" w:hAnsi="Times New Roman" w:cs="Times New Roman"/>
      <w:kern w:val="0"/>
      <w:sz w:val="24"/>
      <w:szCs w:val="20"/>
    </w:rPr>
  </w:style>
  <w:style w:type="character" w:customStyle="1" w:styleId="CRCoverPageZchn">
    <w:name w:val="CR Cover Page Zchn"/>
    <w:link w:val="CRCoverPage"/>
    <w:qFormat/>
    <w:rsid w:val="00915F34"/>
    <w:rPr>
      <w:rFonts w:ascii="Arial" w:eastAsia="Batang" w:hAnsi="Arial" w:cs="Times New Roman"/>
      <w:kern w:val="0"/>
      <w:sz w:val="20"/>
      <w:szCs w:val="20"/>
      <w:lang w:val="en-GB" w:eastAsia="en-US"/>
    </w:rPr>
  </w:style>
  <w:style w:type="character" w:customStyle="1" w:styleId="CRCoverPageChar">
    <w:name w:val="CR Cover Page Char"/>
    <w:qFormat/>
    <w:rsid w:val="00915F34"/>
    <w:rPr>
      <w:rFonts w:ascii="Arial" w:hAnsi="Arial"/>
      <w:lang w:val="en-GB" w:eastAsia="en-US"/>
    </w:rPr>
  </w:style>
  <w:style w:type="character" w:customStyle="1" w:styleId="TALChar">
    <w:name w:val="TAL Char"/>
    <w:qFormat/>
    <w:rsid w:val="00915F34"/>
    <w:rPr>
      <w:rFonts w:ascii="Arial" w:hAnsi="Arial"/>
      <w:sz w:val="18"/>
      <w:lang w:val="en-GB" w:eastAsia="en-US"/>
    </w:rPr>
  </w:style>
  <w:style w:type="character" w:customStyle="1" w:styleId="ListParagraphChar">
    <w:name w:val="List Paragraph Char"/>
    <w:link w:val="ListParagraph1"/>
    <w:uiPriority w:val="34"/>
    <w:qFormat/>
    <w:rsid w:val="00915F34"/>
    <w:rPr>
      <w:rFonts w:ascii="Calibri" w:eastAsia="Calibri" w:hAnsi="Calibri" w:cs="Times New Roman"/>
      <w:kern w:val="0"/>
      <w:sz w:val="22"/>
      <w:lang w:eastAsia="en-US"/>
    </w:rPr>
  </w:style>
  <w:style w:type="character" w:customStyle="1" w:styleId="B5Char">
    <w:name w:val="B5 Char"/>
    <w:link w:val="B5"/>
    <w:qFormat/>
    <w:locked/>
    <w:rsid w:val="00915F3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3C7F-3381-43CC-BC46-50D413EF5AB4}">
  <ds:schemaRefs>
    <ds:schemaRef ds:uri="http://purl.org/dc/terms/"/>
    <ds:schemaRef ds:uri="http://schemas.openxmlformats.org/package/2006/metadata/core-properties"/>
    <ds:schemaRef ds:uri="http://schemas.microsoft.com/office/2006/documentManagement/types"/>
    <ds:schemaRef ds:uri="f55273f1-2627-41cc-a6fe-087c21777fed"/>
    <ds:schemaRef ds:uri="http://purl.org/dc/elements/1.1/"/>
    <ds:schemaRef ds:uri="http://schemas.microsoft.com/office/2006/metadata/properties"/>
    <ds:schemaRef ds:uri="http://schemas.microsoft.com/office/infopath/2007/PartnerControls"/>
    <ds:schemaRef ds:uri="f3216d01-48fc-4483-a085-8d42b4493e87"/>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4.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5.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4BD441-88AC-4D03-A15C-B03759DF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4903</Words>
  <Characters>27951</Characters>
  <Application>Microsoft Office Word</Application>
  <DocSecurity>4</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Miao</cp:lastModifiedBy>
  <cp:revision>2</cp:revision>
  <dcterms:created xsi:type="dcterms:W3CDTF">2021-08-20T02:46:00Z</dcterms:created>
  <dcterms:modified xsi:type="dcterms:W3CDTF">2021-08-20T02:46:00Z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y fmtid="{D5CDD505-2E9C-101B-9397-08002B2CF9AE}" pid="5" name="NSCPROP_SA">
    <vt:lpwstr>https://www.3gpp.org/ftp/tsg_ran/WG1_RL1/TSGR1_106-e/Inbox/drafts/7.2.4/[106-e-NR-5G_V2X-04]/[round2]/summary of 106-e-NR-5G_V2X-04 Discussion on R1-2107977_round2_v16_Sharp_NEC.docx</vt:lpwstr>
  </property>
</Properties>
</file>