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275" w:rsidRPr="00E54D51" w:rsidRDefault="00524716">
      <w:pPr>
        <w:widowControl/>
        <w:tabs>
          <w:tab w:val="right" w:pos="9639"/>
        </w:tabs>
        <w:spacing w:line="276" w:lineRule="auto"/>
        <w:rPr>
          <w:rFonts w:ascii="Arial" w:eastAsia="宋体" w:hAnsi="Arial" w:cs="Arial"/>
          <w:b/>
          <w:kern w:val="0"/>
          <w:sz w:val="22"/>
          <w:lang w:val="de-DE"/>
        </w:rPr>
      </w:pPr>
      <w:bookmarkStart w:id="0" w:name="OLE_LINK2"/>
      <w:bookmarkStart w:id="1" w:name="OLE_LINK1"/>
      <w:r w:rsidRPr="00E54D51">
        <w:rPr>
          <w:rFonts w:ascii="Arial" w:eastAsia="宋体" w:hAnsi="Arial" w:cs="Arial"/>
          <w:b/>
          <w:kern w:val="0"/>
          <w:sz w:val="22"/>
          <w:lang w:val="de-DE"/>
        </w:rPr>
        <w:t>3GPP TSG RAN WG1 #106-e                                                R1- 210xxxxx</w:t>
      </w:r>
      <w:r w:rsidRPr="00E54D51">
        <w:rPr>
          <w:rFonts w:ascii="Arial" w:eastAsia="宋体" w:hAnsi="Arial" w:cs="Arial"/>
          <w:b/>
          <w:kern w:val="0"/>
          <w:sz w:val="22"/>
          <w:lang w:val="de-DE"/>
        </w:rPr>
        <w:tab/>
        <w:t xml:space="preserve">                                                               </w:t>
      </w:r>
    </w:p>
    <w:bookmarkEnd w:id="0"/>
    <w:bookmarkEnd w:id="1"/>
    <w:p w:rsidR="00F17275" w:rsidRDefault="00524716">
      <w:pPr>
        <w:widowControl/>
        <w:spacing w:after="120" w:line="276" w:lineRule="auto"/>
        <w:jc w:val="left"/>
        <w:rPr>
          <w:rFonts w:ascii="Arial" w:eastAsia="宋体" w:hAnsi="Arial" w:cs="Arial"/>
          <w:b/>
          <w:kern w:val="0"/>
          <w:sz w:val="22"/>
        </w:rPr>
      </w:pPr>
      <w:r>
        <w:rPr>
          <w:rFonts w:ascii="Arial" w:eastAsia="宋体" w:hAnsi="Arial" w:cs="Arial"/>
          <w:b/>
          <w:kern w:val="0"/>
          <w:sz w:val="22"/>
        </w:rPr>
        <w:t>e-Meeting, August 16th – 27th, 2021</w:t>
      </w:r>
    </w:p>
    <w:p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Source:</w:t>
      </w:r>
      <w:r>
        <w:rPr>
          <w:rFonts w:ascii="Arial" w:eastAsia="宋体" w:hAnsi="Arial" w:cs="Arial"/>
          <w:b/>
          <w:kern w:val="0"/>
          <w:sz w:val="22"/>
        </w:rPr>
        <w:tab/>
      </w:r>
      <w:r>
        <w:rPr>
          <w:rFonts w:ascii="Arial" w:eastAsia="宋体" w:hAnsi="Arial" w:cs="Arial"/>
          <w:b/>
          <w:kern w:val="0"/>
          <w:sz w:val="22"/>
        </w:rPr>
        <w:tab/>
        <w:t>Moderator (vivo)</w:t>
      </w:r>
    </w:p>
    <w:p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Title:</w:t>
      </w:r>
      <w:r>
        <w:rPr>
          <w:rFonts w:ascii="Arial" w:eastAsia="宋体" w:hAnsi="Arial" w:cs="Arial"/>
          <w:b/>
          <w:kern w:val="0"/>
          <w:sz w:val="22"/>
        </w:rPr>
        <w:tab/>
      </w:r>
      <w:r>
        <w:rPr>
          <w:rFonts w:ascii="Arial" w:eastAsia="宋体" w:hAnsi="Arial" w:cs="Arial"/>
          <w:b/>
          <w:kern w:val="0"/>
          <w:sz w:val="22"/>
        </w:rPr>
        <w:tab/>
        <w:t xml:space="preserve">Summary </w:t>
      </w:r>
      <w:r>
        <w:rPr>
          <w:rFonts w:ascii="Arial" w:eastAsia="宋体" w:hAnsi="Arial" w:cs="Arial" w:hint="eastAsia"/>
          <w:b/>
          <w:kern w:val="0"/>
          <w:sz w:val="22"/>
        </w:rPr>
        <w:t>of</w:t>
      </w:r>
      <w:r>
        <w:rPr>
          <w:rFonts w:ascii="Arial" w:eastAsia="宋体" w:hAnsi="Arial" w:cs="Arial"/>
          <w:b/>
          <w:kern w:val="0"/>
          <w:sz w:val="22"/>
        </w:rPr>
        <w:t xml:space="preserve"> [106-e-NR-5G_V2X-04] Discussion on R1-2107977: Correction on HARQ reporting for multiple pools with PSFCH </w:t>
      </w:r>
    </w:p>
    <w:p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Agenda Item:</w:t>
      </w:r>
      <w:r>
        <w:rPr>
          <w:rFonts w:ascii="Arial" w:eastAsia="宋体" w:hAnsi="Arial" w:cs="Arial"/>
          <w:b/>
          <w:kern w:val="0"/>
          <w:sz w:val="22"/>
        </w:rPr>
        <w:tab/>
      </w:r>
      <w:r>
        <w:rPr>
          <w:rFonts w:ascii="Arial" w:eastAsia="宋体" w:hAnsi="Arial" w:cs="Arial"/>
          <w:b/>
          <w:kern w:val="0"/>
          <w:sz w:val="22"/>
        </w:rPr>
        <w:tab/>
        <w:t>7.2.4</w:t>
      </w:r>
    </w:p>
    <w:p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 xml:space="preserve">Document for: </w:t>
      </w:r>
      <w:r>
        <w:rPr>
          <w:rFonts w:ascii="Arial" w:eastAsia="宋体" w:hAnsi="Arial" w:cs="Arial"/>
          <w:b/>
          <w:kern w:val="0"/>
          <w:sz w:val="22"/>
        </w:rPr>
        <w:tab/>
        <w:t>Discussion and Decision</w:t>
      </w:r>
    </w:p>
    <w:p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rsidR="00F17275" w:rsidRDefault="00524716">
      <w:pPr>
        <w:snapToGrid w:val="0"/>
        <w:spacing w:before="120" w:after="120"/>
        <w:rPr>
          <w:rFonts w:ascii="Times New Roman" w:eastAsia="微软雅黑" w:hAnsi="Times New Roman" w:cs="Times New Roman"/>
          <w:sz w:val="20"/>
          <w:szCs w:val="20"/>
          <w:lang w:val="en-GB"/>
        </w:rPr>
      </w:pPr>
      <w:bookmarkStart w:id="2" w:name="_Hlk79934029"/>
      <w:r>
        <w:rPr>
          <w:rFonts w:ascii="Times New Roman" w:eastAsia="微软雅黑" w:hAnsi="Times New Roman" w:cs="Times New Roman"/>
          <w:sz w:val="20"/>
          <w:szCs w:val="20"/>
          <w:lang w:val="en-GB"/>
        </w:rPr>
        <w:t xml:space="preserve">The document is to </w:t>
      </w:r>
      <w:r>
        <w:rPr>
          <w:rFonts w:ascii="Times New Roman" w:eastAsia="微软雅黑" w:hAnsi="Times New Roman" w:cs="Times New Roman" w:hint="eastAsia"/>
          <w:sz w:val="20"/>
          <w:szCs w:val="20"/>
          <w:lang w:val="en-GB"/>
        </w:rPr>
        <w:t>collect</w:t>
      </w:r>
      <w:r>
        <w:rPr>
          <w:rFonts w:ascii="Times New Roman" w:eastAsia="微软雅黑" w:hAnsi="Times New Roman" w:cs="Times New Roman"/>
          <w:sz w:val="20"/>
          <w:szCs w:val="20"/>
          <w:lang w:val="en-GB"/>
        </w:rPr>
        <w:t xml:space="preserve"> companies’ views and provide a summary for the email discussion thread </w:t>
      </w:r>
      <w:r>
        <w:rPr>
          <w:rFonts w:ascii="Times New Roman" w:eastAsia="宋体" w:hAnsi="Times New Roman" w:cs="Times New Roman"/>
          <w:bCs/>
          <w:sz w:val="20"/>
          <w:szCs w:val="20"/>
          <w:highlight w:val="cyan"/>
        </w:rPr>
        <w:t>[106-e-NR-5G_V2X-04] Discussion on R1-2107977: Correction on HARQ reporting for multiple pools with PSFCH by August 20 – Siqi (vivo)</w:t>
      </w:r>
      <w:r>
        <w:rPr>
          <w:rFonts w:ascii="Times New Roman" w:eastAsia="宋体" w:hAnsi="Times New Roman" w:cs="Times New Roman"/>
          <w:bCs/>
          <w:sz w:val="20"/>
          <w:szCs w:val="20"/>
        </w:rPr>
        <w:t xml:space="preserve"> based on the inputs from the preparation phase and </w:t>
      </w:r>
      <w:r w:rsidR="00915F34">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_Ref79940406 \n \h </w:instrText>
      </w:r>
      <w:r w:rsidR="00915F34">
        <w:rPr>
          <w:rFonts w:ascii="Times New Roman" w:eastAsia="宋体" w:hAnsi="Times New Roman" w:cs="Times New Roman"/>
          <w:bCs/>
          <w:sz w:val="20"/>
          <w:szCs w:val="20"/>
        </w:rPr>
      </w:r>
      <w:r w:rsidR="00915F34">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[1]</w:t>
      </w:r>
      <w:r w:rsidR="00915F34">
        <w:rPr>
          <w:rFonts w:ascii="Times New Roman" w:eastAsia="宋体" w:hAnsi="Times New Roman" w:cs="Times New Roman"/>
          <w:bCs/>
          <w:sz w:val="20"/>
          <w:szCs w:val="20"/>
        </w:rPr>
        <w:fldChar w:fldCharType="end"/>
      </w:r>
      <w:r w:rsidR="00915F34">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_Ref80009892 \n \h </w:instrText>
      </w:r>
      <w:r w:rsidR="00915F34">
        <w:rPr>
          <w:rFonts w:ascii="Times New Roman" w:eastAsia="宋体" w:hAnsi="Times New Roman" w:cs="Times New Roman"/>
          <w:bCs/>
          <w:sz w:val="20"/>
          <w:szCs w:val="20"/>
        </w:rPr>
      </w:r>
      <w:r w:rsidR="00915F34">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[2]</w:t>
      </w:r>
      <w:r w:rsidR="00915F34">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t>.</w:t>
      </w:r>
    </w:p>
    <w:p w:rsidR="00F17275" w:rsidRDefault="00524716">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 xml:space="preserve">The check point </w:t>
      </w:r>
      <w:r w:rsidR="0086742E">
        <w:rPr>
          <w:rFonts w:ascii="Times New Roman" w:eastAsia="微软雅黑" w:hAnsi="Times New Roman" w:cs="Times New Roman"/>
          <w:sz w:val="20"/>
          <w:szCs w:val="20"/>
          <w:lang w:val="en-GB"/>
        </w:rPr>
        <w:t>are</w:t>
      </w:r>
      <w:r>
        <w:rPr>
          <w:rFonts w:ascii="Times New Roman" w:eastAsia="微软雅黑" w:hAnsi="Times New Roman" w:cs="Times New Roman"/>
          <w:sz w:val="20"/>
          <w:szCs w:val="20"/>
          <w:lang w:val="en-GB"/>
        </w:rPr>
        <w:t xml:space="preserve"> planned as following, companies are highly appreciated to provide their inputs before </w:t>
      </w:r>
      <w:r w:rsidR="0086742E">
        <w:rPr>
          <w:rFonts w:ascii="Times New Roman" w:eastAsia="微软雅黑" w:hAnsi="Times New Roman" w:cs="Times New Roman"/>
          <w:sz w:val="20"/>
          <w:szCs w:val="20"/>
          <w:lang w:val="en-GB"/>
        </w:rPr>
        <w:t>the</w:t>
      </w:r>
      <w:r>
        <w:rPr>
          <w:rFonts w:ascii="Times New Roman" w:eastAsia="微软雅黑" w:hAnsi="Times New Roman" w:cs="Times New Roman"/>
          <w:sz w:val="20"/>
          <w:szCs w:val="20"/>
          <w:lang w:val="en-GB"/>
        </w:rPr>
        <w:t xml:space="preserve"> check point:</w:t>
      </w:r>
    </w:p>
    <w:p w:rsidR="00F17275" w:rsidRDefault="00524716">
      <w:pPr>
        <w:pStyle w:val="affd"/>
        <w:numPr>
          <w:ilvl w:val="0"/>
          <w:numId w:val="13"/>
        </w:numPr>
        <w:snapToGrid w:val="0"/>
        <w:spacing w:before="120" w:after="120" w:line="240" w:lineRule="auto"/>
        <w:rPr>
          <w:rFonts w:ascii="Times New Roman" w:eastAsia="微软雅黑" w:hAnsi="Times New Roman"/>
          <w:sz w:val="20"/>
          <w:szCs w:val="20"/>
          <w:highlight w:val="yellow"/>
          <w:lang w:val="en-GB"/>
        </w:rPr>
      </w:pPr>
      <w:r>
        <w:rPr>
          <w:rFonts w:ascii="Times New Roman" w:eastAsia="微软雅黑" w:hAnsi="Times New Roman"/>
          <w:sz w:val="20"/>
          <w:szCs w:val="20"/>
          <w:highlight w:val="yellow"/>
          <w:lang w:val="en-GB"/>
        </w:rPr>
        <w:t xml:space="preserve">1st check point: </w:t>
      </w:r>
      <w:r>
        <w:rPr>
          <w:rFonts w:ascii="Times New Roman" w:eastAsia="微软雅黑" w:hAnsi="Times New Roman"/>
          <w:color w:val="FF0000"/>
          <w:sz w:val="20"/>
          <w:szCs w:val="20"/>
          <w:highlight w:val="yellow"/>
          <w:lang w:val="en-GB"/>
        </w:rPr>
        <w:t>A</w:t>
      </w:r>
      <w:r>
        <w:rPr>
          <w:rFonts w:ascii="Times New Roman" w:eastAsia="微软雅黑" w:hAnsi="Times New Roman" w:hint="eastAsia"/>
          <w:color w:val="FF0000"/>
          <w:sz w:val="20"/>
          <w:szCs w:val="20"/>
          <w:highlight w:val="yellow"/>
          <w:lang w:val="en-GB"/>
        </w:rPr>
        <w:t>ugust</w:t>
      </w:r>
      <w:r>
        <w:rPr>
          <w:rFonts w:ascii="Times New Roman" w:eastAsia="微软雅黑" w:hAnsi="Times New Roman"/>
          <w:color w:val="FF0000"/>
          <w:sz w:val="20"/>
          <w:szCs w:val="20"/>
          <w:highlight w:val="yellow"/>
          <w:lang w:val="en-GB"/>
        </w:rPr>
        <w:t xml:space="preserve"> 17</w:t>
      </w:r>
      <w:r>
        <w:rPr>
          <w:rFonts w:ascii="Times New Roman" w:eastAsia="微软雅黑" w:hAnsi="Times New Roman"/>
          <w:sz w:val="20"/>
          <w:szCs w:val="20"/>
          <w:highlight w:val="yellow"/>
          <w:lang w:val="en-GB"/>
        </w:rPr>
        <w:t xml:space="preserve"> </w:t>
      </w:r>
      <w:r>
        <w:rPr>
          <w:rFonts w:ascii="Times New Roman" w:eastAsia="微软雅黑" w:hAnsi="Times New Roman"/>
          <w:color w:val="FF0000"/>
          <w:sz w:val="20"/>
          <w:szCs w:val="20"/>
          <w:highlight w:val="yellow"/>
          <w:lang w:val="en-GB"/>
        </w:rPr>
        <w:t>(UTC 23:59 pm)</w:t>
      </w:r>
    </w:p>
    <w:bookmarkEnd w:id="2"/>
    <w:p w:rsidR="0086742E" w:rsidRPr="00B27DF7" w:rsidRDefault="0086742E" w:rsidP="0086742E">
      <w:pPr>
        <w:pStyle w:val="affd"/>
        <w:numPr>
          <w:ilvl w:val="0"/>
          <w:numId w:val="13"/>
        </w:numPr>
        <w:snapToGrid w:val="0"/>
        <w:spacing w:before="120" w:after="120" w:line="240" w:lineRule="auto"/>
        <w:rPr>
          <w:rFonts w:ascii="Times New Roman" w:eastAsia="微软雅黑" w:hAnsi="Times New Roman"/>
          <w:sz w:val="20"/>
          <w:szCs w:val="20"/>
          <w:highlight w:val="yellow"/>
          <w:lang w:val="en-GB"/>
        </w:rPr>
      </w:pPr>
      <w:r w:rsidRPr="00B27DF7">
        <w:rPr>
          <w:rFonts w:ascii="Times New Roman" w:eastAsia="微软雅黑" w:hAnsi="Times New Roman" w:hint="eastAsia"/>
          <w:sz w:val="20"/>
          <w:szCs w:val="20"/>
          <w:highlight w:val="yellow"/>
          <w:lang w:val="en-GB"/>
        </w:rPr>
        <w:t>2</w:t>
      </w:r>
      <w:r w:rsidRPr="00B27DF7">
        <w:rPr>
          <w:rFonts w:ascii="Times New Roman" w:eastAsia="微软雅黑" w:hAnsi="Times New Roman"/>
          <w:sz w:val="20"/>
          <w:szCs w:val="20"/>
          <w:highlight w:val="yellow"/>
          <w:vertAlign w:val="superscript"/>
          <w:lang w:val="en-GB"/>
        </w:rPr>
        <w:t>nd</w:t>
      </w:r>
      <w:r w:rsidRPr="00B27DF7">
        <w:rPr>
          <w:rFonts w:ascii="Times New Roman" w:eastAsia="微软雅黑" w:hAnsi="Times New Roman"/>
          <w:sz w:val="20"/>
          <w:szCs w:val="20"/>
          <w:highlight w:val="yellow"/>
          <w:lang w:val="en-GB"/>
        </w:rPr>
        <w:t xml:space="preserve"> check point: </w:t>
      </w:r>
      <w:r w:rsidRPr="00B27DF7">
        <w:rPr>
          <w:rFonts w:ascii="Times New Roman" w:eastAsia="微软雅黑" w:hAnsi="Times New Roman"/>
          <w:color w:val="FF0000"/>
          <w:sz w:val="20"/>
          <w:szCs w:val="20"/>
          <w:highlight w:val="yellow"/>
          <w:lang w:val="en-GB"/>
        </w:rPr>
        <w:t>A</w:t>
      </w:r>
      <w:r w:rsidRPr="00B27DF7">
        <w:rPr>
          <w:rFonts w:ascii="Times New Roman" w:eastAsia="微软雅黑" w:hAnsi="Times New Roman" w:hint="eastAsia"/>
          <w:color w:val="FF0000"/>
          <w:sz w:val="20"/>
          <w:szCs w:val="20"/>
          <w:highlight w:val="yellow"/>
          <w:lang w:val="en-GB"/>
        </w:rPr>
        <w:t>ugust</w:t>
      </w:r>
      <w:r w:rsidRPr="00B27DF7">
        <w:rPr>
          <w:rFonts w:ascii="Times New Roman" w:eastAsia="微软雅黑" w:hAnsi="Times New Roman"/>
          <w:color w:val="FF0000"/>
          <w:sz w:val="20"/>
          <w:szCs w:val="20"/>
          <w:highlight w:val="yellow"/>
          <w:lang w:val="en-GB"/>
        </w:rPr>
        <w:t xml:space="preserve"> 19</w:t>
      </w:r>
      <w:r w:rsidRPr="00B27DF7">
        <w:rPr>
          <w:rFonts w:ascii="Times New Roman" w:eastAsia="微软雅黑" w:hAnsi="Times New Roman"/>
          <w:sz w:val="20"/>
          <w:szCs w:val="20"/>
          <w:highlight w:val="yellow"/>
          <w:lang w:val="en-GB"/>
        </w:rPr>
        <w:t xml:space="preserve"> </w:t>
      </w:r>
      <w:r w:rsidRPr="00B27DF7">
        <w:rPr>
          <w:rFonts w:ascii="Times New Roman" w:eastAsia="微软雅黑" w:hAnsi="Times New Roman"/>
          <w:color w:val="FF0000"/>
          <w:sz w:val="20"/>
          <w:szCs w:val="20"/>
          <w:highlight w:val="yellow"/>
          <w:lang w:val="en-GB"/>
        </w:rPr>
        <w:t>(UTC 11:59 am)</w:t>
      </w:r>
    </w:p>
    <w:p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rsidR="00F17275" w:rsidRDefault="00524716">
      <w:pPr>
        <w:pStyle w:val="ad"/>
        <w:spacing w:before="120"/>
        <w:jc w:val="both"/>
        <w:rPr>
          <w:rFonts w:eastAsiaTheme="minorEastAsia"/>
          <w:lang w:eastAsia="zh-CN"/>
        </w:rPr>
      </w:pPr>
      <w:r>
        <w:rPr>
          <w:rFonts w:eastAsiaTheme="minorEastAsia"/>
          <w:lang w:eastAsia="zh-CN"/>
        </w:rPr>
        <w:t xml:space="preserve">gNB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rsidR="00F17275" w:rsidRDefault="00524716">
      <w:pPr>
        <w:pStyle w:val="ad"/>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rsidR="00F17275" w:rsidRDefault="00524716">
      <w:pPr>
        <w:pStyle w:val="ad"/>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pool(i.e., ’the sidelink resource pool’), and the set of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only includes the PSSCH occasion corresponding to a PSFCH occasion in the specific pool. </w:t>
      </w:r>
    </w:p>
    <w:p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lastRenderedPageBreak/>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rsidR="00F17275" w:rsidRDefault="002A782B">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r>
        <w:rPr>
          <w:rFonts w:ascii="Times New Roman" w:hAnsi="Times New Roman" w:cs="Times New Roman"/>
          <w:i/>
          <w:iCs/>
          <w:sz w:val="20"/>
          <w:szCs w:val="20"/>
        </w:rPr>
        <w:t>sl-PSFCH-Period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 xml:space="preserve">-th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rsidR="00F17275" w:rsidRDefault="002A782B">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rsidR="00F17275" w:rsidRDefault="002A782B">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rsidR="00F17275" w:rsidRDefault="002A782B">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K1={2,6}. If ‘the sidelink resource pool’ is pool1, with the pseudocode, only the PSSCH occasions associated with PSFCH in slot n+10 of pool1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How to handle the two sets is not specified.</w:t>
      </w:r>
    </w:p>
    <w:p w:rsidR="00F17275" w:rsidRDefault="00E52C85">
      <w:pPr>
        <w:pStyle w:val="ad"/>
        <w:spacing w:before="120"/>
        <w:jc w:val="center"/>
        <w:rPr>
          <w:szCs w:val="24"/>
        </w:rPr>
      </w:pPr>
      <w:r w:rsidRPr="00E52C85">
        <w:rPr>
          <w:noProof/>
          <w:szCs w:val="24"/>
        </w:rPr>
        <w:object w:dxaOrig="9102" w:dyaOrig="2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8pt;height:142.2pt;mso-width-percent:0;mso-height-percent:0;mso-width-percent:0;mso-height-percent:0" o:ole="">
            <v:imagedata r:id="rId13" o:title="" croptop="978f" cropbottom="3631f" cropleft="1404f" cropright="-399f"/>
          </v:shape>
          <o:OLEObject Type="Embed" ProgID="Visio.Drawing.15" ShapeID="_x0000_i1025" DrawAspect="Content" ObjectID="_1690961660" r:id="rId14"/>
        </w:object>
      </w:r>
    </w:p>
    <w:p w:rsidR="00F17275" w:rsidRDefault="00524716">
      <w:pPr>
        <w:pStyle w:val="a7"/>
        <w:jc w:val="center"/>
        <w:rPr>
          <w:rFonts w:eastAsiaTheme="minorEastAsia"/>
          <w:color w:val="auto"/>
          <w:lang w:eastAsia="zh-CN"/>
        </w:rPr>
      </w:pPr>
      <w:r>
        <w:rPr>
          <w:color w:val="auto"/>
        </w:rPr>
        <w:t xml:space="preserve">Figure </w:t>
      </w:r>
      <w:r w:rsidR="00915F34">
        <w:rPr>
          <w:color w:val="auto"/>
        </w:rPr>
        <w:fldChar w:fldCharType="begin"/>
      </w:r>
      <w:r>
        <w:rPr>
          <w:color w:val="auto"/>
        </w:rPr>
        <w:instrText xml:space="preserve"> SEQ Figure \* ARABIC </w:instrText>
      </w:r>
      <w:r w:rsidR="00915F34">
        <w:rPr>
          <w:color w:val="auto"/>
        </w:rPr>
        <w:fldChar w:fldCharType="separate"/>
      </w:r>
      <w:r>
        <w:rPr>
          <w:color w:val="auto"/>
        </w:rPr>
        <w:t>1</w:t>
      </w:r>
      <w:r w:rsidR="00915F34">
        <w:rPr>
          <w:color w:val="auto"/>
        </w:rPr>
        <w:fldChar w:fldCharType="end"/>
      </w:r>
      <w:r>
        <w:rPr>
          <w:color w:val="auto"/>
        </w:rPr>
        <w:t>.</w:t>
      </w:r>
      <w:r>
        <w:rPr>
          <w:rFonts w:eastAsiaTheme="minorEastAsia"/>
          <w:color w:val="auto"/>
          <w:szCs w:val="24"/>
          <w:lang w:eastAsia="zh-CN"/>
        </w:rPr>
        <w:t>Example of TDMed pools with PSFCH</w:t>
      </w:r>
    </w:p>
    <w:p w:rsidR="00F17275" w:rsidRDefault="00524716">
      <w:pPr>
        <w:pStyle w:val="ad"/>
        <w:spacing w:before="120"/>
        <w:jc w:val="both"/>
        <w:rPr>
          <w:rFonts w:eastAsiaTheme="minorEastAsia"/>
          <w:lang w:eastAsia="zh-CN"/>
        </w:rPr>
      </w:pPr>
      <w:r>
        <w:rPr>
          <w:rFonts w:eastAsiaTheme="minorEastAsia"/>
          <w:lang w:eastAsia="zh-CN"/>
        </w:rPr>
        <w:lastRenderedPageBreak/>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rsidR="00F17275" w:rsidRPr="00F04ABD" w:rsidRDefault="00524716" w:rsidP="00D268DA">
      <w:pPr>
        <w:pStyle w:val="affd"/>
        <w:numPr>
          <w:ilvl w:val="0"/>
          <w:numId w:val="17"/>
        </w:numPr>
        <w:adjustRightInd w:val="0"/>
        <w:snapToGrid w:val="0"/>
        <w:spacing w:afterLines="50" w:after="120"/>
        <w:rPr>
          <w:rFonts w:ascii="Times New Roman" w:eastAsia="宋体" w:hAnsi="Times New Roman"/>
          <w:b/>
          <w:sz w:val="20"/>
          <w:szCs w:val="20"/>
          <w:lang w:val="en-US"/>
        </w:rPr>
      </w:pPr>
      <w:r w:rsidRPr="00F04ABD">
        <w:rPr>
          <w:rFonts w:ascii="Times New Roman" w:eastAsia="宋体" w:hAnsi="Times New Roman"/>
          <w:b/>
          <w:sz w:val="20"/>
          <w:szCs w:val="20"/>
          <w:lang w:val="en-US"/>
        </w:rPr>
        <w:t>Option1.support SL HARQ-ACKs reporting for multiple pool in a type1 codebook</w:t>
      </w:r>
    </w:p>
    <w:p w:rsidR="00F17275" w:rsidRDefault="00524716">
      <w:pPr>
        <w:pStyle w:val="ad"/>
        <w:spacing w:before="120"/>
        <w:jc w:val="both"/>
        <w:rPr>
          <w:rFonts w:eastAsiaTheme="minorEastAsia"/>
          <w:lang w:eastAsia="zh-CN"/>
        </w:rPr>
      </w:pPr>
      <w:r w:rsidRPr="00F04ABD">
        <w:rPr>
          <w:rFonts w:eastAsia="宋体"/>
          <w:bCs/>
          <w:lang w:val="en-US"/>
        </w:rPr>
        <w:t>If we go with this option, some spec changes are needed.</w:t>
      </w:r>
      <w:r>
        <w:rPr>
          <w:rFonts w:eastAsiaTheme="minorEastAsia"/>
          <w:lang w:eastAsia="zh-CN"/>
        </w:rPr>
        <w:t xml:space="preserve"> </w:t>
      </w:r>
      <w:r w:rsidR="00915F34">
        <w:rPr>
          <w:rFonts w:eastAsiaTheme="minorEastAsia"/>
          <w:lang w:eastAsia="zh-CN"/>
        </w:rPr>
        <w:fldChar w:fldCharType="begin"/>
      </w:r>
      <w:r>
        <w:rPr>
          <w:rFonts w:eastAsiaTheme="minorEastAsia"/>
          <w:lang w:eastAsia="zh-CN"/>
        </w:rPr>
        <w:instrText xml:space="preserve"> REF _Ref79940406 \n \h </w:instrText>
      </w:r>
      <w:r w:rsidR="00915F34">
        <w:rPr>
          <w:rFonts w:eastAsiaTheme="minorEastAsia"/>
          <w:lang w:eastAsia="zh-CN"/>
        </w:rPr>
      </w:r>
      <w:r w:rsidR="00915F34">
        <w:rPr>
          <w:rFonts w:eastAsiaTheme="minorEastAsia"/>
          <w:lang w:eastAsia="zh-CN"/>
        </w:rPr>
        <w:fldChar w:fldCharType="separate"/>
      </w:r>
      <w:r>
        <w:rPr>
          <w:rFonts w:eastAsiaTheme="minorEastAsia"/>
          <w:lang w:eastAsia="zh-CN"/>
        </w:rPr>
        <w:t>[1]</w:t>
      </w:r>
      <w:r w:rsidR="00915F34">
        <w:rPr>
          <w:rFonts w:eastAsiaTheme="minorEastAsia"/>
          <w:lang w:eastAsia="zh-CN"/>
        </w:rPr>
        <w:fldChar w:fldCharType="end"/>
      </w:r>
      <w:r>
        <w:rPr>
          <w:rFonts w:eastAsiaTheme="minorEastAsia"/>
          <w:lang w:eastAsia="zh-CN"/>
        </w:rPr>
        <w:t xml:space="preserve"> </w:t>
      </w:r>
      <w:r w:rsidR="00915F34">
        <w:rPr>
          <w:rFonts w:eastAsiaTheme="minorEastAsia"/>
          <w:lang w:eastAsia="zh-CN"/>
        </w:rPr>
        <w:fldChar w:fldCharType="begin"/>
      </w:r>
      <w:r>
        <w:rPr>
          <w:rFonts w:eastAsiaTheme="minorEastAsia"/>
          <w:lang w:eastAsia="zh-CN"/>
        </w:rPr>
        <w:instrText xml:space="preserve"> REF _Ref80009892 \n \h </w:instrText>
      </w:r>
      <w:r w:rsidR="00915F34">
        <w:rPr>
          <w:rFonts w:eastAsiaTheme="minorEastAsia"/>
          <w:lang w:eastAsia="zh-CN"/>
        </w:rPr>
      </w:r>
      <w:r w:rsidR="00915F34">
        <w:rPr>
          <w:rFonts w:eastAsiaTheme="minorEastAsia"/>
          <w:lang w:eastAsia="zh-CN"/>
        </w:rPr>
        <w:fldChar w:fldCharType="separate"/>
      </w:r>
      <w:r>
        <w:rPr>
          <w:rFonts w:eastAsiaTheme="minorEastAsia"/>
          <w:lang w:eastAsia="zh-CN"/>
        </w:rPr>
        <w:t>[2]</w:t>
      </w:r>
      <w:r w:rsidR="00915F34">
        <w:rPr>
          <w:rFonts w:eastAsiaTheme="minorEastAsia"/>
          <w:lang w:eastAsia="zh-CN"/>
        </w:rPr>
        <w:fldChar w:fldCharType="end"/>
      </w:r>
      <w:r>
        <w:rPr>
          <w:rFonts w:eastAsiaTheme="minorEastAsia"/>
          <w:lang w:eastAsia="zh-CN"/>
        </w:rPr>
        <w:t xml:space="preserve"> provide some changes for reference in the appendix. </w:t>
      </w:r>
    </w:p>
    <w:p w:rsidR="00F17275" w:rsidRPr="00F04ABD" w:rsidRDefault="00524716">
      <w:pPr>
        <w:pStyle w:val="ad"/>
        <w:numPr>
          <w:ilvl w:val="0"/>
          <w:numId w:val="17"/>
        </w:numPr>
        <w:spacing w:before="120"/>
        <w:jc w:val="both"/>
        <w:rPr>
          <w:rFonts w:eastAsia="宋体"/>
          <w:b/>
          <w:lang w:val="en-US"/>
        </w:rPr>
      </w:pPr>
      <w:r w:rsidRPr="00F04ABD">
        <w:rPr>
          <w:rFonts w:eastAsia="宋体"/>
          <w:b/>
          <w:lang w:val="en-US"/>
        </w:rPr>
        <w:t>Option2.not support SL HARQ-ACKs reporting for multiple pool in a type1 codebook</w:t>
      </w:r>
    </w:p>
    <w:p w:rsidR="00F17275" w:rsidRPr="00F04ABD" w:rsidRDefault="00524716" w:rsidP="00D268DA">
      <w:pPr>
        <w:widowControl/>
        <w:adjustRightInd w:val="0"/>
        <w:snapToGrid w:val="0"/>
        <w:spacing w:afterLines="50" w:after="120" w:line="276" w:lineRule="auto"/>
        <w:rPr>
          <w:rFonts w:ascii="Times New Roman" w:eastAsia="宋体" w:hAnsi="Times New Roman" w:cs="Times New Roman"/>
          <w:bCs/>
          <w:sz w:val="20"/>
          <w:szCs w:val="20"/>
        </w:rPr>
      </w:pPr>
      <w:r w:rsidRPr="00F04ABD">
        <w:rPr>
          <w:rFonts w:ascii="Times New Roman" w:eastAsia="宋体" w:hAnsi="Times New Roman" w:cs="Times New Roman"/>
          <w:bCs/>
          <w:sz w:val="20"/>
          <w:szCs w:val="20"/>
        </w:rPr>
        <w:t>One way is that gNB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宋体" w:hAnsi="Times New Roman" w:cs="Times New Roman"/>
          <w:sz w:val="28"/>
          <w:szCs w:val="28"/>
          <w:lang w:val="en-GB"/>
        </w:rPr>
      </w:pPr>
      <w:r>
        <w:rPr>
          <w:rFonts w:ascii="Times New Roman" w:eastAsia="宋体" w:hAnsi="Times New Roman" w:cs="Times New Roman"/>
          <w:sz w:val="28"/>
          <w:szCs w:val="28"/>
          <w:lang w:val="en-GB"/>
        </w:rPr>
        <w:t xml:space="preserve">Company </w:t>
      </w:r>
      <w:r>
        <w:rPr>
          <w:rFonts w:ascii="Times New Roman" w:eastAsia="宋体" w:hAnsi="Times New Roman" w:cs="Times New Roman" w:hint="eastAsia"/>
          <w:sz w:val="28"/>
          <w:szCs w:val="28"/>
          <w:lang w:val="en-GB"/>
        </w:rPr>
        <w:t>views</w:t>
      </w:r>
    </w:p>
    <w:p w:rsidR="00F17275" w:rsidRDefault="00524716">
      <w:pPr>
        <w:widowControl/>
        <w:spacing w:after="180" w:line="276" w:lineRule="auto"/>
        <w:jc w:val="left"/>
        <w:rPr>
          <w:rFonts w:ascii="Times New Roman" w:eastAsia="微软雅黑" w:hAnsi="Times New Roman" w:cs="Times New Roman"/>
          <w:kern w:val="0"/>
          <w:sz w:val="20"/>
          <w:szCs w:val="20"/>
          <w:lang w:val="en-GB" w:eastAsia="en-US"/>
        </w:rPr>
      </w:pPr>
      <w:r>
        <w:rPr>
          <w:rFonts w:ascii="Times New Roman" w:eastAsia="微软雅黑" w:hAnsi="Times New Roman" w:cs="Times New Roman"/>
          <w:kern w:val="0"/>
          <w:sz w:val="20"/>
          <w:szCs w:val="20"/>
          <w:lang w:val="en-GB" w:eastAsia="en-US"/>
        </w:rPr>
        <w:t>Please kindly provide your views in the table below.</w:t>
      </w:r>
    </w:p>
    <w:p w:rsidR="00F17275" w:rsidRDefault="00524716" w:rsidP="00D268DA">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rsidR="00F17275" w:rsidRPr="00F04ABD"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Option1.Support, and spec changes are needed</w:t>
      </w:r>
    </w:p>
    <w:p w:rsidR="00F17275"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lang w:val="zh-CN"/>
        </w:rPr>
      </w:pPr>
      <w:r>
        <w:rPr>
          <w:rFonts w:ascii="Times New Roman" w:eastAsia="宋体" w:hAnsi="Times New Roman" w:cs="Times New Roman"/>
          <w:b/>
          <w:sz w:val="20"/>
          <w:szCs w:val="20"/>
          <w:lang w:val="zh-CN"/>
        </w:rPr>
        <w:t xml:space="preserve">Option2.Not support </w:t>
      </w:r>
    </w:p>
    <w:p w:rsidR="00F17275" w:rsidRPr="00F04ABD"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provide the reasons and your suggestions, if any.</w:t>
      </w:r>
    </w:p>
    <w:tbl>
      <w:tblPr>
        <w:tblStyle w:val="aff3"/>
        <w:tblW w:w="0" w:type="auto"/>
        <w:tblInd w:w="-147" w:type="dxa"/>
        <w:tblLook w:val="04A0" w:firstRow="1" w:lastRow="0" w:firstColumn="1" w:lastColumn="0" w:noHBand="0" w:noVBand="1"/>
      </w:tblPr>
      <w:tblGrid>
        <w:gridCol w:w="1698"/>
        <w:gridCol w:w="2482"/>
        <w:gridCol w:w="5914"/>
      </w:tblGrid>
      <w:tr w:rsidR="00F17275" w:rsidTr="0089245C">
        <w:tc>
          <w:tcPr>
            <w:tcW w:w="1488"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w:t>
            </w:r>
            <w:r>
              <w:rPr>
                <w:rFonts w:ascii="Times New Roman" w:eastAsia="宋体" w:hAnsi="Times New Roman" w:hint="eastAsia"/>
                <w:kern w:val="0"/>
                <w:sz w:val="20"/>
                <w:szCs w:val="16"/>
              </w:rPr>
              <w:t>ption</w:t>
            </w:r>
          </w:p>
        </w:tc>
        <w:tc>
          <w:tcPr>
            <w:tcW w:w="5914"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rsidTr="0089245C">
        <w:tc>
          <w:tcPr>
            <w:tcW w:w="148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We prefer Option1</w:t>
            </w:r>
          </w:p>
        </w:tc>
        <w:tc>
          <w:tcPr>
            <w:tcW w:w="5914"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Since type2 codebooks for multiple pools are already supported in R16, it would be strange for type1 codebooks to be defined per pool without multiplexing between pools. </w:t>
            </w:r>
          </w:p>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Regarding the concerns on the overhead of the multiplexed codebook mentioned by some companies, if the gNB predicts that the multiplexed codebook size will be too large, it can assign different PUCCHs to be associated with different resource pools so that the SL HARQ-ACK for different pools will be handled separately. If the size of multiplexed codebook will not be large, gNB can indicate the same PUCCH resource for SL HARQ-ACK reporting for multiple pools.</w:t>
            </w:r>
          </w:p>
        </w:tc>
      </w:tr>
      <w:tr w:rsidR="00F17275" w:rsidTr="0089245C">
        <w:tc>
          <w:tcPr>
            <w:tcW w:w="1488" w:type="dxa"/>
          </w:tcPr>
          <w:p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rsidTr="0089245C">
        <w:tc>
          <w:tcPr>
            <w:tcW w:w="148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1</w:t>
            </w:r>
          </w:p>
        </w:tc>
        <w:tc>
          <w:tcPr>
            <w:tcW w:w="5914"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rsidTr="0089245C">
        <w:tc>
          <w:tcPr>
            <w:tcW w:w="1488" w:type="dxa"/>
          </w:tcPr>
          <w:p w:rsidR="00F17275" w:rsidRDefault="00524716" w:rsidP="0052374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523746">
              <w:rPr>
                <w:rFonts w:ascii="Times New Roman" w:eastAsia="宋体" w:hAnsi="Times New Roman" w:hint="eastAsia"/>
                <w:kern w:val="0"/>
                <w:sz w:val="20"/>
                <w:szCs w:val="16"/>
              </w:rPr>
              <w:t>,</w:t>
            </w:r>
            <w:r w:rsidR="00F04ABD">
              <w:rPr>
                <w:rFonts w:ascii="Times New Roman" w:eastAsia="宋体" w:hAnsi="Times New Roman" w:hint="eastAsia"/>
                <w:kern w:val="0"/>
                <w:sz w:val="20"/>
                <w:szCs w:val="16"/>
              </w:rPr>
              <w:t>S</w:t>
            </w:r>
            <w:r w:rsidR="00F04ABD">
              <w:rPr>
                <w:rFonts w:ascii="Times New Roman" w:eastAsia="宋体" w:hAnsi="Times New Roman"/>
                <w:kern w:val="0"/>
                <w:sz w:val="20"/>
                <w:szCs w:val="16"/>
              </w:rPr>
              <w:t>anechips</w:t>
            </w:r>
          </w:p>
        </w:tc>
        <w:tc>
          <w:tcPr>
            <w:tcW w:w="2482"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We prefer Option 1.</w:t>
            </w:r>
          </w:p>
        </w:tc>
        <w:tc>
          <w:tcPr>
            <w:tcW w:w="5914" w:type="dxa"/>
          </w:tcPr>
          <w:p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宋体"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宋体" w:hAnsi="Times New Roman" w:hint="eastAsia"/>
                <w:kern w:val="0"/>
                <w:sz w:val="20"/>
                <w:szCs w:val="16"/>
              </w:rPr>
              <w:t xml:space="preserve">onding spec changes are needed </w:t>
            </w:r>
            <w:r w:rsidR="004B4332">
              <w:rPr>
                <w:rFonts w:ascii="Times New Roman" w:eastAsia="宋体" w:hAnsi="Times New Roman"/>
                <w:kern w:val="0"/>
                <w:sz w:val="20"/>
                <w:szCs w:val="16"/>
              </w:rPr>
              <w:t xml:space="preserve">. </w:t>
            </w:r>
            <w:r w:rsidR="004B4332">
              <w:rPr>
                <w:rFonts w:ascii="Times New Roman" w:eastAsia="宋体" w:hAnsi="Times New Roman" w:hint="eastAsia"/>
                <w:kern w:val="0"/>
                <w:sz w:val="20"/>
                <w:szCs w:val="16"/>
              </w:rPr>
              <w:t xml:space="preserve">More details </w:t>
            </w:r>
            <w:r>
              <w:rPr>
                <w:rFonts w:ascii="Times New Roman" w:eastAsia="宋体" w:hAnsi="Times New Roman" w:hint="eastAsia"/>
                <w:kern w:val="0"/>
                <w:sz w:val="20"/>
                <w:szCs w:val="16"/>
              </w:rPr>
              <w:t>were expressed in R1-2105611.</w:t>
            </w:r>
          </w:p>
        </w:tc>
      </w:tr>
      <w:tr w:rsidR="00F17275" w:rsidTr="0089245C">
        <w:tc>
          <w:tcPr>
            <w:tcW w:w="1488" w:type="dxa"/>
          </w:tcPr>
          <w:p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Intel</w:t>
            </w:r>
          </w:p>
        </w:tc>
        <w:tc>
          <w:tcPr>
            <w:tcW w:w="2482" w:type="dxa"/>
          </w:tcPr>
          <w:p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Option 2</w:t>
            </w:r>
          </w:p>
        </w:tc>
        <w:tc>
          <w:tcPr>
            <w:tcW w:w="5914" w:type="dxa"/>
          </w:tcPr>
          <w:p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rsidTr="0089245C">
        <w:tc>
          <w:tcPr>
            <w:tcW w:w="1488"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2</w:t>
            </w:r>
          </w:p>
        </w:tc>
        <w:tc>
          <w:tcPr>
            <w:tcW w:w="5914"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rsidTr="0089245C">
        <w:tc>
          <w:tcPr>
            <w:tcW w:w="1488" w:type="dxa"/>
          </w:tcPr>
          <w:p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Huawei, HiSilicon</w:t>
            </w:r>
          </w:p>
        </w:tc>
        <w:tc>
          <w:tcPr>
            <w:tcW w:w="2482" w:type="dxa"/>
          </w:tcPr>
          <w:p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rsidR="0089245C" w:rsidRPr="007B5B46" w:rsidRDefault="0089245C" w:rsidP="0089245C">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 xml:space="preserve">We disagree with Vivo that Type 2 codebook has already supported reporting HARQ from multiple resource pools on the same PUCCH. Whether to report type 2 HARQ codebook from different </w:t>
            </w:r>
            <w:r>
              <w:rPr>
                <w:rFonts w:ascii="Times New Roman" w:hAnsi="Times New Roman"/>
              </w:rPr>
              <w:lastRenderedPageBreak/>
              <w:t>pools on the same PUCCH is up to gNB indication, it does not imply it has already supported. However, in fact, RAN1 has no agreement or even no discussion on whether/how to report SL HARQ from multiple resource pools on the same PUCCH. We agree with companies that it is not only a simple correction, but a functionality change which is not appropriate nor essential in Rel-16 CR stage.</w:t>
            </w:r>
          </w:p>
        </w:tc>
      </w:tr>
      <w:tr w:rsidR="000916F7" w:rsidRPr="007B5B46" w:rsidTr="0089245C">
        <w:tc>
          <w:tcPr>
            <w:tcW w:w="1488" w:type="dxa"/>
          </w:tcPr>
          <w:p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lastRenderedPageBreak/>
              <w:t>Apple</w:t>
            </w:r>
          </w:p>
        </w:tc>
        <w:tc>
          <w:tcPr>
            <w:tcW w:w="2482" w:type="dxa"/>
          </w:tcPr>
          <w:p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which we did not have explicit agreements. We prefer not to modify the specifications for the new functionality at this stage. </w:t>
            </w:r>
          </w:p>
        </w:tc>
      </w:tr>
      <w:tr w:rsidR="00C55903" w:rsidRPr="007B5B46" w:rsidTr="0089245C">
        <w:tc>
          <w:tcPr>
            <w:tcW w:w="1488" w:type="dxa"/>
          </w:tcPr>
          <w:p w:rsidR="00C55903" w:rsidRPr="00C55903" w:rsidRDefault="00C55903"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Ericsson</w:t>
            </w:r>
          </w:p>
        </w:tc>
        <w:tc>
          <w:tcPr>
            <w:tcW w:w="2482" w:type="dxa"/>
          </w:tcPr>
          <w:p w:rsidR="00C55903" w:rsidRPr="00C55903" w:rsidRDefault="00C55903"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914" w:type="dxa"/>
          </w:tcPr>
          <w:p w:rsidR="00C55903" w:rsidRDefault="00C55903" w:rsidP="0089245C">
            <w:pPr>
              <w:widowControl/>
              <w:tabs>
                <w:tab w:val="left" w:pos="360"/>
              </w:tabs>
              <w:autoSpaceDE w:val="0"/>
              <w:autoSpaceDN w:val="0"/>
              <w:snapToGrid w:val="0"/>
              <w:spacing w:after="60"/>
              <w:rPr>
                <w:rFonts w:ascii="Times New Roman" w:hAnsi="Times New Roman"/>
              </w:rPr>
            </w:pPr>
          </w:p>
        </w:tc>
      </w:tr>
      <w:tr w:rsidR="00240C2B" w:rsidRPr="007B5B46" w:rsidTr="0089245C">
        <w:tc>
          <w:tcPr>
            <w:tcW w:w="1488" w:type="dxa"/>
          </w:tcPr>
          <w:p w:rsidR="00240C2B" w:rsidRPr="00240C2B" w:rsidRDefault="00240C2B"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Qualcomm</w:t>
            </w:r>
          </w:p>
        </w:tc>
        <w:tc>
          <w:tcPr>
            <w:tcW w:w="2482" w:type="dxa"/>
          </w:tcPr>
          <w:p w:rsidR="00240C2B" w:rsidRPr="00240C2B" w:rsidRDefault="00240C2B"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rsidR="00240C2B" w:rsidRDefault="00AD262C"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We prefer to not introduce </w:t>
            </w:r>
            <w:r w:rsidR="00BC7E2B">
              <w:rPr>
                <w:rFonts w:ascii="Times New Roman" w:hAnsi="Times New Roman"/>
              </w:rPr>
              <w:t>Option 1 at this late stage.</w:t>
            </w:r>
          </w:p>
        </w:tc>
      </w:tr>
      <w:tr w:rsidR="00B21534" w:rsidRPr="007B5B46" w:rsidTr="0089245C">
        <w:tc>
          <w:tcPr>
            <w:tcW w:w="1488" w:type="dxa"/>
          </w:tcPr>
          <w:p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82" w:type="dxa"/>
          </w:tcPr>
          <w:p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rsidR="00B21534" w:rsidRDefault="00B21534" w:rsidP="0089245C">
            <w:pPr>
              <w:widowControl/>
              <w:tabs>
                <w:tab w:val="left" w:pos="360"/>
              </w:tabs>
              <w:autoSpaceDE w:val="0"/>
              <w:autoSpaceDN w:val="0"/>
              <w:snapToGrid w:val="0"/>
              <w:spacing w:after="60"/>
              <w:rPr>
                <w:rFonts w:ascii="Times New Roman" w:hAnsi="Times New Roman"/>
              </w:rPr>
            </w:pPr>
          </w:p>
        </w:tc>
      </w:tr>
      <w:tr w:rsidR="00545CBD" w:rsidRPr="007B5B46" w:rsidTr="0089245C">
        <w:tc>
          <w:tcPr>
            <w:tcW w:w="1488" w:type="dxa"/>
          </w:tcPr>
          <w:p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NEC</w:t>
            </w:r>
          </w:p>
        </w:tc>
        <w:tc>
          <w:tcPr>
            <w:tcW w:w="2482" w:type="dxa"/>
          </w:tcPr>
          <w:p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rsidR="00545CBD" w:rsidRPr="00545CBD" w:rsidRDefault="00545CBD"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understand it’s a valid case and current spec cannot support it. While it’s also a new feature that wasn’t touched before, we prefer not to add this new feature in maintenance stage.</w:t>
            </w:r>
          </w:p>
        </w:tc>
      </w:tr>
      <w:tr w:rsidR="009042CC" w:rsidRPr="007B5B46" w:rsidTr="0089245C">
        <w:tc>
          <w:tcPr>
            <w:tcW w:w="1488" w:type="dxa"/>
          </w:tcPr>
          <w:p w:rsidR="009042CC" w:rsidRDefault="009042CC"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C</w:t>
            </w:r>
            <w:r>
              <w:rPr>
                <w:rFonts w:ascii="Times New Roman" w:eastAsia="宋体" w:hAnsi="Times New Roman"/>
                <w:szCs w:val="16"/>
                <w:lang w:eastAsia="zh-CN"/>
              </w:rPr>
              <w:t>ATT, GOHIGH</w:t>
            </w:r>
          </w:p>
        </w:tc>
        <w:tc>
          <w:tcPr>
            <w:tcW w:w="2482" w:type="dxa"/>
          </w:tcPr>
          <w:p w:rsidR="009042CC" w:rsidRDefault="009042CC"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rsidR="009042CC" w:rsidRPr="009042CC" w:rsidRDefault="009042CC"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 xml:space="preserve">RAN1 has no agreement on this issue, we prefer not to introduce new feature in CR phase. </w:t>
            </w:r>
          </w:p>
        </w:tc>
      </w:tr>
      <w:tr w:rsidR="00483FBA" w:rsidRPr="007B5B46" w:rsidTr="0089245C">
        <w:tc>
          <w:tcPr>
            <w:tcW w:w="1488" w:type="dxa"/>
          </w:tcPr>
          <w:p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82" w:type="dxa"/>
          </w:tcPr>
          <w:p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also consider it as functionality change rather than correction, thus is inappropriate at the late stage.</w:t>
            </w:r>
          </w:p>
        </w:tc>
      </w:tr>
      <w:tr w:rsidR="00C91622" w:rsidRPr="007B5B46" w:rsidTr="0089245C">
        <w:tc>
          <w:tcPr>
            <w:tcW w:w="1488" w:type="dxa"/>
          </w:tcPr>
          <w:p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hint="eastAsia"/>
                <w:szCs w:val="16"/>
                <w:lang w:eastAsia="zh-CN"/>
              </w:rPr>
              <w:t>OPPO</w:t>
            </w:r>
          </w:p>
        </w:tc>
        <w:tc>
          <w:tcPr>
            <w:tcW w:w="2482" w:type="dxa"/>
          </w:tcPr>
          <w:p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rsidR="00C91622" w:rsidRPr="00C91622" w:rsidRDefault="00C91622"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prefer not to introduce such new functionality at maintenance stage</w:t>
            </w:r>
          </w:p>
        </w:tc>
      </w:tr>
      <w:tr w:rsidR="00E54D51" w:rsidRPr="007B5B46" w:rsidTr="0089245C">
        <w:tc>
          <w:tcPr>
            <w:tcW w:w="1488" w:type="dxa"/>
          </w:tcPr>
          <w:p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 xml:space="preserve">Lenovo/Motorola Mobility </w:t>
            </w:r>
          </w:p>
        </w:tc>
        <w:tc>
          <w:tcPr>
            <w:tcW w:w="2482" w:type="dxa"/>
          </w:tcPr>
          <w:p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rsidR="00E54D51" w:rsidRDefault="00E54D51" w:rsidP="00E54D51">
            <w:pPr>
              <w:widowControl/>
              <w:tabs>
                <w:tab w:val="left" w:pos="360"/>
              </w:tabs>
              <w:autoSpaceDE w:val="0"/>
              <w:autoSpaceDN w:val="0"/>
              <w:snapToGrid w:val="0"/>
              <w:spacing w:after="60"/>
              <w:rPr>
                <w:rFonts w:ascii="Times New Roman" w:hAnsi="Times New Roman"/>
              </w:rPr>
            </w:pPr>
            <w:r>
              <w:rPr>
                <w:rFonts w:ascii="Times New Roman" w:hAnsi="Times New Roman"/>
              </w:rPr>
              <w:t xml:space="preserve">This is not a necessary correction and can be avoided using proper configuration </w:t>
            </w:r>
          </w:p>
        </w:tc>
      </w:tr>
      <w:tr w:rsidR="00E34276" w:rsidRPr="007B5B46" w:rsidTr="0089245C">
        <w:tc>
          <w:tcPr>
            <w:tcW w:w="1488" w:type="dxa"/>
          </w:tcPr>
          <w:p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82" w:type="dxa"/>
          </w:tcPr>
          <w:p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rsidR="00E34276" w:rsidRDefault="00E34276" w:rsidP="00E54D51">
            <w:pPr>
              <w:widowControl/>
              <w:tabs>
                <w:tab w:val="left" w:pos="360"/>
              </w:tabs>
              <w:autoSpaceDE w:val="0"/>
              <w:autoSpaceDN w:val="0"/>
              <w:snapToGrid w:val="0"/>
              <w:spacing w:after="60"/>
              <w:rPr>
                <w:rFonts w:ascii="Times New Roman" w:hAnsi="Times New Roman"/>
              </w:rPr>
            </w:pPr>
            <w:r>
              <w:rPr>
                <w:rFonts w:ascii="Times New Roman" w:hAnsi="Times New Roman"/>
              </w:rPr>
              <w:t>Agree with others that support for this functionality has never been agreed.</w:t>
            </w:r>
          </w:p>
        </w:tc>
      </w:tr>
      <w:tr w:rsidR="005D5DBE" w:rsidRPr="007B5B46" w:rsidTr="0089245C">
        <w:tc>
          <w:tcPr>
            <w:tcW w:w="1488" w:type="dxa"/>
          </w:tcPr>
          <w:p w:rsidR="005D5DBE" w:rsidRDefault="005D5DBE"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MediaTek</w:t>
            </w:r>
          </w:p>
        </w:tc>
        <w:tc>
          <w:tcPr>
            <w:tcW w:w="2482" w:type="dxa"/>
          </w:tcPr>
          <w:p w:rsidR="005D5DBE" w:rsidRDefault="005D5DBE"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rsidR="005D5DBE" w:rsidRDefault="005D5DBE" w:rsidP="00E54D51">
            <w:pPr>
              <w:widowControl/>
              <w:tabs>
                <w:tab w:val="left" w:pos="360"/>
              </w:tabs>
              <w:autoSpaceDE w:val="0"/>
              <w:autoSpaceDN w:val="0"/>
              <w:snapToGrid w:val="0"/>
              <w:spacing w:after="60"/>
              <w:rPr>
                <w:rFonts w:ascii="Times New Roman" w:hAnsi="Times New Roman"/>
              </w:rPr>
            </w:pPr>
          </w:p>
        </w:tc>
      </w:tr>
    </w:tbl>
    <w:p w:rsidR="00F17275" w:rsidRPr="0089245C" w:rsidRDefault="00F17275" w:rsidP="00D268DA">
      <w:pPr>
        <w:widowControl/>
        <w:snapToGrid w:val="0"/>
        <w:spacing w:afterLines="50" w:after="120" w:line="276" w:lineRule="auto"/>
        <w:jc w:val="left"/>
        <w:rPr>
          <w:rFonts w:ascii="Times New Roman" w:eastAsia="Batang" w:hAnsi="Times New Roman" w:cs="Times New Roman"/>
          <w:b/>
          <w:sz w:val="20"/>
          <w:szCs w:val="20"/>
        </w:rPr>
      </w:pPr>
    </w:p>
    <w:p w:rsidR="00F17275" w:rsidRDefault="00524716" w:rsidP="00D268DA">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rsidR="00F17275" w:rsidRPr="00F04ABD"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your suggestions (e.g., suggested CR), if any.</w:t>
      </w:r>
    </w:p>
    <w:tbl>
      <w:tblPr>
        <w:tblStyle w:val="aff3"/>
        <w:tblW w:w="0" w:type="auto"/>
        <w:tblInd w:w="-147" w:type="dxa"/>
        <w:tblLook w:val="04A0" w:firstRow="1" w:lastRow="0" w:firstColumn="1" w:lastColumn="0" w:noHBand="0" w:noVBand="1"/>
      </w:tblPr>
      <w:tblGrid>
        <w:gridCol w:w="1488"/>
        <w:gridCol w:w="2482"/>
        <w:gridCol w:w="5914"/>
      </w:tblGrid>
      <w:tr w:rsidR="00F17275">
        <w:tc>
          <w:tcPr>
            <w:tcW w:w="1488"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914"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tc>
          <w:tcPr>
            <w:tcW w:w="148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Option1 in appendix1</w:t>
            </w:r>
          </w:p>
        </w:tc>
        <w:tc>
          <w:tcPr>
            <w:tcW w:w="5914"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tc>
          <w:tcPr>
            <w:tcW w:w="1488" w:type="dxa"/>
          </w:tcPr>
          <w:p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宋体"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tc>
          <w:tcPr>
            <w:tcW w:w="148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Either is OK</w:t>
            </w:r>
          </w:p>
        </w:tc>
        <w:tc>
          <w:tcPr>
            <w:tcW w:w="5914"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Outcome would be the same.</w:t>
            </w:r>
          </w:p>
        </w:tc>
      </w:tr>
      <w:tr w:rsidR="00F17275">
        <w:tc>
          <w:tcPr>
            <w:tcW w:w="148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4B4332">
              <w:rPr>
                <w:rFonts w:ascii="Times New Roman" w:eastAsia="宋体" w:hAnsi="Times New Roman"/>
                <w:kern w:val="0"/>
                <w:sz w:val="20"/>
                <w:szCs w:val="16"/>
              </w:rPr>
              <w:t>, Sanechips</w:t>
            </w:r>
          </w:p>
        </w:tc>
        <w:tc>
          <w:tcPr>
            <w:tcW w:w="2482"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Option 1.</w:t>
            </w:r>
          </w:p>
        </w:tc>
        <w:tc>
          <w:tcPr>
            <w:tcW w:w="5914"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Similar proposed correction in R1-2105611.</w:t>
            </w:r>
          </w:p>
        </w:tc>
      </w:tr>
      <w:tr w:rsidR="007379AD">
        <w:tc>
          <w:tcPr>
            <w:tcW w:w="1488"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82"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Nether option 1 nor option 2</w:t>
            </w:r>
          </w:p>
        </w:tc>
        <w:tc>
          <w:tcPr>
            <w:tcW w:w="5914"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tc>
          <w:tcPr>
            <w:tcW w:w="1488" w:type="dxa"/>
          </w:tcPr>
          <w:p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482" w:type="dxa"/>
          </w:tcPr>
          <w:p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Option 1</w:t>
            </w:r>
          </w:p>
        </w:tc>
        <w:tc>
          <w:tcPr>
            <w:tcW w:w="5914" w:type="dxa"/>
          </w:tcPr>
          <w:p w:rsidR="00C55903" w:rsidRDefault="00C55903" w:rsidP="007379AD">
            <w:pPr>
              <w:widowControl/>
              <w:tabs>
                <w:tab w:val="left" w:pos="360"/>
              </w:tabs>
              <w:autoSpaceDE w:val="0"/>
              <w:autoSpaceDN w:val="0"/>
              <w:snapToGrid w:val="0"/>
              <w:spacing w:after="60"/>
              <w:rPr>
                <w:rFonts w:ascii="Times New Roman" w:eastAsia="Malgun Gothic" w:hAnsi="Times New Roman"/>
                <w:szCs w:val="16"/>
              </w:rPr>
            </w:pPr>
          </w:p>
        </w:tc>
      </w:tr>
      <w:tr w:rsidR="00E54D51">
        <w:tc>
          <w:tcPr>
            <w:tcW w:w="1488" w:type="dxa"/>
          </w:tcPr>
          <w:p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2482" w:type="dxa"/>
          </w:tcPr>
          <w:p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5914" w:type="dxa"/>
          </w:tcPr>
          <w:p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r>
    </w:tbl>
    <w:p w:rsidR="00F17275" w:rsidRDefault="00F17275" w:rsidP="00D268DA">
      <w:pPr>
        <w:widowControl/>
        <w:snapToGrid w:val="0"/>
        <w:spacing w:before="120" w:afterLines="50" w:after="120" w:line="288" w:lineRule="auto"/>
        <w:jc w:val="left"/>
        <w:rPr>
          <w:rFonts w:ascii="Times New Roman" w:eastAsia="微软雅黑" w:hAnsi="Times New Roman" w:cs="Times New Roman"/>
          <w:color w:val="FF0000"/>
          <w:kern w:val="0"/>
          <w:sz w:val="20"/>
          <w:szCs w:val="20"/>
          <w:lang w:val="en-GB" w:eastAsia="en-US"/>
        </w:rPr>
      </w:pPr>
    </w:p>
    <w:p w:rsidR="00F17275" w:rsidRDefault="00524716" w:rsidP="00D268DA">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rsidR="00F17275" w:rsidRPr="00F04ABD"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Option1.draw a RAN1 conclusion that type1 SL HARQ-ACK codebook for multiple pools configured with PSFCH is not supported in R16</w:t>
      </w:r>
    </w:p>
    <w:p w:rsidR="00F17275" w:rsidRPr="00F04ABD"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Option2.</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RAN1 spec that UE is not expected to transmit a type1 SL HARQ-ACK codebook for multiple pools configured with PSFCH in R16</w:t>
      </w:r>
    </w:p>
    <w:p w:rsidR="00F17275" w:rsidRPr="00F04ABD"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w:t>
      </w:r>
      <w:r>
        <w:rPr>
          <w:rFonts w:ascii="Times New Roman" w:eastAsia="宋体" w:hAnsi="Times New Roman" w:cs="Times New Roman"/>
          <w:b/>
          <w:sz w:val="20"/>
          <w:szCs w:val="20"/>
        </w:rPr>
        <w:t>3</w:t>
      </w:r>
      <w:r w:rsidRPr="00F04ABD">
        <w:rPr>
          <w:rFonts w:ascii="Times New Roman" w:eastAsia="宋体" w:hAnsi="Times New Roman" w:cs="Times New Roman"/>
          <w:b/>
          <w:sz w:val="20"/>
          <w:szCs w:val="20"/>
        </w:rPr>
        <w:t>.</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RAN2 </w:t>
      </w:r>
      <w:r>
        <w:rPr>
          <w:rFonts w:ascii="Times New Roman" w:eastAsia="宋体" w:hAnsi="Times New Roman" w:cs="Times New Roman"/>
          <w:b/>
          <w:sz w:val="20"/>
          <w:szCs w:val="20"/>
        </w:rPr>
        <w:t xml:space="preserve">RRC </w:t>
      </w:r>
      <w:r w:rsidRPr="00F04ABD">
        <w:rPr>
          <w:rFonts w:ascii="Times New Roman" w:eastAsia="宋体" w:hAnsi="Times New Roman" w:cs="Times New Roman"/>
          <w:b/>
          <w:sz w:val="20"/>
          <w:szCs w:val="20"/>
        </w:rPr>
        <w:t>spec that type1 SL HARQ-ACK codebook for multiple pools configured with PSFCH is not supported in R16</w:t>
      </w:r>
    </w:p>
    <w:tbl>
      <w:tblPr>
        <w:tblStyle w:val="aff3"/>
        <w:tblW w:w="0" w:type="auto"/>
        <w:tblInd w:w="-147" w:type="dxa"/>
        <w:tblLook w:val="04A0" w:firstRow="1" w:lastRow="0" w:firstColumn="1" w:lastColumn="0" w:noHBand="0" w:noVBand="1"/>
      </w:tblPr>
      <w:tblGrid>
        <w:gridCol w:w="1698"/>
        <w:gridCol w:w="2426"/>
        <w:gridCol w:w="5760"/>
      </w:tblGrid>
      <w:tr w:rsidR="00F17275" w:rsidTr="00E34276">
        <w:tc>
          <w:tcPr>
            <w:tcW w:w="1698"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760"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rsidTr="00E34276">
        <w:tc>
          <w:tcPr>
            <w:tcW w:w="169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26" w:type="dxa"/>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option2</w:t>
            </w:r>
          </w:p>
        </w:tc>
        <w:tc>
          <w:tcPr>
            <w:tcW w:w="5760"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If option 2 in Question 1 is agreed, we prefer to explicitly prevent UE from supporting type1 codebooks for more than one pools in the RAN1 specification.</w:t>
            </w:r>
          </w:p>
        </w:tc>
      </w:tr>
      <w:tr w:rsidR="00F17275" w:rsidTr="00E34276">
        <w:tc>
          <w:tcPr>
            <w:tcW w:w="1698" w:type="dxa"/>
          </w:tcPr>
          <w:p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26" w:type="dxa"/>
          </w:tcPr>
          <w:p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760" w:type="dxa"/>
          </w:tcPr>
          <w:p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rsidTr="00E34276">
        <w:tc>
          <w:tcPr>
            <w:tcW w:w="169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26"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2</w:t>
            </w:r>
          </w:p>
        </w:tc>
        <w:tc>
          <w:tcPr>
            <w:tcW w:w="5760"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Other option is also OK for us.</w:t>
            </w:r>
          </w:p>
        </w:tc>
      </w:tr>
      <w:tr w:rsidR="007379AD" w:rsidTr="00E34276">
        <w:tc>
          <w:tcPr>
            <w:tcW w:w="1698"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26"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1</w:t>
            </w:r>
          </w:p>
        </w:tc>
        <w:tc>
          <w:tcPr>
            <w:tcW w:w="5760"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rsidTr="00E34276">
        <w:tc>
          <w:tcPr>
            <w:tcW w:w="1698" w:type="dxa"/>
          </w:tcPr>
          <w:p w:rsidR="0089245C" w:rsidRPr="007B5B46" w:rsidRDefault="0089245C"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Huawei, HiSilicon</w:t>
            </w:r>
          </w:p>
        </w:tc>
        <w:tc>
          <w:tcPr>
            <w:tcW w:w="2426" w:type="dxa"/>
          </w:tcPr>
          <w:p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760" w:type="dxa"/>
          </w:tcPr>
          <w:p w:rsidR="0089245C" w:rsidRPr="007B5B46" w:rsidRDefault="0089245C" w:rsidP="00DF6952">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rsidTr="00E34276">
        <w:tc>
          <w:tcPr>
            <w:tcW w:w="1698" w:type="dxa"/>
          </w:tcPr>
          <w:p w:rsidR="000916F7" w:rsidRDefault="000916F7"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Apple</w:t>
            </w:r>
          </w:p>
        </w:tc>
        <w:tc>
          <w:tcPr>
            <w:tcW w:w="2426" w:type="dxa"/>
          </w:tcPr>
          <w:p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rsidR="000916F7" w:rsidRDefault="000916F7" w:rsidP="00DF6952">
            <w:pPr>
              <w:widowControl/>
              <w:tabs>
                <w:tab w:val="left" w:pos="360"/>
              </w:tabs>
              <w:autoSpaceDE w:val="0"/>
              <w:autoSpaceDN w:val="0"/>
              <w:snapToGrid w:val="0"/>
              <w:spacing w:after="60"/>
              <w:rPr>
                <w:rFonts w:ascii="Times New Roman" w:hAnsi="Times New Roman"/>
              </w:rPr>
            </w:pPr>
          </w:p>
        </w:tc>
      </w:tr>
      <w:tr w:rsidR="003D4C0D" w:rsidRPr="007B5B46" w:rsidTr="00E34276">
        <w:tc>
          <w:tcPr>
            <w:tcW w:w="1698" w:type="dxa"/>
          </w:tcPr>
          <w:p w:rsidR="003D4C0D" w:rsidRDefault="003D4C0D"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Qualcomm</w:t>
            </w:r>
          </w:p>
        </w:tc>
        <w:tc>
          <w:tcPr>
            <w:tcW w:w="2426" w:type="dxa"/>
          </w:tcPr>
          <w:p w:rsidR="003D4C0D" w:rsidRDefault="003D4C0D"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 or Option 2</w:t>
            </w:r>
          </w:p>
        </w:tc>
        <w:tc>
          <w:tcPr>
            <w:tcW w:w="5760" w:type="dxa"/>
          </w:tcPr>
          <w:p w:rsidR="003D4C0D" w:rsidRDefault="00ED0ECF" w:rsidP="00DF6952">
            <w:pPr>
              <w:widowControl/>
              <w:tabs>
                <w:tab w:val="left" w:pos="360"/>
              </w:tabs>
              <w:autoSpaceDE w:val="0"/>
              <w:autoSpaceDN w:val="0"/>
              <w:snapToGrid w:val="0"/>
              <w:spacing w:after="60"/>
              <w:rPr>
                <w:rFonts w:ascii="Times New Roman" w:hAnsi="Times New Roman"/>
              </w:rPr>
            </w:pPr>
            <w:r>
              <w:rPr>
                <w:rFonts w:ascii="Times New Roman" w:hAnsi="Times New Roman"/>
              </w:rPr>
              <w:t xml:space="preserve">If Option 2 is selected, the wording needs to be updated </w:t>
            </w:r>
            <w:r w:rsidR="00DD5A91">
              <w:rPr>
                <w:rFonts w:ascii="Times New Roman" w:hAnsi="Times New Roman"/>
              </w:rPr>
              <w:t>so that the UE is not expected “to be scheduled</w:t>
            </w:r>
            <w:r w:rsidR="00AA3004">
              <w:rPr>
                <w:rFonts w:ascii="Times New Roman" w:hAnsi="Times New Roman"/>
              </w:rPr>
              <w:t xml:space="preserve"> or configured</w:t>
            </w:r>
            <w:r w:rsidR="00DD5A91">
              <w:rPr>
                <w:rFonts w:ascii="Times New Roman" w:hAnsi="Times New Roman"/>
              </w:rPr>
              <w:t xml:space="preserve">” to transmit a </w:t>
            </w:r>
            <w:r w:rsidR="00076B24">
              <w:rPr>
                <w:rFonts w:ascii="Times New Roman" w:hAnsi="Times New Roman"/>
              </w:rPr>
              <w:t>T</w:t>
            </w:r>
            <w:r w:rsidR="00DD5A91">
              <w:rPr>
                <w:rFonts w:ascii="Times New Roman" w:hAnsi="Times New Roman"/>
              </w:rPr>
              <w:t>ype 1 SL HARQ-ACK codebook for multiple pools.</w:t>
            </w:r>
            <w:r w:rsidR="002D35B8">
              <w:rPr>
                <w:rFonts w:ascii="Times New Roman" w:hAnsi="Times New Roman"/>
              </w:rPr>
              <w:t xml:space="preserve"> The </w:t>
            </w:r>
            <w:r w:rsidR="001C4945">
              <w:rPr>
                <w:rFonts w:ascii="Times New Roman" w:hAnsi="Times New Roman"/>
              </w:rPr>
              <w:t>wording in Q3 would imply that the UE has to drop the PUCCH instead of this being an unsupported case.</w:t>
            </w:r>
          </w:p>
        </w:tc>
      </w:tr>
      <w:tr w:rsidR="00B21534" w:rsidRPr="00BF20D1" w:rsidTr="00E34276">
        <w:tc>
          <w:tcPr>
            <w:tcW w:w="1698" w:type="dxa"/>
          </w:tcPr>
          <w:p w:rsidR="00B21534" w:rsidRDefault="00B21534"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26" w:type="dxa"/>
          </w:tcPr>
          <w:p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p>
        </w:tc>
        <w:tc>
          <w:tcPr>
            <w:tcW w:w="5760" w:type="dxa"/>
          </w:tcPr>
          <w:p w:rsid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prefer to draw a RAN1 conclusion, but the description of Option1 above is confusing. Use of Type-1 HARQ-ACK should be OK even if multiple resource pools are configured with PSFCH. It would be up to gNB to avoid any problematic case.</w:t>
            </w:r>
          </w:p>
          <w:p w:rsidR="00B21534" w:rsidRP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In our view, we should conclude like “</w:t>
            </w:r>
            <w:r w:rsidRPr="00BF20D1">
              <w:rPr>
                <w:rFonts w:ascii="Times New Roman" w:eastAsiaTheme="minorEastAsia" w:hAnsi="Times New Roman"/>
                <w:lang w:eastAsia="zh-CN"/>
              </w:rPr>
              <w:t>Type-1 HARQ-ACK codebook</w:t>
            </w:r>
            <w:r>
              <w:rPr>
                <w:rFonts w:ascii="Times New Roman" w:eastAsiaTheme="minorEastAsia" w:hAnsi="Times New Roman"/>
                <w:lang w:eastAsia="zh-CN"/>
              </w:rPr>
              <w:t xml:space="preserve"> with HARQ-ACK bits corresponding to PSSCH transmissions in more than one resource pool is not supported”.</w:t>
            </w:r>
          </w:p>
        </w:tc>
      </w:tr>
      <w:tr w:rsidR="00545CBD" w:rsidRPr="00BF20D1" w:rsidTr="00E34276">
        <w:tc>
          <w:tcPr>
            <w:tcW w:w="1698" w:type="dxa"/>
          </w:tcPr>
          <w:p w:rsidR="00545CBD" w:rsidRDefault="00545CBD"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NEC</w:t>
            </w:r>
          </w:p>
        </w:tc>
        <w:tc>
          <w:tcPr>
            <w:tcW w:w="2426" w:type="dxa"/>
          </w:tcPr>
          <w:p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rsidR="00545CBD" w:rsidRPr="00545CBD" w:rsidRDefault="00545CBD"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Option 1 without spec changes</w:t>
            </w:r>
          </w:p>
        </w:tc>
      </w:tr>
      <w:tr w:rsidR="009042CC" w:rsidRPr="00BF20D1" w:rsidTr="00E34276">
        <w:tc>
          <w:tcPr>
            <w:tcW w:w="1698" w:type="dxa"/>
          </w:tcPr>
          <w:p w:rsidR="009042CC" w:rsidRDefault="009042CC"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CA</w:t>
            </w:r>
            <w:r>
              <w:rPr>
                <w:rFonts w:ascii="Times New Roman" w:eastAsia="宋体" w:hAnsi="Times New Roman"/>
                <w:szCs w:val="16"/>
                <w:lang w:eastAsia="zh-CN"/>
              </w:rPr>
              <w:t>TT, GOHIGH</w:t>
            </w:r>
          </w:p>
        </w:tc>
        <w:tc>
          <w:tcPr>
            <w:tcW w:w="2426" w:type="dxa"/>
          </w:tcPr>
          <w:p w:rsidR="009042CC" w:rsidRDefault="006F60AE"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rsidR="009042CC" w:rsidRDefault="009042CC" w:rsidP="00BF20D1">
            <w:pPr>
              <w:widowControl/>
              <w:tabs>
                <w:tab w:val="left" w:pos="360"/>
              </w:tabs>
              <w:autoSpaceDE w:val="0"/>
              <w:autoSpaceDN w:val="0"/>
              <w:snapToGrid w:val="0"/>
              <w:spacing w:after="60"/>
              <w:rPr>
                <w:rFonts w:ascii="Times New Roman" w:hAnsi="Times New Roman"/>
              </w:rPr>
            </w:pPr>
          </w:p>
        </w:tc>
      </w:tr>
      <w:tr w:rsidR="00483FBA" w:rsidRPr="00BF20D1" w:rsidTr="00E34276">
        <w:tc>
          <w:tcPr>
            <w:tcW w:w="1698" w:type="dxa"/>
          </w:tcPr>
          <w:p w:rsidR="00483FBA" w:rsidRDefault="00483FBA"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26" w:type="dxa"/>
          </w:tcPr>
          <w:p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 or 2</w:t>
            </w:r>
          </w:p>
        </w:tc>
        <w:tc>
          <w:tcPr>
            <w:tcW w:w="5760" w:type="dxa"/>
          </w:tcPr>
          <w:p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option 2 is selected, we’re fine to update specification wording to explicitly avoid the case.</w:t>
            </w:r>
          </w:p>
        </w:tc>
      </w:tr>
      <w:tr w:rsidR="00C91622" w:rsidRPr="00BF20D1" w:rsidTr="00E34276">
        <w:tc>
          <w:tcPr>
            <w:tcW w:w="1698" w:type="dxa"/>
          </w:tcPr>
          <w:p w:rsidR="00C91622" w:rsidRDefault="00C91622"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426" w:type="dxa"/>
          </w:tcPr>
          <w:p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w:t>
            </w:r>
          </w:p>
        </w:tc>
        <w:tc>
          <w:tcPr>
            <w:tcW w:w="5760" w:type="dxa"/>
          </w:tcPr>
          <w:p w:rsidR="00C91622" w:rsidRDefault="00C91622" w:rsidP="00483FBA">
            <w:pPr>
              <w:widowControl/>
              <w:tabs>
                <w:tab w:val="left" w:pos="360"/>
              </w:tabs>
              <w:autoSpaceDE w:val="0"/>
              <w:autoSpaceDN w:val="0"/>
              <w:snapToGrid w:val="0"/>
              <w:spacing w:after="60"/>
              <w:rPr>
                <w:rFonts w:ascii="Times New Roman" w:hAnsi="Times New Roman"/>
              </w:rPr>
            </w:pPr>
          </w:p>
        </w:tc>
      </w:tr>
      <w:tr w:rsidR="00E54D51" w:rsidRPr="00BF20D1" w:rsidTr="00E34276">
        <w:tc>
          <w:tcPr>
            <w:tcW w:w="1698" w:type="dxa"/>
          </w:tcPr>
          <w:p w:rsidR="00E54D51" w:rsidRDefault="00E54D51" w:rsidP="00E54D51">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Lenovo/Motorola Mobility </w:t>
            </w:r>
          </w:p>
        </w:tc>
        <w:tc>
          <w:tcPr>
            <w:tcW w:w="2426" w:type="dxa"/>
          </w:tcPr>
          <w:p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rsidR="00E54D51" w:rsidRDefault="00E54D51" w:rsidP="00E54D51">
            <w:pPr>
              <w:widowControl/>
              <w:tabs>
                <w:tab w:val="left" w:pos="360"/>
              </w:tabs>
              <w:autoSpaceDE w:val="0"/>
              <w:autoSpaceDN w:val="0"/>
              <w:snapToGrid w:val="0"/>
              <w:spacing w:after="60"/>
              <w:rPr>
                <w:rFonts w:ascii="Times New Roman" w:hAnsi="Times New Roman"/>
              </w:rPr>
            </w:pPr>
          </w:p>
        </w:tc>
      </w:tr>
      <w:tr w:rsidR="00E34276" w:rsidTr="00E34276">
        <w:tc>
          <w:tcPr>
            <w:tcW w:w="1698" w:type="dxa"/>
          </w:tcPr>
          <w:p w:rsidR="00E34276" w:rsidRDefault="00E34276"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26" w:type="dxa"/>
          </w:tcPr>
          <w:p w:rsidR="00E34276" w:rsidRDefault="00E34276"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 with Qualcomm’s rewording</w:t>
            </w:r>
          </w:p>
        </w:tc>
        <w:tc>
          <w:tcPr>
            <w:tcW w:w="5760" w:type="dxa"/>
          </w:tcPr>
          <w:p w:rsidR="00E34276" w:rsidRDefault="00E34276" w:rsidP="00AA4E89">
            <w:pPr>
              <w:widowControl/>
              <w:tabs>
                <w:tab w:val="left" w:pos="360"/>
              </w:tabs>
              <w:autoSpaceDE w:val="0"/>
              <w:autoSpaceDN w:val="0"/>
              <w:snapToGrid w:val="0"/>
              <w:spacing w:after="60"/>
              <w:rPr>
                <w:rFonts w:ascii="Times New Roman" w:hAnsi="Times New Roman"/>
              </w:rPr>
            </w:pPr>
          </w:p>
        </w:tc>
      </w:tr>
      <w:tr w:rsidR="005D5DBE" w:rsidTr="00E34276">
        <w:tc>
          <w:tcPr>
            <w:tcW w:w="1698" w:type="dxa"/>
          </w:tcPr>
          <w:p w:rsidR="005D5DBE" w:rsidRDefault="005D5DBE"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MediaTek</w:t>
            </w:r>
          </w:p>
        </w:tc>
        <w:tc>
          <w:tcPr>
            <w:tcW w:w="2426" w:type="dxa"/>
          </w:tcPr>
          <w:p w:rsidR="005D5DBE" w:rsidRDefault="005D5DBE" w:rsidP="005D5DBE">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760" w:type="dxa"/>
          </w:tcPr>
          <w:p w:rsidR="005D5DBE" w:rsidRDefault="005D5DBE" w:rsidP="00AA4E89">
            <w:pPr>
              <w:widowControl/>
              <w:tabs>
                <w:tab w:val="left" w:pos="360"/>
              </w:tabs>
              <w:autoSpaceDE w:val="0"/>
              <w:autoSpaceDN w:val="0"/>
              <w:snapToGrid w:val="0"/>
              <w:spacing w:after="60"/>
              <w:rPr>
                <w:rFonts w:ascii="Times New Roman" w:hAnsi="Times New Roman"/>
              </w:rPr>
            </w:pPr>
          </w:p>
        </w:tc>
      </w:tr>
    </w:tbl>
    <w:p w:rsidR="00F17275" w:rsidRPr="0089245C" w:rsidRDefault="00F17275" w:rsidP="00D268DA">
      <w:pPr>
        <w:widowControl/>
        <w:snapToGrid w:val="0"/>
        <w:spacing w:before="120" w:afterLines="50" w:after="120" w:line="288" w:lineRule="auto"/>
        <w:jc w:val="left"/>
        <w:rPr>
          <w:rFonts w:ascii="Times New Roman" w:eastAsia="微软雅黑" w:hAnsi="Times New Roman" w:cs="Times New Roman"/>
          <w:kern w:val="0"/>
          <w:sz w:val="20"/>
          <w:szCs w:val="20"/>
          <w:lang w:eastAsia="en-US"/>
        </w:rPr>
      </w:pPr>
    </w:p>
    <w:p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r w:rsidR="00E27D3C">
        <w:rPr>
          <w:rFonts w:ascii="Arial" w:eastAsia="Batang" w:hAnsi="Arial" w:cs="Arial"/>
          <w:b/>
          <w:bCs/>
          <w:kern w:val="0"/>
          <w:sz w:val="36"/>
          <w:szCs w:val="20"/>
          <w:lang w:eastAsia="ko-KR"/>
        </w:rPr>
        <w:t xml:space="preserve"> and</w:t>
      </w:r>
      <w:r w:rsidR="00DF6EBD">
        <w:rPr>
          <w:rFonts w:ascii="Arial" w:eastAsia="Batang" w:hAnsi="Arial" w:cs="Arial"/>
          <w:b/>
          <w:bCs/>
          <w:kern w:val="0"/>
          <w:sz w:val="36"/>
          <w:szCs w:val="20"/>
          <w:lang w:eastAsia="ko-KR"/>
        </w:rPr>
        <w:t xml:space="preserve"> </w:t>
      </w:r>
      <w:r w:rsidR="00FD2E01">
        <w:rPr>
          <w:rFonts w:ascii="Arial" w:eastAsia="Batang" w:hAnsi="Arial" w:cs="Arial"/>
          <w:b/>
          <w:bCs/>
          <w:kern w:val="0"/>
          <w:sz w:val="36"/>
          <w:szCs w:val="20"/>
          <w:lang w:eastAsia="ko-KR"/>
        </w:rPr>
        <w:t>2</w:t>
      </w:r>
      <w:r w:rsidR="00FD2E01" w:rsidRPr="00FD2E01">
        <w:rPr>
          <w:rFonts w:ascii="Arial" w:eastAsia="Batang" w:hAnsi="Arial" w:cs="Arial"/>
          <w:b/>
          <w:bCs/>
          <w:kern w:val="0"/>
          <w:sz w:val="36"/>
          <w:szCs w:val="20"/>
          <w:lang w:eastAsia="ko-KR"/>
        </w:rPr>
        <w:t>nd</w:t>
      </w:r>
      <w:r w:rsidR="00FD2E01">
        <w:rPr>
          <w:rFonts w:ascii="Arial" w:eastAsia="Batang" w:hAnsi="Arial" w:cs="Arial"/>
          <w:b/>
          <w:bCs/>
          <w:kern w:val="0"/>
          <w:sz w:val="36"/>
          <w:szCs w:val="20"/>
          <w:lang w:eastAsia="ko-KR"/>
        </w:rPr>
        <w:t xml:space="preserve"> </w:t>
      </w:r>
      <w:r w:rsidR="00FD2E01" w:rsidRPr="00FD2E01">
        <w:rPr>
          <w:rFonts w:ascii="Arial" w:eastAsia="Batang" w:hAnsi="Arial" w:cs="Arial" w:hint="eastAsia"/>
          <w:b/>
          <w:bCs/>
          <w:kern w:val="0"/>
          <w:sz w:val="36"/>
          <w:szCs w:val="20"/>
          <w:lang w:eastAsia="ko-KR"/>
        </w:rPr>
        <w:t>round</w:t>
      </w:r>
    </w:p>
    <w:p w:rsidR="00E97DD8" w:rsidRPr="0086742E" w:rsidRDefault="007B5359" w:rsidP="00D47002">
      <w:pPr>
        <w:spacing w:before="120" w:after="120"/>
        <w:rPr>
          <w:rFonts w:ascii="Times New Roman" w:hAnsi="Times New Roman" w:cs="Times New Roman"/>
          <w:sz w:val="20"/>
          <w:szCs w:val="20"/>
        </w:rPr>
      </w:pPr>
      <w:r w:rsidRPr="0086742E">
        <w:rPr>
          <w:rFonts w:ascii="Times New Roman" w:hAnsi="Times New Roman" w:cs="Times New Roman"/>
          <w:sz w:val="20"/>
          <w:szCs w:val="20"/>
        </w:rPr>
        <w:t>Based on the first round of comments</w:t>
      </w:r>
      <w:r w:rsidR="00E97DD8" w:rsidRPr="0086742E">
        <w:rPr>
          <w:rFonts w:ascii="Times New Roman" w:hAnsi="Times New Roman" w:cs="Times New Roman"/>
          <w:sz w:val="20"/>
          <w:szCs w:val="20"/>
        </w:rPr>
        <w:t>:</w:t>
      </w:r>
    </w:p>
    <w:p w:rsidR="00E97DD8" w:rsidRPr="0086742E" w:rsidRDefault="00984555" w:rsidP="00D47002">
      <w:pPr>
        <w:pStyle w:val="affd"/>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lastRenderedPageBreak/>
        <w:t>6</w:t>
      </w:r>
      <w:r w:rsidR="00E97DD8" w:rsidRPr="0086742E">
        <w:rPr>
          <w:rFonts w:ascii="Times New Roman" w:hAnsi="Times New Roman"/>
          <w:sz w:val="20"/>
          <w:szCs w:val="20"/>
          <w:lang w:val="en-US"/>
        </w:rPr>
        <w:t xml:space="preserve"> companies </w:t>
      </w:r>
      <w:r w:rsidR="00E97DD8" w:rsidRPr="0086742E">
        <w:rPr>
          <w:rFonts w:ascii="Times New Roman" w:eastAsiaTheme="minorEastAsia" w:hAnsi="Times New Roman"/>
          <w:sz w:val="20"/>
          <w:szCs w:val="20"/>
          <w:lang w:val="en-US"/>
        </w:rPr>
        <w:t>support</w:t>
      </w:r>
      <w:r w:rsidR="00E97DD8" w:rsidRPr="0086742E">
        <w:rPr>
          <w:rFonts w:ascii="Times New Roman" w:eastAsia="Batang" w:hAnsi="Times New Roman"/>
          <w:sz w:val="20"/>
          <w:szCs w:val="20"/>
          <w:lang w:val="en-GB"/>
        </w:rPr>
        <w:t xml:space="preserve"> </w:t>
      </w:r>
      <w:r w:rsidRPr="0086742E">
        <w:rPr>
          <w:rFonts w:ascii="Times New Roman" w:eastAsia="Batang" w:hAnsi="Times New Roman"/>
          <w:sz w:val="20"/>
          <w:szCs w:val="20"/>
          <w:lang w:val="en-GB"/>
        </w:rPr>
        <w:t>option1: support</w:t>
      </w:r>
      <w:r w:rsidR="00E97DD8" w:rsidRPr="0086742E">
        <w:rPr>
          <w:rFonts w:ascii="Times New Roman" w:eastAsia="Batang" w:hAnsi="Times New Roman"/>
          <w:sz w:val="20"/>
          <w:szCs w:val="20"/>
          <w:lang w:val="en-GB"/>
        </w:rPr>
        <w:t xml:space="preserve"> Type1 SL HARQ-ACK codebook for multiple </w:t>
      </w:r>
      <w:r w:rsidR="00E97DD8" w:rsidRPr="0086742E">
        <w:rPr>
          <w:rFonts w:ascii="Times New Roman" w:hAnsi="Times New Roman"/>
          <w:sz w:val="20"/>
          <w:szCs w:val="20"/>
          <w:lang w:val="en-GB"/>
        </w:rPr>
        <w:t>r</w:t>
      </w:r>
      <w:r w:rsidR="00E97DD8" w:rsidRPr="0086742E">
        <w:rPr>
          <w:rFonts w:ascii="Times New Roman" w:eastAsia="Batang" w:hAnsi="Times New Roman"/>
          <w:sz w:val="20"/>
          <w:szCs w:val="20"/>
          <w:lang w:val="en-GB"/>
        </w:rPr>
        <w:t>esource pools configured with PSFCH in R16</w:t>
      </w:r>
    </w:p>
    <w:p w:rsidR="00984555" w:rsidRPr="0086742E" w:rsidRDefault="00984555" w:rsidP="00D47002">
      <w:pPr>
        <w:pStyle w:val="affd"/>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hint="eastAsia"/>
          <w:sz w:val="20"/>
          <w:szCs w:val="20"/>
          <w:lang w:val="en-GB"/>
        </w:rPr>
        <w:t>v</w:t>
      </w:r>
      <w:r w:rsidRPr="0086742E">
        <w:rPr>
          <w:rFonts w:ascii="Times New Roman" w:eastAsiaTheme="minorEastAsia" w:hAnsi="Times New Roman"/>
          <w:sz w:val="20"/>
          <w:szCs w:val="20"/>
          <w:lang w:val="en-GB"/>
        </w:rPr>
        <w:t>iv</w:t>
      </w:r>
      <w:r w:rsidRPr="0086742E">
        <w:rPr>
          <w:rFonts w:ascii="Times New Roman" w:eastAsiaTheme="minorEastAsia" w:hAnsi="Times New Roman" w:hint="eastAsia"/>
          <w:sz w:val="20"/>
          <w:szCs w:val="20"/>
          <w:lang w:val="en-GB"/>
        </w:rPr>
        <w:t>o</w:t>
      </w:r>
      <w:r w:rsidRPr="0086742E">
        <w:rPr>
          <w:rFonts w:ascii="Times New Roman" w:eastAsiaTheme="minorEastAsia" w:hAnsi="Times New Roman"/>
          <w:sz w:val="20"/>
          <w:szCs w:val="20"/>
          <w:lang w:val="en-GB"/>
        </w:rPr>
        <w:t xml:space="preserve">, </w:t>
      </w:r>
      <w:r w:rsidRPr="0086742E">
        <w:rPr>
          <w:rFonts w:ascii="Times New Roman" w:eastAsia="PMingLiU" w:hAnsi="Times New Roman" w:hint="eastAsia"/>
          <w:sz w:val="20"/>
          <w:szCs w:val="20"/>
          <w:lang w:val="en-US" w:eastAsia="zh-TW"/>
        </w:rPr>
        <w:t>ASUSTeK</w:t>
      </w:r>
      <w:r w:rsidRPr="0086742E">
        <w:rPr>
          <w:rFonts w:ascii="Times New Roman" w:eastAsiaTheme="minorEastAsia" w:hAnsi="Times New Roman"/>
          <w:sz w:val="20"/>
          <w:szCs w:val="20"/>
          <w:lang w:val="en-US"/>
        </w:rPr>
        <w:t xml:space="preserve">, DOCOMO, </w:t>
      </w:r>
      <w:r w:rsidRPr="0086742E">
        <w:rPr>
          <w:rFonts w:ascii="Times New Roman" w:eastAsia="宋体" w:hAnsi="Times New Roman" w:hint="eastAsia"/>
          <w:sz w:val="20"/>
          <w:szCs w:val="20"/>
          <w:lang w:val="en-US"/>
        </w:rPr>
        <w:t>ZTE,</w:t>
      </w:r>
      <w:r w:rsidRPr="0086742E">
        <w:rPr>
          <w:rFonts w:ascii="Times New Roman" w:eastAsia="宋体" w:hAnsi="Times New Roman"/>
          <w:sz w:val="20"/>
          <w:szCs w:val="20"/>
          <w:lang w:val="en-US"/>
        </w:rPr>
        <w:t xml:space="preserve">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anechips, Ericsson</w:t>
      </w:r>
    </w:p>
    <w:p w:rsidR="007B5359" w:rsidRPr="0086742E" w:rsidRDefault="00E97DD8" w:rsidP="00D47002">
      <w:pPr>
        <w:pStyle w:val="affd"/>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1</w:t>
      </w:r>
      <w:r w:rsidR="00DC6B41" w:rsidRPr="0086742E">
        <w:rPr>
          <w:rFonts w:ascii="Times New Roman" w:hAnsi="Times New Roman"/>
          <w:sz w:val="20"/>
          <w:szCs w:val="20"/>
          <w:lang w:val="en-US"/>
        </w:rPr>
        <w:t>6</w:t>
      </w:r>
      <w:r w:rsidRPr="0086742E">
        <w:rPr>
          <w:rFonts w:ascii="Times New Roman" w:hAnsi="Times New Roman"/>
          <w:sz w:val="20"/>
          <w:szCs w:val="20"/>
          <w:lang w:val="en-US"/>
        </w:rPr>
        <w:t xml:space="preserve"> companies</w:t>
      </w:r>
      <w:r w:rsidRPr="0086742E">
        <w:rPr>
          <w:rFonts w:ascii="Times New Roman" w:eastAsiaTheme="minorEastAsia" w:hAnsi="Times New Roman"/>
          <w:sz w:val="20"/>
          <w:szCs w:val="20"/>
          <w:lang w:val="en-US"/>
        </w:rPr>
        <w:t xml:space="preserve"> </w:t>
      </w:r>
      <w:r w:rsidR="00984555" w:rsidRPr="0086742E">
        <w:rPr>
          <w:rFonts w:ascii="Times New Roman" w:eastAsiaTheme="minorEastAsia" w:hAnsi="Times New Roman"/>
          <w:sz w:val="20"/>
          <w:szCs w:val="20"/>
          <w:lang w:val="en-US"/>
        </w:rPr>
        <w:t xml:space="preserve">support option2: </w:t>
      </w:r>
      <w:r w:rsidR="00984555" w:rsidRPr="0086742E">
        <w:rPr>
          <w:rFonts w:ascii="Times New Roman" w:eastAsiaTheme="minorEastAsia" w:hAnsi="Times New Roman"/>
          <w:b/>
          <w:bCs/>
          <w:sz w:val="20"/>
          <w:szCs w:val="20"/>
          <w:lang w:val="en-US"/>
        </w:rPr>
        <w:t>not</w:t>
      </w:r>
      <w:r w:rsidR="00984555" w:rsidRPr="0086742E">
        <w:rPr>
          <w:rFonts w:ascii="Times New Roman" w:eastAsiaTheme="minorEastAsia" w:hAnsi="Times New Roman"/>
          <w:sz w:val="20"/>
          <w:szCs w:val="20"/>
          <w:lang w:val="en-US"/>
        </w:rPr>
        <w:t xml:space="preserve"> support</w:t>
      </w:r>
      <w:r w:rsidRPr="0086742E">
        <w:rPr>
          <w:rFonts w:ascii="Times New Roman" w:eastAsiaTheme="minorEastAsia" w:hAnsi="Times New Roman"/>
          <w:sz w:val="20"/>
          <w:szCs w:val="20"/>
          <w:lang w:val="en-US"/>
        </w:rPr>
        <w:t xml:space="preserve"> </w:t>
      </w:r>
      <w:r w:rsidRPr="0086742E">
        <w:rPr>
          <w:rFonts w:ascii="Times New Roman" w:eastAsia="Batang" w:hAnsi="Times New Roman"/>
          <w:sz w:val="20"/>
          <w:szCs w:val="20"/>
          <w:lang w:val="en-GB"/>
        </w:rPr>
        <w:t xml:space="preserve">Type1 SL HARQ-ACK codebook for multiple </w:t>
      </w:r>
      <w:r w:rsidRPr="0086742E">
        <w:rPr>
          <w:rFonts w:ascii="Times New Roman" w:hAnsi="Times New Roman"/>
          <w:sz w:val="20"/>
          <w:szCs w:val="20"/>
          <w:lang w:val="en-GB"/>
        </w:rPr>
        <w:t>r</w:t>
      </w:r>
      <w:r w:rsidRPr="0086742E">
        <w:rPr>
          <w:rFonts w:ascii="Times New Roman" w:eastAsia="Batang" w:hAnsi="Times New Roman"/>
          <w:sz w:val="20"/>
          <w:szCs w:val="20"/>
          <w:lang w:val="en-GB"/>
        </w:rPr>
        <w:t>esource pools configured with PSFCH in R16</w:t>
      </w:r>
    </w:p>
    <w:p w:rsidR="006E6D4D" w:rsidRPr="0086742E" w:rsidRDefault="006E6D4D" w:rsidP="00D47002">
      <w:pPr>
        <w:pStyle w:val="affd"/>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sz w:val="20"/>
          <w:szCs w:val="20"/>
          <w:lang w:val="en-US"/>
        </w:rPr>
        <w:t xml:space="preserve">Intel, LG, </w:t>
      </w:r>
      <w:r w:rsidRPr="0086742E">
        <w:rPr>
          <w:rFonts w:ascii="Times New Roman" w:eastAsia="宋体" w:hAnsi="Times New Roman"/>
          <w:sz w:val="20"/>
          <w:szCs w:val="20"/>
          <w:lang w:val="en-US"/>
        </w:rPr>
        <w:t xml:space="preserve">Huawei, HiSilicon, Apple, Qualcomm,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 xml:space="preserve">harp, NEC, </w:t>
      </w:r>
      <w:r w:rsidRPr="0086742E">
        <w:rPr>
          <w:rFonts w:ascii="Times New Roman" w:eastAsia="宋体" w:hAnsi="Times New Roman" w:hint="eastAsia"/>
          <w:sz w:val="20"/>
          <w:szCs w:val="20"/>
          <w:lang w:val="en-US"/>
        </w:rPr>
        <w:t>C</w:t>
      </w:r>
      <w:r w:rsidRPr="0086742E">
        <w:rPr>
          <w:rFonts w:ascii="Times New Roman" w:eastAsia="宋体" w:hAnsi="Times New Roman"/>
          <w:sz w:val="20"/>
          <w:szCs w:val="20"/>
          <w:lang w:val="en-US"/>
        </w:rPr>
        <w:t xml:space="preserve">ATT, GOHIGH,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amsung, OPPO, Lenovo</w:t>
      </w:r>
      <w:r w:rsidR="00DC6B41" w:rsidRPr="0086742E">
        <w:rPr>
          <w:rFonts w:ascii="Times New Roman" w:eastAsia="宋体" w:hAnsi="Times New Roman"/>
          <w:sz w:val="20"/>
          <w:szCs w:val="20"/>
          <w:lang w:val="en-US"/>
        </w:rPr>
        <w:t>,</w:t>
      </w:r>
      <w:r w:rsidR="00DC6B41" w:rsidRPr="0086742E">
        <w:rPr>
          <w:sz w:val="20"/>
          <w:szCs w:val="20"/>
          <w:lang w:val="en-US"/>
        </w:rPr>
        <w:t xml:space="preserve"> </w:t>
      </w:r>
      <w:r w:rsidRPr="0086742E">
        <w:rPr>
          <w:rFonts w:ascii="Times New Roman" w:eastAsia="宋体" w:hAnsi="Times New Roman"/>
          <w:sz w:val="20"/>
          <w:szCs w:val="20"/>
          <w:lang w:val="en-US"/>
        </w:rPr>
        <w:t>Motorola Mobility,</w:t>
      </w:r>
      <w:r w:rsidRPr="0086742E">
        <w:rPr>
          <w:sz w:val="20"/>
          <w:szCs w:val="20"/>
          <w:lang w:val="en-US"/>
        </w:rPr>
        <w:t xml:space="preserve"> </w:t>
      </w:r>
      <w:r w:rsidRPr="0086742E">
        <w:rPr>
          <w:rFonts w:ascii="Times New Roman" w:eastAsia="宋体" w:hAnsi="Times New Roman"/>
          <w:sz w:val="20"/>
          <w:szCs w:val="20"/>
          <w:lang w:val="en-US"/>
        </w:rPr>
        <w:t>Nokia, NSB</w:t>
      </w:r>
    </w:p>
    <w:p w:rsidR="008A5713" w:rsidRPr="0086742E" w:rsidRDefault="00984555" w:rsidP="00D47002">
      <w:pPr>
        <w:spacing w:before="120" w:after="120"/>
        <w:rPr>
          <w:rFonts w:ascii="Times New Roman" w:eastAsia="Batang" w:hAnsi="Times New Roman" w:cs="Times New Roman"/>
          <w:sz w:val="20"/>
          <w:szCs w:val="20"/>
          <w:lang w:val="en-GB"/>
        </w:rPr>
      </w:pPr>
      <w:r w:rsidRPr="0086742E">
        <w:rPr>
          <w:rFonts w:ascii="Times New Roman" w:hAnsi="Times New Roman"/>
          <w:sz w:val="20"/>
          <w:szCs w:val="20"/>
        </w:rPr>
        <w:t xml:space="preserve">Since the majority view is to </w:t>
      </w:r>
      <w:r w:rsidR="00ED58AA" w:rsidRPr="0086742E">
        <w:rPr>
          <w:rFonts w:ascii="Times New Roman" w:hAnsi="Times New Roman"/>
          <w:sz w:val="20"/>
          <w:szCs w:val="20"/>
        </w:rPr>
        <w:t xml:space="preserve">not </w:t>
      </w:r>
      <w:r w:rsidRPr="0086742E">
        <w:rPr>
          <w:rFonts w:ascii="Times New Roman" w:hAnsi="Times New Roman"/>
          <w:sz w:val="20"/>
          <w:szCs w:val="20"/>
        </w:rPr>
        <w:t xml:space="preserve">support type1 SL HARQ-ACK </w:t>
      </w:r>
      <w:r w:rsidRPr="0086742E">
        <w:rPr>
          <w:rFonts w:ascii="Times New Roman" w:eastAsia="Batang" w:hAnsi="Times New Roman" w:cs="Times New Roman"/>
          <w:sz w:val="20"/>
          <w:szCs w:val="20"/>
          <w:lang w:val="en-GB"/>
        </w:rPr>
        <w:t xml:space="preserve">codebook </w:t>
      </w:r>
      <w:r w:rsidR="008A5713" w:rsidRPr="0086742E">
        <w:rPr>
          <w:rFonts w:ascii="Times New Roman" w:eastAsia="Batang" w:hAnsi="Times New Roman" w:cs="Times New Roman"/>
          <w:sz w:val="20"/>
          <w:szCs w:val="20"/>
          <w:lang w:val="en-GB"/>
        </w:rPr>
        <w:t xml:space="preserve">with HARQ-ACK bit </w:t>
      </w:r>
      <w:r w:rsidRPr="0086742E">
        <w:rPr>
          <w:rFonts w:ascii="Times New Roman" w:eastAsia="Batang" w:hAnsi="Times New Roman" w:cs="Times New Roman"/>
          <w:sz w:val="20"/>
          <w:szCs w:val="20"/>
          <w:lang w:val="en-GB"/>
        </w:rPr>
        <w:t xml:space="preserve">for multiple </w:t>
      </w:r>
      <w:r w:rsidRPr="0086742E">
        <w:rPr>
          <w:rFonts w:ascii="Times New Roman" w:hAnsi="Times New Roman" w:cs="Times New Roman"/>
          <w:sz w:val="20"/>
          <w:szCs w:val="20"/>
          <w:lang w:val="en-GB"/>
        </w:rPr>
        <w:t>r</w:t>
      </w:r>
      <w:r w:rsidRPr="0086742E">
        <w:rPr>
          <w:rFonts w:ascii="Times New Roman" w:eastAsia="Batang" w:hAnsi="Times New Roman" w:cs="Times New Roman"/>
          <w:sz w:val="20"/>
          <w:szCs w:val="20"/>
          <w:lang w:val="en-GB"/>
        </w:rPr>
        <w:t xml:space="preserve">esource pools configured with PSFCH in R16, moderator suggest </w:t>
      </w:r>
      <w:r w:rsidR="00ED58AA" w:rsidRPr="0086742E">
        <w:rPr>
          <w:rFonts w:ascii="Times New Roman" w:eastAsia="Batang" w:hAnsi="Times New Roman" w:cs="Times New Roman"/>
          <w:sz w:val="20"/>
          <w:szCs w:val="20"/>
          <w:lang w:val="en-GB"/>
        </w:rPr>
        <w:t>taking</w:t>
      </w:r>
      <w:r w:rsidRPr="0086742E">
        <w:rPr>
          <w:rFonts w:ascii="Times New Roman" w:eastAsia="Batang" w:hAnsi="Times New Roman" w:cs="Times New Roman"/>
          <w:sz w:val="20"/>
          <w:szCs w:val="20"/>
          <w:lang w:val="en-GB"/>
        </w:rPr>
        <w:t xml:space="preserve"> option2. </w:t>
      </w:r>
    </w:p>
    <w:p w:rsidR="008A5713" w:rsidRDefault="008A5713" w:rsidP="00D47002">
      <w:pPr>
        <w:spacing w:before="120" w:after="120"/>
        <w:rPr>
          <w:rFonts w:ascii="Times New Roman" w:eastAsia="Batang" w:hAnsi="Times New Roman" w:cs="Times New Roman"/>
          <w:sz w:val="20"/>
          <w:szCs w:val="20"/>
          <w:lang w:val="en-GB"/>
        </w:rPr>
      </w:pPr>
      <w:r w:rsidRPr="0086742E">
        <w:rPr>
          <w:rFonts w:ascii="Times New Roman" w:eastAsia="Batang" w:hAnsi="Times New Roman" w:cs="Times New Roman"/>
          <w:sz w:val="20"/>
          <w:szCs w:val="20"/>
          <w:lang w:val="en-GB"/>
        </w:rPr>
        <w:t>Huawei commented that the type2 codebook with SL HARQ-ACK for multiple resource pools is also not supported because there is no agreement or even discussion in RAN1 on whether/how to report SL HARQ for multiple resource pools on the same PUCCH</w:t>
      </w:r>
      <w:r w:rsidR="00C45759" w:rsidRPr="0086742E">
        <w:rPr>
          <w:rFonts w:ascii="Times New Roman" w:eastAsia="Batang" w:hAnsi="Times New Roman" w:cs="Times New Roman"/>
          <w:sz w:val="20"/>
          <w:szCs w:val="20"/>
          <w:lang w:val="en-GB"/>
        </w:rPr>
        <w:t xml:space="preserve"> so far</w:t>
      </w:r>
      <w:r w:rsidR="008B61A1" w:rsidRPr="0086742E">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B61A1" w:rsidRPr="0086742E">
        <w:rPr>
          <w:rFonts w:ascii="Times New Roman" w:eastAsia="Batang" w:hAnsi="Times New Roman" w:cs="Times New Roman"/>
          <w:sz w:val="20"/>
          <w:szCs w:val="20"/>
          <w:lang w:val="en-GB"/>
        </w:rPr>
        <w:t>M</w:t>
      </w:r>
      <w:r w:rsidRPr="0086742E">
        <w:rPr>
          <w:rFonts w:ascii="Times New Roman" w:eastAsia="Batang" w:hAnsi="Times New Roman" w:cs="Times New Roman"/>
          <w:sz w:val="20"/>
          <w:szCs w:val="20"/>
          <w:lang w:val="en-GB"/>
        </w:rPr>
        <w:t>oderator would like to know the companies' views on this aspect and raised the Question4 to collect companies</w:t>
      </w:r>
      <w:r w:rsidR="008D2BAC">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D2BAC">
        <w:rPr>
          <w:rFonts w:ascii="Times New Roman" w:eastAsia="Batang" w:hAnsi="Times New Roman" w:cs="Times New Roman"/>
          <w:sz w:val="20"/>
          <w:szCs w:val="20"/>
          <w:lang w:val="en-GB"/>
        </w:rPr>
        <w:t>inputs</w:t>
      </w:r>
    </w:p>
    <w:p w:rsidR="00E339BA" w:rsidRDefault="00BD6CCD" w:rsidP="006D3DAB">
      <w:pPr>
        <w:pStyle w:val="30"/>
        <w:numPr>
          <w:ilvl w:val="0"/>
          <w:numId w:val="0"/>
        </w:numPr>
        <w:ind w:left="720" w:hanging="720"/>
      </w:pPr>
      <w:r w:rsidRPr="006D3DAB">
        <w:rPr>
          <w:rFonts w:hint="eastAsia"/>
        </w:rPr>
        <w:t>Q</w:t>
      </w:r>
      <w:r w:rsidR="00D47002" w:rsidRPr="006D3DAB">
        <w:t>uestion</w:t>
      </w:r>
      <w:r w:rsidRPr="006D3DAB">
        <w:t>4</w:t>
      </w:r>
      <w:r w:rsidR="00D47002" w:rsidRPr="006D3DAB">
        <w:t xml:space="preserve">. </w:t>
      </w:r>
    </w:p>
    <w:p w:rsidR="00BD6CCD" w:rsidRPr="00E339BA" w:rsidRDefault="00810BD2" w:rsidP="00E339BA">
      <w:pPr>
        <w:pStyle w:val="00BodyText"/>
        <w:rPr>
          <w:rFonts w:ascii="Times New Roman" w:eastAsia="Batang" w:hAnsi="Times New Roman"/>
          <w:b/>
          <w:bCs/>
          <w:kern w:val="2"/>
          <w:sz w:val="20"/>
          <w:lang w:val="en-GB" w:eastAsia="zh-CN"/>
        </w:rPr>
      </w:pPr>
      <w:r>
        <w:rPr>
          <w:rFonts w:ascii="Times New Roman" w:eastAsia="Batang" w:hAnsi="Times New Roman"/>
          <w:b/>
          <w:bCs/>
          <w:kern w:val="2"/>
          <w:sz w:val="20"/>
          <w:lang w:val="en-GB" w:eastAsia="zh-CN"/>
        </w:rPr>
        <w:t>According to your understanding, i</w:t>
      </w:r>
      <w:r w:rsidR="008A5713" w:rsidRPr="00E339BA">
        <w:rPr>
          <w:rFonts w:ascii="Times New Roman" w:eastAsia="Batang" w:hAnsi="Times New Roman"/>
          <w:b/>
          <w:bCs/>
          <w:kern w:val="2"/>
          <w:sz w:val="20"/>
          <w:lang w:val="en-GB" w:eastAsia="zh-CN"/>
        </w:rPr>
        <w:t xml:space="preserve">s type2 SL HARQ-ACK codebook with HARQ-ACK bits corresponding to PSSCH transmission occasions in more than one resource pool configured with PSFCH </w:t>
      </w:r>
      <w:r w:rsidR="009F16F6" w:rsidRPr="00E339BA">
        <w:rPr>
          <w:rFonts w:ascii="Times New Roman" w:eastAsia="Batang" w:hAnsi="Times New Roman" w:hint="eastAsia"/>
          <w:b/>
          <w:bCs/>
          <w:kern w:val="2"/>
          <w:sz w:val="20"/>
          <w:lang w:val="en-GB" w:eastAsia="zh-CN"/>
        </w:rPr>
        <w:t>already</w:t>
      </w:r>
      <w:r w:rsidR="009F16F6" w:rsidRPr="00E339BA">
        <w:rPr>
          <w:rFonts w:ascii="Times New Roman" w:eastAsia="Batang" w:hAnsi="Times New Roman"/>
          <w:b/>
          <w:bCs/>
          <w:kern w:val="2"/>
          <w:sz w:val="20"/>
          <w:lang w:val="en-GB" w:eastAsia="zh-CN"/>
        </w:rPr>
        <w:t xml:space="preserve"> </w:t>
      </w:r>
      <w:r w:rsidR="008A5713" w:rsidRPr="00E339BA">
        <w:rPr>
          <w:rFonts w:ascii="Times New Roman" w:eastAsia="Batang" w:hAnsi="Times New Roman"/>
          <w:b/>
          <w:bCs/>
          <w:kern w:val="2"/>
          <w:sz w:val="20"/>
          <w:lang w:val="en-GB" w:eastAsia="zh-CN"/>
        </w:rPr>
        <w:t>supported in R16</w:t>
      </w:r>
      <w:r w:rsidR="00967D3C">
        <w:rPr>
          <w:rFonts w:ascii="Times New Roman" w:eastAsia="Batang" w:hAnsi="Times New Roman"/>
          <w:b/>
          <w:bCs/>
          <w:kern w:val="2"/>
          <w:sz w:val="20"/>
          <w:lang w:val="en-GB" w:eastAsia="zh-CN"/>
        </w:rPr>
        <w:t xml:space="preserve"> spec</w:t>
      </w:r>
      <w:r w:rsidR="008A5713" w:rsidRPr="00E339BA">
        <w:rPr>
          <w:rFonts w:ascii="Times New Roman" w:eastAsia="Batang" w:hAnsi="Times New Roman"/>
          <w:b/>
          <w:bCs/>
          <w:kern w:val="2"/>
          <w:sz w:val="20"/>
          <w:lang w:val="en-GB" w:eastAsia="zh-CN"/>
        </w:rPr>
        <w:t xml:space="preserve">? </w:t>
      </w:r>
    </w:p>
    <w:p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lang w:val="en-GB"/>
        </w:rPr>
        <w:t xml:space="preserve">If </w:t>
      </w:r>
      <w:r w:rsidR="009F16F6">
        <w:rPr>
          <w:rFonts w:ascii="Times New Roman" w:eastAsia="Batang" w:hAnsi="Times New Roman" w:cs="Times New Roman"/>
          <w:b/>
          <w:bCs/>
          <w:sz w:val="20"/>
          <w:szCs w:val="20"/>
          <w:lang w:val="en-GB"/>
        </w:rPr>
        <w:t>yes</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option2 is proposed</w:t>
      </w:r>
    </w:p>
    <w:p w:rsidR="00DF4AFA"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1 for option2</w:t>
      </w:r>
      <w:r w:rsidRPr="00D47002">
        <w:rPr>
          <w:rFonts w:ascii="Times New Roman" w:hAnsi="Times New Roman" w:cs="Times New Roman"/>
          <w:b/>
          <w:bCs/>
          <w:sz w:val="20"/>
          <w:szCs w:val="20"/>
          <w:lang w:val="en-GB"/>
        </w:rPr>
        <w:t>：</w:t>
      </w:r>
      <w:r w:rsidRPr="00D47002">
        <w:rPr>
          <w:rFonts w:ascii="Times New Roman" w:eastAsia="Batang" w:hAnsi="Times New Roman"/>
          <w:b/>
          <w:bCs/>
          <w:sz w:val="20"/>
          <w:szCs w:val="20"/>
          <w:lang w:val="en-GB"/>
        </w:rPr>
        <w:t xml:space="preserve">Type1 SL HARQ-ACK codebook </w:t>
      </w:r>
      <w:r w:rsidR="00D47002" w:rsidRPr="00D47002">
        <w:rPr>
          <w:rFonts w:ascii="Times New Roman" w:eastAsia="Batang" w:hAnsi="Times New Roman"/>
          <w:b/>
          <w:bCs/>
          <w:sz w:val="20"/>
          <w:szCs w:val="20"/>
          <w:lang w:val="en-GB"/>
        </w:rPr>
        <w:t>with HARQ-ACK bits corresponding to PSSCH transmission</w:t>
      </w:r>
      <w:r w:rsidR="00A915F5">
        <w:rPr>
          <w:rFonts w:ascii="Times New Roman" w:eastAsia="Batang" w:hAnsi="Times New Roman"/>
          <w:b/>
          <w:bCs/>
          <w:sz w:val="20"/>
          <w:szCs w:val="20"/>
          <w:lang w:val="en-GB"/>
        </w:rPr>
        <w:t xml:space="preserve"> occasion</w:t>
      </w:r>
      <w:r w:rsidR="00D47002" w:rsidRPr="00D47002">
        <w:rPr>
          <w:rFonts w:ascii="Times New Roman" w:eastAsia="Batang" w:hAnsi="Times New Roman"/>
          <w:b/>
          <w:bCs/>
          <w:sz w:val="20"/>
          <w:szCs w:val="20"/>
          <w:lang w:val="en-GB"/>
        </w:rPr>
        <w:t xml:space="preserve">s in more than one resource pool </w:t>
      </w:r>
      <w:r w:rsidRPr="00D47002">
        <w:rPr>
          <w:rFonts w:ascii="Times New Roman" w:eastAsia="Batang" w:hAnsi="Times New Roman"/>
          <w:b/>
          <w:bCs/>
          <w:sz w:val="20"/>
          <w:szCs w:val="20"/>
          <w:lang w:val="en-GB"/>
        </w:rPr>
        <w:t>configured with PSFCH is not supported in R16</w:t>
      </w:r>
    </w:p>
    <w:p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rPr>
        <w:t>If n</w:t>
      </w:r>
      <w:r w:rsidR="008A5713">
        <w:rPr>
          <w:rFonts w:ascii="Times New Roman" w:eastAsia="Batang" w:hAnsi="Times New Roman" w:cs="Times New Roman"/>
          <w:b/>
          <w:bCs/>
          <w:sz w:val="20"/>
          <w:szCs w:val="20"/>
        </w:rPr>
        <w:t>o</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following modified option2 is proposed</w:t>
      </w:r>
    </w:p>
    <w:p w:rsidR="00FD2E01"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2 for modified option2</w:t>
      </w:r>
      <w:r w:rsidRPr="00D47002">
        <w:rPr>
          <w:rFonts w:ascii="Times New Roman" w:hAnsi="Times New Roman" w:cs="Times New Roman"/>
          <w:b/>
          <w:bCs/>
          <w:sz w:val="20"/>
          <w:szCs w:val="20"/>
          <w:lang w:val="en-GB"/>
        </w:rPr>
        <w:t>：</w:t>
      </w:r>
      <w:r w:rsidR="00D47002" w:rsidRPr="00D47002">
        <w:rPr>
          <w:rFonts w:ascii="Times New Roman" w:eastAsia="Batang" w:hAnsi="Times New Roman"/>
          <w:b/>
          <w:bCs/>
          <w:sz w:val="20"/>
          <w:szCs w:val="20"/>
          <w:lang w:val="en-GB"/>
        </w:rPr>
        <w:t>Type1</w:t>
      </w:r>
      <w:r w:rsidR="00D47002">
        <w:rPr>
          <w:rFonts w:ascii="Times New Roman" w:eastAsia="Batang" w:hAnsi="Times New Roman"/>
          <w:b/>
          <w:bCs/>
          <w:sz w:val="20"/>
          <w:szCs w:val="20"/>
          <w:lang w:val="en-GB"/>
        </w:rPr>
        <w:t xml:space="preserve"> and Type2</w:t>
      </w:r>
      <w:r w:rsidR="00D47002" w:rsidRPr="00D47002">
        <w:rPr>
          <w:rFonts w:ascii="Times New Roman" w:eastAsia="Batang" w:hAnsi="Times New Roman"/>
          <w:b/>
          <w:bCs/>
          <w:sz w:val="20"/>
          <w:szCs w:val="20"/>
          <w:lang w:val="en-GB"/>
        </w:rPr>
        <w:t xml:space="preserve"> SL HARQ-ACK codebook with HARQ-ACK bits corresponding to PSSCH transmission</w:t>
      </w:r>
      <w:r w:rsidR="00FA1FA6" w:rsidRPr="00FA1FA6">
        <w:rPr>
          <w:rFonts w:ascii="Times New Roman" w:eastAsia="Batang" w:hAnsi="Times New Roman"/>
          <w:b/>
          <w:bCs/>
          <w:sz w:val="20"/>
          <w:szCs w:val="20"/>
          <w:lang w:val="en-GB"/>
        </w:rPr>
        <w:t xml:space="preserve"> </w:t>
      </w:r>
      <w:r w:rsidR="00FA1FA6">
        <w:rPr>
          <w:rFonts w:ascii="Times New Roman" w:eastAsia="Batang" w:hAnsi="Times New Roman"/>
          <w:b/>
          <w:bCs/>
          <w:sz w:val="20"/>
          <w:szCs w:val="20"/>
          <w:lang w:val="en-GB"/>
        </w:rPr>
        <w:t>occasion</w:t>
      </w:r>
      <w:r w:rsidR="00D47002" w:rsidRPr="00D47002">
        <w:rPr>
          <w:rFonts w:ascii="Times New Roman" w:eastAsia="Batang" w:hAnsi="Times New Roman"/>
          <w:b/>
          <w:bCs/>
          <w:sz w:val="20"/>
          <w:szCs w:val="20"/>
          <w:lang w:val="en-GB"/>
        </w:rPr>
        <w:t>s in more than one resource pool configured with PSFCH is not supported in R16</w:t>
      </w:r>
    </w:p>
    <w:tbl>
      <w:tblPr>
        <w:tblStyle w:val="aff3"/>
        <w:tblW w:w="0" w:type="auto"/>
        <w:tblInd w:w="-147" w:type="dxa"/>
        <w:tblLook w:val="04A0" w:firstRow="1" w:lastRow="0" w:firstColumn="1" w:lastColumn="0" w:noHBand="0" w:noVBand="1"/>
      </w:tblPr>
      <w:tblGrid>
        <w:gridCol w:w="1698"/>
        <w:gridCol w:w="3122"/>
        <w:gridCol w:w="5064"/>
      </w:tblGrid>
      <w:tr w:rsidR="00FD2E01" w:rsidTr="00650020">
        <w:tc>
          <w:tcPr>
            <w:tcW w:w="1698" w:type="dxa"/>
            <w:shd w:val="clear" w:color="auto" w:fill="D5DCE4"/>
          </w:tcPr>
          <w:p w:rsidR="00FD2E01" w:rsidRDefault="00FD2E01"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3122" w:type="dxa"/>
            <w:shd w:val="clear" w:color="auto" w:fill="D5DCE4"/>
          </w:tcPr>
          <w:p w:rsidR="00FD2E01" w:rsidRDefault="00BF30F5" w:rsidP="00FD2E01">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Yes(proposal</w:t>
            </w:r>
            <w:r w:rsidR="00C56146">
              <w:rPr>
                <w:rFonts w:ascii="Times New Roman" w:eastAsia="宋体" w:hAnsi="Times New Roman"/>
                <w:kern w:val="0"/>
                <w:sz w:val="20"/>
                <w:szCs w:val="16"/>
              </w:rPr>
              <w:t>#</w:t>
            </w:r>
            <w:r>
              <w:rPr>
                <w:rFonts w:ascii="Times New Roman" w:eastAsia="宋体" w:hAnsi="Times New Roman"/>
                <w:kern w:val="0"/>
                <w:sz w:val="20"/>
                <w:szCs w:val="16"/>
              </w:rPr>
              <w:t>1) or no(</w:t>
            </w:r>
            <w:r w:rsidR="00C56146">
              <w:rPr>
                <w:rFonts w:ascii="Times New Roman" w:eastAsia="宋体" w:hAnsi="Times New Roman"/>
                <w:kern w:val="0"/>
                <w:sz w:val="20"/>
                <w:szCs w:val="16"/>
              </w:rPr>
              <w:t>proposal#</w:t>
            </w:r>
            <w:r>
              <w:rPr>
                <w:rFonts w:ascii="Times New Roman" w:eastAsia="宋体" w:hAnsi="Times New Roman"/>
                <w:kern w:val="0"/>
                <w:sz w:val="20"/>
                <w:szCs w:val="16"/>
              </w:rPr>
              <w:t>2)</w:t>
            </w:r>
          </w:p>
        </w:tc>
        <w:tc>
          <w:tcPr>
            <w:tcW w:w="5064" w:type="dxa"/>
            <w:shd w:val="clear" w:color="auto" w:fill="D5DCE4"/>
          </w:tcPr>
          <w:p w:rsidR="00FD2E01" w:rsidRDefault="00FD2E01"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D2E01" w:rsidTr="00650020">
        <w:tc>
          <w:tcPr>
            <w:tcW w:w="1698" w:type="dxa"/>
          </w:tcPr>
          <w:p w:rsidR="00FD2E01"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w:t>
            </w:r>
            <w:r>
              <w:rPr>
                <w:rFonts w:ascii="Times New Roman" w:eastAsia="Malgun Gothic" w:hAnsi="Times New Roman"/>
                <w:kern w:val="0"/>
                <w:sz w:val="20"/>
                <w:szCs w:val="16"/>
              </w:rPr>
              <w:t>G</w:t>
            </w:r>
          </w:p>
        </w:tc>
        <w:tc>
          <w:tcPr>
            <w:tcW w:w="3122" w:type="dxa"/>
          </w:tcPr>
          <w:p w:rsidR="00FD2E01" w:rsidRPr="00AA4E89" w:rsidRDefault="00AA4E89" w:rsidP="00297547">
            <w:pPr>
              <w:widowControl/>
              <w:tabs>
                <w:tab w:val="left" w:pos="360"/>
              </w:tabs>
              <w:autoSpaceDE w:val="0"/>
              <w:autoSpaceDN w:val="0"/>
              <w:snapToGrid w:val="0"/>
              <w:spacing w:after="60"/>
              <w:jc w:val="center"/>
              <w:rPr>
                <w:rFonts w:ascii="Times New Roman" w:eastAsia="Malgun Gothic" w:hAnsi="Times New Roman"/>
                <w:kern w:val="0"/>
                <w:sz w:val="20"/>
                <w:szCs w:val="16"/>
              </w:rPr>
            </w:pPr>
            <w:r>
              <w:rPr>
                <w:rFonts w:ascii="Times New Roman" w:eastAsia="Malgun Gothic" w:hAnsi="Times New Roman" w:hint="eastAsia"/>
                <w:kern w:val="0"/>
                <w:sz w:val="20"/>
                <w:szCs w:val="16"/>
              </w:rPr>
              <w:t>No</w:t>
            </w:r>
          </w:p>
        </w:tc>
        <w:tc>
          <w:tcPr>
            <w:tcW w:w="5064" w:type="dxa"/>
          </w:tcPr>
          <w:p w:rsidR="00FD2E01"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 xml:space="preserve">According to </w:t>
            </w:r>
            <w:r>
              <w:rPr>
                <w:rFonts w:ascii="Times New Roman" w:eastAsia="Malgun Gothic" w:hAnsi="Times New Roman"/>
                <w:kern w:val="0"/>
                <w:sz w:val="20"/>
                <w:szCs w:val="16"/>
              </w:rPr>
              <w:t xml:space="preserve">the clause 16.5.2.1 in TS38.213, </w:t>
            </w:r>
            <w:bookmarkStart w:id="3" w:name="OLE_LINK3"/>
            <w:r>
              <w:rPr>
                <w:rFonts w:ascii="Times New Roman" w:eastAsia="Malgun Gothic" w:hAnsi="Times New Roman"/>
                <w:kern w:val="0"/>
                <w:sz w:val="20"/>
                <w:szCs w:val="16"/>
              </w:rPr>
              <w:t xml:space="preserve">a single set of PSFCH period, minimum time gap between PSSCH and PSFCH is used to determine the set of PDCCH monitoring occasions </w:t>
            </w:r>
            <w:r w:rsidRPr="00AA4E89">
              <w:rPr>
                <w:rFonts w:ascii="Times New Roman" w:eastAsia="Malgun Gothic" w:hAnsi="Times New Roman"/>
                <w:kern w:val="0"/>
                <w:sz w:val="20"/>
                <w:szCs w:val="16"/>
              </w:rPr>
              <w:t>for which the UE transmits HARQ-ACK information in a same PUCCH in slot n</w:t>
            </w:r>
            <w:r>
              <w:rPr>
                <w:rFonts w:ascii="Times New Roman" w:eastAsia="Malgun Gothic" w:hAnsi="Times New Roman"/>
                <w:kern w:val="0"/>
                <w:sz w:val="20"/>
                <w:szCs w:val="16"/>
              </w:rPr>
              <w:t>.</w:t>
            </w:r>
            <w:bookmarkEnd w:id="3"/>
          </w:p>
          <w:p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rsidR="00AA4E89" w:rsidRPr="00AA4E89" w:rsidRDefault="00AA4E89" w:rsidP="00AA4E89">
            <w:pPr>
              <w:widowControl/>
              <w:ind w:left="568" w:hanging="284"/>
              <w:jc w:val="left"/>
              <w:rPr>
                <w:rFonts w:ascii="Times New Roman" w:eastAsia="宋体" w:hAnsi="Times New Roman"/>
                <w:iCs/>
                <w:kern w:val="0"/>
                <w:sz w:val="20"/>
                <w:szCs w:val="20"/>
                <w:lang w:eastAsia="en-US"/>
              </w:rPr>
            </w:pPr>
            <w:r w:rsidRPr="00AA4E89">
              <w:rPr>
                <w:rFonts w:ascii="Times New Roman" w:eastAsia="宋体" w:hAnsi="Times New Roman" w:cs="Arial"/>
                <w:kern w:val="0"/>
                <w:sz w:val="20"/>
                <w:szCs w:val="20"/>
              </w:rPr>
              <w:t>-</w:t>
            </w:r>
            <w:r w:rsidRPr="00AA4E89">
              <w:rPr>
                <w:rFonts w:ascii="Times New Roman" w:eastAsia="宋体" w:hAnsi="Times New Roman" w:cs="Arial"/>
                <w:kern w:val="0"/>
                <w:sz w:val="20"/>
                <w:szCs w:val="20"/>
              </w:rPr>
              <w:tab/>
              <w:t xml:space="preserve">a value of a period of PSFCH resources provided in </w:t>
            </w:r>
            <w:r w:rsidRPr="00AA4E89">
              <w:rPr>
                <w:rFonts w:ascii="Times New Roman" w:eastAsia="宋体" w:hAnsi="Times New Roman"/>
                <w:i/>
                <w:iCs/>
                <w:kern w:val="0"/>
                <w:sz w:val="20"/>
                <w:szCs w:val="20"/>
                <w:lang w:eastAsia="en-US"/>
              </w:rPr>
              <w:t>sl-PSFCH-Period</w:t>
            </w:r>
            <w:r w:rsidRPr="00AA4E89">
              <w:rPr>
                <w:rFonts w:ascii="Times New Roman" w:eastAsia="宋体" w:hAnsi="Times New Roman"/>
                <w:iCs/>
                <w:kern w:val="0"/>
                <w:sz w:val="20"/>
                <w:szCs w:val="20"/>
                <w:lang w:eastAsia="en-US"/>
              </w:rPr>
              <w:t>;</w:t>
            </w:r>
          </w:p>
          <w:p w:rsidR="00AA4E89" w:rsidRPr="00AA4E89" w:rsidRDefault="00AA4E89" w:rsidP="00AA4E89">
            <w:pPr>
              <w:widowControl/>
              <w:ind w:left="568" w:hanging="284"/>
              <w:jc w:val="left"/>
              <w:rPr>
                <w:rFonts w:ascii="Times New Roman" w:eastAsia="宋体" w:hAnsi="Times New Roman"/>
                <w:iCs/>
                <w:kern w:val="0"/>
                <w:sz w:val="20"/>
                <w:szCs w:val="20"/>
                <w:lang w:eastAsia="en-US"/>
              </w:rPr>
            </w:pPr>
            <w:r w:rsidRPr="00AA4E89">
              <w:rPr>
                <w:rFonts w:ascii="Times New Roman" w:eastAsia="宋体" w:hAnsi="Times New Roman" w:cs="Arial"/>
                <w:kern w:val="0"/>
                <w:sz w:val="20"/>
                <w:szCs w:val="20"/>
              </w:rPr>
              <w:t>-</w:t>
            </w:r>
            <w:r w:rsidRPr="00AA4E89">
              <w:rPr>
                <w:rFonts w:ascii="Times New Roman" w:eastAsia="宋体" w:hAnsi="Times New Roman" w:cs="Arial"/>
                <w:kern w:val="0"/>
                <w:sz w:val="20"/>
                <w:szCs w:val="20"/>
              </w:rPr>
              <w:tab/>
              <w:t xml:space="preserve">a value of a minimum time gap provided in </w:t>
            </w:r>
            <w:r w:rsidRPr="00AA4E89">
              <w:rPr>
                <w:rFonts w:ascii="Times New Roman" w:eastAsia="宋体" w:hAnsi="Times New Roman" w:cs="Arial"/>
                <w:i/>
                <w:iCs/>
                <w:kern w:val="0"/>
                <w:sz w:val="20"/>
                <w:szCs w:val="20"/>
              </w:rPr>
              <w:t>sl-</w:t>
            </w:r>
            <w:r w:rsidRPr="00AA4E89">
              <w:rPr>
                <w:rFonts w:ascii="Times New Roman" w:eastAsia="宋体" w:hAnsi="Times New Roman"/>
                <w:i/>
                <w:kern w:val="0"/>
                <w:sz w:val="20"/>
                <w:szCs w:val="20"/>
                <w:lang w:eastAsia="en-US"/>
              </w:rPr>
              <w:t>MinTimeGapPSFCH</w:t>
            </w:r>
            <w:r w:rsidRPr="00AA4E89">
              <w:rPr>
                <w:rFonts w:ascii="Times New Roman" w:eastAsia="宋体" w:hAnsi="Times New Roman"/>
                <w:iCs/>
                <w:kern w:val="0"/>
                <w:sz w:val="20"/>
                <w:szCs w:val="20"/>
                <w:lang w:eastAsia="en-US"/>
              </w:rPr>
              <w:t>.</w:t>
            </w:r>
          </w:p>
          <w:p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tc>
      </w:tr>
      <w:tr w:rsidR="00D00EF4" w:rsidTr="00650020">
        <w:tc>
          <w:tcPr>
            <w:tcW w:w="1698" w:type="dxa"/>
          </w:tcPr>
          <w:p w:rsidR="00D00EF4" w:rsidRDefault="005D5DBE" w:rsidP="00AA4E89">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MediaTek</w:t>
            </w:r>
          </w:p>
        </w:tc>
        <w:tc>
          <w:tcPr>
            <w:tcW w:w="3122" w:type="dxa"/>
          </w:tcPr>
          <w:p w:rsidR="00D00EF4" w:rsidRDefault="005D5DBE"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No.</w:t>
            </w:r>
          </w:p>
        </w:tc>
        <w:tc>
          <w:tcPr>
            <w:tcW w:w="5064" w:type="dxa"/>
          </w:tcPr>
          <w:p w:rsidR="00D00EF4" w:rsidRDefault="005D5DBE" w:rsidP="005D5DB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Since there is no clear agreement about the case of the multiple resource pools, Option 2 is preferred for alignment between Type 1 and Type 2 cases.</w:t>
            </w:r>
          </w:p>
        </w:tc>
      </w:tr>
      <w:tr w:rsidR="00CB3FA0" w:rsidTr="00650020">
        <w:tc>
          <w:tcPr>
            <w:tcW w:w="1698" w:type="dxa"/>
          </w:tcPr>
          <w:p w:rsidR="00CB3FA0" w:rsidRDefault="00CB3FA0" w:rsidP="00AA4E89">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3122" w:type="dxa"/>
          </w:tcPr>
          <w:p w:rsid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P</w:t>
            </w:r>
            <w:r>
              <w:rPr>
                <w:rFonts w:ascii="Times New Roman" w:eastAsia="Yu Mincho" w:hAnsi="Times New Roman"/>
                <w:kern w:val="0"/>
                <w:sz w:val="20"/>
                <w:szCs w:val="16"/>
                <w:lang w:eastAsia="ja-JP"/>
              </w:rPr>
              <w:t>reference: Yes</w:t>
            </w:r>
          </w:p>
          <w:p w:rsidR="00CB3FA0" w:rsidRP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A</w:t>
            </w:r>
            <w:r>
              <w:rPr>
                <w:rFonts w:ascii="Times New Roman" w:eastAsia="Yu Mincho" w:hAnsi="Times New Roman"/>
                <w:kern w:val="0"/>
                <w:sz w:val="20"/>
                <w:szCs w:val="16"/>
                <w:lang w:eastAsia="ja-JP"/>
              </w:rPr>
              <w:t>cceptable: No</w:t>
            </w:r>
          </w:p>
        </w:tc>
        <w:tc>
          <w:tcPr>
            <w:tcW w:w="5064" w:type="dxa"/>
          </w:tcPr>
          <w:p w:rsidR="00CB3FA0" w:rsidRDefault="00CB3FA0" w:rsidP="005D5DBE">
            <w:pPr>
              <w:widowControl/>
              <w:tabs>
                <w:tab w:val="left" w:pos="360"/>
              </w:tabs>
              <w:autoSpaceDE w:val="0"/>
              <w:autoSpaceDN w:val="0"/>
              <w:snapToGrid w:val="0"/>
              <w:spacing w:after="60"/>
              <w:rPr>
                <w:rFonts w:ascii="Times New Roman" w:eastAsia="宋体" w:hAnsi="Times New Roman"/>
                <w:kern w:val="0"/>
                <w:sz w:val="20"/>
                <w:szCs w:val="16"/>
              </w:rPr>
            </w:pPr>
          </w:p>
        </w:tc>
      </w:tr>
      <w:tr w:rsidR="0019318C" w:rsidTr="00650020">
        <w:tc>
          <w:tcPr>
            <w:tcW w:w="1698" w:type="dxa"/>
          </w:tcPr>
          <w:p w:rsidR="0019318C" w:rsidRDefault="0019318C"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w:t>
            </w:r>
            <w:r>
              <w:rPr>
                <w:rFonts w:ascii="Times New Roman" w:eastAsia="宋体" w:hAnsi="Times New Roman"/>
                <w:kern w:val="0"/>
                <w:sz w:val="20"/>
                <w:szCs w:val="16"/>
                <w:lang w:eastAsia="zh-CN"/>
              </w:rPr>
              <w:t>amsung</w:t>
            </w:r>
          </w:p>
        </w:tc>
        <w:tc>
          <w:tcPr>
            <w:tcW w:w="3122" w:type="dxa"/>
          </w:tcPr>
          <w:p w:rsidR="0019318C" w:rsidRPr="0019318C" w:rsidRDefault="0019318C" w:rsidP="00AA4E89">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rsidR="0019318C" w:rsidRDefault="00F42BCC" w:rsidP="00F42BCC">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Since there was no clear agreement on multiple RP case, we prefer to understand</w:t>
            </w:r>
            <w:r w:rsidR="0019318C">
              <w:rPr>
                <w:rFonts w:ascii="Times New Roman" w:eastAsia="宋体" w:hAnsi="Times New Roman"/>
                <w:kern w:val="0"/>
                <w:sz w:val="20"/>
                <w:szCs w:val="16"/>
                <w:lang w:eastAsia="zh-CN"/>
              </w:rPr>
              <w:t xml:space="preserve"> </w:t>
            </w:r>
            <w:r>
              <w:rPr>
                <w:rFonts w:ascii="Times New Roman" w:eastAsia="宋体" w:hAnsi="Times New Roman"/>
                <w:kern w:val="0"/>
                <w:sz w:val="20"/>
                <w:szCs w:val="16"/>
                <w:lang w:eastAsia="zh-CN"/>
              </w:rPr>
              <w:t>the situation as not support multiple RP</w:t>
            </w:r>
            <w:r w:rsidR="00441BC3">
              <w:rPr>
                <w:rFonts w:ascii="Times New Roman" w:eastAsia="宋体" w:hAnsi="Times New Roman"/>
                <w:kern w:val="0"/>
                <w:sz w:val="20"/>
                <w:szCs w:val="16"/>
                <w:lang w:eastAsia="zh-CN"/>
              </w:rPr>
              <w:t>,</w:t>
            </w:r>
            <w:r>
              <w:rPr>
                <w:rFonts w:ascii="Times New Roman" w:eastAsia="宋体" w:hAnsi="Times New Roman"/>
                <w:kern w:val="0"/>
                <w:sz w:val="20"/>
                <w:szCs w:val="16"/>
                <w:lang w:eastAsia="zh-CN"/>
              </w:rPr>
              <w:t xml:space="preserve"> especially considering potential technical impact, e.g. </w:t>
            </w:r>
            <w:r>
              <w:rPr>
                <w:rFonts w:ascii="Times New Roman" w:eastAsia="宋体" w:hAnsi="Times New Roman"/>
                <w:kern w:val="0"/>
                <w:sz w:val="20"/>
                <w:szCs w:val="16"/>
                <w:lang w:eastAsia="zh-CN"/>
              </w:rPr>
              <w:lastRenderedPageBreak/>
              <w:t>miss detection, in the late stage.</w:t>
            </w:r>
          </w:p>
        </w:tc>
      </w:tr>
      <w:tr w:rsidR="00650020" w:rsidTr="00650020">
        <w:tc>
          <w:tcPr>
            <w:tcW w:w="1698" w:type="dxa"/>
          </w:tcPr>
          <w:p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lastRenderedPageBreak/>
              <w:t>Huawei, HiSilicon</w:t>
            </w:r>
          </w:p>
        </w:tc>
        <w:tc>
          <w:tcPr>
            <w:tcW w:w="3122" w:type="dxa"/>
          </w:tcPr>
          <w:p w:rsidR="00650020" w:rsidRDefault="00650020" w:rsidP="00C83CBF">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kern w:val="0"/>
                <w:sz w:val="20"/>
                <w:szCs w:val="16"/>
                <w:lang w:eastAsia="ja-JP"/>
              </w:rPr>
              <w:t>No</w:t>
            </w:r>
          </w:p>
        </w:tc>
        <w:tc>
          <w:tcPr>
            <w:tcW w:w="5064" w:type="dxa"/>
          </w:tcPr>
          <w:p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As the comments in our first round reply, there is no definite conclusion to support multiplexing SL HARQ from different RPs in the same PUCCH, and a functionality enhancement is not preferred at this CR stage either. So we think Type-2 HARQ codebook does not correspond to multiple resource pools as well.  </w:t>
            </w:r>
          </w:p>
        </w:tc>
      </w:tr>
      <w:tr w:rsidR="00B5518B" w:rsidTr="00650020">
        <w:tc>
          <w:tcPr>
            <w:tcW w:w="1698" w:type="dxa"/>
          </w:tcPr>
          <w:p w:rsidR="00B5518B" w:rsidRPr="00B5518B" w:rsidRDefault="00B5518B"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OPPO</w:t>
            </w:r>
          </w:p>
        </w:tc>
        <w:tc>
          <w:tcPr>
            <w:tcW w:w="3122" w:type="dxa"/>
          </w:tcPr>
          <w:p w:rsidR="00B5518B" w:rsidRPr="00B5518B" w:rsidRDefault="00B5518B" w:rsidP="00C83CBF">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rsidR="00B5518B" w:rsidRDefault="00B5518B" w:rsidP="00C83CBF">
            <w:pPr>
              <w:widowControl/>
              <w:tabs>
                <w:tab w:val="left" w:pos="360"/>
              </w:tabs>
              <w:autoSpaceDE w:val="0"/>
              <w:autoSpaceDN w:val="0"/>
              <w:snapToGrid w:val="0"/>
              <w:spacing w:after="60"/>
              <w:rPr>
                <w:rFonts w:ascii="Times New Roman" w:eastAsia="宋体" w:hAnsi="Times New Roman"/>
                <w:kern w:val="0"/>
                <w:sz w:val="20"/>
                <w:szCs w:val="16"/>
              </w:rPr>
            </w:pPr>
          </w:p>
        </w:tc>
      </w:tr>
      <w:tr w:rsidR="00DF357E" w:rsidTr="00650020">
        <w:tc>
          <w:tcPr>
            <w:tcW w:w="1698" w:type="dxa"/>
          </w:tcPr>
          <w:p w:rsidR="00DF357E" w:rsidRDefault="00DF357E" w:rsidP="00C83CBF">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Sharp</w:t>
            </w:r>
          </w:p>
        </w:tc>
        <w:tc>
          <w:tcPr>
            <w:tcW w:w="3122" w:type="dxa"/>
          </w:tcPr>
          <w:p w:rsidR="00DF357E" w:rsidRPr="00DF357E" w:rsidRDefault="00DF357E" w:rsidP="00C83CBF">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No</w:t>
            </w:r>
          </w:p>
        </w:tc>
        <w:tc>
          <w:tcPr>
            <w:tcW w:w="5064" w:type="dxa"/>
          </w:tcPr>
          <w:p w:rsidR="00DF357E" w:rsidRDefault="00DF357E" w:rsidP="00C83CBF">
            <w:pPr>
              <w:widowControl/>
              <w:tabs>
                <w:tab w:val="left" w:pos="360"/>
              </w:tabs>
              <w:autoSpaceDE w:val="0"/>
              <w:autoSpaceDN w:val="0"/>
              <w:snapToGrid w:val="0"/>
              <w:spacing w:after="60"/>
              <w:rPr>
                <w:rFonts w:ascii="Times New Roman" w:eastAsia="宋体" w:hAnsi="Times New Roman"/>
                <w:kern w:val="0"/>
                <w:sz w:val="20"/>
                <w:szCs w:val="16"/>
              </w:rPr>
            </w:pPr>
          </w:p>
        </w:tc>
      </w:tr>
      <w:tr w:rsidR="001A271D" w:rsidTr="00650020">
        <w:tc>
          <w:tcPr>
            <w:tcW w:w="1698" w:type="dxa"/>
          </w:tcPr>
          <w:p w:rsidR="001A271D" w:rsidRDefault="001A271D"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Apple</w:t>
            </w:r>
          </w:p>
        </w:tc>
        <w:tc>
          <w:tcPr>
            <w:tcW w:w="3122" w:type="dxa"/>
          </w:tcPr>
          <w:p w:rsidR="001A271D" w:rsidRDefault="001A271D" w:rsidP="00C83CBF">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No</w:t>
            </w:r>
          </w:p>
        </w:tc>
        <w:tc>
          <w:tcPr>
            <w:tcW w:w="5064" w:type="dxa"/>
          </w:tcPr>
          <w:p w:rsidR="001A271D" w:rsidRDefault="001A271D"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There is no explicit agreement of supporting it for multiple resource pools. </w:t>
            </w:r>
          </w:p>
        </w:tc>
      </w:tr>
      <w:tr w:rsidR="00DD4DD8" w:rsidTr="00650020">
        <w:tc>
          <w:tcPr>
            <w:tcW w:w="1698" w:type="dxa"/>
          </w:tcPr>
          <w:p w:rsidR="00DD4DD8" w:rsidRDefault="00DD4DD8"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Qualcomm</w:t>
            </w:r>
          </w:p>
        </w:tc>
        <w:tc>
          <w:tcPr>
            <w:tcW w:w="3122" w:type="dxa"/>
          </w:tcPr>
          <w:p w:rsidR="00DD4DD8" w:rsidRDefault="00DD4DD8" w:rsidP="00C83CBF">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No</w:t>
            </w:r>
          </w:p>
        </w:tc>
        <w:tc>
          <w:tcPr>
            <w:tcW w:w="5064" w:type="dxa"/>
          </w:tcPr>
          <w:p w:rsidR="00DD4DD8" w:rsidRDefault="00DD4DD8" w:rsidP="00C83CBF">
            <w:pPr>
              <w:widowControl/>
              <w:tabs>
                <w:tab w:val="left" w:pos="360"/>
              </w:tabs>
              <w:autoSpaceDE w:val="0"/>
              <w:autoSpaceDN w:val="0"/>
              <w:snapToGrid w:val="0"/>
              <w:spacing w:after="60"/>
              <w:rPr>
                <w:rFonts w:ascii="Times New Roman" w:eastAsia="宋体" w:hAnsi="Times New Roman"/>
                <w:kern w:val="0"/>
                <w:sz w:val="20"/>
                <w:szCs w:val="16"/>
              </w:rPr>
            </w:pPr>
          </w:p>
        </w:tc>
      </w:tr>
      <w:tr w:rsidR="005D5CA5" w:rsidTr="00650020">
        <w:tc>
          <w:tcPr>
            <w:tcW w:w="1698" w:type="dxa"/>
          </w:tcPr>
          <w:p w:rsidR="005D5CA5" w:rsidRDefault="005D5CA5" w:rsidP="00C83CBF">
            <w:pPr>
              <w:widowControl/>
              <w:tabs>
                <w:tab w:val="left" w:pos="360"/>
              </w:tabs>
              <w:autoSpaceDE w:val="0"/>
              <w:autoSpaceDN w:val="0"/>
              <w:snapToGrid w:val="0"/>
              <w:spacing w:after="60"/>
              <w:rPr>
                <w:rFonts w:ascii="Times New Roman" w:eastAsia="宋体" w:hAnsi="Times New Roman"/>
                <w:kern w:val="0"/>
                <w:sz w:val="20"/>
                <w:szCs w:val="16"/>
                <w:lang w:eastAsia="zh-CN"/>
              </w:rPr>
            </w:pPr>
          </w:p>
        </w:tc>
        <w:tc>
          <w:tcPr>
            <w:tcW w:w="3122" w:type="dxa"/>
          </w:tcPr>
          <w:p w:rsidR="005D5CA5" w:rsidRPr="005D5CA5" w:rsidRDefault="005D5CA5" w:rsidP="00795A4B">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p>
        </w:tc>
        <w:tc>
          <w:tcPr>
            <w:tcW w:w="5064" w:type="dxa"/>
          </w:tcPr>
          <w:p w:rsidR="005D5CA5" w:rsidRPr="00795A4B" w:rsidRDefault="005D5CA5" w:rsidP="00C83CBF">
            <w:pPr>
              <w:widowControl/>
              <w:tabs>
                <w:tab w:val="left" w:pos="360"/>
              </w:tabs>
              <w:autoSpaceDE w:val="0"/>
              <w:autoSpaceDN w:val="0"/>
              <w:snapToGrid w:val="0"/>
              <w:spacing w:after="60"/>
              <w:rPr>
                <w:rFonts w:ascii="Times New Roman" w:eastAsia="宋体" w:hAnsi="Times New Roman"/>
                <w:kern w:val="0"/>
                <w:sz w:val="20"/>
                <w:szCs w:val="16"/>
              </w:rPr>
            </w:pPr>
          </w:p>
        </w:tc>
      </w:tr>
    </w:tbl>
    <w:p w:rsidR="00FD2E01" w:rsidRPr="00FD2E01" w:rsidRDefault="00FD2E01" w:rsidP="00D25DF7">
      <w:pPr>
        <w:rPr>
          <w:rFonts w:ascii="Times New Roman" w:eastAsia="Batang" w:hAnsi="Times New Roman" w:cs="Times New Roman"/>
          <w:b/>
          <w:bCs/>
          <w:sz w:val="20"/>
          <w:szCs w:val="20"/>
        </w:rPr>
      </w:pPr>
    </w:p>
    <w:p w:rsidR="00984555" w:rsidRPr="00FE506D" w:rsidRDefault="00984555" w:rsidP="00D25DF7">
      <w:pPr>
        <w:rPr>
          <w:rFonts w:ascii="Times New Roman" w:hAnsi="Times New Roman"/>
          <w:sz w:val="20"/>
          <w:szCs w:val="20"/>
        </w:rPr>
      </w:pPr>
      <w:r w:rsidRPr="00FE506D">
        <w:rPr>
          <w:rFonts w:ascii="Times New Roman" w:hAnsi="Times New Roman" w:cs="Times New Roman"/>
          <w:sz w:val="20"/>
          <w:szCs w:val="20"/>
          <w:lang w:val="en-GB"/>
        </w:rPr>
        <w:t>Regarding Question3# on option2, companies</w:t>
      </w:r>
      <w:r w:rsidR="00ED58AA" w:rsidRPr="00FE506D">
        <w:rPr>
          <w:rFonts w:ascii="Times New Roman" w:hAnsi="Times New Roman" w:cs="Times New Roman"/>
          <w:sz w:val="20"/>
          <w:szCs w:val="20"/>
          <w:lang w:val="en-GB"/>
        </w:rPr>
        <w:t>’</w:t>
      </w:r>
      <w:r w:rsidRPr="00FE506D">
        <w:rPr>
          <w:rFonts w:ascii="Times New Roman" w:hAnsi="Times New Roman" w:cs="Times New Roman"/>
          <w:sz w:val="20"/>
          <w:szCs w:val="20"/>
          <w:lang w:val="en-GB"/>
        </w:rPr>
        <w:t xml:space="preserve"> view</w:t>
      </w:r>
      <w:r w:rsidR="00ED58AA" w:rsidRPr="00FE506D">
        <w:rPr>
          <w:rFonts w:ascii="Times New Roman" w:hAnsi="Times New Roman" w:cs="Times New Roman"/>
          <w:sz w:val="20"/>
          <w:szCs w:val="20"/>
          <w:lang w:val="en-GB"/>
        </w:rPr>
        <w:t>s</w:t>
      </w:r>
      <w:r w:rsidRPr="00FE506D">
        <w:rPr>
          <w:rFonts w:ascii="Times New Roman" w:hAnsi="Times New Roman" w:cs="Times New Roman"/>
          <w:sz w:val="20"/>
          <w:szCs w:val="20"/>
          <w:lang w:val="en-GB"/>
        </w:rPr>
        <w:t xml:space="preserve"> are summarized as below</w:t>
      </w:r>
    </w:p>
    <w:p w:rsidR="00E97DD8" w:rsidRPr="00FE506D" w:rsidRDefault="00042E0A" w:rsidP="00E97DD8">
      <w:pPr>
        <w:pStyle w:val="affd"/>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RAN1 conclusion</w:t>
      </w:r>
      <w:r w:rsidR="00CA1E8D" w:rsidRPr="00FE506D">
        <w:rPr>
          <w:rFonts w:ascii="Times New Roman" w:eastAsiaTheme="minorEastAsia" w:hAnsi="Times New Roman"/>
          <w:sz w:val="20"/>
          <w:szCs w:val="20"/>
          <w:lang w:val="en-US"/>
        </w:rPr>
        <w:t xml:space="preserve"> without spec change</w:t>
      </w:r>
      <w:r w:rsidR="00E97DD8" w:rsidRPr="00FE506D">
        <w:rPr>
          <w:rFonts w:ascii="Times New Roman" w:eastAsiaTheme="minorEastAsia" w:hAnsi="Times New Roman"/>
          <w:sz w:val="20"/>
          <w:szCs w:val="20"/>
          <w:lang w:val="en-US"/>
        </w:rPr>
        <w:t>:</w:t>
      </w:r>
      <w:r w:rsidR="006D6500" w:rsidRPr="00FE506D">
        <w:rPr>
          <w:rFonts w:ascii="Times New Roman" w:eastAsiaTheme="minorEastAsia" w:hAnsi="Times New Roman"/>
          <w:sz w:val="20"/>
          <w:szCs w:val="20"/>
          <w:lang w:val="en-US"/>
        </w:rPr>
        <w:t xml:space="preserve"> </w:t>
      </w:r>
      <w:r w:rsidR="00D25DF7" w:rsidRPr="00FE506D">
        <w:rPr>
          <w:rFonts w:ascii="Times New Roman" w:eastAsiaTheme="minorEastAsia" w:hAnsi="Times New Roman"/>
          <w:sz w:val="20"/>
          <w:szCs w:val="20"/>
          <w:lang w:val="en-US"/>
        </w:rPr>
        <w:t>6</w:t>
      </w:r>
      <w:r w:rsidR="006D6500" w:rsidRPr="00FE506D">
        <w:rPr>
          <w:rFonts w:ascii="Times New Roman" w:eastAsiaTheme="minorEastAsia" w:hAnsi="Times New Roman"/>
          <w:sz w:val="20"/>
          <w:szCs w:val="20"/>
          <w:lang w:val="en-US"/>
        </w:rPr>
        <w:t xml:space="preserve"> companies</w:t>
      </w:r>
    </w:p>
    <w:p w:rsidR="000A4F5A" w:rsidRPr="00FE506D" w:rsidRDefault="000A4F5A" w:rsidP="000A4F5A">
      <w:pPr>
        <w:pStyle w:val="affd"/>
        <w:numPr>
          <w:ilvl w:val="2"/>
          <w:numId w:val="19"/>
        </w:numPr>
        <w:rPr>
          <w:rFonts w:ascii="Times New Roman" w:hAnsi="Times New Roman"/>
          <w:sz w:val="20"/>
          <w:szCs w:val="20"/>
          <w:lang w:val="en-US"/>
        </w:rPr>
      </w:pPr>
      <w:r w:rsidRPr="00FE506D">
        <w:rPr>
          <w:rFonts w:ascii="Times New Roman" w:eastAsiaTheme="minorEastAsia" w:hAnsi="Times New Roman" w:hint="eastAsia"/>
          <w:sz w:val="20"/>
          <w:szCs w:val="20"/>
          <w:lang w:val="en-US"/>
        </w:rPr>
        <w:t>L</w:t>
      </w:r>
      <w:r w:rsidRPr="00FE506D">
        <w:rPr>
          <w:rFonts w:ascii="Times New Roman" w:eastAsiaTheme="minorEastAsia" w:hAnsi="Times New Roman"/>
          <w:sz w:val="20"/>
          <w:szCs w:val="20"/>
          <w:lang w:val="en-US"/>
        </w:rPr>
        <w:t>G</w:t>
      </w:r>
      <w:r w:rsidRPr="00FE506D">
        <w:rPr>
          <w:rFonts w:ascii="Times New Roman" w:eastAsia="宋体" w:hAnsi="Times New Roman"/>
          <w:sz w:val="20"/>
          <w:szCs w:val="20"/>
          <w:lang w:val="en-US"/>
        </w:rPr>
        <w:t>,</w:t>
      </w:r>
      <w:r w:rsidR="00D25DF7" w:rsidRPr="00FE506D">
        <w:rPr>
          <w:rFonts w:ascii="Times New Roman" w:eastAsia="宋体" w:hAnsi="Times New Roman"/>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harp, </w:t>
      </w:r>
      <w:r w:rsidRPr="00FE506D">
        <w:rPr>
          <w:rFonts w:ascii="Times New Roman" w:eastAsia="宋体" w:hAnsi="Times New Roman"/>
          <w:sz w:val="20"/>
          <w:szCs w:val="20"/>
          <w:lang w:val="en-US"/>
        </w:rPr>
        <w:t>NEC,</w:t>
      </w:r>
      <w:r w:rsidR="00D25DF7" w:rsidRPr="00FE506D">
        <w:rPr>
          <w:rFonts w:ascii="Times New Roman" w:eastAsia="宋体" w:hAnsi="Times New Roman"/>
          <w:sz w:val="20"/>
          <w:szCs w:val="20"/>
          <w:lang w:val="en-US"/>
        </w:rPr>
        <w:t xml:space="preserve"> </w:t>
      </w:r>
      <w:r w:rsidRPr="00FE506D">
        <w:rPr>
          <w:rFonts w:ascii="Times New Roman" w:eastAsia="宋体" w:hAnsi="Times New Roman" w:hint="eastAsia"/>
          <w:sz w:val="20"/>
          <w:szCs w:val="20"/>
          <w:lang w:val="en-US"/>
        </w:rPr>
        <w:t>CA</w:t>
      </w:r>
      <w:r w:rsidRPr="00FE506D">
        <w:rPr>
          <w:rFonts w:ascii="Times New Roman" w:eastAsia="宋体" w:hAnsi="Times New Roman"/>
          <w:sz w:val="20"/>
          <w:szCs w:val="20"/>
          <w:lang w:val="en-US"/>
        </w:rPr>
        <w:t>TT, GOHIGH,</w:t>
      </w:r>
      <w:r w:rsidR="00D25DF7" w:rsidRPr="00FE506D">
        <w:rPr>
          <w:rFonts w:ascii="Times New Roman" w:eastAsia="宋体" w:hAnsi="Times New Roman"/>
          <w:sz w:val="20"/>
          <w:szCs w:val="20"/>
          <w:lang w:val="en-US"/>
        </w:rPr>
        <w:t xml:space="preserve"> </w:t>
      </w:r>
      <w:r w:rsidRPr="00FE506D">
        <w:rPr>
          <w:rFonts w:ascii="Times New Roman" w:eastAsia="宋体" w:hAnsi="Times New Roman"/>
          <w:sz w:val="20"/>
          <w:szCs w:val="20"/>
          <w:lang w:val="en-US"/>
        </w:rPr>
        <w:t>OPPO</w:t>
      </w:r>
    </w:p>
    <w:p w:rsidR="00E97DD8" w:rsidRPr="00FE506D" w:rsidRDefault="00042E0A" w:rsidP="00E97DD8">
      <w:pPr>
        <w:pStyle w:val="affd"/>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 xml:space="preserve">RAN1 spec </w:t>
      </w:r>
      <w:r w:rsidR="006D6500" w:rsidRPr="00FE506D">
        <w:rPr>
          <w:rFonts w:ascii="Times New Roman" w:eastAsiaTheme="minorEastAsia" w:hAnsi="Times New Roman"/>
          <w:sz w:val="20"/>
          <w:szCs w:val="20"/>
          <w:lang w:val="en-US"/>
        </w:rPr>
        <w:t>clarification</w:t>
      </w:r>
      <w:r w:rsidR="00E97DD8" w:rsidRPr="00FE506D">
        <w:rPr>
          <w:rFonts w:ascii="Times New Roman" w:eastAsiaTheme="minorEastAsia" w:hAnsi="Times New Roman"/>
          <w:sz w:val="20"/>
          <w:szCs w:val="20"/>
          <w:lang w:val="en-US"/>
        </w:rPr>
        <w:t xml:space="preserve">: </w:t>
      </w:r>
      <w:r w:rsidR="00DF6F48">
        <w:rPr>
          <w:rFonts w:ascii="Times New Roman" w:eastAsiaTheme="minorEastAsia" w:hAnsi="Times New Roman"/>
          <w:sz w:val="20"/>
          <w:szCs w:val="20"/>
          <w:lang w:val="en-US"/>
        </w:rPr>
        <w:t>5</w:t>
      </w:r>
      <w:r w:rsidR="00CA1E8D" w:rsidRPr="00FE506D">
        <w:rPr>
          <w:rFonts w:ascii="Times New Roman" w:eastAsiaTheme="minorEastAsia" w:hAnsi="Times New Roman"/>
          <w:sz w:val="20"/>
          <w:szCs w:val="20"/>
          <w:lang w:val="en-US"/>
        </w:rPr>
        <w:t xml:space="preserve"> </w:t>
      </w:r>
      <w:r w:rsidR="00E97DD8" w:rsidRPr="00FE506D">
        <w:rPr>
          <w:rFonts w:ascii="Times New Roman" w:eastAsiaTheme="minorEastAsia" w:hAnsi="Times New Roman"/>
          <w:sz w:val="20"/>
          <w:szCs w:val="20"/>
          <w:lang w:val="en-US"/>
        </w:rPr>
        <w:t xml:space="preserve">companies </w:t>
      </w:r>
    </w:p>
    <w:p w:rsidR="000A4F5A" w:rsidRPr="00FE506D" w:rsidRDefault="000A4F5A" w:rsidP="000A4F5A">
      <w:pPr>
        <w:pStyle w:val="affd"/>
        <w:numPr>
          <w:ilvl w:val="2"/>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vivo, </w:t>
      </w:r>
      <w:r w:rsidRPr="00FE506D">
        <w:rPr>
          <w:rFonts w:ascii="Times New Roman" w:eastAsia="宋体" w:hAnsi="Times New Roman"/>
          <w:sz w:val="20"/>
          <w:szCs w:val="20"/>
          <w:lang w:val="en-US"/>
        </w:rPr>
        <w:t>Huawei, HiSilicon,</w:t>
      </w:r>
      <w:r w:rsidRPr="00FE506D">
        <w:rPr>
          <w:rFonts w:ascii="Times New Roman" w:eastAsiaTheme="minorEastAsia" w:hAnsi="Times New Roman"/>
          <w:sz w:val="20"/>
          <w:szCs w:val="20"/>
          <w:lang w:val="en-US"/>
        </w:rPr>
        <w:t xml:space="preserve"> N</w:t>
      </w:r>
      <w:r w:rsidRPr="00FE506D">
        <w:rPr>
          <w:rFonts w:ascii="Times New Roman" w:eastAsiaTheme="minorEastAsia" w:hAnsi="Times New Roman" w:hint="eastAsia"/>
          <w:sz w:val="20"/>
          <w:szCs w:val="20"/>
          <w:lang w:val="en-US"/>
        </w:rPr>
        <w:t>okia</w:t>
      </w:r>
      <w:r w:rsidRPr="00FE506D">
        <w:rPr>
          <w:rFonts w:ascii="Times New Roman" w:eastAsiaTheme="minorEastAsia" w:hAnsi="Times New Roman"/>
          <w:sz w:val="20"/>
          <w:szCs w:val="20"/>
          <w:lang w:val="en-US"/>
        </w:rPr>
        <w:t>, NSB</w:t>
      </w:r>
    </w:p>
    <w:p w:rsidR="006D6500" w:rsidRPr="00FE506D" w:rsidRDefault="006D6500" w:rsidP="00E97DD8">
      <w:pPr>
        <w:pStyle w:val="affd"/>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Either conclusion or spec clarification: </w:t>
      </w:r>
      <w:r w:rsidR="00042E0A" w:rsidRPr="00FE506D">
        <w:rPr>
          <w:rFonts w:ascii="Times New Roman" w:eastAsiaTheme="minorEastAsia" w:hAnsi="Times New Roman"/>
          <w:sz w:val="20"/>
          <w:szCs w:val="20"/>
          <w:lang w:val="en-US"/>
        </w:rPr>
        <w:t>9</w:t>
      </w:r>
      <w:r w:rsidRPr="00FE506D">
        <w:rPr>
          <w:rFonts w:ascii="Times New Roman" w:eastAsiaTheme="minorEastAsia" w:hAnsi="Times New Roman"/>
          <w:sz w:val="20"/>
          <w:szCs w:val="20"/>
          <w:lang w:val="en-US"/>
        </w:rPr>
        <w:t xml:space="preserve"> companies</w:t>
      </w:r>
    </w:p>
    <w:p w:rsidR="000A4F5A" w:rsidRPr="00FE506D" w:rsidRDefault="000A4F5A" w:rsidP="000A4F5A">
      <w:pPr>
        <w:pStyle w:val="affd"/>
        <w:numPr>
          <w:ilvl w:val="2"/>
          <w:numId w:val="19"/>
        </w:numPr>
        <w:rPr>
          <w:rFonts w:ascii="Times New Roman" w:hAnsi="Times New Roman"/>
          <w:sz w:val="20"/>
          <w:szCs w:val="20"/>
          <w:lang w:val="en-US"/>
        </w:rPr>
      </w:pPr>
      <w:r w:rsidRPr="00FE506D">
        <w:rPr>
          <w:rFonts w:ascii="Times New Roman" w:eastAsia="PMingLiU" w:hAnsi="Times New Roman" w:hint="eastAsia"/>
          <w:sz w:val="20"/>
          <w:szCs w:val="20"/>
          <w:lang w:val="en-US" w:eastAsia="zh-TW"/>
        </w:rPr>
        <w:t>ASUSTeK</w:t>
      </w:r>
      <w:r w:rsidRPr="00FE506D">
        <w:rPr>
          <w:rFonts w:ascii="Times New Roman" w:eastAsiaTheme="minorEastAsia" w:hAnsi="Times New Roman"/>
          <w:sz w:val="20"/>
          <w:szCs w:val="20"/>
          <w:lang w:val="en-US"/>
        </w:rPr>
        <w:t>, Apple,</w:t>
      </w:r>
      <w:r w:rsidRPr="00FE506D">
        <w:rPr>
          <w:rFonts w:ascii="Times New Roman" w:eastAsia="宋体" w:hAnsi="Times New Roman"/>
          <w:sz w:val="20"/>
          <w:szCs w:val="20"/>
          <w:lang w:val="en-US"/>
        </w:rPr>
        <w:t xml:space="preserve"> Qualcomm,</w:t>
      </w:r>
      <w:r w:rsidRPr="00FE506D">
        <w:rPr>
          <w:rFonts w:ascii="Times New Roman" w:eastAsia="宋体" w:hAnsi="Times New Roman" w:hint="eastAsia"/>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amsung, </w:t>
      </w:r>
      <w:r w:rsidRPr="00FE506D">
        <w:rPr>
          <w:rFonts w:ascii="Times New Roman" w:eastAsia="宋体" w:hAnsi="Times New Roman"/>
          <w:sz w:val="20"/>
          <w:szCs w:val="20"/>
          <w:lang w:val="en-US"/>
        </w:rPr>
        <w:t>Lenovo, Motorola Mobility</w:t>
      </w:r>
      <w:r w:rsidR="0054438C" w:rsidRPr="00FE506D">
        <w:rPr>
          <w:rFonts w:ascii="Times New Roman" w:eastAsia="宋体" w:hAnsi="Times New Roman"/>
          <w:sz w:val="20"/>
          <w:szCs w:val="20"/>
          <w:lang w:val="en-US"/>
        </w:rPr>
        <w:t>, DOCOMO</w:t>
      </w:r>
      <w:r w:rsidR="0054438C" w:rsidRPr="00FE506D">
        <w:rPr>
          <w:rFonts w:ascii="Times New Roman" w:eastAsiaTheme="minorEastAsia" w:hAnsi="Times New Roman"/>
          <w:sz w:val="20"/>
          <w:szCs w:val="20"/>
          <w:lang w:val="en-US"/>
        </w:rPr>
        <w:t xml:space="preserve">, </w:t>
      </w:r>
      <w:r w:rsidR="0054438C" w:rsidRPr="00FE506D">
        <w:rPr>
          <w:rFonts w:ascii="Times New Roman" w:eastAsia="宋体" w:hAnsi="Times New Roman"/>
          <w:sz w:val="20"/>
          <w:szCs w:val="20"/>
          <w:lang w:val="en-US"/>
        </w:rPr>
        <w:t>Huawei, HiSilicon(i</w:t>
      </w:r>
      <w:r w:rsidR="0054438C" w:rsidRPr="00FE506D">
        <w:rPr>
          <w:rFonts w:ascii="Times New Roman" w:hAnsi="Times New Roman"/>
          <w:sz w:val="20"/>
          <w:szCs w:val="20"/>
          <w:lang w:val="en-US"/>
        </w:rPr>
        <w:t>f the majority view is to have a conclusion</w:t>
      </w:r>
      <w:r w:rsidR="0054438C" w:rsidRPr="00FE506D">
        <w:rPr>
          <w:rFonts w:ascii="Times New Roman" w:eastAsia="宋体" w:hAnsi="Times New Roman"/>
          <w:sz w:val="20"/>
          <w:szCs w:val="20"/>
          <w:lang w:val="en-US"/>
        </w:rPr>
        <w:t>)</w:t>
      </w:r>
    </w:p>
    <w:p w:rsidR="00F17275" w:rsidRDefault="00184DF1" w:rsidP="00D268DA">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r w:rsidRPr="00FE506D">
        <w:rPr>
          <w:rFonts w:ascii="Times New Roman" w:hAnsi="Times New Roman" w:cs="Times New Roman"/>
          <w:kern w:val="0"/>
          <w:sz w:val="20"/>
          <w:szCs w:val="20"/>
        </w:rPr>
        <w:t>Regarding the need for a RAN1 CR, 6 companies prefer to have a conclusion in the Chairman</w:t>
      </w:r>
      <w:r w:rsidR="00DF6F48">
        <w:rPr>
          <w:rFonts w:ascii="Times New Roman" w:hAnsi="Times New Roman" w:cs="Times New Roman"/>
          <w:kern w:val="0"/>
          <w:sz w:val="20"/>
          <w:szCs w:val="20"/>
        </w:rPr>
        <w:t xml:space="preserve"> n</w:t>
      </w:r>
      <w:r w:rsidRPr="00FE506D">
        <w:rPr>
          <w:rFonts w:ascii="Times New Roman" w:hAnsi="Times New Roman" w:cs="Times New Roman"/>
          <w:kern w:val="0"/>
          <w:sz w:val="20"/>
          <w:szCs w:val="20"/>
        </w:rPr>
        <w:t xml:space="preserve">ote, </w:t>
      </w:r>
      <w:r w:rsidR="00DF6F48">
        <w:rPr>
          <w:rFonts w:ascii="Times New Roman" w:hAnsi="Times New Roman" w:cs="Times New Roman"/>
          <w:kern w:val="0"/>
          <w:sz w:val="20"/>
          <w:szCs w:val="20"/>
        </w:rPr>
        <w:t xml:space="preserve">5 </w:t>
      </w:r>
      <w:r w:rsidRPr="00FE506D">
        <w:rPr>
          <w:rFonts w:ascii="Times New Roman" w:hAnsi="Times New Roman" w:cs="Times New Roman"/>
          <w:kern w:val="0"/>
          <w:sz w:val="20"/>
          <w:szCs w:val="20"/>
        </w:rPr>
        <w:t>companies prefer to have a CR to make the specification clearer,</w:t>
      </w:r>
      <w:r w:rsidR="00C56146">
        <w:rPr>
          <w:rFonts w:ascii="Times New Roman" w:hAnsi="Times New Roman" w:cs="Times New Roman"/>
          <w:kern w:val="0"/>
          <w:sz w:val="20"/>
          <w:szCs w:val="20"/>
        </w:rPr>
        <w:t xml:space="preserve"> and two of them are </w:t>
      </w:r>
      <w:r w:rsidR="00565635">
        <w:rPr>
          <w:rFonts w:ascii="Times New Roman" w:hAnsi="Times New Roman" w:cs="Times New Roman" w:hint="eastAsia"/>
          <w:kern w:val="0"/>
          <w:sz w:val="20"/>
          <w:szCs w:val="20"/>
        </w:rPr>
        <w:t>also</w:t>
      </w:r>
      <w:r w:rsidR="00565635">
        <w:rPr>
          <w:rFonts w:ascii="Times New Roman" w:hAnsi="Times New Roman" w:cs="Times New Roman"/>
          <w:kern w:val="0"/>
          <w:sz w:val="20"/>
          <w:szCs w:val="20"/>
        </w:rPr>
        <w:t xml:space="preserve"> </w:t>
      </w:r>
      <w:r w:rsidR="00C56146">
        <w:rPr>
          <w:rFonts w:ascii="Times New Roman" w:hAnsi="Times New Roman" w:cs="Times New Roman"/>
          <w:kern w:val="0"/>
          <w:sz w:val="20"/>
          <w:szCs w:val="20"/>
        </w:rPr>
        <w:t>open to have a conclusion if this is the majority view.</w:t>
      </w:r>
      <w:r w:rsidRPr="00FE506D">
        <w:rPr>
          <w:rFonts w:ascii="Times New Roman" w:hAnsi="Times New Roman" w:cs="Times New Roman"/>
          <w:kern w:val="0"/>
          <w:sz w:val="20"/>
          <w:szCs w:val="20"/>
        </w:rPr>
        <w:t xml:space="preserve"> </w:t>
      </w:r>
      <w:r w:rsidR="00405940" w:rsidRPr="00FE506D">
        <w:rPr>
          <w:rFonts w:ascii="Times New Roman" w:hAnsi="Times New Roman" w:cs="Times New Roman"/>
          <w:kern w:val="0"/>
          <w:sz w:val="20"/>
          <w:szCs w:val="20"/>
        </w:rPr>
        <w:t>9</w:t>
      </w:r>
      <w:r w:rsidRPr="00FE506D">
        <w:rPr>
          <w:rFonts w:ascii="Times New Roman" w:hAnsi="Times New Roman" w:cs="Times New Roman"/>
          <w:kern w:val="0"/>
          <w:sz w:val="20"/>
          <w:szCs w:val="20"/>
        </w:rPr>
        <w:t xml:space="preserve"> companies are fine with either way. Considering that no company showed strong concerns about having a CR, </w:t>
      </w:r>
      <w:r w:rsidR="00235EB3">
        <w:rPr>
          <w:rFonts w:ascii="Times New Roman" w:hAnsi="Times New Roman" w:cs="Times New Roman" w:hint="eastAsia"/>
          <w:kern w:val="0"/>
          <w:sz w:val="20"/>
          <w:szCs w:val="20"/>
        </w:rPr>
        <w:t>moderator</w:t>
      </w:r>
      <w:r w:rsidRPr="00FE506D">
        <w:rPr>
          <w:rFonts w:ascii="Times New Roman" w:hAnsi="Times New Roman" w:cs="Times New Roman"/>
          <w:kern w:val="0"/>
          <w:sz w:val="20"/>
          <w:szCs w:val="20"/>
        </w:rPr>
        <w:t xml:space="preserve"> suggest clarifying </w:t>
      </w:r>
      <w:r w:rsidR="00405940" w:rsidRPr="00FE506D">
        <w:rPr>
          <w:rFonts w:ascii="Times New Roman" w:hAnsi="Times New Roman" w:cs="Times New Roman"/>
          <w:kern w:val="0"/>
          <w:sz w:val="20"/>
          <w:szCs w:val="20"/>
        </w:rPr>
        <w:t>this aspect</w:t>
      </w:r>
      <w:r w:rsidRPr="00FE506D">
        <w:rPr>
          <w:rFonts w:ascii="Times New Roman" w:hAnsi="Times New Roman" w:cs="Times New Roman"/>
          <w:kern w:val="0"/>
          <w:sz w:val="20"/>
          <w:szCs w:val="20"/>
        </w:rPr>
        <w:t xml:space="preserve"> in the spec to avoid confusion and revisiting it at a future meeting.</w:t>
      </w:r>
      <w:r w:rsidR="00D00EF4" w:rsidRPr="00FE506D">
        <w:rPr>
          <w:rFonts w:ascii="Times New Roman" w:hAnsi="Times New Roman" w:cs="Times New Roman"/>
          <w:kern w:val="0"/>
          <w:sz w:val="20"/>
          <w:szCs w:val="20"/>
        </w:rPr>
        <w:t xml:space="preserve"> </w:t>
      </w:r>
      <w:r w:rsidR="001F7CA9">
        <w:rPr>
          <w:rFonts w:ascii="Times New Roman" w:hAnsi="Times New Roman" w:cs="Times New Roman"/>
          <w:kern w:val="0"/>
          <w:sz w:val="20"/>
          <w:szCs w:val="20"/>
        </w:rPr>
        <w:t>T</w:t>
      </w:r>
      <w:r w:rsidR="001F7CA9">
        <w:rPr>
          <w:rFonts w:ascii="Times New Roman" w:hAnsi="Times New Roman" w:cs="Times New Roman" w:hint="eastAsia"/>
          <w:kern w:val="0"/>
          <w:sz w:val="20"/>
          <w:szCs w:val="20"/>
        </w:rPr>
        <w:t>w</w:t>
      </w:r>
      <w:r w:rsidR="001F7CA9">
        <w:rPr>
          <w:rFonts w:ascii="Times New Roman" w:hAnsi="Times New Roman" w:cs="Times New Roman"/>
          <w:kern w:val="0"/>
          <w:sz w:val="20"/>
          <w:szCs w:val="20"/>
        </w:rPr>
        <w:t>o draft CRs are uploaded in the draft folder.</w:t>
      </w:r>
      <w:r w:rsidR="002921FD" w:rsidRPr="002921FD">
        <w:t xml:space="preserve"> </w:t>
      </w:r>
      <w:r w:rsidR="002921FD">
        <w:rPr>
          <w:rFonts w:ascii="Times New Roman" w:hAnsi="Times New Roman" w:cs="Times New Roman"/>
          <w:kern w:val="0"/>
          <w:sz w:val="20"/>
          <w:szCs w:val="20"/>
        </w:rPr>
        <w:t>M</w:t>
      </w:r>
      <w:r w:rsidR="002921FD" w:rsidRPr="002921FD">
        <w:rPr>
          <w:rFonts w:ascii="Times New Roman" w:hAnsi="Times New Roman" w:cs="Times New Roman"/>
          <w:kern w:val="0"/>
          <w:sz w:val="20"/>
          <w:szCs w:val="20"/>
        </w:rPr>
        <w:t xml:space="preserve">oderator has also copied the changes for </w:t>
      </w:r>
      <w:r w:rsidR="00193BC0">
        <w:rPr>
          <w:rFonts w:ascii="Times New Roman" w:hAnsi="Times New Roman" w:cs="Times New Roman"/>
          <w:kern w:val="0"/>
          <w:sz w:val="20"/>
          <w:szCs w:val="20"/>
        </w:rPr>
        <w:t>discussion</w:t>
      </w:r>
      <w:r w:rsidR="002921FD" w:rsidRPr="002921FD">
        <w:rPr>
          <w:rFonts w:ascii="Times New Roman" w:hAnsi="Times New Roman" w:cs="Times New Roman"/>
          <w:kern w:val="0"/>
          <w:sz w:val="20"/>
          <w:szCs w:val="20"/>
        </w:rPr>
        <w:t xml:space="preserve">. </w:t>
      </w:r>
      <w:r w:rsidR="00193BC0">
        <w:rPr>
          <w:rFonts w:ascii="Times New Roman" w:hAnsi="Times New Roman" w:cs="Times New Roman"/>
          <w:kern w:val="0"/>
          <w:sz w:val="20"/>
          <w:szCs w:val="20"/>
        </w:rPr>
        <w:t>P</w:t>
      </w:r>
      <w:r w:rsidR="002921FD" w:rsidRPr="002921FD">
        <w:rPr>
          <w:rFonts w:ascii="Times New Roman" w:hAnsi="Times New Roman" w:cs="Times New Roman"/>
          <w:kern w:val="0"/>
          <w:sz w:val="20"/>
          <w:szCs w:val="20"/>
        </w:rPr>
        <w:t>lease provide your comments in the table below</w:t>
      </w:r>
      <w:r w:rsidR="00193BC0">
        <w:rPr>
          <w:rFonts w:ascii="Times New Roman" w:hAnsi="Times New Roman" w:cs="Times New Roman"/>
          <w:kern w:val="0"/>
          <w:sz w:val="20"/>
          <w:szCs w:val="20"/>
        </w:rPr>
        <w:t>.</w:t>
      </w:r>
    </w:p>
    <w:p w:rsidR="00120E20" w:rsidRPr="00800A97" w:rsidRDefault="00120E20" w:rsidP="00D268DA">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b/>
          <w:bCs/>
          <w:kern w:val="0"/>
          <w:sz w:val="20"/>
          <w:szCs w:val="20"/>
        </w:rPr>
      </w:pPr>
      <w:r w:rsidRPr="00800A97">
        <w:rPr>
          <w:rFonts w:ascii="Times New Roman" w:hAnsi="Times New Roman" w:cs="Times New Roman"/>
          <w:b/>
          <w:bCs/>
          <w:kern w:val="0"/>
          <w:sz w:val="20"/>
          <w:szCs w:val="20"/>
          <w:highlight w:val="cyan"/>
        </w:rPr>
        <w:t>Note: The first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1 and the second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 xml:space="preserve">2. Only one of them </w:t>
      </w:r>
      <w:r>
        <w:rPr>
          <w:rFonts w:ascii="Times New Roman" w:hAnsi="Times New Roman" w:cs="Times New Roman"/>
          <w:b/>
          <w:bCs/>
          <w:kern w:val="0"/>
          <w:sz w:val="20"/>
          <w:szCs w:val="20"/>
          <w:highlight w:val="cyan"/>
        </w:rPr>
        <w:t>may be</w:t>
      </w:r>
      <w:r w:rsidRPr="00800A97">
        <w:rPr>
          <w:rFonts w:ascii="Times New Roman" w:hAnsi="Times New Roman" w:cs="Times New Roman"/>
          <w:b/>
          <w:bCs/>
          <w:kern w:val="0"/>
          <w:sz w:val="20"/>
          <w:szCs w:val="20"/>
          <w:highlight w:val="cyan"/>
        </w:rPr>
        <w:t xml:space="preserve"> agreed, depending on which proposal is a</w:t>
      </w:r>
      <w:r>
        <w:rPr>
          <w:rFonts w:ascii="Times New Roman" w:hAnsi="Times New Roman" w:cs="Times New Roman"/>
          <w:b/>
          <w:bCs/>
          <w:kern w:val="0"/>
          <w:sz w:val="20"/>
          <w:szCs w:val="20"/>
          <w:highlight w:val="cyan"/>
        </w:rPr>
        <w:t>pproved</w:t>
      </w:r>
      <w:r w:rsidRPr="00800A97">
        <w:rPr>
          <w:rFonts w:ascii="Times New Roman" w:hAnsi="Times New Roman" w:cs="Times New Roman"/>
          <w:b/>
          <w:bCs/>
          <w:kern w:val="0"/>
          <w:sz w:val="20"/>
          <w:szCs w:val="20"/>
          <w:highlight w:val="cyan"/>
        </w:rPr>
        <w:t>.</w:t>
      </w:r>
    </w:p>
    <w:p w:rsidR="00E04CFC" w:rsidRPr="00120E20" w:rsidRDefault="00E04CFC" w:rsidP="00D268DA">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p>
    <w:p w:rsidR="009B0794" w:rsidRDefault="009B0794" w:rsidP="009B0794">
      <w:pPr>
        <w:pStyle w:val="30"/>
        <w:numPr>
          <w:ilvl w:val="0"/>
          <w:numId w:val="0"/>
        </w:numPr>
        <w:ind w:left="720" w:hanging="720"/>
      </w:pPr>
      <w:bookmarkStart w:id="4" w:name="_Toc45699246"/>
      <w:bookmarkStart w:id="5" w:name="_Toc74762985"/>
      <w:r>
        <w:t>Draft CR</w:t>
      </w:r>
      <w:r w:rsidR="00494F1A">
        <w:t>#1</w:t>
      </w:r>
      <w:r w:rsidR="00D53BC5">
        <w:t xml:space="preserve"> for proposal1</w:t>
      </w:r>
      <w:r w:rsidR="00C56146">
        <w:t>(option2</w:t>
      </w:r>
      <w:r w:rsidR="002E418C">
        <w:t xml:space="preserve"> </w:t>
      </w:r>
      <w:r w:rsidR="002E418C">
        <w:rPr>
          <w:rFonts w:hint="eastAsia"/>
          <w:lang w:eastAsia="zh-CN"/>
        </w:rPr>
        <w:t>for</w:t>
      </w:r>
      <w:r w:rsidR="002E418C">
        <w:t xml:space="preserve"> </w:t>
      </w:r>
      <w:r w:rsidR="002E418C">
        <w:rPr>
          <w:rFonts w:hint="eastAsia"/>
          <w:lang w:eastAsia="zh-CN"/>
        </w:rPr>
        <w:t>type</w:t>
      </w:r>
      <w:r w:rsidR="002E418C">
        <w:t>1 codebook</w:t>
      </w:r>
      <w:r w:rsidR="00C56146">
        <w:t>)</w:t>
      </w:r>
      <w:r>
        <w:t xml:space="preserve">: </w:t>
      </w:r>
    </w:p>
    <w:p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highlight w:val="cyan"/>
        </w:rPr>
      </w:pPr>
      <w:r w:rsidRPr="00570DFA">
        <w:rPr>
          <w:rFonts w:ascii="Times New Roman" w:hAnsi="Times New Roman" w:hint="eastAsia"/>
          <w:kern w:val="0"/>
          <w:sz w:val="20"/>
          <w:szCs w:val="16"/>
          <w:highlight w:val="cyan"/>
        </w:rPr>
        <w:t>N</w:t>
      </w:r>
      <w:r w:rsidRPr="00570DFA">
        <w:rPr>
          <w:rFonts w:ascii="Times New Roman" w:hAnsi="Times New Roman"/>
          <w:kern w:val="0"/>
          <w:sz w:val="20"/>
          <w:szCs w:val="16"/>
          <w:highlight w:val="cyan"/>
        </w:rPr>
        <w:t>ote: This draft CR is for proposal#1[option2] where only type1 CB is concluded to not support HARQ-ACK reporting for multiple pools</w:t>
      </w:r>
      <w:r>
        <w:rPr>
          <w:rFonts w:ascii="Times New Roman" w:hAnsi="Times New Roman"/>
          <w:kern w:val="0"/>
          <w:sz w:val="20"/>
          <w:szCs w:val="16"/>
          <w:highlight w:val="cyan"/>
        </w:rPr>
        <w:t>.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1</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rsidR="009B0794" w:rsidRPr="00C56146" w:rsidRDefault="009B0794" w:rsidP="00C56146">
      <w:pPr>
        <w:pStyle w:val="00BodyText"/>
        <w:rPr>
          <w:rFonts w:ascii="Times New Roman" w:hAnsi="Times New Roman"/>
        </w:rPr>
      </w:pPr>
      <w:r w:rsidRPr="00C56146">
        <w:rPr>
          <w:rFonts w:ascii="Times New Roman" w:hAnsi="Times New Roman"/>
        </w:rPr>
        <w:t>16.5.1</w:t>
      </w:r>
      <w:r w:rsidRPr="00C56146">
        <w:rPr>
          <w:rFonts w:ascii="Times New Roman" w:hAnsi="Times New Roman"/>
        </w:rPr>
        <w:tab/>
        <w:t>Type-1 HARQ-ACK codebook determination</w:t>
      </w:r>
      <w:bookmarkEnd w:id="4"/>
      <w:bookmarkEnd w:id="5"/>
      <w:r w:rsidRPr="00C56146">
        <w:rPr>
          <w:rFonts w:ascii="Times New Roman" w:hAnsi="Times New Roman"/>
        </w:rPr>
        <w:t xml:space="preserve"> </w:t>
      </w:r>
    </w:p>
    <w:p w:rsidR="009B0794" w:rsidRPr="00042E0A" w:rsidRDefault="009B0794"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sz w:val="20"/>
          <w:szCs w:val="20"/>
        </w:rPr>
      </w:pPr>
      <w:r w:rsidRPr="00042E0A">
        <w:rPr>
          <w:rFonts w:ascii="Times New Roman" w:hAnsi="Times New Roman" w:cs="Times New Roman"/>
          <w:sz w:val="20"/>
          <w:szCs w:val="20"/>
        </w:rPr>
        <w:t xml:space="preserve">This clause applies if the UE is configured with </w:t>
      </w:r>
      <w:r w:rsidRPr="00042E0A">
        <w:rPr>
          <w:rFonts w:ascii="Times New Roman" w:hAnsi="Times New Roman" w:cs="Times New Roman"/>
          <w:i/>
          <w:sz w:val="20"/>
          <w:szCs w:val="20"/>
        </w:rPr>
        <w:t>pdsch-HARQ-ACK-Codebook = semi-static</w:t>
      </w:r>
      <w:r w:rsidRPr="00042E0A">
        <w:rPr>
          <w:rFonts w:ascii="Times New Roman" w:hAnsi="Times New Roman" w:cs="Times New Roman"/>
          <w:sz w:val="20"/>
          <w:szCs w:val="20"/>
        </w:rPr>
        <w:t>.</w:t>
      </w:r>
    </w:p>
    <w:p w:rsidR="00536325" w:rsidRPr="00536325" w:rsidRDefault="00536325" w:rsidP="00536325">
      <w:pPr>
        <w:jc w:val="center"/>
        <w:rPr>
          <w:rFonts w:ascii="Times New Roman" w:hAnsi="Times New Roman" w:cs="Times New Roman"/>
          <w:kern w:val="0"/>
          <w:sz w:val="20"/>
          <w:szCs w:val="20"/>
        </w:rPr>
      </w:pPr>
      <w:r w:rsidRPr="00536325">
        <w:rPr>
          <w:rFonts w:ascii="Times New Roman" w:hAnsi="Times New Roman" w:cs="Times New Roman"/>
        </w:rPr>
        <w:t>===omitted===</w:t>
      </w:r>
    </w:p>
    <w:p w:rsidR="00042E0A" w:rsidRPr="00042E0A" w:rsidRDefault="00042E0A" w:rsidP="00042E0A">
      <w:pPr>
        <w:rPr>
          <w:rFonts w:ascii="Times New Roman" w:hAnsi="Times New Roman" w:cs="Times New Roman"/>
          <w:sz w:val="20"/>
          <w:szCs w:val="20"/>
          <w:lang w:val="en-GB"/>
        </w:rPr>
      </w:pPr>
      <w:r w:rsidRPr="00042E0A">
        <w:rPr>
          <w:rFonts w:ascii="Times New Roman" w:hAnsi="Times New Roman" w:cs="Times New Roman"/>
          <w:sz w:val="20"/>
          <w:szCs w:val="20"/>
        </w:rPr>
        <w:t xml:space="preserve">within a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for candidate PSSCH transmissions with corresponding PSFCH reception occasions as determined in clause 16.5.1.1, the UE determines a HARQ-ACK codebook only for the PSFCH reception occasion associated with PSSCH transmissions scheduled by DCI format 3_0 or only for the PSFCH reception occasion associated with PSSCH transmissions corresponding to a SL configured grant according to corresponding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where a value of a counter SAI in DCI format 3_0 is according to Table 16.5.2.1-1. Otherwise, the procedures in clause 16.5.1.1 and in clause 16.5.1.2 for a HARQ-ACK codebook determination apply.</w:t>
      </w:r>
    </w:p>
    <w:p w:rsidR="00945AEE" w:rsidRDefault="00945AEE" w:rsidP="00945AEE">
      <w:pPr>
        <w:widowControl/>
        <w:kinsoku w:val="0"/>
        <w:overflowPunct w:val="0"/>
        <w:autoSpaceDE w:val="0"/>
        <w:autoSpaceDN w:val="0"/>
        <w:adjustRightInd w:val="0"/>
        <w:snapToGrid w:val="0"/>
        <w:spacing w:line="276" w:lineRule="auto"/>
        <w:textAlignment w:val="baseline"/>
        <w:rPr>
          <w:ins w:id="6" w:author="Siqi,Liu(vivo)" w:date="2021-08-18T19:02:00Z"/>
          <w:rFonts w:ascii="Times New Roman" w:hAnsi="Times New Roman" w:cs="Times New Roman"/>
          <w:color w:val="FF0000"/>
          <w:kern w:val="0"/>
          <w:sz w:val="20"/>
          <w:szCs w:val="20"/>
          <w:lang w:val="en-GB"/>
        </w:rPr>
      </w:pPr>
      <w:bookmarkStart w:id="7" w:name="_Hlk80176884"/>
      <w:r w:rsidRPr="00BC2D98">
        <w:rPr>
          <w:rFonts w:ascii="Times New Roman" w:hAnsi="Times New Roman" w:cs="Times New Roman"/>
          <w:color w:val="FF0000"/>
          <w:kern w:val="0"/>
          <w:sz w:val="20"/>
          <w:szCs w:val="20"/>
          <w:lang w:val="en-GB"/>
        </w:rPr>
        <w:t xml:space="preserve">A UE </w:t>
      </w:r>
      <w:r w:rsidRPr="00BC2D98">
        <w:rPr>
          <w:rFonts w:ascii="Times New Roman" w:hAnsi="Times New Roman" w:cs="Times New Roman"/>
          <w:color w:val="FF0000"/>
          <w:sz w:val="20"/>
          <w:szCs w:val="20"/>
        </w:rPr>
        <w:t xml:space="preserve">does not expect to </w:t>
      </w:r>
      <w:ins w:id="8" w:author="Siqi,Liu(vivo)" w:date="2021-08-18T19:02:00Z">
        <w:r w:rsidR="001A4BCC" w:rsidRPr="005772A0">
          <w:rPr>
            <w:rFonts w:ascii="Times New Roman" w:hAnsi="Times New Roman" w:cs="Times New Roman"/>
            <w:color w:val="FF0000"/>
            <w:kern w:val="0"/>
            <w:sz w:val="20"/>
            <w:szCs w:val="20"/>
            <w:lang w:val="en-GB"/>
          </w:rPr>
          <w:t>be provided</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a PUCCH resource</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or a PUSCH resource</w:t>
        </w:r>
      </w:ins>
      <w:del w:id="9" w:author="Siqi,Liu(vivo)" w:date="2021-08-18T19:02:00Z">
        <w:r w:rsidRPr="00BC2D98" w:rsidDel="001A4BCC">
          <w:rPr>
            <w:rFonts w:ascii="Times New Roman" w:hAnsi="Times New Roman" w:cs="Times New Roman"/>
            <w:color w:val="FF0000"/>
            <w:kern w:val="0"/>
            <w:sz w:val="20"/>
            <w:szCs w:val="20"/>
            <w:lang w:val="en-GB"/>
          </w:rPr>
          <w:delText>be scheduled or configured</w:delText>
        </w:r>
      </w:del>
      <w:r w:rsidRPr="00BC2D98">
        <w:rPr>
          <w:rFonts w:ascii="Times New Roman" w:hAnsi="Times New Roman" w:cs="Times New Roman"/>
          <w:color w:val="FF0000"/>
          <w:kern w:val="0"/>
          <w:sz w:val="20"/>
          <w:szCs w:val="20"/>
          <w:lang w:val="en-GB"/>
        </w:rPr>
        <w:t xml:space="preserve"> to </w:t>
      </w:r>
      <w:r w:rsidRPr="00BC2D98">
        <w:rPr>
          <w:rFonts w:ascii="Times New Roman" w:hAnsi="Times New Roman" w:cs="Times New Roman"/>
          <w:color w:val="FF0000"/>
          <w:sz w:val="20"/>
          <w:szCs w:val="20"/>
        </w:rPr>
        <w:t>multiplex</w:t>
      </w:r>
      <w:r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sz w:val="20"/>
          <w:szCs w:val="20"/>
        </w:rPr>
        <w:t>HARQ-ACK information</w:t>
      </w:r>
      <w:r w:rsidRPr="00BC2D98">
        <w:rPr>
          <w:rFonts w:ascii="Times New Roman" w:hAnsi="Times New Roman" w:cs="Times New Roman"/>
          <w:color w:val="FF0000"/>
          <w:kern w:val="0"/>
          <w:sz w:val="20"/>
          <w:szCs w:val="20"/>
          <w:lang w:val="en-GB"/>
        </w:rPr>
        <w:t xml:space="preserve"> </w:t>
      </w:r>
      <w:ins w:id="10" w:author="Siqi,Liu(vivo)" w:date="2021-08-18T19:02:00Z">
        <w:r w:rsidR="001A4BCC" w:rsidRPr="00BC504E">
          <w:rPr>
            <w:rFonts w:ascii="Times New Roman" w:hAnsi="Times New Roman"/>
            <w:color w:val="FF0000"/>
            <w:sz w:val="20"/>
            <w:szCs w:val="20"/>
          </w:rPr>
          <w:t>corresponding to</w:t>
        </w:r>
      </w:ins>
      <w:del w:id="11" w:author="Siqi,Liu(vivo)" w:date="2021-08-18T19:02:00Z">
        <w:r w:rsidRPr="00BC2D98" w:rsidDel="001A4BCC">
          <w:rPr>
            <w:rFonts w:ascii="Times New Roman" w:hAnsi="Times New Roman" w:cs="Times New Roman"/>
            <w:color w:val="FF0000"/>
            <w:kern w:val="0"/>
            <w:sz w:val="20"/>
            <w:szCs w:val="20"/>
            <w:lang w:val="en-GB"/>
          </w:rPr>
          <w:delText>for</w:delText>
        </w:r>
      </w:del>
      <w:r w:rsidRPr="00BC2D98">
        <w:rPr>
          <w:rFonts w:ascii="Times New Roman" w:hAnsi="Times New Roman" w:cs="Times New Roman"/>
          <w:color w:val="FF0000"/>
          <w:kern w:val="0"/>
          <w:sz w:val="20"/>
          <w:szCs w:val="20"/>
          <w:lang w:val="en-GB"/>
        </w:rPr>
        <w:t xml:space="preserve"> </w:t>
      </w:r>
      <w:r w:rsidR="001F7CA9" w:rsidRPr="001F7CA9">
        <w:rPr>
          <w:rFonts w:ascii="Times New Roman" w:hAnsi="Times New Roman" w:cs="Times New Roman"/>
          <w:color w:val="FF0000"/>
          <w:kern w:val="0"/>
          <w:sz w:val="20"/>
          <w:szCs w:val="20"/>
          <w:lang w:val="en-GB"/>
        </w:rPr>
        <w:t xml:space="preserve">candidate PSSCH transmissions </w:t>
      </w:r>
      <w:r w:rsidR="005806C5" w:rsidRPr="005806C5">
        <w:rPr>
          <w:rFonts w:ascii="Times New Roman" w:hAnsi="Times New Roman" w:cs="Times New Roman"/>
          <w:color w:val="FF0000"/>
          <w:kern w:val="0"/>
          <w:sz w:val="20"/>
          <w:szCs w:val="20"/>
          <w:lang w:val="en-GB"/>
        </w:rPr>
        <w:t xml:space="preserve">with corresponding PSFCH reception occasions </w:t>
      </w:r>
      <w:r w:rsidR="001F7CA9">
        <w:rPr>
          <w:rFonts w:ascii="Times New Roman" w:hAnsi="Times New Roman" w:cs="Times New Roman"/>
          <w:color w:val="FF0000"/>
          <w:kern w:val="0"/>
          <w:sz w:val="20"/>
          <w:szCs w:val="20"/>
          <w:lang w:val="en-GB"/>
        </w:rPr>
        <w:t xml:space="preserve">from </w:t>
      </w:r>
      <w:r w:rsidRPr="00BC2D98">
        <w:rPr>
          <w:rFonts w:ascii="Times New Roman" w:hAnsi="Times New Roman" w:cs="Times New Roman"/>
          <w:color w:val="FF0000"/>
          <w:sz w:val="20"/>
          <w:szCs w:val="20"/>
        </w:rPr>
        <w:t>more than one</w:t>
      </w:r>
      <w:r w:rsidRPr="00BC2D98">
        <w:rPr>
          <w:rFonts w:ascii="Times New Roman" w:hAnsi="Times New Roman" w:cs="Times New Roman"/>
          <w:color w:val="FF0000"/>
          <w:kern w:val="0"/>
          <w:sz w:val="20"/>
          <w:szCs w:val="20"/>
          <w:lang w:val="en-GB"/>
        </w:rPr>
        <w:t xml:space="preserve"> </w:t>
      </w:r>
      <w:ins w:id="12" w:author="Siqi,Liu(vivo)" w:date="2021-08-18T19:02:00Z">
        <w:r w:rsidR="001A4BCC">
          <w:rPr>
            <w:rFonts w:ascii="Times New Roman" w:hAnsi="Times New Roman" w:cs="Times New Roman"/>
            <w:color w:val="FF0000"/>
            <w:sz w:val="20"/>
            <w:szCs w:val="20"/>
          </w:rPr>
          <w:t>sidelink resource</w:t>
        </w:r>
      </w:ins>
      <w:r w:rsidR="001A4BCC"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kern w:val="0"/>
          <w:sz w:val="20"/>
          <w:szCs w:val="20"/>
          <w:lang w:val="en-GB"/>
        </w:rPr>
        <w:t>pools.</w:t>
      </w:r>
    </w:p>
    <w:bookmarkEnd w:id="7"/>
    <w:p w:rsidR="00042E0A" w:rsidRPr="00945AEE" w:rsidRDefault="00042E0A"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aff3"/>
        <w:tblW w:w="0" w:type="auto"/>
        <w:tblInd w:w="-147" w:type="dxa"/>
        <w:tblLook w:val="04A0" w:firstRow="1" w:lastRow="0" w:firstColumn="1" w:lastColumn="0" w:noHBand="0" w:noVBand="1"/>
      </w:tblPr>
      <w:tblGrid>
        <w:gridCol w:w="1698"/>
        <w:gridCol w:w="2426"/>
        <w:gridCol w:w="5760"/>
      </w:tblGrid>
      <w:tr w:rsidR="00297547" w:rsidTr="00FB128A">
        <w:tc>
          <w:tcPr>
            <w:tcW w:w="1698" w:type="dxa"/>
            <w:shd w:val="clear" w:color="auto" w:fill="D5DCE4"/>
          </w:tcPr>
          <w:p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rsidTr="00FB128A">
        <w:tc>
          <w:tcPr>
            <w:tcW w:w="1698" w:type="dxa"/>
          </w:tcPr>
          <w:p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Q</w:t>
            </w:r>
            <w:r>
              <w:rPr>
                <w:rFonts w:ascii="Times New Roman" w:eastAsia="Yu Mincho" w:hAnsi="Times New Roman"/>
                <w:kern w:val="0"/>
                <w:sz w:val="20"/>
                <w:szCs w:val="16"/>
                <w:lang w:eastAsia="ja-JP"/>
              </w:rPr>
              <w:t>uestion</w:t>
            </w:r>
          </w:p>
        </w:tc>
        <w:tc>
          <w:tcPr>
            <w:tcW w:w="5760" w:type="dxa"/>
          </w:tcPr>
          <w:p w:rsidR="00BC2D98"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we agree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correction below, why also this correction is </w:t>
            </w:r>
            <w:r>
              <w:rPr>
                <w:rFonts w:ascii="Times New Roman" w:eastAsia="Yu Mincho" w:hAnsi="Times New Roman"/>
                <w:kern w:val="0"/>
                <w:sz w:val="20"/>
                <w:szCs w:val="16"/>
                <w:lang w:eastAsia="ja-JP"/>
              </w:rPr>
              <w:lastRenderedPageBreak/>
              <w:t>needed? I understand texts are bit different, but it seems that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one cover the 1</w:t>
            </w:r>
            <w:r w:rsidRPr="00CB3FA0">
              <w:rPr>
                <w:rFonts w:ascii="Times New Roman" w:eastAsia="Yu Mincho" w:hAnsi="Times New Roman"/>
                <w:kern w:val="0"/>
                <w:sz w:val="20"/>
                <w:szCs w:val="16"/>
                <w:vertAlign w:val="superscript"/>
                <w:lang w:eastAsia="ja-JP"/>
              </w:rPr>
              <w:t>st</w:t>
            </w:r>
            <w:r>
              <w:rPr>
                <w:rFonts w:ascii="Times New Roman" w:eastAsia="Yu Mincho" w:hAnsi="Times New Roman"/>
                <w:kern w:val="0"/>
                <w:sz w:val="20"/>
                <w:szCs w:val="16"/>
                <w:lang w:eastAsia="ja-JP"/>
              </w:rPr>
              <w:t xml:space="preserve"> correction.</w:t>
            </w:r>
          </w:p>
          <w:p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sidRPr="004E7EB6">
              <w:rPr>
                <w:rFonts w:ascii="Times New Roman" w:eastAsiaTheme="minorEastAsia" w:hAnsi="Times New Roman" w:hint="eastAsia"/>
                <w:color w:val="FF0000"/>
                <w:kern w:val="0"/>
                <w:sz w:val="20"/>
                <w:szCs w:val="16"/>
                <w:lang w:eastAsia="zh-CN"/>
              </w:rPr>
              <w:t>[</w:t>
            </w:r>
            <w:r w:rsidRPr="004E7EB6">
              <w:rPr>
                <w:rFonts w:ascii="Times New Roman" w:eastAsiaTheme="minorEastAsia" w:hAnsi="Times New Roman"/>
                <w:color w:val="FF0000"/>
                <w:kern w:val="0"/>
                <w:sz w:val="20"/>
                <w:szCs w:val="16"/>
                <w:lang w:eastAsia="zh-CN"/>
              </w:rPr>
              <w:t>moderator reply]</w:t>
            </w:r>
          </w:p>
          <w:p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Pr>
                <w:rFonts w:ascii="Times New Roman" w:eastAsiaTheme="minorEastAsia" w:hAnsi="Times New Roman"/>
                <w:color w:val="FF0000"/>
                <w:kern w:val="0"/>
                <w:sz w:val="20"/>
                <w:szCs w:val="16"/>
                <w:lang w:eastAsia="zh-CN"/>
              </w:rPr>
              <w:t>If proposal1 is agreed, then this change need to be considered. if proposal2 is agreed, then the change below should be considered.</w:t>
            </w:r>
          </w:p>
          <w:p w:rsidR="00120E20" w:rsidRPr="00CB3FA0" w:rsidRDefault="00120E20" w:rsidP="00120E20">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Theme="minorEastAsia" w:hAnsi="Times New Roman"/>
                <w:color w:val="FF0000"/>
                <w:kern w:val="0"/>
                <w:sz w:val="20"/>
                <w:szCs w:val="16"/>
                <w:lang w:eastAsia="zh-CN"/>
              </w:rPr>
              <w:t>For clarification, I have</w:t>
            </w:r>
            <w:r w:rsidRPr="004E7EB6">
              <w:rPr>
                <w:rFonts w:ascii="Times New Roman" w:eastAsiaTheme="minorEastAsia" w:hAnsi="Times New Roman"/>
                <w:color w:val="FF0000"/>
                <w:kern w:val="0"/>
                <w:sz w:val="20"/>
                <w:szCs w:val="16"/>
                <w:lang w:eastAsia="zh-CN"/>
              </w:rPr>
              <w:t xml:space="preserve"> added </w:t>
            </w:r>
            <w:r>
              <w:rPr>
                <w:rFonts w:ascii="Times New Roman" w:eastAsiaTheme="minorEastAsia" w:hAnsi="Times New Roman"/>
                <w:color w:val="FF0000"/>
                <w:kern w:val="0"/>
                <w:sz w:val="20"/>
                <w:szCs w:val="16"/>
                <w:lang w:eastAsia="zh-CN"/>
              </w:rPr>
              <w:t xml:space="preserve">some </w:t>
            </w:r>
            <w:r w:rsidRPr="004E7EB6">
              <w:rPr>
                <w:rFonts w:ascii="Times New Roman" w:eastAsiaTheme="minorEastAsia" w:hAnsi="Times New Roman"/>
                <w:color w:val="FF0000"/>
                <w:kern w:val="0"/>
                <w:sz w:val="20"/>
                <w:szCs w:val="16"/>
                <w:lang w:eastAsia="zh-CN"/>
              </w:rPr>
              <w:t>note</w:t>
            </w:r>
            <w:r>
              <w:rPr>
                <w:rFonts w:ascii="Times New Roman" w:eastAsiaTheme="minorEastAsia" w:hAnsi="Times New Roman"/>
                <w:color w:val="FF0000"/>
                <w:kern w:val="0"/>
                <w:sz w:val="20"/>
                <w:szCs w:val="16"/>
                <w:lang w:eastAsia="zh-CN"/>
              </w:rPr>
              <w:t>s</w:t>
            </w:r>
            <w:r w:rsidRPr="004E7EB6">
              <w:rPr>
                <w:rFonts w:ascii="Times New Roman" w:eastAsiaTheme="minorEastAsia" w:hAnsi="Times New Roman"/>
                <w:color w:val="FF0000"/>
                <w:kern w:val="0"/>
                <w:sz w:val="20"/>
                <w:szCs w:val="16"/>
                <w:lang w:eastAsia="zh-CN"/>
              </w:rPr>
              <w:t xml:space="preserve"> before the draft CR</w:t>
            </w:r>
          </w:p>
        </w:tc>
      </w:tr>
      <w:tr w:rsidR="00BC2D98" w:rsidTr="00FB128A">
        <w:tc>
          <w:tcPr>
            <w:tcW w:w="1698" w:type="dxa"/>
          </w:tcPr>
          <w:p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rsidR="00BC2D98" w:rsidRDefault="00BC2D98" w:rsidP="00BC2D98">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r>
      <w:tr w:rsidR="00FB128A" w:rsidTr="00FB128A">
        <w:tc>
          <w:tcPr>
            <w:tcW w:w="1698" w:type="dxa"/>
          </w:tcPr>
          <w:p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rsidR="00FB128A" w:rsidRDefault="00FB128A" w:rsidP="00AA4E89">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r>
    </w:tbl>
    <w:p w:rsidR="00297547" w:rsidRDefault="00297547" w:rsidP="00D268DA">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rsidR="00D53BC5" w:rsidRDefault="00D53BC5" w:rsidP="00D53BC5">
      <w:pPr>
        <w:pStyle w:val="30"/>
        <w:numPr>
          <w:ilvl w:val="0"/>
          <w:numId w:val="0"/>
        </w:numPr>
        <w:ind w:left="720" w:hanging="720"/>
      </w:pPr>
      <w:r>
        <w:t>Draft CR</w:t>
      </w:r>
      <w:r w:rsidR="00494F1A">
        <w:t>#2</w:t>
      </w:r>
      <w:r>
        <w:t xml:space="preserve"> for proposal2</w:t>
      </w:r>
      <w:r w:rsidR="00C56146">
        <w:t>(modified option2</w:t>
      </w:r>
      <w:r w:rsidR="002E418C">
        <w:t xml:space="preserve"> for both type1 and type2 codebook</w:t>
      </w:r>
      <w:r w:rsidR="00C56146">
        <w:t>)</w:t>
      </w:r>
      <w:r>
        <w:t xml:space="preserve">: </w:t>
      </w:r>
    </w:p>
    <w:p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rPr>
      </w:pPr>
      <w:r w:rsidRPr="00570DFA">
        <w:rPr>
          <w:rFonts w:ascii="Times New Roman" w:hAnsi="Times New Roman" w:cs="Times New Roman" w:hint="eastAsia"/>
          <w:kern w:val="0"/>
          <w:sz w:val="20"/>
          <w:szCs w:val="20"/>
          <w:highlight w:val="cyan"/>
        </w:rPr>
        <w:t>N</w:t>
      </w:r>
      <w:r w:rsidRPr="00570DFA">
        <w:rPr>
          <w:rFonts w:ascii="Times New Roman" w:hAnsi="Times New Roman" w:cs="Times New Roman"/>
          <w:kern w:val="0"/>
          <w:sz w:val="20"/>
          <w:szCs w:val="20"/>
          <w:highlight w:val="cyan"/>
        </w:rPr>
        <w:t xml:space="preserve">ote: </w:t>
      </w:r>
      <w:r w:rsidRPr="00570DFA">
        <w:rPr>
          <w:rFonts w:ascii="Times New Roman" w:hAnsi="Times New Roman"/>
          <w:kern w:val="0"/>
          <w:sz w:val="20"/>
          <w:szCs w:val="16"/>
          <w:highlight w:val="cyan"/>
        </w:rPr>
        <w:t xml:space="preserve">This draft CR </w:t>
      </w:r>
      <w:r w:rsidRPr="00570DFA">
        <w:rPr>
          <w:rFonts w:ascii="Times New Roman" w:hAnsi="Times New Roman" w:hint="eastAsia"/>
          <w:kern w:val="0"/>
          <w:sz w:val="20"/>
          <w:szCs w:val="16"/>
          <w:highlight w:val="cyan"/>
        </w:rPr>
        <w:t>i</w:t>
      </w:r>
      <w:r w:rsidRPr="00570DFA">
        <w:rPr>
          <w:rFonts w:ascii="Times New Roman" w:hAnsi="Times New Roman"/>
          <w:kern w:val="0"/>
          <w:sz w:val="20"/>
          <w:szCs w:val="16"/>
          <w:highlight w:val="cyan"/>
        </w:rPr>
        <w:t>s for proposal#2[modified option2] and is to</w:t>
      </w:r>
      <w:r>
        <w:rPr>
          <w:rFonts w:ascii="Times New Roman" w:hAnsi="Times New Roman"/>
          <w:kern w:val="0"/>
          <w:sz w:val="20"/>
          <w:szCs w:val="16"/>
          <w:highlight w:val="cyan"/>
        </w:rPr>
        <w:t xml:space="preserve"> clarify</w:t>
      </w:r>
      <w:r w:rsidRPr="00570DFA">
        <w:rPr>
          <w:rFonts w:ascii="Times New Roman" w:hAnsi="Times New Roman"/>
          <w:kern w:val="0"/>
          <w:sz w:val="20"/>
          <w:szCs w:val="16"/>
          <w:highlight w:val="cyan"/>
        </w:rPr>
        <w:t xml:space="preserve"> that neither type 1 nor t type 2 CB supports HARQ-ACK reporting for multi</w:t>
      </w:r>
      <w:r>
        <w:rPr>
          <w:rFonts w:ascii="Times New Roman" w:hAnsi="Times New Roman"/>
          <w:kern w:val="0"/>
          <w:sz w:val="20"/>
          <w:szCs w:val="16"/>
          <w:highlight w:val="cyan"/>
        </w:rPr>
        <w:t xml:space="preserve">ple resource </w:t>
      </w:r>
      <w:r w:rsidRPr="00570DFA">
        <w:rPr>
          <w:rFonts w:ascii="Times New Roman" w:hAnsi="Times New Roman"/>
          <w:kern w:val="0"/>
          <w:sz w:val="20"/>
          <w:szCs w:val="16"/>
          <w:highlight w:val="cyan"/>
        </w:rPr>
        <w:t>pool</w:t>
      </w:r>
      <w:r>
        <w:rPr>
          <w:rFonts w:ascii="Times New Roman" w:hAnsi="Times New Roman"/>
          <w:kern w:val="0"/>
          <w:sz w:val="20"/>
          <w:szCs w:val="16"/>
          <w:highlight w:val="cyan"/>
        </w:rPr>
        <w:t>s</w:t>
      </w:r>
      <w:r w:rsidRPr="004D7001">
        <w:rPr>
          <w:rFonts w:ascii="Times New Roman" w:hAnsi="Times New Roman"/>
          <w:kern w:val="0"/>
          <w:sz w:val="20"/>
          <w:szCs w:val="16"/>
          <w:highlight w:val="cyan"/>
        </w:rPr>
        <w:t>.</w:t>
      </w:r>
      <w:r>
        <w:rPr>
          <w:rFonts w:ascii="Times New Roman" w:hAnsi="Times New Roman"/>
          <w:kern w:val="0"/>
          <w:sz w:val="20"/>
          <w:szCs w:val="16"/>
          <w:highlight w:val="cyan"/>
        </w:rPr>
        <w:t xml:space="preserve">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2</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rsidR="00D53BC5" w:rsidRPr="00B02153" w:rsidRDefault="00D53BC5" w:rsidP="00C56146">
      <w:pPr>
        <w:pStyle w:val="00BodyText"/>
        <w:rPr>
          <w:rFonts w:ascii="Times New Roman" w:hAnsi="Times New Roman"/>
          <w:sz w:val="20"/>
        </w:rPr>
      </w:pPr>
      <w:bookmarkStart w:id="13" w:name="_Toc29894887"/>
      <w:bookmarkStart w:id="14" w:name="_Toc29899186"/>
      <w:bookmarkStart w:id="15" w:name="_Toc29899604"/>
      <w:bookmarkStart w:id="16" w:name="_Toc29917340"/>
      <w:bookmarkStart w:id="17" w:name="_Toc36498215"/>
      <w:bookmarkStart w:id="18" w:name="_Toc45699245"/>
      <w:bookmarkStart w:id="19" w:name="_Toc74762984"/>
      <w:r w:rsidRPr="00B02153">
        <w:rPr>
          <w:rFonts w:ascii="Times New Roman" w:hAnsi="Times New Roman"/>
          <w:sz w:val="20"/>
        </w:rPr>
        <w:t>16.5</w:t>
      </w:r>
      <w:r w:rsidRPr="00B02153">
        <w:rPr>
          <w:rFonts w:ascii="Times New Roman" w:hAnsi="Times New Roman"/>
          <w:sz w:val="20"/>
        </w:rPr>
        <w:tab/>
        <w:t>UE procedure for reporting HARQ-ACK on uplink</w:t>
      </w:r>
      <w:bookmarkEnd w:id="13"/>
      <w:bookmarkEnd w:id="14"/>
      <w:bookmarkEnd w:id="15"/>
      <w:bookmarkEnd w:id="16"/>
      <w:bookmarkEnd w:id="17"/>
      <w:bookmarkEnd w:id="18"/>
      <w:bookmarkEnd w:id="19"/>
    </w:p>
    <w:p w:rsidR="00D53BC5" w:rsidRPr="00B02153" w:rsidRDefault="00D53BC5" w:rsidP="00D53BC5">
      <w:pPr>
        <w:jc w:val="center"/>
        <w:rPr>
          <w:rFonts w:ascii="Times New Roman" w:hAnsi="Times New Roman" w:cs="Times New Roman"/>
          <w:kern w:val="0"/>
          <w:sz w:val="20"/>
          <w:szCs w:val="20"/>
        </w:rPr>
      </w:pPr>
      <w:r w:rsidRPr="00B02153">
        <w:rPr>
          <w:rFonts w:ascii="Times New Roman" w:hAnsi="Times New Roman" w:cs="Times New Roman"/>
          <w:sz w:val="20"/>
          <w:szCs w:val="20"/>
        </w:rPr>
        <w:t>===omitted===</w:t>
      </w:r>
    </w:p>
    <w:p w:rsidR="00D53BC5" w:rsidRPr="00B02153" w:rsidRDefault="00D53BC5" w:rsidP="00D53BC5">
      <w:pPr>
        <w:rPr>
          <w:rFonts w:ascii="Times New Roman" w:hAnsi="Times New Roman" w:cs="Times New Roman"/>
          <w:kern w:val="0"/>
          <w:sz w:val="20"/>
          <w:szCs w:val="20"/>
        </w:rPr>
      </w:pPr>
      <w:r w:rsidRPr="00B02153">
        <w:rPr>
          <w:rFonts w:ascii="Times New Roman" w:hAnsi="Times New Roman" w:cs="Times New Roman"/>
          <w:sz w:val="20"/>
          <w:szCs w:val="20"/>
        </w:rPr>
        <w:t xml:space="preserve">A UE does not expect to multiplex HARQ-ACK information for more than one SL configured grants in a same PUCCH. </w:t>
      </w:r>
    </w:p>
    <w:p w:rsidR="00BC2D98" w:rsidRPr="00B02153" w:rsidRDefault="00BC2D98" w:rsidP="00BC2D98">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r w:rsidRPr="00B02153">
        <w:rPr>
          <w:rFonts w:ascii="Times New Roman" w:hAnsi="Times New Roman" w:cs="Times New Roman"/>
          <w:color w:val="FF0000"/>
          <w:kern w:val="0"/>
          <w:sz w:val="20"/>
          <w:szCs w:val="20"/>
          <w:lang w:val="en-GB"/>
        </w:rPr>
        <w:t xml:space="preserve">A UE </w:t>
      </w:r>
      <w:r w:rsidRPr="00B02153">
        <w:rPr>
          <w:rFonts w:ascii="Times New Roman" w:hAnsi="Times New Roman" w:cs="Times New Roman"/>
          <w:color w:val="FF0000"/>
          <w:sz w:val="20"/>
          <w:szCs w:val="20"/>
        </w:rPr>
        <w:t xml:space="preserve">does not expect to </w:t>
      </w:r>
      <w:ins w:id="20" w:author="Siqi,Liu(vivo)" w:date="2021-08-18T19:01:00Z">
        <w:r w:rsidR="005772A0" w:rsidRPr="005772A0">
          <w:rPr>
            <w:rFonts w:ascii="Times New Roman" w:hAnsi="Times New Roman" w:cs="Times New Roman"/>
            <w:color w:val="FF0000"/>
            <w:kern w:val="0"/>
            <w:sz w:val="20"/>
            <w:szCs w:val="20"/>
            <w:lang w:val="en-GB"/>
          </w:rPr>
          <w:t>to be provided</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a PUCCH resource</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or a PUSCH resource</w:t>
        </w:r>
      </w:ins>
      <w:del w:id="21" w:author="Siqi,Liu(vivo)" w:date="2021-08-18T19:01:00Z">
        <w:r w:rsidRPr="00B02153" w:rsidDel="005772A0">
          <w:rPr>
            <w:rFonts w:ascii="Times New Roman" w:hAnsi="Times New Roman" w:cs="Times New Roman"/>
            <w:color w:val="FF0000"/>
            <w:kern w:val="0"/>
            <w:sz w:val="20"/>
            <w:szCs w:val="20"/>
            <w:lang w:val="en-GB"/>
          </w:rPr>
          <w:delText>be scheduled or configured</w:delText>
        </w:r>
      </w:del>
      <w:r w:rsidRPr="00B02153">
        <w:rPr>
          <w:rFonts w:ascii="Times New Roman" w:hAnsi="Times New Roman" w:cs="Times New Roman"/>
          <w:color w:val="FF0000"/>
          <w:kern w:val="0"/>
          <w:sz w:val="20"/>
          <w:szCs w:val="20"/>
          <w:lang w:val="en-GB"/>
        </w:rPr>
        <w:t xml:space="preserve"> to </w:t>
      </w:r>
      <w:r w:rsidRPr="00B02153">
        <w:rPr>
          <w:rFonts w:ascii="Times New Roman" w:hAnsi="Times New Roman" w:cs="Times New Roman"/>
          <w:color w:val="FF0000"/>
          <w:sz w:val="20"/>
          <w:szCs w:val="20"/>
        </w:rPr>
        <w:t>multiplex</w:t>
      </w:r>
      <w:r w:rsidRPr="00B02153">
        <w:rPr>
          <w:rFonts w:ascii="Times New Roman" w:hAnsi="Times New Roman" w:cs="Times New Roman"/>
          <w:color w:val="FF0000"/>
          <w:kern w:val="0"/>
          <w:sz w:val="20"/>
          <w:szCs w:val="20"/>
          <w:lang w:val="en-GB"/>
        </w:rPr>
        <w:t xml:space="preserve"> </w:t>
      </w:r>
      <w:r w:rsidRPr="00B02153">
        <w:rPr>
          <w:rFonts w:ascii="Times New Roman" w:hAnsi="Times New Roman" w:cs="Times New Roman"/>
          <w:color w:val="FF0000"/>
          <w:sz w:val="20"/>
          <w:szCs w:val="20"/>
        </w:rPr>
        <w:t>HARQ-ACK information</w:t>
      </w:r>
      <w:r w:rsidRPr="00B02153">
        <w:rPr>
          <w:rFonts w:ascii="Times New Roman" w:hAnsi="Times New Roman" w:cs="Times New Roman"/>
          <w:color w:val="FF0000"/>
          <w:kern w:val="0"/>
          <w:sz w:val="20"/>
          <w:szCs w:val="20"/>
          <w:lang w:val="en-GB"/>
        </w:rPr>
        <w:t xml:space="preserve"> </w:t>
      </w:r>
      <w:ins w:id="22" w:author="Siqi,Liu(vivo)" w:date="2021-08-18T19:02:00Z">
        <w:r w:rsidR="005772A0" w:rsidRPr="00BC504E">
          <w:rPr>
            <w:rFonts w:ascii="Times New Roman" w:hAnsi="Times New Roman"/>
            <w:color w:val="FF0000"/>
            <w:sz w:val="20"/>
            <w:szCs w:val="20"/>
          </w:rPr>
          <w:t>corresponding to</w:t>
        </w:r>
        <w:r w:rsidR="005772A0" w:rsidRPr="00B02153" w:rsidDel="005772A0">
          <w:rPr>
            <w:rFonts w:ascii="Times New Roman" w:hAnsi="Times New Roman" w:cs="Times New Roman"/>
            <w:color w:val="FF0000"/>
            <w:kern w:val="0"/>
            <w:sz w:val="20"/>
            <w:szCs w:val="20"/>
            <w:lang w:val="en-GB"/>
          </w:rPr>
          <w:t xml:space="preserve"> </w:t>
        </w:r>
      </w:ins>
      <w:del w:id="23" w:author="Siqi,Liu(vivo)" w:date="2021-08-18T19:02:00Z">
        <w:r w:rsidRPr="00B02153" w:rsidDel="005772A0">
          <w:rPr>
            <w:rFonts w:ascii="Times New Roman" w:hAnsi="Times New Roman" w:cs="Times New Roman"/>
            <w:color w:val="FF0000"/>
            <w:kern w:val="0"/>
            <w:sz w:val="20"/>
            <w:szCs w:val="20"/>
            <w:lang w:val="en-GB"/>
          </w:rPr>
          <w:delText xml:space="preserve">for </w:delText>
        </w:r>
      </w:del>
      <w:r w:rsidRPr="00B02153">
        <w:rPr>
          <w:rFonts w:ascii="Times New Roman" w:hAnsi="Times New Roman" w:cs="Times New Roman"/>
          <w:color w:val="FF0000"/>
          <w:sz w:val="20"/>
          <w:szCs w:val="20"/>
        </w:rPr>
        <w:t>more than one</w:t>
      </w:r>
      <w:ins w:id="24" w:author="Siqi,Liu(vivo)" w:date="2021-08-18T19:02:00Z">
        <w:r w:rsidR="00542C8D">
          <w:rPr>
            <w:rFonts w:ascii="Times New Roman" w:hAnsi="Times New Roman" w:cs="Times New Roman"/>
            <w:color w:val="FF0000"/>
            <w:sz w:val="20"/>
            <w:szCs w:val="20"/>
          </w:rPr>
          <w:t xml:space="preserve"> sidelink resource</w:t>
        </w:r>
      </w:ins>
      <w:r w:rsidRPr="00B02153">
        <w:rPr>
          <w:rFonts w:ascii="Times New Roman" w:hAnsi="Times New Roman" w:cs="Times New Roman"/>
          <w:color w:val="FF0000"/>
          <w:kern w:val="0"/>
          <w:sz w:val="20"/>
          <w:szCs w:val="20"/>
          <w:lang w:val="en-GB"/>
        </w:rPr>
        <w:t xml:space="preserve"> pools</w:t>
      </w:r>
      <w:del w:id="25" w:author="Siqi,Liu(vivo)" w:date="2021-08-18T19:01:00Z">
        <w:r w:rsidRPr="00B02153" w:rsidDel="005772A0">
          <w:rPr>
            <w:rFonts w:ascii="Times New Roman" w:hAnsi="Times New Roman" w:cs="Times New Roman"/>
            <w:color w:val="FF0000"/>
            <w:kern w:val="0"/>
            <w:sz w:val="20"/>
            <w:szCs w:val="20"/>
            <w:lang w:val="en-GB"/>
          </w:rPr>
          <w:delText xml:space="preserve"> configured with PSFCH occasion </w:delText>
        </w:r>
        <w:r w:rsidRPr="00B02153" w:rsidDel="005772A0">
          <w:rPr>
            <w:rFonts w:ascii="Times New Roman" w:hAnsi="Times New Roman" w:cs="Times New Roman"/>
            <w:color w:val="FF0000"/>
            <w:sz w:val="20"/>
            <w:szCs w:val="20"/>
          </w:rPr>
          <w:delText xml:space="preserve">in a same PUCCH </w:delText>
        </w:r>
        <w:r w:rsidRPr="00B02153" w:rsidDel="005772A0">
          <w:rPr>
            <w:rFonts w:ascii="Times New Roman" w:hAnsi="Times New Roman" w:cs="Times New Roman" w:hint="eastAsia"/>
            <w:color w:val="FF0000"/>
            <w:sz w:val="20"/>
            <w:szCs w:val="20"/>
          </w:rPr>
          <w:delText>or</w:delText>
        </w:r>
        <w:r w:rsidRPr="00B02153" w:rsidDel="005772A0">
          <w:rPr>
            <w:rFonts w:ascii="Times New Roman" w:hAnsi="Times New Roman" w:cs="Times New Roman"/>
            <w:color w:val="FF0000"/>
            <w:sz w:val="20"/>
            <w:szCs w:val="20"/>
          </w:rPr>
          <w:delText xml:space="preserve"> PUSCH resource</w:delText>
        </w:r>
      </w:del>
      <w:r w:rsidRPr="00B02153">
        <w:rPr>
          <w:rFonts w:ascii="Times New Roman" w:hAnsi="Times New Roman" w:cs="Times New Roman"/>
          <w:color w:val="FF0000"/>
          <w:kern w:val="0"/>
          <w:sz w:val="20"/>
          <w:szCs w:val="20"/>
          <w:lang w:val="en-GB"/>
        </w:rPr>
        <w:t>.</w:t>
      </w:r>
    </w:p>
    <w:p w:rsidR="00D92032" w:rsidRPr="00B02153" w:rsidRDefault="00D92032" w:rsidP="00D92032">
      <w:pPr>
        <w:rPr>
          <w:rFonts w:ascii="Times New Roman" w:eastAsia="Malgun Gothic" w:hAnsi="Times New Roman" w:cs="Times New Roman"/>
          <w:sz w:val="20"/>
          <w:szCs w:val="20"/>
          <w:lang w:eastAsia="en-US"/>
        </w:rPr>
      </w:pPr>
      <w:r w:rsidRPr="00B02153">
        <w:rPr>
          <w:rFonts w:ascii="Times New Roman" w:eastAsia="Malgun Gothic" w:hAnsi="Times New Roman" w:cs="Times New Roman"/>
          <w:sz w:val="20"/>
          <w:szCs w:val="20"/>
        </w:rPr>
        <w:t>A priority value of a PUCCH transmission with one or more sidelink HARQ-ACK information bits is the smallest priority value for the one or more HARQ-ACK information bits.</w:t>
      </w:r>
    </w:p>
    <w:p w:rsidR="00D92032" w:rsidRPr="00B02153" w:rsidRDefault="00D92032" w:rsidP="00D92032">
      <w:pPr>
        <w:rPr>
          <w:rFonts w:ascii="Times New Roman" w:eastAsia="宋体" w:hAnsi="Times New Roman" w:cs="Times New Roman"/>
          <w:sz w:val="20"/>
          <w:szCs w:val="20"/>
        </w:rPr>
      </w:pPr>
      <w:r w:rsidRPr="00B02153">
        <w:rPr>
          <w:rFonts w:ascii="Times New Roman" w:hAnsi="Times New Roman" w:cs="Times New Roman"/>
          <w:sz w:val="20"/>
          <w:szCs w:val="20"/>
        </w:rPr>
        <w:t>In the following, the CRC for DCI format 3_0 is scrambled with a SL-RNTI or a SL-CS-RNTI.</w:t>
      </w:r>
    </w:p>
    <w:p w:rsidR="00D92032" w:rsidRDefault="00D92032"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p w:rsidR="00795A4B" w:rsidRPr="00042E0A" w:rsidRDefault="00795A4B"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aff3"/>
        <w:tblW w:w="0" w:type="auto"/>
        <w:tblInd w:w="-147" w:type="dxa"/>
        <w:tblLook w:val="04A0" w:firstRow="1" w:lastRow="0" w:firstColumn="1" w:lastColumn="0" w:noHBand="0" w:noVBand="1"/>
      </w:tblPr>
      <w:tblGrid>
        <w:gridCol w:w="1698"/>
        <w:gridCol w:w="2426"/>
        <w:gridCol w:w="5760"/>
      </w:tblGrid>
      <w:tr w:rsidR="00042E0A" w:rsidTr="00B5518B">
        <w:tc>
          <w:tcPr>
            <w:tcW w:w="1698" w:type="dxa"/>
            <w:shd w:val="clear" w:color="auto" w:fill="D5DCE4"/>
          </w:tcPr>
          <w:p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rsidTr="00B5518B">
        <w:tc>
          <w:tcPr>
            <w:tcW w:w="1698" w:type="dxa"/>
          </w:tcPr>
          <w:p w:rsidR="00BC2D98" w:rsidRPr="00AA4E89" w:rsidRDefault="00AA4E89" w:rsidP="00BC2D98">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LG</w:t>
            </w:r>
          </w:p>
        </w:tc>
        <w:tc>
          <w:tcPr>
            <w:tcW w:w="2426" w:type="dxa"/>
          </w:tcPr>
          <w:p w:rsidR="00BC2D98" w:rsidRPr="00AA4E89" w:rsidRDefault="00FE3BA3"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G</w:t>
            </w:r>
            <w:r>
              <w:rPr>
                <w:rFonts w:ascii="Times New Roman" w:eastAsia="Malgun Gothic" w:hAnsi="Times New Roman"/>
                <w:kern w:val="0"/>
                <w:sz w:val="20"/>
                <w:szCs w:val="16"/>
              </w:rPr>
              <w:t>enerally fine</w:t>
            </w:r>
          </w:p>
        </w:tc>
        <w:tc>
          <w:tcPr>
            <w:tcW w:w="5760" w:type="dxa"/>
          </w:tcPr>
          <w:p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Alternatively, we can borrow following expression</w:t>
            </w:r>
          </w:p>
          <w:p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sidRPr="00305DC9">
              <w:t xml:space="preserve">A UE does not expect to be provided </w:t>
            </w:r>
            <w:r w:rsidR="009C77BE" w:rsidRPr="009C77BE">
              <w:rPr>
                <w:color w:val="FF0000"/>
              </w:rPr>
              <w:t>a</w:t>
            </w:r>
            <w:r w:rsidR="009C77BE">
              <w:t xml:space="preserve"> </w:t>
            </w:r>
            <w:r w:rsidRPr="00305DC9">
              <w:t>PUCCH resource</w:t>
            </w:r>
            <w:r w:rsidRPr="009C77BE">
              <w:rPr>
                <w:strike/>
                <w:color w:val="FF0000"/>
              </w:rPr>
              <w:t>s</w:t>
            </w:r>
            <w:r w:rsidRPr="00305DC9">
              <w:t xml:space="preserve"> or </w:t>
            </w:r>
            <w:r w:rsidR="009C77BE" w:rsidRPr="009C77BE">
              <w:rPr>
                <w:color w:val="FF0000"/>
              </w:rPr>
              <w:t xml:space="preserve">a </w:t>
            </w:r>
            <w:r w:rsidRPr="00305DC9">
              <w:t>PUSCH resource</w:t>
            </w:r>
            <w:r w:rsidRPr="009C77BE">
              <w:rPr>
                <w:strike/>
                <w:color w:val="FF0000"/>
              </w:rPr>
              <w:t>s</w:t>
            </w:r>
            <w:r w:rsidRPr="00305DC9">
              <w:t xml:space="preserve"> to report HARQ-ACK information </w:t>
            </w:r>
            <w:r w:rsidRPr="00BB3398">
              <w:rPr>
                <w:strike/>
                <w:color w:val="FF0000"/>
              </w:rPr>
              <w:t xml:space="preserve">that start earlier than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prep</m:t>
                  </m:r>
                </m:sub>
              </m:sSub>
            </m:oMath>
            <w:r>
              <w:rPr>
                <w:rFonts w:hint="eastAsia"/>
                <w:color w:val="FF0000"/>
              </w:rPr>
              <w:t xml:space="preserve"> f</w:t>
            </w:r>
            <w:r>
              <w:rPr>
                <w:color w:val="FF0000"/>
              </w:rPr>
              <w:t xml:space="preserve">or more than one </w:t>
            </w:r>
            <w:r w:rsidR="00BB3398">
              <w:rPr>
                <w:color w:val="FF0000"/>
              </w:rPr>
              <w:t>sidelink resource pools.</w:t>
            </w:r>
          </w:p>
        </w:tc>
      </w:tr>
      <w:tr w:rsidR="00BC2D98" w:rsidTr="00B5518B">
        <w:tc>
          <w:tcPr>
            <w:tcW w:w="1698" w:type="dxa"/>
          </w:tcPr>
          <w:p w:rsidR="00BC2D98" w:rsidRDefault="00BC504E" w:rsidP="00BC2D98">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MediaTek</w:t>
            </w:r>
          </w:p>
        </w:tc>
        <w:tc>
          <w:tcPr>
            <w:tcW w:w="2426" w:type="dxa"/>
          </w:tcPr>
          <w:p w:rsidR="00BC2D98" w:rsidRDefault="00BC504E" w:rsidP="00BC504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OK w/ wording </w:t>
            </w:r>
            <w:r w:rsidR="005D5DBE">
              <w:rPr>
                <w:rFonts w:ascii="Times New Roman" w:eastAsia="宋体" w:hAnsi="Times New Roman"/>
                <w:kern w:val="0"/>
                <w:sz w:val="20"/>
                <w:szCs w:val="16"/>
              </w:rPr>
              <w:t>fine-tuning.</w:t>
            </w:r>
          </w:p>
          <w:p w:rsidR="005D5DBE" w:rsidRDefault="005D5DBE" w:rsidP="00BC504E">
            <w:pPr>
              <w:widowControl/>
              <w:tabs>
                <w:tab w:val="left" w:pos="360"/>
              </w:tabs>
              <w:autoSpaceDE w:val="0"/>
              <w:autoSpaceDN w:val="0"/>
              <w:snapToGrid w:val="0"/>
              <w:spacing w:after="60"/>
              <w:rPr>
                <w:rFonts w:ascii="Times New Roman" w:eastAsia="宋体" w:hAnsi="Times New Roman"/>
                <w:kern w:val="0"/>
                <w:sz w:val="20"/>
                <w:szCs w:val="16"/>
              </w:rPr>
            </w:pPr>
          </w:p>
          <w:p w:rsidR="005D5DBE" w:rsidRDefault="005D5DBE" w:rsidP="00BC504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Or just RAN1 conclusion.</w:t>
            </w:r>
          </w:p>
        </w:tc>
        <w:tc>
          <w:tcPr>
            <w:tcW w:w="5760" w:type="dxa"/>
          </w:tcPr>
          <w:p w:rsidR="00BC2D98" w:rsidRDefault="00BC504E" w:rsidP="00BC2D98">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Similar wording can be used for alignment w/ SL configured grant case. And it seems PUSCH resource is missing for SL configured grant case. So the change is as below:</w:t>
            </w:r>
          </w:p>
          <w:p w:rsidR="00BC504E" w:rsidRDefault="00BC504E" w:rsidP="00BC504E">
            <w:pPr>
              <w:rPr>
                <w:rFonts w:ascii="Times New Roman" w:hAnsi="Times New Roman"/>
                <w:i/>
                <w:sz w:val="20"/>
                <w:szCs w:val="20"/>
              </w:rPr>
            </w:pPr>
            <w:r>
              <w:rPr>
                <w:rFonts w:ascii="Times New Roman" w:hAnsi="Times New Roman"/>
                <w:i/>
                <w:sz w:val="20"/>
                <w:szCs w:val="20"/>
              </w:rPr>
              <w:t>“</w:t>
            </w:r>
            <w:r w:rsidRPr="00BC504E">
              <w:rPr>
                <w:rFonts w:ascii="Times New Roman" w:hAnsi="Times New Roman"/>
                <w:i/>
                <w:sz w:val="20"/>
                <w:szCs w:val="20"/>
              </w:rPr>
              <w:t>A UE does not expect to multiplex HARQ-ACK information for more than one SL configured grants in a same PUCCH</w:t>
            </w:r>
            <w:r>
              <w:rPr>
                <w:rFonts w:ascii="Times New Roman" w:hAnsi="Times New Roman"/>
                <w:i/>
                <w:sz w:val="20"/>
                <w:szCs w:val="20"/>
              </w:rPr>
              <w:t xml:space="preserve"> </w:t>
            </w:r>
            <w:r w:rsidRPr="00BC504E">
              <w:rPr>
                <w:rFonts w:ascii="Times New Roman" w:hAnsi="Times New Roman"/>
                <w:i/>
                <w:color w:val="FF0000"/>
                <w:sz w:val="20"/>
                <w:szCs w:val="20"/>
              </w:rPr>
              <w:t>or PUSCH resource</w:t>
            </w:r>
            <w:r w:rsidRPr="00BC504E">
              <w:rPr>
                <w:rFonts w:ascii="Times New Roman" w:hAnsi="Times New Roman"/>
                <w:i/>
                <w:sz w:val="20"/>
                <w:szCs w:val="20"/>
              </w:rPr>
              <w:t xml:space="preserve">. </w:t>
            </w:r>
          </w:p>
          <w:p w:rsidR="00BC504E" w:rsidRDefault="00BC504E" w:rsidP="005D5DBE">
            <w:pPr>
              <w:rPr>
                <w:rFonts w:ascii="Times New Roman" w:eastAsia="宋体" w:hAnsi="Times New Roman"/>
                <w:kern w:val="0"/>
                <w:sz w:val="20"/>
                <w:szCs w:val="16"/>
              </w:rPr>
            </w:pPr>
            <w:r w:rsidRPr="00BC504E">
              <w:rPr>
                <w:rFonts w:ascii="Times New Roman" w:hAnsi="Times New Roman"/>
                <w:color w:val="FF0000"/>
                <w:sz w:val="20"/>
                <w:szCs w:val="20"/>
              </w:rPr>
              <w:t>A UE does not expect to multiplex HARQ-ACK information corresponding to the multiple resource pools in a same PUCCH or PUSCH resource.</w:t>
            </w:r>
            <w:r>
              <w:rPr>
                <w:rFonts w:ascii="Times New Roman" w:hAnsi="Times New Roman"/>
                <w:color w:val="FF0000"/>
                <w:sz w:val="20"/>
                <w:szCs w:val="20"/>
              </w:rPr>
              <w:t>”</w:t>
            </w:r>
            <w:r w:rsidRPr="00BC504E">
              <w:rPr>
                <w:rFonts w:ascii="Times New Roman" w:hAnsi="Times New Roman"/>
                <w:color w:val="FF0000"/>
                <w:sz w:val="20"/>
                <w:szCs w:val="20"/>
              </w:rPr>
              <w:t xml:space="preserve"> </w:t>
            </w:r>
          </w:p>
        </w:tc>
      </w:tr>
      <w:tr w:rsidR="00CB3FA0" w:rsidTr="00B5518B">
        <w:tc>
          <w:tcPr>
            <w:tcW w:w="1698" w:type="dxa"/>
          </w:tcPr>
          <w:p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rsidR="00CB3FA0" w:rsidRPr="00CB3FA0" w:rsidRDefault="00CB3FA0" w:rsidP="00BC504E">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O</w:t>
            </w:r>
            <w:r>
              <w:rPr>
                <w:rFonts w:ascii="Times New Roman" w:eastAsia="Yu Mincho" w:hAnsi="Times New Roman"/>
                <w:kern w:val="0"/>
                <w:sz w:val="20"/>
                <w:szCs w:val="16"/>
                <w:lang w:eastAsia="ja-JP"/>
              </w:rPr>
              <w:t>K</w:t>
            </w:r>
          </w:p>
        </w:tc>
        <w:tc>
          <w:tcPr>
            <w:tcW w:w="5760" w:type="dxa"/>
          </w:tcPr>
          <w:p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correction text is controversial, just conclusion would be better.</w:t>
            </w:r>
          </w:p>
        </w:tc>
      </w:tr>
      <w:tr w:rsidR="00FB128A" w:rsidTr="00B5518B">
        <w:tc>
          <w:tcPr>
            <w:tcW w:w="1698" w:type="dxa"/>
          </w:tcPr>
          <w:p w:rsidR="00FB128A" w:rsidRDefault="00441BC3"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w:t>
            </w:r>
            <w:r>
              <w:rPr>
                <w:rFonts w:ascii="Times New Roman" w:eastAsia="宋体" w:hAnsi="Times New Roman"/>
                <w:kern w:val="0"/>
                <w:sz w:val="20"/>
                <w:szCs w:val="16"/>
                <w:lang w:eastAsia="zh-CN"/>
              </w:rPr>
              <w:t>amsung</w:t>
            </w:r>
          </w:p>
        </w:tc>
        <w:tc>
          <w:tcPr>
            <w:tcW w:w="2426" w:type="dxa"/>
          </w:tcPr>
          <w:p w:rsidR="00FB128A" w:rsidRPr="00441BC3" w:rsidRDefault="00441BC3" w:rsidP="00441BC3">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Ge</w:t>
            </w:r>
            <w:r>
              <w:rPr>
                <w:rFonts w:ascii="Times New Roman" w:eastAsiaTheme="minorEastAsia" w:hAnsi="Times New Roman"/>
                <w:kern w:val="0"/>
                <w:sz w:val="20"/>
                <w:szCs w:val="16"/>
                <w:lang w:eastAsia="zh-CN"/>
              </w:rPr>
              <w:t>nerally fine</w:t>
            </w:r>
          </w:p>
        </w:tc>
        <w:tc>
          <w:tcPr>
            <w:tcW w:w="5760" w:type="dxa"/>
          </w:tcPr>
          <w:p w:rsidR="00FB128A" w:rsidRDefault="00441BC3"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The revised wording from MTK seems fine for us.</w:t>
            </w:r>
          </w:p>
        </w:tc>
      </w:tr>
      <w:tr w:rsidR="005772A0" w:rsidTr="00B5518B">
        <w:tc>
          <w:tcPr>
            <w:tcW w:w="1698" w:type="dxa"/>
          </w:tcPr>
          <w:p w:rsidR="005772A0" w:rsidRDefault="005772A0"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m</w:t>
            </w:r>
            <w:r>
              <w:rPr>
                <w:rFonts w:ascii="Times New Roman" w:eastAsia="宋体" w:hAnsi="Times New Roman"/>
                <w:kern w:val="0"/>
                <w:sz w:val="20"/>
                <w:szCs w:val="16"/>
                <w:lang w:eastAsia="zh-CN"/>
              </w:rPr>
              <w:t>oderator</w:t>
            </w:r>
          </w:p>
        </w:tc>
        <w:tc>
          <w:tcPr>
            <w:tcW w:w="2426" w:type="dxa"/>
          </w:tcPr>
          <w:p w:rsidR="005772A0" w:rsidRDefault="005772A0" w:rsidP="00441BC3">
            <w:pPr>
              <w:widowControl/>
              <w:tabs>
                <w:tab w:val="left" w:pos="360"/>
              </w:tabs>
              <w:autoSpaceDE w:val="0"/>
              <w:autoSpaceDN w:val="0"/>
              <w:snapToGrid w:val="0"/>
              <w:spacing w:after="60"/>
              <w:rPr>
                <w:rFonts w:ascii="Times New Roman" w:hAnsi="Times New Roman"/>
                <w:kern w:val="0"/>
                <w:sz w:val="20"/>
                <w:szCs w:val="16"/>
              </w:rPr>
            </w:pPr>
          </w:p>
        </w:tc>
        <w:tc>
          <w:tcPr>
            <w:tcW w:w="5760" w:type="dxa"/>
          </w:tcPr>
          <w:p w:rsidR="005772A0" w:rsidRDefault="005772A0"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I have made some refinement on top of LG and MTK’s suggestion.</w:t>
            </w:r>
          </w:p>
          <w:p w:rsidR="005772A0" w:rsidRDefault="005772A0"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 xml:space="preserve">Regarding MTK’s changes on CG case, since it is not directly related to the discussed issue, I suggest leave it to next meeting. </w:t>
            </w:r>
          </w:p>
        </w:tc>
      </w:tr>
      <w:tr w:rsidR="00650020" w:rsidTr="00B5518B">
        <w:tc>
          <w:tcPr>
            <w:tcW w:w="1698" w:type="dxa"/>
          </w:tcPr>
          <w:p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Huawei, HiSilicon</w:t>
            </w:r>
          </w:p>
        </w:tc>
        <w:tc>
          <w:tcPr>
            <w:tcW w:w="2426" w:type="dxa"/>
          </w:tcPr>
          <w:p w:rsidR="00650020" w:rsidRDefault="00650020" w:rsidP="00C83CBF">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Not needed</w:t>
            </w:r>
          </w:p>
        </w:tc>
        <w:tc>
          <w:tcPr>
            <w:tcW w:w="5760" w:type="dxa"/>
          </w:tcPr>
          <w:p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It seems current spec has been already reflected as a single resource pool manner.</w:t>
            </w:r>
          </w:p>
          <w:p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For type-1, parameters such as </w:t>
            </w:r>
            <m:oMath>
              <m:sSub>
                <m:sSubPr>
                  <m:ctrlPr>
                    <w:rPr>
                      <w:rFonts w:ascii="Cambria Math" w:eastAsia="宋体" w:hAnsi="Cambria Math"/>
                      <w:kern w:val="0"/>
                      <w:sz w:val="20"/>
                      <w:szCs w:val="16"/>
                    </w:rPr>
                  </m:ctrlPr>
                </m:sSubPr>
                <m:e>
                  <m:r>
                    <w:rPr>
                      <w:rFonts w:ascii="Cambria Math" w:eastAsia="宋体" w:hAnsi="Cambria Math"/>
                      <w:kern w:val="0"/>
                      <w:sz w:val="20"/>
                      <w:szCs w:val="16"/>
                    </w:rPr>
                    <m:t>N</m:t>
                  </m:r>
                </m:e>
                <m:sub>
                  <m:r>
                    <w:rPr>
                      <w:rFonts w:ascii="Cambria Math" w:eastAsia="宋体" w:hAnsi="Cambria Math"/>
                      <w:kern w:val="0"/>
                      <w:sz w:val="20"/>
                      <w:szCs w:val="16"/>
                    </w:rPr>
                    <m:t>PSFCH</m:t>
                  </m:r>
                </m:sub>
              </m:sSub>
            </m:oMath>
            <w:r w:rsidRPr="00B45FF5">
              <w:rPr>
                <w:rFonts w:ascii="Times New Roman" w:eastAsia="宋体" w:hAnsi="Times New Roman"/>
                <w:kern w:val="0"/>
                <w:sz w:val="20"/>
                <w:szCs w:val="16"/>
              </w:rPr>
              <w:t xml:space="preserve"> refers to single resource pool.</w:t>
            </w:r>
            <w:r>
              <w:rPr>
                <w:rFonts w:ascii="Times New Roman" w:eastAsia="宋体" w:hAnsi="Times New Roman"/>
                <w:kern w:val="0"/>
                <w:sz w:val="20"/>
                <w:szCs w:val="16"/>
              </w:rPr>
              <w:t xml:space="preserve"> </w:t>
            </w:r>
            <w:r w:rsidRPr="00B45FF5">
              <w:rPr>
                <w:rFonts w:ascii="Times New Roman" w:eastAsia="宋体" w:hAnsi="Times New Roman"/>
                <w:kern w:val="0"/>
                <w:sz w:val="20"/>
                <w:szCs w:val="16"/>
              </w:rPr>
              <w:t xml:space="preserve">Also clarified by LG, PSFCH period, minimum time gap etc. </w:t>
            </w:r>
            <w:r w:rsidRPr="00B45FF5">
              <w:rPr>
                <w:rFonts w:ascii="Times New Roman" w:eastAsia="宋体" w:hAnsi="Times New Roman"/>
                <w:kern w:val="0"/>
                <w:sz w:val="20"/>
                <w:szCs w:val="16"/>
              </w:rPr>
              <w:lastRenderedPageBreak/>
              <w:t>are also represented within a single RP for type-2 codebook. So we do not think the CR is needed.</w:t>
            </w:r>
          </w:p>
          <w:p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Since this is not an essential issue and 6 companies (seems majority view) prefer not to have a CR, we think only capturing a conclusion in chair’s note is enough.</w:t>
            </w:r>
          </w:p>
        </w:tc>
      </w:tr>
      <w:tr w:rsidR="00B5518B" w:rsidTr="00B5518B">
        <w:tc>
          <w:tcPr>
            <w:tcW w:w="1698" w:type="dxa"/>
          </w:tcPr>
          <w:p w:rsidR="00B5518B" w:rsidRDefault="00B5518B" w:rsidP="00C761AA">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lastRenderedPageBreak/>
              <w:t>O</w:t>
            </w:r>
            <w:r>
              <w:rPr>
                <w:rFonts w:ascii="Times New Roman" w:eastAsia="宋体" w:hAnsi="Times New Roman"/>
                <w:kern w:val="0"/>
                <w:sz w:val="20"/>
                <w:szCs w:val="16"/>
                <w:lang w:eastAsia="zh-CN"/>
              </w:rPr>
              <w:t>PPO</w:t>
            </w:r>
          </w:p>
        </w:tc>
        <w:tc>
          <w:tcPr>
            <w:tcW w:w="2426" w:type="dxa"/>
          </w:tcPr>
          <w:p w:rsidR="00B5518B" w:rsidRPr="00D349D6" w:rsidRDefault="00B5518B" w:rsidP="00C761AA">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760" w:type="dxa"/>
          </w:tcPr>
          <w:p w:rsidR="00B5518B" w:rsidRDefault="00B5518B" w:rsidP="00C761AA">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 xml:space="preserve">Prefer to have RAN1 conclusion only, the current spec on SL </w:t>
            </w:r>
            <w:r w:rsidRPr="00D349D6">
              <w:rPr>
                <w:rFonts w:ascii="Times New Roman" w:eastAsia="宋体" w:hAnsi="Times New Roman"/>
                <w:kern w:val="0"/>
                <w:sz w:val="20"/>
                <w:szCs w:val="16"/>
                <w:lang w:eastAsia="zh-CN"/>
              </w:rPr>
              <w:t>HARQ reporting</w:t>
            </w:r>
            <w:r>
              <w:rPr>
                <w:rFonts w:ascii="Times New Roman" w:eastAsia="宋体" w:hAnsi="Times New Roman"/>
                <w:kern w:val="0"/>
                <w:sz w:val="20"/>
                <w:szCs w:val="16"/>
                <w:lang w:eastAsia="zh-CN"/>
              </w:rPr>
              <w:t xml:space="preserve"> has already implied that only one resource pool with PSFCH is supported. </w:t>
            </w:r>
          </w:p>
        </w:tc>
      </w:tr>
      <w:tr w:rsidR="00DF357E" w:rsidTr="00B5518B">
        <w:tc>
          <w:tcPr>
            <w:tcW w:w="1698" w:type="dxa"/>
          </w:tcPr>
          <w:p w:rsidR="00DF357E" w:rsidRDefault="00DF357E" w:rsidP="00C761AA">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Sharp</w:t>
            </w:r>
          </w:p>
        </w:tc>
        <w:tc>
          <w:tcPr>
            <w:tcW w:w="2426" w:type="dxa"/>
          </w:tcPr>
          <w:p w:rsidR="00DF357E" w:rsidRPr="00DF357E" w:rsidRDefault="00DF357E" w:rsidP="00C761AA">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No</w:t>
            </w:r>
          </w:p>
        </w:tc>
        <w:tc>
          <w:tcPr>
            <w:tcW w:w="5760" w:type="dxa"/>
          </w:tcPr>
          <w:p w:rsidR="00DF357E" w:rsidRDefault="00DF357E" w:rsidP="00DF357E">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Agree with other companies that the single pool restriction can already be derived from the current specification. A RAN1 conclusion is sufficient.</w:t>
            </w:r>
          </w:p>
        </w:tc>
      </w:tr>
      <w:tr w:rsidR="00A00B75" w:rsidTr="00B5518B">
        <w:tc>
          <w:tcPr>
            <w:tcW w:w="1698" w:type="dxa"/>
          </w:tcPr>
          <w:p w:rsidR="00A00B75" w:rsidRPr="00A00B75" w:rsidRDefault="00A00B75" w:rsidP="00C761AA">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Ericsson</w:t>
            </w:r>
          </w:p>
        </w:tc>
        <w:tc>
          <w:tcPr>
            <w:tcW w:w="2426" w:type="dxa"/>
          </w:tcPr>
          <w:p w:rsidR="00A00B75" w:rsidRPr="00A00B75" w:rsidRDefault="00A00B75" w:rsidP="00C761AA">
            <w:pPr>
              <w:widowControl/>
              <w:tabs>
                <w:tab w:val="left" w:pos="360"/>
              </w:tabs>
              <w:autoSpaceDE w:val="0"/>
              <w:autoSpaceDN w:val="0"/>
              <w:snapToGrid w:val="0"/>
              <w:spacing w:after="60"/>
              <w:rPr>
                <w:rFonts w:ascii="Times New Roman" w:hAnsi="Times New Roman"/>
                <w:kern w:val="0"/>
                <w:sz w:val="20"/>
                <w:szCs w:val="16"/>
              </w:rPr>
            </w:pPr>
            <w:r>
              <w:rPr>
                <w:rFonts w:ascii="Times New Roman" w:hAnsi="Times New Roman"/>
                <w:kern w:val="0"/>
                <w:sz w:val="20"/>
                <w:szCs w:val="16"/>
              </w:rPr>
              <w:t>Support</w:t>
            </w:r>
          </w:p>
        </w:tc>
        <w:tc>
          <w:tcPr>
            <w:tcW w:w="5760" w:type="dxa"/>
          </w:tcPr>
          <w:p w:rsidR="00A00B75" w:rsidRPr="00A00B75" w:rsidRDefault="00A00B75" w:rsidP="00DF357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We are supportive of the latest version of the draft CR.</w:t>
            </w:r>
          </w:p>
        </w:tc>
      </w:tr>
      <w:tr w:rsidR="00F81249" w:rsidTr="00B5518B">
        <w:tc>
          <w:tcPr>
            <w:tcW w:w="1698" w:type="dxa"/>
          </w:tcPr>
          <w:p w:rsidR="00F81249" w:rsidRDefault="00F81249" w:rsidP="00C761AA">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Qualcomm</w:t>
            </w:r>
          </w:p>
        </w:tc>
        <w:tc>
          <w:tcPr>
            <w:tcW w:w="2426" w:type="dxa"/>
          </w:tcPr>
          <w:p w:rsidR="00F81249" w:rsidRDefault="00F81249" w:rsidP="00C761AA">
            <w:pPr>
              <w:widowControl/>
              <w:tabs>
                <w:tab w:val="left" w:pos="360"/>
              </w:tabs>
              <w:autoSpaceDE w:val="0"/>
              <w:autoSpaceDN w:val="0"/>
              <w:snapToGrid w:val="0"/>
              <w:spacing w:after="60"/>
              <w:rPr>
                <w:rFonts w:ascii="Times New Roman" w:hAnsi="Times New Roman"/>
                <w:kern w:val="0"/>
                <w:sz w:val="20"/>
                <w:szCs w:val="16"/>
              </w:rPr>
            </w:pPr>
          </w:p>
        </w:tc>
        <w:tc>
          <w:tcPr>
            <w:tcW w:w="5760" w:type="dxa"/>
          </w:tcPr>
          <w:p w:rsidR="00F81249" w:rsidRDefault="00FD1BE6" w:rsidP="00DF357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We’re ok with the wording from </w:t>
            </w:r>
            <w:r w:rsidR="003410FA">
              <w:rPr>
                <w:rFonts w:ascii="Times New Roman" w:eastAsia="宋体" w:hAnsi="Times New Roman"/>
                <w:kern w:val="0"/>
                <w:sz w:val="20"/>
                <w:szCs w:val="16"/>
              </w:rPr>
              <w:t>the moderator if a spec update is decided. We’re also ok with and slightly prefer a conclusion.</w:t>
            </w:r>
          </w:p>
        </w:tc>
      </w:tr>
      <w:tr w:rsidR="00795A4B" w:rsidTr="00B5518B">
        <w:tc>
          <w:tcPr>
            <w:tcW w:w="1698" w:type="dxa"/>
          </w:tcPr>
          <w:p w:rsidR="00795A4B" w:rsidRPr="005F2C30" w:rsidRDefault="00795A4B" w:rsidP="00795A4B">
            <w:pPr>
              <w:widowControl/>
              <w:tabs>
                <w:tab w:val="left" w:pos="360"/>
              </w:tabs>
              <w:autoSpaceDE w:val="0"/>
              <w:autoSpaceDN w:val="0"/>
              <w:snapToGrid w:val="0"/>
              <w:spacing w:after="60"/>
              <w:rPr>
                <w:rFonts w:ascii="Times New Roman" w:eastAsia="Malgun Gothic" w:hAnsi="Times New Roman"/>
                <w:kern w:val="0"/>
                <w:sz w:val="20"/>
                <w:szCs w:val="16"/>
              </w:rPr>
            </w:pPr>
          </w:p>
        </w:tc>
        <w:tc>
          <w:tcPr>
            <w:tcW w:w="2426" w:type="dxa"/>
          </w:tcPr>
          <w:p w:rsidR="00795A4B" w:rsidRPr="00832BF7" w:rsidRDefault="00795A4B" w:rsidP="00795A4B">
            <w:pPr>
              <w:widowControl/>
              <w:tabs>
                <w:tab w:val="left" w:pos="360"/>
              </w:tabs>
              <w:autoSpaceDE w:val="0"/>
              <w:autoSpaceDN w:val="0"/>
              <w:snapToGrid w:val="0"/>
              <w:spacing w:after="60"/>
              <w:rPr>
                <w:rFonts w:ascii="Times New Roman" w:hAnsi="Times New Roman"/>
                <w:kern w:val="0"/>
                <w:sz w:val="20"/>
                <w:szCs w:val="20"/>
              </w:rPr>
            </w:pPr>
          </w:p>
        </w:tc>
        <w:tc>
          <w:tcPr>
            <w:tcW w:w="5760" w:type="dxa"/>
          </w:tcPr>
          <w:p w:rsidR="00795A4B" w:rsidRPr="00832BF7" w:rsidRDefault="00795A4B" w:rsidP="00795A4B">
            <w:pPr>
              <w:widowControl/>
              <w:tabs>
                <w:tab w:val="left" w:pos="360"/>
              </w:tabs>
              <w:autoSpaceDE w:val="0"/>
              <w:autoSpaceDN w:val="0"/>
              <w:snapToGrid w:val="0"/>
              <w:spacing w:after="60"/>
              <w:rPr>
                <w:rFonts w:ascii="Times New Roman" w:eastAsia="宋体" w:hAnsi="Times New Roman"/>
                <w:kern w:val="0"/>
                <w:sz w:val="20"/>
                <w:szCs w:val="20"/>
              </w:rPr>
            </w:pPr>
          </w:p>
        </w:tc>
      </w:tr>
    </w:tbl>
    <w:p w:rsidR="00042E0A" w:rsidRPr="00F84597" w:rsidRDefault="00042E0A" w:rsidP="00D268DA">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color w:val="FF0000"/>
          <w:kern w:val="0"/>
          <w:sz w:val="20"/>
          <w:szCs w:val="20"/>
          <w:lang w:eastAsia="ko-KR"/>
        </w:rPr>
      </w:pPr>
    </w:p>
    <w:p w:rsidR="005F2C30" w:rsidRPr="00F84597" w:rsidRDefault="005F2C30" w:rsidP="00D268DA">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color w:val="FF0000"/>
          <w:kern w:val="0"/>
          <w:sz w:val="20"/>
          <w:szCs w:val="20"/>
          <w:lang w:eastAsia="ko-KR"/>
        </w:rPr>
      </w:pPr>
      <w:r w:rsidRPr="00F84597">
        <w:rPr>
          <w:rFonts w:asciiTheme="minorEastAsia" w:hAnsiTheme="minorEastAsia" w:cs="Times New Roman" w:hint="eastAsia"/>
          <w:b/>
          <w:color w:val="FF0000"/>
          <w:kern w:val="0"/>
          <w:sz w:val="20"/>
          <w:szCs w:val="20"/>
        </w:rPr>
        <w:t>[</w:t>
      </w:r>
      <w:r w:rsidRPr="00F84597">
        <w:rPr>
          <w:rFonts w:asciiTheme="minorEastAsia" w:hAnsiTheme="minorEastAsia" w:cs="Times New Roman"/>
          <w:b/>
          <w:color w:val="FF0000"/>
          <w:kern w:val="0"/>
          <w:sz w:val="20"/>
          <w:szCs w:val="20"/>
        </w:rPr>
        <w:t>updat-2021/08/19] 6.30 PM</w:t>
      </w:r>
    </w:p>
    <w:p w:rsidR="005F2C30" w:rsidRPr="005F2C30" w:rsidRDefault="005F2C30" w:rsidP="005F2C30">
      <w:pPr>
        <w:rPr>
          <w:rFonts w:ascii="Times New Roman" w:hAnsi="Times New Roman" w:cs="Times New Roman"/>
          <w:b/>
          <w:bCs/>
          <w:sz w:val="20"/>
          <w:szCs w:val="20"/>
        </w:rPr>
      </w:pPr>
      <w:r w:rsidRPr="005F2C30">
        <w:rPr>
          <w:rFonts w:ascii="Times New Roman" w:hAnsi="Times New Roman" w:cs="Times New Roman"/>
          <w:b/>
          <w:bCs/>
          <w:sz w:val="20"/>
          <w:szCs w:val="20"/>
        </w:rPr>
        <w:t xml:space="preserve">Regarding the need for CR, </w:t>
      </w:r>
      <w:r w:rsidR="00545368">
        <w:rPr>
          <w:rFonts w:ascii="Times New Roman" w:hAnsi="Times New Roman" w:cs="Times New Roman"/>
          <w:b/>
          <w:bCs/>
          <w:sz w:val="20"/>
          <w:szCs w:val="20"/>
        </w:rPr>
        <w:t>moderator</w:t>
      </w:r>
      <w:r w:rsidRPr="005F2C30">
        <w:rPr>
          <w:rFonts w:ascii="Times New Roman" w:hAnsi="Times New Roman" w:cs="Times New Roman"/>
          <w:b/>
          <w:bCs/>
          <w:sz w:val="20"/>
          <w:szCs w:val="20"/>
        </w:rPr>
        <w:t xml:space="preserve"> think the type2 CB part in the spec is ambiguous and requires some clarifications after double-checking the spec.</w:t>
      </w:r>
    </w:p>
    <w:p w:rsidR="005F2C30" w:rsidRDefault="005F2C30" w:rsidP="005F2C30">
      <w:pPr>
        <w:rPr>
          <w:rFonts w:ascii="Times New Roman" w:hAnsi="Times New Roman"/>
          <w:sz w:val="20"/>
          <w:szCs w:val="20"/>
        </w:rPr>
      </w:pPr>
      <w:r w:rsidRPr="005F2C30">
        <w:rPr>
          <w:rFonts w:ascii="Times New Roman" w:hAnsi="Times New Roman" w:cs="Times New Roman"/>
          <w:sz w:val="20"/>
          <w:szCs w:val="20"/>
        </w:rPr>
        <w:t>LG commented that type2 CB for multi-pool is not supported in the spec because a single set of PSFCH period, minimum time gap between PSSCH and PSFCH is used to determine the set of PDCCH monitoring occasions for HARQ-ACK reporting in a PUCCH, by quoting the below text in</w:t>
      </w:r>
      <w:r w:rsidRPr="005F2C30">
        <w:rPr>
          <w:rFonts w:ascii="Times New Roman" w:hAnsi="Times New Roman" w:cs="Times New Roman"/>
          <w:color w:val="FF0000"/>
          <w:sz w:val="20"/>
          <w:szCs w:val="20"/>
        </w:rPr>
        <w:t xml:space="preserve"> red</w:t>
      </w:r>
      <w:r w:rsidRPr="005F2C30">
        <w:rPr>
          <w:rFonts w:ascii="Times New Roman" w:hAnsi="Times New Roman" w:cs="Times New Roman"/>
          <w:sz w:val="20"/>
          <w:szCs w:val="20"/>
        </w:rPr>
        <w:t xml:space="preserve">. </w:t>
      </w:r>
    </w:p>
    <w:tbl>
      <w:tblPr>
        <w:tblW w:w="0" w:type="auto"/>
        <w:tblCellMar>
          <w:left w:w="0" w:type="dxa"/>
          <w:right w:w="0" w:type="dxa"/>
        </w:tblCellMar>
        <w:tblLook w:val="04A0" w:firstRow="1" w:lastRow="0" w:firstColumn="1" w:lastColumn="0" w:noHBand="0" w:noVBand="1"/>
      </w:tblPr>
      <w:tblGrid>
        <w:gridCol w:w="9629"/>
      </w:tblGrid>
      <w:tr w:rsidR="00F84597" w:rsidRPr="00832BF7" w:rsidTr="009A3C4D">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4597" w:rsidRDefault="00F84597" w:rsidP="009A3C4D">
            <w:pPr>
              <w:jc w:val="center"/>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sz w:val="20"/>
                <w:szCs w:val="20"/>
              </w:rPr>
              <w:t>38.213 16.5.2.1</w:t>
            </w:r>
            <w:r>
              <w:rPr>
                <w:rFonts w:ascii="Times New Roman" w:hAnsi="Times New Roman" w:cs="Times New Roman" w:hint="eastAsia"/>
                <w:sz w:val="20"/>
                <w:szCs w:val="20"/>
              </w:rPr>
              <w:t>==</w:t>
            </w:r>
          </w:p>
          <w:p w:rsidR="00F84597" w:rsidRPr="005F2C30" w:rsidRDefault="00F84597" w:rsidP="009A3C4D">
            <w:pPr>
              <w:rPr>
                <w:rFonts w:ascii="Times New Roman" w:hAnsi="Times New Roman" w:cs="Times New Roman"/>
                <w:sz w:val="20"/>
                <w:szCs w:val="20"/>
              </w:rPr>
            </w:pPr>
            <w:r w:rsidRPr="005F2C30">
              <w:rPr>
                <w:rFonts w:ascii="Times New Roman" w:hAnsi="Times New Roman" w:cs="Times New Roman"/>
                <w:sz w:val="20"/>
                <w:szCs w:val="20"/>
              </w:rPr>
              <w:t xml:space="preserve">A UE determines monitoring occasions for PDCCH with DCI format 3_0 for scheduling PSSCH transmissions with associated PSFCH reception occasions on an active DL BWP of a serving cell </w:t>
            </w:r>
            <m:oMath>
              <m:r>
                <w:rPr>
                  <w:rFonts w:ascii="Cambria Math" w:hAnsi="Cambria Math" w:cs="Times New Roman"/>
                  <w:sz w:val="20"/>
                  <w:szCs w:val="20"/>
                </w:rPr>
                <m:t>c</m:t>
              </m:r>
            </m:oMath>
            <w:r w:rsidRPr="005F2C30">
              <w:rPr>
                <w:rFonts w:ascii="Times New Roman" w:hAnsi="Times New Roman" w:cs="Times New Roman"/>
                <w:sz w:val="20"/>
                <w:szCs w:val="20"/>
              </w:rPr>
              <w:t xml:space="preserve">, as described in clause 10.1, and for which the UE transmits HARQ-ACK information in a same PUCCH in slot </w:t>
            </w:r>
            <m:oMath>
              <m:r>
                <w:rPr>
                  <w:rFonts w:ascii="Cambria Math" w:hAnsi="Cambria Math" w:cs="Times New Roman"/>
                  <w:sz w:val="20"/>
                  <w:szCs w:val="20"/>
                </w:rPr>
                <m:t>n</m:t>
              </m:r>
            </m:oMath>
            <w:r w:rsidRPr="005F2C30">
              <w:rPr>
                <w:rFonts w:ascii="Times New Roman" w:hAnsi="Times New Roman" w:cs="Times New Roman"/>
                <w:sz w:val="20"/>
                <w:szCs w:val="20"/>
              </w:rPr>
              <w:t xml:space="preserve"> based on</w:t>
            </w:r>
          </w:p>
          <w:p w:rsidR="00F84597" w:rsidRPr="005F2C30" w:rsidRDefault="00F84597" w:rsidP="009A3C4D">
            <w:pPr>
              <w:pStyle w:val="B1"/>
              <w:rPr>
                <w:rFonts w:ascii="Times New Roman" w:hAnsi="Times New Roman" w:cs="Times New Roman"/>
                <w:color w:val="auto"/>
                <w:lang w:eastAsia="zh-CN"/>
              </w:rPr>
            </w:pPr>
            <w:r w:rsidRPr="005F2C30">
              <w:rPr>
                <w:rFonts w:ascii="Times New Roman" w:hAnsi="Times New Roman" w:cs="Times New Roman"/>
                <w:color w:val="auto"/>
                <w:lang w:eastAsia="zh-CN"/>
              </w:rPr>
              <w:t>-     PSFCH-to-HARQ_feedback timing indicator field values,</w:t>
            </w:r>
            <w:r w:rsidRPr="005F2C30">
              <w:rPr>
                <w:rFonts w:ascii="Times New Roman" w:hAnsi="Times New Roman" w:cs="Times New Roman"/>
                <w:color w:val="auto"/>
              </w:rPr>
              <w:t xml:space="preserve"> or a value provided by </w:t>
            </w:r>
            <w:r w:rsidRPr="005F2C30">
              <w:rPr>
                <w:rFonts w:ascii="Times New Roman" w:hAnsi="Times New Roman" w:cs="Times New Roman"/>
                <w:i/>
                <w:iCs/>
                <w:color w:val="auto"/>
              </w:rPr>
              <w:t>sl-PSFCH-ToPUCCH-CG-Type1</w:t>
            </w:r>
            <w:r w:rsidRPr="005F2C30">
              <w:rPr>
                <w:rFonts w:ascii="Times New Roman" w:hAnsi="Times New Roman" w:cs="Times New Roman"/>
                <w:color w:val="auto"/>
              </w:rPr>
              <w:t>,</w:t>
            </w:r>
            <w:r w:rsidRPr="005F2C30">
              <w:rPr>
                <w:rFonts w:ascii="Times New Roman" w:hAnsi="Times New Roman" w:cs="Times New Roman"/>
                <w:color w:val="auto"/>
                <w:lang w:eastAsia="zh-CN"/>
              </w:rPr>
              <w:t xml:space="preserve"> for PUCCH transmission with HARQ-ACK information in slot </w:t>
            </w:r>
            <m:oMath>
              <m:r>
                <w:rPr>
                  <w:rFonts w:ascii="Cambria Math" w:hAnsi="Cambria Math" w:cs="Times New Roman"/>
                  <w:color w:val="auto"/>
                  <w:lang w:eastAsia="zh-CN"/>
                </w:rPr>
                <m:t>n</m:t>
              </m:r>
            </m:oMath>
            <w:r w:rsidRPr="005F2C30">
              <w:rPr>
                <w:rFonts w:ascii="Times New Roman" w:hAnsi="Times New Roman" w:cs="Times New Roman"/>
                <w:color w:val="auto"/>
              </w:rPr>
              <w:t xml:space="preserve"> </w:t>
            </w:r>
            <w:r w:rsidRPr="005F2C30">
              <w:rPr>
                <w:rFonts w:ascii="Times New Roman" w:hAnsi="Times New Roman" w:cs="Times New Roman"/>
                <w:color w:val="auto"/>
                <w:lang w:eastAsia="zh-CN"/>
              </w:rPr>
              <w:t>in response to PSFCH receptions;</w:t>
            </w:r>
          </w:p>
          <w:p w:rsidR="00F84597" w:rsidRPr="005F2C30" w:rsidRDefault="00F84597" w:rsidP="009A3C4D">
            <w:pPr>
              <w:pStyle w:val="B1"/>
              <w:rPr>
                <w:rFonts w:ascii="Times New Roman" w:hAnsi="Times New Roman" w:cs="Times New Roman"/>
                <w:color w:val="auto"/>
                <w:lang w:val="en-US"/>
              </w:rPr>
            </w:pPr>
            <w:r w:rsidRPr="005F2C30">
              <w:rPr>
                <w:rFonts w:ascii="Times New Roman" w:hAnsi="Times New Roman" w:cs="Times New Roman"/>
                <w:color w:val="auto"/>
                <w:lang w:eastAsia="zh-CN"/>
              </w:rPr>
              <w:t>-     time gap field in DCI format 3_0 for scheduling PSSCH transmissions with associated PSFCH receptions;</w:t>
            </w:r>
          </w:p>
          <w:p w:rsidR="00F84597" w:rsidRPr="005F2C30" w:rsidRDefault="00F84597" w:rsidP="009A3C4D">
            <w:pPr>
              <w:pStyle w:val="B1"/>
              <w:rPr>
                <w:rFonts w:ascii="Times New Roman" w:hAnsi="Times New Roman" w:cs="Times New Roman"/>
                <w:color w:val="auto"/>
                <w:lang w:eastAsia="zh-CN"/>
              </w:rPr>
            </w:pPr>
            <w:r w:rsidRPr="005F2C30">
              <w:rPr>
                <w:rFonts w:ascii="Times New Roman" w:hAnsi="Times New Roman" w:cs="Times New Roman"/>
                <w:color w:val="auto"/>
                <w:lang w:eastAsia="zh-CN"/>
              </w:rPr>
              <w:t>-     time resource assignment in DCI format 3_0 for scheduling PSSCH transmissions with associated PSFCH receptions;</w:t>
            </w:r>
          </w:p>
          <w:p w:rsidR="00F84597" w:rsidRPr="005F2C30" w:rsidRDefault="00F84597" w:rsidP="009A3C4D">
            <w:pPr>
              <w:pStyle w:val="B1"/>
              <w:rPr>
                <w:rFonts w:ascii="Times New Roman" w:hAnsi="Times New Roman" w:cs="Times New Roman"/>
                <w:lang w:eastAsia="zh-CN"/>
              </w:rPr>
            </w:pPr>
            <w:r w:rsidRPr="005F2C30">
              <w:rPr>
                <w:rFonts w:ascii="Times New Roman" w:hAnsi="Times New Roman" w:cs="Times New Roman"/>
                <w:highlight w:val="yellow"/>
                <w:lang w:eastAsia="zh-CN"/>
              </w:rPr>
              <w:t>-</w:t>
            </w:r>
            <w:r w:rsidRPr="005F2C30">
              <w:rPr>
                <w:rFonts w:ascii="Times New Roman" w:hAnsi="Times New Roman" w:cs="Times New Roman"/>
                <w:color w:val="auto"/>
                <w:highlight w:val="yellow"/>
                <w:lang w:eastAsia="zh-CN"/>
              </w:rPr>
              <w:t>     a set of configured sidelink resource</w:t>
            </w:r>
            <w:r w:rsidRPr="005F2C30">
              <w:rPr>
                <w:rFonts w:ascii="Times New Roman" w:hAnsi="Times New Roman" w:cs="Times New Roman"/>
                <w:color w:val="auto"/>
                <w:highlight w:val="yellow"/>
              </w:rPr>
              <w:t xml:space="preserve"> pool bitmaps;</w:t>
            </w:r>
          </w:p>
          <w:p w:rsidR="00F84597" w:rsidRPr="005F2C30" w:rsidRDefault="00F84597" w:rsidP="009A3C4D">
            <w:pPr>
              <w:pStyle w:val="B1"/>
              <w:rPr>
                <w:rFonts w:ascii="Times New Roman" w:hAnsi="Times New Roman" w:cs="Times New Roman"/>
                <w:b/>
                <w:bCs/>
                <w:color w:val="FF0000"/>
              </w:rPr>
            </w:pPr>
            <w:r w:rsidRPr="005F2C30">
              <w:rPr>
                <w:rFonts w:ascii="Times New Roman" w:hAnsi="Times New Roman" w:cs="Times New Roman"/>
                <w:b/>
                <w:bCs/>
                <w:color w:val="FF0000"/>
                <w:lang w:eastAsia="zh-CN"/>
              </w:rPr>
              <w:t xml:space="preserve">-     a value of a period of PSFCH resources provided in </w:t>
            </w:r>
            <w:r w:rsidRPr="005F2C30">
              <w:rPr>
                <w:rFonts w:ascii="Times New Roman" w:hAnsi="Times New Roman" w:cs="Times New Roman"/>
                <w:b/>
                <w:bCs/>
                <w:i/>
                <w:iCs/>
                <w:color w:val="FF0000"/>
              </w:rPr>
              <w:t>sl-PSFCH-Period</w:t>
            </w:r>
            <w:r w:rsidRPr="005F2C30">
              <w:rPr>
                <w:rFonts w:ascii="Times New Roman" w:hAnsi="Times New Roman" w:cs="Times New Roman"/>
                <w:b/>
                <w:bCs/>
                <w:color w:val="FF0000"/>
              </w:rPr>
              <w:t>;</w:t>
            </w:r>
          </w:p>
          <w:p w:rsidR="00F84597" w:rsidRPr="005F2C30" w:rsidRDefault="00F84597" w:rsidP="009A3C4D">
            <w:pPr>
              <w:pStyle w:val="B1"/>
              <w:rPr>
                <w:rFonts w:ascii="Times New Roman" w:hAnsi="Times New Roman" w:cs="Times New Roman"/>
                <w:b/>
                <w:bCs/>
                <w:color w:val="FF0000"/>
              </w:rPr>
            </w:pPr>
            <w:r w:rsidRPr="005F2C30">
              <w:rPr>
                <w:rFonts w:ascii="Times New Roman" w:hAnsi="Times New Roman" w:cs="Times New Roman"/>
                <w:b/>
                <w:bCs/>
                <w:color w:val="FF0000"/>
                <w:lang w:eastAsia="zh-CN"/>
              </w:rPr>
              <w:t xml:space="preserve">-     a value of a minimum time gap provided in </w:t>
            </w:r>
            <w:r w:rsidRPr="005F2C30">
              <w:rPr>
                <w:rFonts w:ascii="Times New Roman" w:hAnsi="Times New Roman" w:cs="Times New Roman"/>
                <w:b/>
                <w:bCs/>
                <w:i/>
                <w:iCs/>
                <w:color w:val="FF0000"/>
                <w:lang w:eastAsia="zh-CN"/>
              </w:rPr>
              <w:t>sl-</w:t>
            </w:r>
            <w:r w:rsidRPr="005F2C30">
              <w:rPr>
                <w:rFonts w:ascii="Times New Roman" w:hAnsi="Times New Roman" w:cs="Times New Roman"/>
                <w:b/>
                <w:bCs/>
                <w:i/>
                <w:iCs/>
                <w:color w:val="FF0000"/>
              </w:rPr>
              <w:t>MinTimeGapPSFCH</w:t>
            </w:r>
            <w:r w:rsidRPr="005F2C30">
              <w:rPr>
                <w:rFonts w:ascii="Times New Roman" w:hAnsi="Times New Roman" w:cs="Times New Roman"/>
                <w:b/>
                <w:bCs/>
                <w:color w:val="FF0000"/>
              </w:rPr>
              <w:t>.</w:t>
            </w:r>
          </w:p>
          <w:p w:rsidR="00F84597" w:rsidRPr="00832BF7" w:rsidRDefault="00F84597" w:rsidP="009A3C4D">
            <w:pPr>
              <w:rPr>
                <w:rFonts w:ascii="Calibri" w:hAnsi="Calibri" w:cs="Calibri"/>
                <w:sz w:val="20"/>
                <w:szCs w:val="20"/>
              </w:rPr>
            </w:pPr>
            <w:r w:rsidRPr="005F2C30">
              <w:rPr>
                <w:rFonts w:ascii="Times New Roman" w:hAnsi="Times New Roman" w:cs="Times New Roman"/>
                <w:sz w:val="20"/>
                <w:szCs w:val="20"/>
                <w:highlight w:val="yellow"/>
              </w:rPr>
              <w:t xml:space="preserve">The set of PDCCH monitoring occasions for DCI format 3_0 for scheduling PSSCH transmissions with associated PSFCH reception occasions is defined as the PDCCH monitoring occasions in the active DL BWP of the configured serving cell, indexed in ascending order of start time of the associated search space sets. The cardinality of the set of PDCCH monitoring occasions defines a total number </w:t>
            </w:r>
            <m:oMath>
              <m:r>
                <w:rPr>
                  <w:rFonts w:ascii="Cambria Math" w:hAnsi="Cambria Math" w:cs="Times New Roman"/>
                  <w:sz w:val="20"/>
                  <w:szCs w:val="20"/>
                  <w:highlight w:val="yellow"/>
                </w:rPr>
                <m:t>M</m:t>
              </m:r>
            </m:oMath>
            <w:r w:rsidRPr="005F2C30">
              <w:rPr>
                <w:rFonts w:ascii="Times New Roman" w:hAnsi="Times New Roman" w:cs="Times New Roman"/>
                <w:sz w:val="20"/>
                <w:szCs w:val="20"/>
                <w:highlight w:val="yellow"/>
              </w:rPr>
              <w:t xml:space="preserve"> of PDCCH monitoring occasions.</w:t>
            </w:r>
          </w:p>
        </w:tc>
      </w:tr>
    </w:tbl>
    <w:p w:rsidR="005F2C30" w:rsidRPr="005F2C30" w:rsidRDefault="005F2C30" w:rsidP="005F2C30">
      <w:pPr>
        <w:rPr>
          <w:rFonts w:ascii="Times New Roman" w:hAnsi="Times New Roman" w:cs="Times New Roman"/>
          <w:sz w:val="20"/>
          <w:szCs w:val="20"/>
        </w:rPr>
      </w:pPr>
      <w:r w:rsidRPr="005F2C30">
        <w:rPr>
          <w:rFonts w:ascii="Times New Roman" w:hAnsi="Times New Roman" w:cs="Times New Roman"/>
          <w:sz w:val="20"/>
          <w:szCs w:val="20"/>
        </w:rPr>
        <w:t>However, if the paragraph is for a determined set of PDCCH monitoring occasions corresponding to a specific pool,</w:t>
      </w:r>
      <w:r w:rsidRPr="005F2C30">
        <w:rPr>
          <w:rFonts w:ascii="Times New Roman" w:hAnsi="Times New Roman" w:cs="Times New Roman"/>
          <w:b/>
          <w:bCs/>
          <w:sz w:val="20"/>
          <w:szCs w:val="20"/>
        </w:rPr>
        <w:t xml:space="preserve"> then what’s the ‘</w:t>
      </w:r>
      <w:r w:rsidRPr="005F2C30">
        <w:rPr>
          <w:rFonts w:ascii="Times New Roman" w:hAnsi="Times New Roman" w:cs="Times New Roman"/>
          <w:b/>
          <w:bCs/>
          <w:sz w:val="20"/>
          <w:szCs w:val="20"/>
          <w:highlight w:val="yellow"/>
        </w:rPr>
        <w:t>a set of configured sidelink resource pool bitmaps</w:t>
      </w:r>
      <w:r w:rsidRPr="005F2C30">
        <w:rPr>
          <w:rFonts w:ascii="Times New Roman" w:hAnsi="Times New Roman" w:cs="Times New Roman"/>
          <w:b/>
          <w:bCs/>
          <w:sz w:val="20"/>
          <w:szCs w:val="20"/>
        </w:rPr>
        <w:t>’ for?</w:t>
      </w:r>
      <w:r w:rsidRPr="005F2C30">
        <w:rPr>
          <w:rFonts w:ascii="Times New Roman" w:hAnsi="Times New Roman" w:cs="Times New Roman"/>
          <w:sz w:val="20"/>
          <w:szCs w:val="20"/>
        </w:rPr>
        <w:t xml:space="preserve"> Shouldn't only one resource pool be considered in this case? It seems it has to be changed to ‘a</w:t>
      </w:r>
      <w:r w:rsidRPr="005F2C30">
        <w:rPr>
          <w:rFonts w:ascii="Times New Roman" w:hAnsi="Times New Roman" w:cs="Times New Roman"/>
          <w:strike/>
          <w:color w:val="FF0000"/>
          <w:sz w:val="20"/>
          <w:szCs w:val="20"/>
        </w:rPr>
        <w:t xml:space="preserve"> set of</w:t>
      </w:r>
      <w:r w:rsidRPr="005F2C30">
        <w:rPr>
          <w:rFonts w:ascii="Times New Roman" w:hAnsi="Times New Roman" w:cs="Times New Roman"/>
          <w:sz w:val="20"/>
          <w:szCs w:val="20"/>
        </w:rPr>
        <w:t xml:space="preserve"> configured sidelink resource pool bitmap</w:t>
      </w:r>
      <w:r w:rsidRPr="005F2C30">
        <w:rPr>
          <w:rFonts w:ascii="Times New Roman" w:hAnsi="Times New Roman" w:cs="Times New Roman"/>
          <w:strike/>
          <w:color w:val="FF0000"/>
          <w:sz w:val="20"/>
          <w:szCs w:val="20"/>
        </w:rPr>
        <w:t>s</w:t>
      </w:r>
      <w:r w:rsidRPr="005F2C30">
        <w:rPr>
          <w:rFonts w:ascii="Times New Roman" w:hAnsi="Times New Roman" w:cs="Times New Roman"/>
          <w:sz w:val="20"/>
          <w:szCs w:val="20"/>
        </w:rPr>
        <w:t xml:space="preserve">’. </w:t>
      </w:r>
    </w:p>
    <w:p w:rsidR="005F2C30" w:rsidRPr="005F2C30" w:rsidRDefault="005F2C30" w:rsidP="005F2C30">
      <w:pPr>
        <w:rPr>
          <w:rFonts w:ascii="Times New Roman" w:hAnsi="Times New Roman" w:cs="Times New Roman"/>
          <w:sz w:val="20"/>
          <w:szCs w:val="20"/>
        </w:rPr>
      </w:pPr>
      <w:r w:rsidRPr="005F2C30">
        <w:rPr>
          <w:rFonts w:ascii="Times New Roman" w:hAnsi="Times New Roman" w:cs="Times New Roman"/>
          <w:sz w:val="20"/>
          <w:szCs w:val="20"/>
        </w:rPr>
        <w:t>And</w:t>
      </w:r>
      <w:r w:rsidR="00545368">
        <w:rPr>
          <w:rFonts w:ascii="Times New Roman" w:hAnsi="Times New Roman" w:cs="Times New Roman"/>
          <w:sz w:val="20"/>
          <w:szCs w:val="20"/>
        </w:rPr>
        <w:t xml:space="preserve"> the set of PDCCH monitoring occasions amd</w:t>
      </w:r>
      <w:r w:rsidRPr="005F2C30">
        <w:rPr>
          <w:rFonts w:ascii="Times New Roman" w:hAnsi="Times New Roman" w:cs="Times New Roman"/>
          <w:sz w:val="20"/>
          <w:szCs w:val="20"/>
        </w:rPr>
        <w:t xml:space="preserve"> the M should be derived per pool if type 2 CB with HARQ-ACk for multiple pools is not supported, considering that </w:t>
      </w:r>
      <w:r w:rsidR="00E45AE6">
        <w:rPr>
          <w:rFonts w:ascii="Times New Roman" w:hAnsi="Times New Roman" w:cs="Times New Roman"/>
          <w:sz w:val="20"/>
          <w:szCs w:val="20"/>
        </w:rPr>
        <w:t>they are</w:t>
      </w:r>
      <w:r w:rsidRPr="005F2C30">
        <w:rPr>
          <w:rFonts w:ascii="Times New Roman" w:hAnsi="Times New Roman" w:cs="Times New Roman"/>
          <w:sz w:val="20"/>
          <w:szCs w:val="20"/>
        </w:rPr>
        <w:t xml:space="preserve"> used for CB construction for a particular pool. </w:t>
      </w:r>
      <w:r w:rsidR="00545368">
        <w:rPr>
          <w:rFonts w:ascii="Times New Roman" w:hAnsi="Times New Roman" w:cs="Times New Roman"/>
          <w:sz w:val="20"/>
          <w:szCs w:val="20"/>
        </w:rPr>
        <w:t xml:space="preserve">The determined set of PDCCH monitoring occasion </w:t>
      </w:r>
      <w:r w:rsidRPr="005F2C30">
        <w:rPr>
          <w:rFonts w:ascii="Times New Roman" w:hAnsi="Times New Roman" w:cs="Times New Roman"/>
          <w:sz w:val="20"/>
          <w:szCs w:val="20"/>
        </w:rPr>
        <w:t xml:space="preserve">should be a subset of monitoring occasions of SS sets configured with DCI format 3_0, including the occasions used for transmission for DCI format 3_0 scheduling the same pool only. However, by reading the </w:t>
      </w:r>
      <w:r w:rsidRPr="00E45AE6">
        <w:rPr>
          <w:rFonts w:ascii="Times New Roman" w:hAnsi="Times New Roman" w:cs="Times New Roman"/>
          <w:sz w:val="20"/>
          <w:szCs w:val="20"/>
          <w:highlight w:val="yellow"/>
        </w:rPr>
        <w:t>highlighted paragraph</w:t>
      </w:r>
      <w:r w:rsidRPr="005F2C30">
        <w:rPr>
          <w:rFonts w:ascii="Times New Roman" w:hAnsi="Times New Roman" w:cs="Times New Roman"/>
          <w:sz w:val="20"/>
          <w:szCs w:val="20"/>
        </w:rPr>
        <w:t xml:space="preserve">, it appears that </w:t>
      </w:r>
      <w:r w:rsidR="00545368">
        <w:rPr>
          <w:rFonts w:ascii="Times New Roman" w:hAnsi="Times New Roman" w:cs="Times New Roman"/>
          <w:sz w:val="20"/>
          <w:szCs w:val="20"/>
        </w:rPr>
        <w:t>the set of PDCCH monitoring occasions</w:t>
      </w:r>
      <w:r w:rsidRPr="005F2C30">
        <w:rPr>
          <w:rFonts w:ascii="Times New Roman" w:hAnsi="Times New Roman" w:cs="Times New Roman"/>
          <w:sz w:val="20"/>
          <w:szCs w:val="20"/>
        </w:rPr>
        <w:t xml:space="preserve"> is defined as a collection of all monitoring occasions for SS configured with DCI format 3_0, which is not pool-specific.</w:t>
      </w:r>
    </w:p>
    <w:p w:rsidR="005F2C30" w:rsidRPr="005F2C30" w:rsidRDefault="005F2C30" w:rsidP="005F2C30">
      <w:pPr>
        <w:rPr>
          <w:rFonts w:ascii="Times New Roman" w:hAnsi="Times New Roman" w:cs="Times New Roman"/>
          <w:b/>
          <w:bCs/>
          <w:sz w:val="20"/>
          <w:szCs w:val="20"/>
        </w:rPr>
      </w:pPr>
      <w:r w:rsidRPr="005F2C30">
        <w:rPr>
          <w:rFonts w:ascii="Times New Roman" w:hAnsi="Times New Roman" w:cs="Times New Roman"/>
          <w:b/>
          <w:bCs/>
          <w:sz w:val="20"/>
          <w:szCs w:val="20"/>
        </w:rPr>
        <w:t>So if the final consensus can be made that type2 CB for multi-pool is not supported in R16, at least the type2 part needs to be modified (e.g., ‘a</w:t>
      </w:r>
      <w:r w:rsidRPr="005F2C30">
        <w:rPr>
          <w:rFonts w:ascii="Times New Roman" w:hAnsi="Times New Roman" w:cs="Times New Roman"/>
          <w:b/>
          <w:bCs/>
          <w:strike/>
          <w:color w:val="FF0000"/>
          <w:sz w:val="20"/>
          <w:szCs w:val="20"/>
        </w:rPr>
        <w:t xml:space="preserve"> set of</w:t>
      </w:r>
      <w:r w:rsidRPr="005F2C30">
        <w:rPr>
          <w:rFonts w:ascii="Times New Roman" w:hAnsi="Times New Roman" w:cs="Times New Roman"/>
          <w:b/>
          <w:bCs/>
          <w:sz w:val="20"/>
          <w:szCs w:val="20"/>
        </w:rPr>
        <w:t xml:space="preserve"> configured sidelink resource pool bitmap</w:t>
      </w:r>
      <w:r w:rsidRPr="005F2C30">
        <w:rPr>
          <w:rFonts w:ascii="Times New Roman" w:hAnsi="Times New Roman" w:cs="Times New Roman"/>
          <w:b/>
          <w:bCs/>
          <w:strike/>
          <w:color w:val="FF0000"/>
          <w:sz w:val="20"/>
          <w:szCs w:val="20"/>
        </w:rPr>
        <w:t>s</w:t>
      </w:r>
      <w:r w:rsidRPr="005F2C30">
        <w:rPr>
          <w:rFonts w:ascii="Times New Roman" w:hAnsi="Times New Roman" w:cs="Times New Roman"/>
          <w:b/>
          <w:bCs/>
          <w:sz w:val="20"/>
          <w:szCs w:val="20"/>
        </w:rPr>
        <w:t xml:space="preserve">’). </w:t>
      </w:r>
      <w:r w:rsidR="00F84597">
        <w:rPr>
          <w:rFonts w:ascii="Times New Roman" w:hAnsi="Times New Roman" w:cs="Times New Roman"/>
          <w:b/>
          <w:bCs/>
          <w:sz w:val="20"/>
          <w:szCs w:val="20"/>
        </w:rPr>
        <w:t>An additional CR</w:t>
      </w:r>
      <w:r w:rsidR="003F5CF2">
        <w:rPr>
          <w:rFonts w:ascii="Times New Roman" w:hAnsi="Times New Roman" w:cs="Times New Roman"/>
          <w:b/>
          <w:bCs/>
          <w:sz w:val="20"/>
          <w:szCs w:val="20"/>
        </w:rPr>
        <w:t xml:space="preserve"> for correction </w:t>
      </w:r>
      <w:r w:rsidR="003F5CF2">
        <w:rPr>
          <w:rFonts w:ascii="Times New Roman" w:hAnsi="Times New Roman" w:cs="Times New Roman"/>
          <w:b/>
          <w:bCs/>
          <w:sz w:val="20"/>
          <w:szCs w:val="20"/>
        </w:rPr>
        <w:lastRenderedPageBreak/>
        <w:t>for type2</w:t>
      </w:r>
      <w:r w:rsidR="00F84597">
        <w:rPr>
          <w:rFonts w:ascii="Times New Roman" w:hAnsi="Times New Roman" w:cs="Times New Roman"/>
          <w:b/>
          <w:bCs/>
          <w:sz w:val="20"/>
          <w:szCs w:val="20"/>
        </w:rPr>
        <w:t xml:space="preserve"> is provided below</w:t>
      </w:r>
    </w:p>
    <w:p w:rsidR="005F2C30" w:rsidRDefault="005F2C30" w:rsidP="00D268DA">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rsidR="00795A4B" w:rsidRDefault="00795A4B" w:rsidP="00795A4B">
      <w:pPr>
        <w:pStyle w:val="30"/>
        <w:numPr>
          <w:ilvl w:val="0"/>
          <w:numId w:val="0"/>
        </w:numPr>
        <w:ind w:left="720" w:hanging="720"/>
      </w:pPr>
      <w:r>
        <w:t>Draft CR</w:t>
      </w:r>
      <w:r w:rsidR="00494F1A">
        <w:t>#3</w:t>
      </w:r>
      <w:r>
        <w:t xml:space="preserve"> for type2 codebook: </w:t>
      </w:r>
    </w:p>
    <w:p w:rsidR="00327C21" w:rsidRPr="00327C21" w:rsidRDefault="00327C21" w:rsidP="00327C21">
      <w:pPr>
        <w:rPr>
          <w:b/>
          <w:bCs/>
          <w:lang w:val="en-GB" w:eastAsia="en-US"/>
        </w:rPr>
      </w:pPr>
      <w:r w:rsidRPr="00327C21">
        <w:rPr>
          <w:rFonts w:ascii="Times New Roman" w:hAnsi="Times New Roman" w:cs="Times New Roman"/>
          <w:b/>
          <w:bCs/>
          <w:sz w:val="20"/>
          <w:szCs w:val="20"/>
          <w:highlight w:val="cyan"/>
        </w:rPr>
        <w:t>In moderator’s understanding, with this change</w:t>
      </w:r>
      <w:r w:rsidR="00316A0A">
        <w:rPr>
          <w:rFonts w:ascii="Times New Roman" w:hAnsi="Times New Roman" w:cs="Times New Roman"/>
          <w:b/>
          <w:bCs/>
          <w:sz w:val="20"/>
          <w:szCs w:val="20"/>
          <w:highlight w:val="cyan"/>
        </w:rPr>
        <w:t>,</w:t>
      </w:r>
      <w:r w:rsidRPr="00327C21">
        <w:rPr>
          <w:rFonts w:ascii="Times New Roman" w:hAnsi="Times New Roman" w:cs="Times New Roman"/>
          <w:b/>
          <w:bCs/>
          <w:sz w:val="20"/>
          <w:szCs w:val="20"/>
          <w:highlight w:val="cyan"/>
        </w:rPr>
        <w:t xml:space="preserve"> the determined set of occasions in the </w:t>
      </w:r>
      <w:r>
        <w:rPr>
          <w:rFonts w:ascii="Times New Roman" w:hAnsi="Times New Roman" w:cs="Times New Roman"/>
          <w:b/>
          <w:bCs/>
          <w:sz w:val="20"/>
          <w:szCs w:val="20"/>
          <w:highlight w:val="cyan"/>
        </w:rPr>
        <w:t xml:space="preserve">paragraph </w:t>
      </w:r>
      <w:r w:rsidRPr="00327C21">
        <w:rPr>
          <w:rFonts w:ascii="Times New Roman" w:hAnsi="Times New Roman" w:cs="Times New Roman"/>
          <w:b/>
          <w:bCs/>
          <w:sz w:val="20"/>
          <w:szCs w:val="20"/>
          <w:highlight w:val="cyan"/>
        </w:rPr>
        <w:t>will be interpreted as the occasions</w:t>
      </w:r>
      <w:r>
        <w:rPr>
          <w:rFonts w:ascii="Times New Roman" w:hAnsi="Times New Roman" w:cs="Times New Roman"/>
          <w:b/>
          <w:bCs/>
          <w:sz w:val="20"/>
          <w:szCs w:val="20"/>
          <w:highlight w:val="cyan"/>
        </w:rPr>
        <w:t xml:space="preserve"> with DCI format 3_0</w:t>
      </w:r>
      <w:r w:rsidRPr="00327C21">
        <w:rPr>
          <w:rFonts w:ascii="Times New Roman" w:hAnsi="Times New Roman" w:cs="Times New Roman"/>
          <w:b/>
          <w:bCs/>
          <w:sz w:val="20"/>
          <w:szCs w:val="20"/>
          <w:highlight w:val="cyan"/>
        </w:rPr>
        <w:t xml:space="preserve"> scheduling a same specific pool</w:t>
      </w:r>
    </w:p>
    <w:p w:rsidR="00795A4B" w:rsidRPr="00795A4B" w:rsidRDefault="00795A4B" w:rsidP="00795A4B">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rsidR="00795A4B" w:rsidRPr="00795A4B" w:rsidRDefault="00795A4B" w:rsidP="00795A4B">
      <w:pPr>
        <w:pStyle w:val="00BodyText"/>
      </w:pPr>
      <w:bookmarkStart w:id="26" w:name="_Toc45699250"/>
      <w:bookmarkStart w:id="27" w:name="_Toc74762989"/>
      <w:r w:rsidRPr="00795A4B">
        <w:t>16.5.2.1</w:t>
      </w:r>
      <w:r w:rsidRPr="00795A4B">
        <w:tab/>
        <w:t>Type-2 HARQ-ACK codebook in physical uplink control channel</w:t>
      </w:r>
      <w:bookmarkEnd w:id="26"/>
      <w:bookmarkEnd w:id="27"/>
    </w:p>
    <w:p w:rsidR="00795A4B" w:rsidRPr="00795A4B" w:rsidRDefault="00F84597" w:rsidP="00795A4B">
      <w:pPr>
        <w:rPr>
          <w:rFonts w:ascii="Times New Roman" w:hAnsi="Times New Roman" w:cs="Times New Roman"/>
          <w:sz w:val="20"/>
          <w:szCs w:val="20"/>
        </w:rPr>
      </w:pPr>
      <w:ins w:id="28" w:author="Siqi,Liu(vivo)" w:date="2021-08-19T14:39:00Z">
        <w:r>
          <w:rPr>
            <w:rFonts w:ascii="Times New Roman" w:hAnsi="Times New Roman" w:cs="Times New Roman"/>
            <w:sz w:val="20"/>
            <w:szCs w:val="20"/>
          </w:rPr>
          <w:t>For a sidelink resource pool, a</w:t>
        </w:r>
      </w:ins>
      <w:del w:id="29" w:author="Siqi,Liu(vivo)" w:date="2021-08-19T14:39:00Z">
        <w:r w:rsidR="00795A4B" w:rsidRPr="00795A4B" w:rsidDel="00F84597">
          <w:rPr>
            <w:rFonts w:ascii="Times New Roman" w:hAnsi="Times New Roman" w:cs="Times New Roman"/>
            <w:sz w:val="20"/>
            <w:szCs w:val="20"/>
          </w:rPr>
          <w:delText>A</w:delText>
        </w:r>
      </w:del>
      <w:r w:rsidR="00795A4B" w:rsidRPr="00795A4B">
        <w:rPr>
          <w:rFonts w:ascii="Times New Roman" w:hAnsi="Times New Roman" w:cs="Times New Roman"/>
          <w:sz w:val="20"/>
          <w:szCs w:val="20"/>
        </w:rPr>
        <w:t xml:space="preserve"> UE determines monitoring occasions for PDCCH with DCI format 3_0 for scheduling PSSCH transmissions with associated PSFCH reception occasions on an active DL BWP of a serving cell </w:t>
      </w:r>
      <m:oMath>
        <m:r>
          <w:rPr>
            <w:rFonts w:ascii="Cambria Math" w:hAnsi="Cambria Math" w:cs="Times New Roman"/>
            <w:sz w:val="20"/>
            <w:szCs w:val="20"/>
          </w:rPr>
          <m:t>c</m:t>
        </m:r>
      </m:oMath>
      <w:r w:rsidR="00795A4B" w:rsidRPr="00795A4B">
        <w:rPr>
          <w:rFonts w:ascii="Times New Roman" w:hAnsi="Times New Roman" w:cs="Times New Roman"/>
          <w:sz w:val="20"/>
          <w:szCs w:val="20"/>
        </w:rPr>
        <w:t xml:space="preserve">, as described in clause 10.1, and for which the UE transmits HARQ-ACK information in a same PUCCH in slot </w:t>
      </w:r>
      <m:oMath>
        <m:r>
          <w:rPr>
            <w:rFonts w:ascii="Cambria Math" w:hAnsi="Cambria Math" w:cs="Times New Roman"/>
            <w:sz w:val="20"/>
            <w:szCs w:val="20"/>
          </w:rPr>
          <m:t>n</m:t>
        </m:r>
      </m:oMath>
      <w:r w:rsidR="00795A4B" w:rsidRPr="00795A4B">
        <w:rPr>
          <w:rFonts w:ascii="Times New Roman" w:hAnsi="Times New Roman" w:cs="Times New Roman"/>
          <w:sz w:val="20"/>
          <w:szCs w:val="20"/>
        </w:rPr>
        <w:t xml:space="preserve"> based on</w:t>
      </w:r>
    </w:p>
    <w:p w:rsidR="00795A4B" w:rsidRPr="00795A4B" w:rsidRDefault="00795A4B" w:rsidP="00795A4B">
      <w:pPr>
        <w:pStyle w:val="B1"/>
        <w:rPr>
          <w:rFonts w:ascii="Times New Roman" w:hAnsi="Times New Roman" w:cs="Times New Roman"/>
          <w:color w:val="auto"/>
          <w:lang w:eastAsia="zh-CN"/>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t>PS</w:t>
      </w:r>
      <w:r w:rsidRPr="00795A4B">
        <w:rPr>
          <w:rFonts w:ascii="Times New Roman" w:hAnsi="Times New Roman" w:cs="Times New Roman"/>
          <w:color w:val="auto"/>
          <w:lang w:val="en-US" w:eastAsia="zh-CN"/>
        </w:rPr>
        <w:t>F</w:t>
      </w:r>
      <w:r w:rsidRPr="00795A4B">
        <w:rPr>
          <w:rFonts w:ascii="Times New Roman" w:hAnsi="Times New Roman" w:cs="Times New Roman"/>
          <w:color w:val="auto"/>
          <w:lang w:eastAsia="zh-CN"/>
        </w:rPr>
        <w:t xml:space="preserve">CH-to-HARQ_feedback timing </w:t>
      </w:r>
      <w:r w:rsidRPr="00795A4B">
        <w:rPr>
          <w:rFonts w:ascii="Times New Roman" w:hAnsi="Times New Roman" w:cs="Times New Roman"/>
          <w:color w:val="auto"/>
          <w:lang w:val="en-US" w:eastAsia="zh-CN"/>
        </w:rPr>
        <w:t xml:space="preserve">indicator field </w:t>
      </w:r>
      <w:r w:rsidRPr="00795A4B">
        <w:rPr>
          <w:rFonts w:ascii="Times New Roman" w:hAnsi="Times New Roman" w:cs="Times New Roman"/>
          <w:color w:val="auto"/>
          <w:lang w:eastAsia="zh-CN"/>
        </w:rPr>
        <w:t>values</w:t>
      </w:r>
      <w:r w:rsidRPr="00795A4B">
        <w:rPr>
          <w:rFonts w:ascii="Times New Roman" w:hAnsi="Times New Roman" w:cs="Times New Roman"/>
          <w:color w:val="auto"/>
          <w:lang w:val="en-US" w:eastAsia="zh-CN"/>
        </w:rPr>
        <w:t>,</w:t>
      </w:r>
      <w:r w:rsidRPr="00795A4B">
        <w:rPr>
          <w:rFonts w:ascii="Times New Roman" w:hAnsi="Times New Roman" w:cs="Times New Roman"/>
          <w:color w:val="auto"/>
        </w:rPr>
        <w:t xml:space="preserve"> or a value provided by </w:t>
      </w:r>
      <w:r w:rsidRPr="00795A4B">
        <w:rPr>
          <w:rFonts w:ascii="Times New Roman" w:hAnsi="Times New Roman" w:cs="Times New Roman"/>
          <w:i/>
          <w:iCs/>
          <w:color w:val="auto"/>
        </w:rPr>
        <w:t>sl-PSFCH-ToPUCCH-CG-Type1</w:t>
      </w:r>
      <w:r w:rsidRPr="00795A4B">
        <w:rPr>
          <w:rFonts w:ascii="Times New Roman" w:hAnsi="Times New Roman" w:cs="Times New Roman"/>
          <w:iCs/>
          <w:color w:val="auto"/>
        </w:rPr>
        <w:t>,</w:t>
      </w:r>
      <w:r w:rsidRPr="00795A4B">
        <w:rPr>
          <w:rFonts w:ascii="Times New Roman" w:hAnsi="Times New Roman" w:cs="Times New Roman"/>
          <w:color w:val="auto"/>
          <w:lang w:eastAsia="zh-CN"/>
        </w:rPr>
        <w:t xml:space="preserve"> </w:t>
      </w:r>
      <w:r w:rsidRPr="00795A4B">
        <w:rPr>
          <w:rFonts w:ascii="Times New Roman" w:hAnsi="Times New Roman" w:cs="Times New Roman"/>
          <w:color w:val="auto"/>
          <w:lang w:val="en-US" w:eastAsia="zh-CN"/>
        </w:rPr>
        <w:t xml:space="preserve">for PUCCH transmission with HARQ-ACK information in slot </w:t>
      </w:r>
      <m:oMath>
        <m:r>
          <w:rPr>
            <w:rFonts w:ascii="Cambria Math" w:hAnsi="Cambria Math" w:cs="Times New Roman"/>
            <w:color w:val="auto"/>
            <w:lang w:val="en-US" w:eastAsia="zh-CN"/>
          </w:rPr>
          <m:t>n</m:t>
        </m:r>
      </m:oMath>
      <w:r w:rsidRPr="00795A4B">
        <w:rPr>
          <w:rFonts w:ascii="Times New Roman" w:hAnsi="Times New Roman" w:cs="Times New Roman"/>
          <w:color w:val="auto"/>
          <w:lang w:val="en-US"/>
        </w:rPr>
        <w:t xml:space="preserve"> </w:t>
      </w:r>
      <w:r w:rsidRPr="00795A4B">
        <w:rPr>
          <w:rFonts w:ascii="Times New Roman" w:hAnsi="Times New Roman" w:cs="Times New Roman"/>
          <w:color w:val="auto"/>
          <w:lang w:val="en-US" w:eastAsia="zh-CN"/>
        </w:rPr>
        <w:t>in response to PSFCH receptions;</w:t>
      </w:r>
    </w:p>
    <w:p w:rsidR="00795A4B" w:rsidRPr="00795A4B" w:rsidRDefault="00795A4B" w:rsidP="00795A4B">
      <w:pPr>
        <w:pStyle w:val="B1"/>
        <w:rPr>
          <w:rFonts w:ascii="Times New Roman" w:hAnsi="Times New Roman" w:cs="Times New Roman"/>
          <w:color w:val="auto"/>
          <w:lang w:val="en-US"/>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time gap field in DCI format 3_0 for scheduling PSSCH transmissions with associated PSFCH receptions;</w:t>
      </w:r>
    </w:p>
    <w:p w:rsidR="00795A4B" w:rsidRPr="00795A4B" w:rsidRDefault="00795A4B" w:rsidP="00795A4B">
      <w:pPr>
        <w:pStyle w:val="B1"/>
        <w:rPr>
          <w:rFonts w:ascii="Times New Roman" w:hAnsi="Times New Roman" w:cs="Times New Roman"/>
          <w:color w:val="auto"/>
          <w:lang w:val="en-US" w:eastAsia="zh-CN"/>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time resource assignment in DCI format 3_0 for scheduling PSSCH transmissions with associated PSFCH receptions;</w:t>
      </w:r>
    </w:p>
    <w:p w:rsidR="00795A4B" w:rsidRPr="00795A4B" w:rsidRDefault="00795A4B" w:rsidP="00795A4B">
      <w:pPr>
        <w:pStyle w:val="B1"/>
        <w:rPr>
          <w:rFonts w:ascii="Times New Roman" w:hAnsi="Times New Roman" w:cs="Times New Roman"/>
          <w:color w:val="auto"/>
          <w:lang w:val="en-US" w:eastAsia="zh-CN"/>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a</w:t>
      </w:r>
      <w:del w:id="30" w:author="Siqi,Liu(vivo)" w:date="2021-08-19T14:00:00Z">
        <w:r w:rsidRPr="00795A4B" w:rsidDel="00795A4B">
          <w:rPr>
            <w:rFonts w:ascii="Times New Roman" w:hAnsi="Times New Roman" w:cs="Times New Roman"/>
            <w:color w:val="auto"/>
            <w:lang w:val="en-US" w:eastAsia="zh-CN"/>
          </w:rPr>
          <w:delText xml:space="preserve"> set of</w:delText>
        </w:r>
      </w:del>
      <w:r w:rsidRPr="00795A4B">
        <w:rPr>
          <w:rFonts w:ascii="Times New Roman" w:hAnsi="Times New Roman" w:cs="Times New Roman"/>
          <w:color w:val="auto"/>
          <w:lang w:val="en-US" w:eastAsia="zh-CN"/>
        </w:rPr>
        <w:t xml:space="preserve"> configured sidelink resource</w:t>
      </w:r>
      <w:r w:rsidRPr="00795A4B">
        <w:rPr>
          <w:rFonts w:ascii="Times New Roman" w:hAnsi="Times New Roman" w:cs="Times New Roman"/>
          <w:color w:val="auto"/>
          <w:lang w:val="en-US"/>
        </w:rPr>
        <w:t xml:space="preserve"> pool bitmap</w:t>
      </w:r>
      <w:del w:id="31" w:author="Siqi,Liu(vivo)" w:date="2021-08-19T14:00:00Z">
        <w:r w:rsidRPr="00795A4B" w:rsidDel="00795A4B">
          <w:rPr>
            <w:rFonts w:ascii="Times New Roman" w:hAnsi="Times New Roman" w:cs="Times New Roman"/>
            <w:color w:val="auto"/>
            <w:lang w:val="en-US"/>
          </w:rPr>
          <w:delText>s</w:delText>
        </w:r>
      </w:del>
      <w:r w:rsidRPr="00795A4B">
        <w:rPr>
          <w:rFonts w:ascii="Times New Roman" w:hAnsi="Times New Roman" w:cs="Times New Roman"/>
          <w:color w:val="auto"/>
          <w:lang w:val="en-US"/>
        </w:rPr>
        <w:t>;</w:t>
      </w:r>
    </w:p>
    <w:p w:rsidR="00795A4B" w:rsidRPr="00795A4B" w:rsidRDefault="00795A4B" w:rsidP="00795A4B">
      <w:pPr>
        <w:pStyle w:val="B1"/>
        <w:rPr>
          <w:rFonts w:ascii="Times New Roman" w:hAnsi="Times New Roman" w:cs="Times New Roman"/>
          <w:iCs/>
          <w:color w:val="auto"/>
          <w:lang w:val="en-US"/>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 xml:space="preserve">a value of a period of PSFCH resources provided in </w:t>
      </w:r>
      <w:r w:rsidRPr="00795A4B">
        <w:rPr>
          <w:rFonts w:ascii="Times New Roman" w:hAnsi="Times New Roman" w:cs="Times New Roman"/>
          <w:i/>
          <w:iCs/>
          <w:color w:val="auto"/>
        </w:rPr>
        <w:t>sl-PSFCH-Period</w:t>
      </w:r>
      <w:r w:rsidRPr="00795A4B">
        <w:rPr>
          <w:rFonts w:ascii="Times New Roman" w:hAnsi="Times New Roman" w:cs="Times New Roman"/>
          <w:iCs/>
          <w:color w:val="auto"/>
          <w:lang w:val="en-US"/>
        </w:rPr>
        <w:t>;</w:t>
      </w:r>
    </w:p>
    <w:p w:rsidR="00795A4B" w:rsidRPr="00795A4B" w:rsidRDefault="00795A4B" w:rsidP="00795A4B">
      <w:pPr>
        <w:pStyle w:val="B1"/>
        <w:rPr>
          <w:rFonts w:ascii="Times New Roman" w:hAnsi="Times New Roman" w:cs="Times New Roman"/>
          <w:iCs/>
          <w:color w:val="auto"/>
          <w:lang w:val="en-US"/>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 xml:space="preserve">a value of a minimum time gap provided in </w:t>
      </w:r>
      <w:r w:rsidRPr="00795A4B">
        <w:rPr>
          <w:rFonts w:ascii="Times New Roman" w:hAnsi="Times New Roman" w:cs="Times New Roman"/>
          <w:i/>
          <w:iCs/>
          <w:color w:val="auto"/>
          <w:lang w:val="en-US" w:eastAsia="zh-CN"/>
        </w:rPr>
        <w:t>sl-</w:t>
      </w:r>
      <w:r w:rsidRPr="00795A4B">
        <w:rPr>
          <w:rFonts w:ascii="Times New Roman" w:hAnsi="Times New Roman" w:cs="Times New Roman"/>
          <w:i/>
          <w:color w:val="auto"/>
        </w:rPr>
        <w:t>MinTimeGapPSFCH</w:t>
      </w:r>
      <w:r w:rsidRPr="00795A4B">
        <w:rPr>
          <w:rFonts w:ascii="Times New Roman" w:hAnsi="Times New Roman" w:cs="Times New Roman"/>
          <w:iCs/>
          <w:color w:val="auto"/>
          <w:lang w:val="en-US"/>
        </w:rPr>
        <w:t>.</w:t>
      </w:r>
    </w:p>
    <w:p w:rsidR="00327C21" w:rsidRDefault="00F84597" w:rsidP="00795A4B">
      <w:pPr>
        <w:rPr>
          <w:rFonts w:ascii="Times New Roman" w:hAnsi="Times New Roman" w:cs="Times New Roman"/>
          <w:sz w:val="20"/>
          <w:szCs w:val="20"/>
        </w:rPr>
      </w:pPr>
      <w:ins w:id="32" w:author="Siqi,Liu(vivo)" w:date="2021-08-19T14:39:00Z">
        <w:r>
          <w:rPr>
            <w:rFonts w:ascii="Times New Roman" w:hAnsi="Times New Roman" w:cs="Times New Roman"/>
            <w:sz w:val="20"/>
            <w:szCs w:val="20"/>
          </w:rPr>
          <w:t xml:space="preserve">For the sidelink resource pool, </w:t>
        </w:r>
      </w:ins>
      <w:del w:id="33" w:author="Siqi,Liu(vivo)" w:date="2021-08-19T14:39:00Z">
        <w:r w:rsidR="00795A4B" w:rsidRPr="00795A4B" w:rsidDel="00F84597">
          <w:rPr>
            <w:rFonts w:ascii="Times New Roman" w:hAnsi="Times New Roman" w:cs="Times New Roman"/>
            <w:sz w:val="20"/>
            <w:szCs w:val="20"/>
          </w:rPr>
          <w:delText xml:space="preserve">The </w:delText>
        </w:r>
      </w:del>
      <w:ins w:id="34" w:author="Siqi,Liu(vivo)" w:date="2021-08-19T14:39:00Z">
        <w:r>
          <w:rPr>
            <w:rFonts w:ascii="Times New Roman" w:hAnsi="Times New Roman" w:cs="Times New Roman"/>
            <w:sz w:val="20"/>
            <w:szCs w:val="20"/>
          </w:rPr>
          <w:t>t</w:t>
        </w:r>
        <w:r w:rsidRPr="00795A4B">
          <w:rPr>
            <w:rFonts w:ascii="Times New Roman" w:hAnsi="Times New Roman" w:cs="Times New Roman"/>
            <w:sz w:val="20"/>
            <w:szCs w:val="20"/>
          </w:rPr>
          <w:t xml:space="preserve">he </w:t>
        </w:r>
      </w:ins>
      <w:r w:rsidR="00795A4B" w:rsidRPr="00795A4B">
        <w:rPr>
          <w:rFonts w:ascii="Times New Roman" w:hAnsi="Times New Roman" w:cs="Times New Roman"/>
          <w:sz w:val="20"/>
          <w:szCs w:val="20"/>
        </w:rPr>
        <w:t xml:space="preserve">set of PDCCH monitoring occasions </w:t>
      </w:r>
      <w:r w:rsidR="00795A4B" w:rsidRPr="00795A4B">
        <w:rPr>
          <w:rFonts w:ascii="Times New Roman" w:eastAsia="Yu Mincho" w:hAnsi="Times New Roman" w:cs="Times New Roman"/>
          <w:sz w:val="20"/>
          <w:szCs w:val="20"/>
        </w:rPr>
        <w:t xml:space="preserve">for DCI format 3_0 for scheduling PSSCH transmissions with associated PSFCH reception occasions </w:t>
      </w:r>
      <w:r w:rsidR="00795A4B" w:rsidRPr="00795A4B">
        <w:rPr>
          <w:rFonts w:ascii="Times New Roman" w:hAnsi="Times New Roman" w:cs="Times New Roman"/>
          <w:sz w:val="20"/>
          <w:szCs w:val="20"/>
        </w:rPr>
        <w:t xml:space="preserve">is defined as the PDCCH monitoring occasions in the active DL BWP of the configured serving cell, indexed in ascending order of start time of the associated search space sets. The cardinality of the set of PDCCH monitoring occasions defines a total number </w:t>
      </w:r>
      <m:oMath>
        <m:r>
          <w:rPr>
            <w:rFonts w:ascii="Cambria Math" w:hAnsi="Cambria Math" w:cs="Times New Roman"/>
            <w:sz w:val="20"/>
            <w:szCs w:val="20"/>
          </w:rPr>
          <m:t>M</m:t>
        </m:r>
      </m:oMath>
      <w:r w:rsidR="00795A4B" w:rsidRPr="00795A4B">
        <w:rPr>
          <w:rFonts w:ascii="Times New Roman" w:hAnsi="Times New Roman" w:cs="Times New Roman"/>
          <w:sz w:val="20"/>
          <w:szCs w:val="20"/>
        </w:rPr>
        <w:t xml:space="preserve"> of PDCCH monitoring occasio</w:t>
      </w:r>
      <w:r w:rsidR="000C2459">
        <w:rPr>
          <w:rFonts w:ascii="Times New Roman" w:hAnsi="Times New Roman" w:cs="Times New Roman"/>
          <w:sz w:val="20"/>
          <w:szCs w:val="20"/>
        </w:rPr>
        <w:t>ns</w:t>
      </w:r>
    </w:p>
    <w:p w:rsidR="00B92F95" w:rsidRDefault="00B92F95" w:rsidP="00795A4B">
      <w:pPr>
        <w:rPr>
          <w:rFonts w:ascii="Times New Roman" w:hAnsi="Times New Roman" w:cs="Times New Roman"/>
          <w:sz w:val="20"/>
          <w:szCs w:val="20"/>
        </w:rPr>
      </w:pPr>
    </w:p>
    <w:p w:rsidR="00B64372" w:rsidRPr="00494F1A" w:rsidRDefault="0008484E" w:rsidP="00795A4B">
      <w:pPr>
        <w:rPr>
          <w:rFonts w:ascii="Times New Roman" w:hAnsi="Times New Roman" w:cs="Times New Roman"/>
          <w:b/>
          <w:bCs/>
          <w:sz w:val="20"/>
          <w:szCs w:val="20"/>
        </w:rPr>
      </w:pPr>
      <w:r>
        <w:rPr>
          <w:rFonts w:ascii="Times New Roman" w:hAnsi="Times New Roman" w:cs="Times New Roman"/>
          <w:b/>
          <w:bCs/>
          <w:sz w:val="20"/>
          <w:szCs w:val="20"/>
        </w:rPr>
        <w:t xml:space="preserve">For </w:t>
      </w:r>
      <w:r w:rsidR="00494F1A">
        <w:rPr>
          <w:rFonts w:ascii="Times New Roman" w:hAnsi="Times New Roman" w:cs="Times New Roman"/>
          <w:b/>
          <w:bCs/>
          <w:sz w:val="20"/>
          <w:szCs w:val="20"/>
        </w:rPr>
        <w:t xml:space="preserve">draft </w:t>
      </w:r>
      <w:r w:rsidR="00B64372" w:rsidRPr="00494F1A">
        <w:rPr>
          <w:rFonts w:ascii="Times New Roman" w:hAnsi="Times New Roman" w:cs="Times New Roman"/>
          <w:b/>
          <w:bCs/>
          <w:sz w:val="20"/>
          <w:szCs w:val="20"/>
        </w:rPr>
        <w:t>CR</w:t>
      </w:r>
      <w:r w:rsidR="00494F1A">
        <w:rPr>
          <w:rFonts w:ascii="Times New Roman" w:hAnsi="Times New Roman" w:cs="Times New Roman"/>
          <w:b/>
          <w:bCs/>
          <w:sz w:val="20"/>
          <w:szCs w:val="20"/>
        </w:rPr>
        <w:t>#3</w:t>
      </w:r>
      <w:r w:rsidR="00B64372" w:rsidRPr="00494F1A">
        <w:rPr>
          <w:rFonts w:ascii="Times New Roman" w:hAnsi="Times New Roman" w:cs="Times New Roman"/>
          <w:b/>
          <w:bCs/>
          <w:sz w:val="20"/>
          <w:szCs w:val="20"/>
        </w:rPr>
        <w:t xml:space="preserve"> for type2 codebook</w:t>
      </w:r>
    </w:p>
    <w:tbl>
      <w:tblPr>
        <w:tblStyle w:val="aff3"/>
        <w:tblW w:w="0" w:type="auto"/>
        <w:tblInd w:w="-147" w:type="dxa"/>
        <w:tblLook w:val="04A0" w:firstRow="1" w:lastRow="0" w:firstColumn="1" w:lastColumn="0" w:noHBand="0" w:noVBand="1"/>
      </w:tblPr>
      <w:tblGrid>
        <w:gridCol w:w="1698"/>
        <w:gridCol w:w="2426"/>
        <w:gridCol w:w="5760"/>
      </w:tblGrid>
      <w:tr w:rsidR="00327C21" w:rsidTr="009A3C4D">
        <w:tc>
          <w:tcPr>
            <w:tcW w:w="1698" w:type="dxa"/>
            <w:shd w:val="clear" w:color="auto" w:fill="D5DCE4"/>
          </w:tcPr>
          <w:p w:rsidR="00327C21" w:rsidRDefault="00327C21"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rsidR="00327C21" w:rsidRDefault="0008484E"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w:t>
            </w:r>
            <w:r w:rsidR="00494F1A">
              <w:rPr>
                <w:rFonts w:ascii="Times New Roman" w:eastAsia="宋体" w:hAnsi="Times New Roman"/>
                <w:kern w:val="0"/>
                <w:sz w:val="20"/>
                <w:szCs w:val="16"/>
              </w:rPr>
              <w:t xml:space="preserve"> or not</w:t>
            </w:r>
          </w:p>
        </w:tc>
        <w:tc>
          <w:tcPr>
            <w:tcW w:w="5760" w:type="dxa"/>
            <w:shd w:val="clear" w:color="auto" w:fill="D5DCE4"/>
          </w:tcPr>
          <w:p w:rsidR="00327C21" w:rsidRDefault="00327C21"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327C21" w:rsidRPr="00AA4E89" w:rsidTr="009A3C4D">
        <w:tc>
          <w:tcPr>
            <w:tcW w:w="1698" w:type="dxa"/>
          </w:tcPr>
          <w:p w:rsidR="00327C21" w:rsidRPr="00D268DA" w:rsidRDefault="00D268DA"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ZTE,Sanechips</w:t>
            </w:r>
          </w:p>
        </w:tc>
        <w:tc>
          <w:tcPr>
            <w:tcW w:w="2426" w:type="dxa"/>
          </w:tcPr>
          <w:p w:rsidR="00327C21" w:rsidRPr="00D268DA" w:rsidRDefault="00D268DA"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OK</w:t>
            </w:r>
          </w:p>
        </w:tc>
        <w:tc>
          <w:tcPr>
            <w:tcW w:w="5760" w:type="dxa"/>
          </w:tcPr>
          <w:p w:rsidR="00327C21" w:rsidRPr="00AA4E89" w:rsidRDefault="00327C21" w:rsidP="009A3C4D">
            <w:pPr>
              <w:widowControl/>
              <w:tabs>
                <w:tab w:val="left" w:pos="360"/>
              </w:tabs>
              <w:autoSpaceDE w:val="0"/>
              <w:autoSpaceDN w:val="0"/>
              <w:snapToGrid w:val="0"/>
              <w:spacing w:after="60"/>
              <w:rPr>
                <w:rFonts w:ascii="Times New Roman" w:eastAsia="Malgun Gothic" w:hAnsi="Times New Roman"/>
                <w:kern w:val="0"/>
                <w:sz w:val="20"/>
                <w:szCs w:val="16"/>
              </w:rPr>
            </w:pPr>
          </w:p>
        </w:tc>
      </w:tr>
      <w:tr w:rsidR="00414C74" w:rsidRPr="00AA4E89" w:rsidTr="009A3C4D">
        <w:tc>
          <w:tcPr>
            <w:tcW w:w="1698" w:type="dxa"/>
          </w:tcPr>
          <w:p w:rsidR="00414C74" w:rsidRPr="00414C74" w:rsidRDefault="00414C74"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S</w:t>
            </w:r>
            <w:r>
              <w:rPr>
                <w:rFonts w:ascii="Times New Roman" w:eastAsiaTheme="minorEastAsia" w:hAnsi="Times New Roman"/>
                <w:kern w:val="0"/>
                <w:sz w:val="20"/>
                <w:szCs w:val="16"/>
                <w:lang w:eastAsia="zh-CN"/>
              </w:rPr>
              <w:t>harp</w:t>
            </w:r>
          </w:p>
        </w:tc>
        <w:tc>
          <w:tcPr>
            <w:tcW w:w="2426" w:type="dxa"/>
          </w:tcPr>
          <w:p w:rsidR="00414C74" w:rsidRPr="00414C74" w:rsidRDefault="00414C74"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p>
        </w:tc>
        <w:tc>
          <w:tcPr>
            <w:tcW w:w="5760" w:type="dxa"/>
          </w:tcPr>
          <w:p w:rsidR="00414C74" w:rsidRPr="00414C74" w:rsidRDefault="00414C74"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kern w:val="0"/>
                <w:sz w:val="20"/>
                <w:szCs w:val="16"/>
                <w:lang w:eastAsia="zh-CN"/>
              </w:rPr>
              <w:t>We are fine with the second change, but we don’t think other changes are necessary. The resource pool is indicated in DCI format 3_0, so it is incorrect to say e.g. that the set of PDCCH monitoring occasions are “for the sidelink resource pool”.</w:t>
            </w:r>
          </w:p>
        </w:tc>
      </w:tr>
      <w:tr w:rsidR="00D4765F" w:rsidRPr="00AA4E89" w:rsidTr="009A3C4D">
        <w:tc>
          <w:tcPr>
            <w:tcW w:w="1698" w:type="dxa"/>
          </w:tcPr>
          <w:p w:rsidR="00D4765F" w:rsidRPr="00D4765F" w:rsidRDefault="00D4765F" w:rsidP="009A3C4D">
            <w:pPr>
              <w:widowControl/>
              <w:tabs>
                <w:tab w:val="left" w:pos="360"/>
              </w:tabs>
              <w:autoSpaceDE w:val="0"/>
              <w:autoSpaceDN w:val="0"/>
              <w:snapToGrid w:val="0"/>
              <w:spacing w:after="60"/>
              <w:rPr>
                <w:rFonts w:ascii="Times New Roman" w:eastAsiaTheme="minorEastAsia" w:hAnsi="Times New Roman" w:hint="eastAsia"/>
                <w:kern w:val="0"/>
                <w:sz w:val="20"/>
                <w:szCs w:val="16"/>
                <w:lang w:eastAsia="zh-CN"/>
              </w:rPr>
            </w:pPr>
            <w:r>
              <w:rPr>
                <w:rFonts w:ascii="Times New Roman" w:eastAsiaTheme="minorEastAsia" w:hAnsi="Times New Roman"/>
                <w:kern w:val="0"/>
                <w:sz w:val="20"/>
                <w:szCs w:val="16"/>
                <w:lang w:eastAsia="zh-CN"/>
              </w:rPr>
              <w:t>NEC</w:t>
            </w:r>
          </w:p>
        </w:tc>
        <w:tc>
          <w:tcPr>
            <w:tcW w:w="2426" w:type="dxa"/>
          </w:tcPr>
          <w:p w:rsidR="00D4765F" w:rsidRPr="00D4765F" w:rsidRDefault="00D4765F" w:rsidP="009A3C4D">
            <w:pPr>
              <w:widowControl/>
              <w:tabs>
                <w:tab w:val="left" w:pos="360"/>
              </w:tabs>
              <w:autoSpaceDE w:val="0"/>
              <w:autoSpaceDN w:val="0"/>
              <w:snapToGrid w:val="0"/>
              <w:spacing w:after="60"/>
              <w:rPr>
                <w:rFonts w:ascii="Times New Roman" w:eastAsiaTheme="minorEastAsia" w:hAnsi="Times New Roman" w:hint="eastAsia"/>
                <w:kern w:val="0"/>
                <w:sz w:val="20"/>
                <w:szCs w:val="16"/>
                <w:lang w:eastAsia="zh-CN"/>
              </w:rPr>
            </w:pPr>
            <w:r>
              <w:rPr>
                <w:rFonts w:ascii="Times New Roman" w:eastAsiaTheme="minorEastAsia" w:hAnsi="Times New Roman"/>
                <w:kern w:val="0"/>
                <w:sz w:val="20"/>
                <w:szCs w:val="16"/>
                <w:lang w:eastAsia="zh-CN"/>
              </w:rPr>
              <w:t>OK</w:t>
            </w:r>
          </w:p>
        </w:tc>
        <w:tc>
          <w:tcPr>
            <w:tcW w:w="5760" w:type="dxa"/>
          </w:tcPr>
          <w:p w:rsidR="00D4765F" w:rsidRPr="00D4765F" w:rsidRDefault="00D4765F" w:rsidP="009A3C4D">
            <w:pPr>
              <w:widowControl/>
              <w:tabs>
                <w:tab w:val="left" w:pos="360"/>
              </w:tabs>
              <w:autoSpaceDE w:val="0"/>
              <w:autoSpaceDN w:val="0"/>
              <w:snapToGrid w:val="0"/>
              <w:spacing w:after="60"/>
              <w:rPr>
                <w:rFonts w:ascii="Times New Roman" w:eastAsiaTheme="minorEastAsia" w:hAnsi="Times New Roman" w:hint="eastAsia"/>
                <w:kern w:val="0"/>
                <w:sz w:val="20"/>
                <w:szCs w:val="16"/>
                <w:lang w:eastAsia="zh-CN"/>
              </w:rPr>
            </w:pPr>
            <w:r>
              <w:rPr>
                <w:rFonts w:ascii="Times New Roman" w:eastAsiaTheme="minorEastAsia" w:hAnsi="Times New Roman"/>
                <w:kern w:val="0"/>
                <w:sz w:val="20"/>
                <w:szCs w:val="16"/>
                <w:lang w:eastAsia="zh-CN"/>
              </w:rPr>
              <w:t>Ok to clarify.</w:t>
            </w:r>
          </w:p>
        </w:tc>
      </w:tr>
    </w:tbl>
    <w:p w:rsidR="00795A4B" w:rsidRDefault="00795A4B" w:rsidP="00D268DA">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rsidR="00494F1A" w:rsidRPr="00494F1A" w:rsidRDefault="00494F1A" w:rsidP="00494F1A">
      <w:pPr>
        <w:rPr>
          <w:rFonts w:ascii="Times New Roman" w:hAnsi="Times New Roman" w:cs="Times New Roman"/>
          <w:b/>
          <w:bCs/>
          <w:sz w:val="20"/>
          <w:szCs w:val="20"/>
        </w:rPr>
      </w:pPr>
      <w:r>
        <w:rPr>
          <w:rFonts w:ascii="Times New Roman" w:hAnsi="Times New Roman" w:cs="Times New Roman"/>
          <w:b/>
          <w:bCs/>
          <w:sz w:val="20"/>
          <w:szCs w:val="20"/>
        </w:rPr>
        <w:t xml:space="preserve">Do you have concerns on introducing both draft </w:t>
      </w:r>
      <w:r w:rsidRPr="00494F1A">
        <w:rPr>
          <w:rFonts w:ascii="Times New Roman" w:hAnsi="Times New Roman" w:cs="Times New Roman"/>
          <w:b/>
          <w:bCs/>
          <w:sz w:val="20"/>
          <w:szCs w:val="20"/>
        </w:rPr>
        <w:t>CR</w:t>
      </w:r>
      <w:r>
        <w:rPr>
          <w:rFonts w:ascii="Times New Roman" w:hAnsi="Times New Roman" w:cs="Times New Roman"/>
          <w:b/>
          <w:bCs/>
          <w:sz w:val="20"/>
          <w:szCs w:val="20"/>
        </w:rPr>
        <w:t>#3</w:t>
      </w:r>
      <w:r w:rsidRPr="00494F1A">
        <w:rPr>
          <w:rFonts w:ascii="Times New Roman" w:hAnsi="Times New Roman" w:cs="Times New Roman"/>
          <w:b/>
          <w:bCs/>
          <w:sz w:val="20"/>
          <w:szCs w:val="20"/>
        </w:rPr>
        <w:t xml:space="preserve"> for type2 codebook</w:t>
      </w:r>
      <w:r>
        <w:rPr>
          <w:rFonts w:ascii="Times New Roman" w:hAnsi="Times New Roman" w:cs="Times New Roman"/>
          <w:b/>
          <w:bCs/>
          <w:sz w:val="20"/>
          <w:szCs w:val="20"/>
        </w:rPr>
        <w:t xml:space="preserve"> and</w:t>
      </w:r>
      <w:r w:rsidR="00342CD0">
        <w:rPr>
          <w:rFonts w:ascii="Times New Roman" w:hAnsi="Times New Roman" w:cs="Times New Roman"/>
          <w:b/>
          <w:bCs/>
          <w:sz w:val="20"/>
          <w:szCs w:val="20"/>
        </w:rPr>
        <w:t xml:space="preserve"> draft</w:t>
      </w:r>
      <w:r>
        <w:rPr>
          <w:rFonts w:ascii="Times New Roman" w:hAnsi="Times New Roman" w:cs="Times New Roman"/>
          <w:b/>
          <w:bCs/>
          <w:sz w:val="20"/>
          <w:szCs w:val="20"/>
        </w:rPr>
        <w:t xml:space="preserve"> CR#2</w:t>
      </w:r>
      <w:r w:rsidR="00FE32F4">
        <w:rPr>
          <w:rFonts w:ascii="Times New Roman" w:hAnsi="Times New Roman" w:cs="Times New Roman"/>
          <w:b/>
          <w:bCs/>
          <w:sz w:val="20"/>
          <w:szCs w:val="20"/>
        </w:rPr>
        <w:t xml:space="preserve"> for proposal2</w:t>
      </w:r>
      <w:r w:rsidR="00342CD0">
        <w:rPr>
          <w:rFonts w:ascii="Times New Roman" w:hAnsi="Times New Roman" w:cs="Times New Roman"/>
          <w:b/>
          <w:bCs/>
          <w:sz w:val="20"/>
          <w:szCs w:val="20"/>
        </w:rPr>
        <w:t xml:space="preserve"> to 38.213?</w:t>
      </w:r>
    </w:p>
    <w:tbl>
      <w:tblPr>
        <w:tblStyle w:val="aff3"/>
        <w:tblW w:w="0" w:type="auto"/>
        <w:tblInd w:w="-147" w:type="dxa"/>
        <w:tblLook w:val="04A0" w:firstRow="1" w:lastRow="0" w:firstColumn="1" w:lastColumn="0" w:noHBand="0" w:noVBand="1"/>
      </w:tblPr>
      <w:tblGrid>
        <w:gridCol w:w="1698"/>
        <w:gridCol w:w="2426"/>
        <w:gridCol w:w="5760"/>
      </w:tblGrid>
      <w:tr w:rsidR="00B64372" w:rsidTr="009A3C4D">
        <w:tc>
          <w:tcPr>
            <w:tcW w:w="1698" w:type="dxa"/>
            <w:shd w:val="clear" w:color="auto" w:fill="D5DCE4"/>
          </w:tcPr>
          <w:p w:rsidR="00B64372" w:rsidRDefault="00B64372"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rsidR="00B64372" w:rsidRDefault="00494F1A"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Y</w:t>
            </w:r>
            <w:r>
              <w:rPr>
                <w:rFonts w:ascii="Times New Roman" w:eastAsia="宋体" w:hAnsi="Times New Roman" w:hint="eastAsia"/>
                <w:kern w:val="0"/>
                <w:sz w:val="20"/>
                <w:szCs w:val="16"/>
                <w:lang w:eastAsia="zh-CN"/>
              </w:rPr>
              <w:t>es</w:t>
            </w:r>
            <w:r w:rsidR="00B64372">
              <w:rPr>
                <w:rFonts w:ascii="Times New Roman" w:eastAsia="宋体" w:hAnsi="Times New Roman"/>
                <w:kern w:val="0"/>
                <w:sz w:val="20"/>
                <w:szCs w:val="16"/>
              </w:rPr>
              <w:t xml:space="preserve"> or not</w:t>
            </w:r>
          </w:p>
        </w:tc>
        <w:tc>
          <w:tcPr>
            <w:tcW w:w="5760" w:type="dxa"/>
            <w:shd w:val="clear" w:color="auto" w:fill="D5DCE4"/>
          </w:tcPr>
          <w:p w:rsidR="00B64372" w:rsidRDefault="00B64372"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64372" w:rsidRPr="00AA4E89" w:rsidTr="009A3C4D">
        <w:tc>
          <w:tcPr>
            <w:tcW w:w="1698" w:type="dxa"/>
          </w:tcPr>
          <w:p w:rsidR="00B64372" w:rsidRPr="00D268DA" w:rsidRDefault="00414C74"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S</w:t>
            </w:r>
            <w:r>
              <w:rPr>
                <w:rFonts w:ascii="Times New Roman" w:eastAsiaTheme="minorEastAsia" w:hAnsi="Times New Roman"/>
                <w:kern w:val="0"/>
                <w:sz w:val="20"/>
                <w:szCs w:val="16"/>
                <w:lang w:eastAsia="zh-CN"/>
              </w:rPr>
              <w:t>harp</w:t>
            </w:r>
          </w:p>
        </w:tc>
        <w:tc>
          <w:tcPr>
            <w:tcW w:w="2426" w:type="dxa"/>
          </w:tcPr>
          <w:p w:rsidR="00B64372" w:rsidRPr="00AA4E89" w:rsidRDefault="00B64372" w:rsidP="009A3C4D">
            <w:pPr>
              <w:widowControl/>
              <w:tabs>
                <w:tab w:val="left" w:pos="360"/>
              </w:tabs>
              <w:autoSpaceDE w:val="0"/>
              <w:autoSpaceDN w:val="0"/>
              <w:snapToGrid w:val="0"/>
              <w:spacing w:after="60"/>
              <w:rPr>
                <w:rFonts w:ascii="Times New Roman" w:eastAsia="Malgun Gothic" w:hAnsi="Times New Roman"/>
                <w:kern w:val="0"/>
                <w:sz w:val="20"/>
                <w:szCs w:val="16"/>
              </w:rPr>
            </w:pPr>
          </w:p>
        </w:tc>
        <w:tc>
          <w:tcPr>
            <w:tcW w:w="5760" w:type="dxa"/>
          </w:tcPr>
          <w:p w:rsidR="00B64372" w:rsidRPr="00414C74" w:rsidRDefault="00414C74"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A</w:t>
            </w:r>
            <w:r>
              <w:rPr>
                <w:rFonts w:ascii="Times New Roman" w:eastAsiaTheme="minorEastAsia" w:hAnsi="Times New Roman"/>
                <w:kern w:val="0"/>
                <w:sz w:val="20"/>
                <w:szCs w:val="16"/>
                <w:lang w:eastAsia="zh-CN"/>
              </w:rPr>
              <w:t>s we commented before, draft CR#2 is not essential and we do not support introduction of such changes at this late stage.</w:t>
            </w:r>
          </w:p>
        </w:tc>
      </w:tr>
      <w:tr w:rsidR="00D4765F" w:rsidRPr="00AA4E89" w:rsidTr="009A3C4D">
        <w:tc>
          <w:tcPr>
            <w:tcW w:w="1698" w:type="dxa"/>
          </w:tcPr>
          <w:p w:rsidR="00D4765F" w:rsidRPr="00D4765F" w:rsidRDefault="00D4765F" w:rsidP="009A3C4D">
            <w:pPr>
              <w:widowControl/>
              <w:tabs>
                <w:tab w:val="left" w:pos="360"/>
              </w:tabs>
              <w:autoSpaceDE w:val="0"/>
              <w:autoSpaceDN w:val="0"/>
              <w:snapToGrid w:val="0"/>
              <w:spacing w:after="60"/>
              <w:rPr>
                <w:rFonts w:ascii="Times New Roman" w:eastAsiaTheme="minorEastAsia" w:hAnsi="Times New Roman" w:hint="eastAsia"/>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EC</w:t>
            </w:r>
          </w:p>
        </w:tc>
        <w:tc>
          <w:tcPr>
            <w:tcW w:w="2426" w:type="dxa"/>
          </w:tcPr>
          <w:p w:rsidR="00D4765F" w:rsidRPr="00AA4E89" w:rsidRDefault="00D4765F" w:rsidP="009A3C4D">
            <w:pPr>
              <w:widowControl/>
              <w:tabs>
                <w:tab w:val="left" w:pos="360"/>
              </w:tabs>
              <w:autoSpaceDE w:val="0"/>
              <w:autoSpaceDN w:val="0"/>
              <w:snapToGrid w:val="0"/>
              <w:spacing w:after="60"/>
              <w:rPr>
                <w:rFonts w:ascii="Times New Roman" w:eastAsia="Malgun Gothic" w:hAnsi="Times New Roman"/>
                <w:kern w:val="0"/>
                <w:sz w:val="20"/>
                <w:szCs w:val="16"/>
              </w:rPr>
            </w:pPr>
          </w:p>
        </w:tc>
        <w:tc>
          <w:tcPr>
            <w:tcW w:w="5760" w:type="dxa"/>
          </w:tcPr>
          <w:p w:rsidR="00D4765F" w:rsidRPr="00D4765F" w:rsidRDefault="00D4765F" w:rsidP="009A3C4D">
            <w:pPr>
              <w:widowControl/>
              <w:tabs>
                <w:tab w:val="left" w:pos="360"/>
              </w:tabs>
              <w:autoSpaceDE w:val="0"/>
              <w:autoSpaceDN w:val="0"/>
              <w:snapToGrid w:val="0"/>
              <w:spacing w:after="60"/>
              <w:rPr>
                <w:rFonts w:ascii="Times New Roman" w:eastAsiaTheme="minorEastAsia" w:hAnsi="Times New Roman" w:hint="eastAsia"/>
                <w:kern w:val="0"/>
                <w:sz w:val="20"/>
                <w:szCs w:val="16"/>
                <w:lang w:eastAsia="zh-CN"/>
              </w:rPr>
            </w:pPr>
            <w:r>
              <w:rPr>
                <w:rFonts w:ascii="Times New Roman" w:eastAsiaTheme="minorEastAsia" w:hAnsi="Times New Roman"/>
                <w:kern w:val="0"/>
                <w:sz w:val="20"/>
                <w:szCs w:val="16"/>
                <w:lang w:eastAsia="zh-CN"/>
              </w:rPr>
              <w:t xml:space="preserve">CR#2 and CR#3 </w:t>
            </w:r>
            <w:r>
              <w:rPr>
                <w:rFonts w:ascii="Times New Roman" w:eastAsiaTheme="minorEastAsia" w:hAnsi="Times New Roman" w:hint="eastAsia"/>
                <w:kern w:val="0"/>
                <w:sz w:val="20"/>
                <w:szCs w:val="16"/>
                <w:lang w:eastAsia="zh-CN"/>
              </w:rPr>
              <w:t>are</w:t>
            </w:r>
            <w:r>
              <w:rPr>
                <w:rFonts w:ascii="Times New Roman" w:eastAsiaTheme="minorEastAsia" w:hAnsi="Times New Roman"/>
                <w:kern w:val="0"/>
                <w:sz w:val="20"/>
                <w:szCs w:val="16"/>
                <w:lang w:eastAsia="zh-CN"/>
              </w:rPr>
              <w:t xml:space="preserve"> intended for the same issue, seems CR# is enough.</w:t>
            </w:r>
            <w:bookmarkStart w:id="35" w:name="_GoBack"/>
            <w:bookmarkEnd w:id="35"/>
          </w:p>
        </w:tc>
      </w:tr>
    </w:tbl>
    <w:p w:rsidR="00B64372" w:rsidRPr="00327C21" w:rsidRDefault="00B64372" w:rsidP="00D268DA">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w:t>
      </w:r>
      <w:r>
        <w:rPr>
          <w:rFonts w:asciiTheme="minorEastAsia" w:hAnsiTheme="minorEastAsia" w:cs="Arial" w:hint="eastAsia"/>
          <w:b/>
          <w:bCs/>
          <w:kern w:val="0"/>
          <w:sz w:val="36"/>
          <w:szCs w:val="20"/>
        </w:rPr>
        <w:t>eference</w:t>
      </w:r>
    </w:p>
    <w:p w:rsidR="00F17275" w:rsidRDefault="00524716">
      <w:pPr>
        <w:pStyle w:val="References"/>
        <w:spacing w:line="259" w:lineRule="auto"/>
      </w:pPr>
      <w:bookmarkStart w:id="36" w:name="_Ref79940406"/>
      <w:r>
        <w:rPr>
          <w:rFonts w:eastAsia="Batang"/>
          <w:szCs w:val="20"/>
          <w:lang w:eastAsia="ko-KR"/>
        </w:rPr>
        <w:t>R1-2107977</w:t>
      </w:r>
      <w:r>
        <w:rPr>
          <w:szCs w:val="20"/>
        </w:rPr>
        <w:t xml:space="preserve">, Correction on HARQ reporting for multiple pools with PSFCH, </w:t>
      </w:r>
      <w:r>
        <w:t>vivo</w:t>
      </w:r>
      <w:bookmarkEnd w:id="36"/>
    </w:p>
    <w:p w:rsidR="00F17275" w:rsidRDefault="00524716">
      <w:pPr>
        <w:pStyle w:val="References"/>
        <w:spacing w:line="259" w:lineRule="auto"/>
      </w:pPr>
      <w:bookmarkStart w:id="37" w:name="_Ref80009892"/>
      <w:r>
        <w:t>R1-2108112, Discussion on Type-1 HARQ codebook regarding multiple resource pools, ASUSTeK</w:t>
      </w:r>
      <w:bookmarkEnd w:id="37"/>
    </w:p>
    <w:p w:rsidR="00F17275" w:rsidRDefault="00F17275">
      <w:pPr>
        <w:widowControl/>
        <w:spacing w:line="276" w:lineRule="auto"/>
        <w:jc w:val="left"/>
        <w:rPr>
          <w:rFonts w:ascii="Times New Roman" w:eastAsia="Batang" w:hAnsi="Times New Roman" w:cs="Times New Roman"/>
          <w:kern w:val="0"/>
          <w:sz w:val="20"/>
          <w:szCs w:val="20"/>
          <w:lang w:val="en-GB" w:eastAsia="en-US"/>
        </w:rPr>
      </w:pPr>
    </w:p>
    <w:p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38"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sidR="00915F34">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sidR="00915F34">
        <w:rPr>
          <w:rFonts w:ascii="Arial" w:hAnsi="Arial" w:cs="Arial"/>
          <w:b/>
          <w:bCs/>
          <w:kern w:val="0"/>
          <w:sz w:val="36"/>
          <w:szCs w:val="20"/>
        </w:rPr>
      </w:r>
      <w:r w:rsidR="00915F34">
        <w:rPr>
          <w:rFonts w:ascii="Arial" w:hAnsi="Arial" w:cs="Arial"/>
          <w:b/>
          <w:bCs/>
          <w:kern w:val="0"/>
          <w:sz w:val="36"/>
          <w:szCs w:val="20"/>
        </w:rPr>
        <w:fldChar w:fldCharType="separate"/>
      </w:r>
      <w:r>
        <w:rPr>
          <w:rFonts w:ascii="Arial" w:hAnsi="Arial" w:cs="Arial"/>
          <w:b/>
          <w:bCs/>
          <w:kern w:val="0"/>
          <w:sz w:val="36"/>
          <w:szCs w:val="20"/>
        </w:rPr>
        <w:t>[1]</w:t>
      </w:r>
      <w:r w:rsidR="00915F34">
        <w:rPr>
          <w:rFonts w:ascii="Arial" w:hAnsi="Arial" w:cs="Arial"/>
          <w:b/>
          <w:bCs/>
          <w:kern w:val="0"/>
          <w:sz w:val="36"/>
          <w:szCs w:val="20"/>
        </w:rPr>
        <w:fldChar w:fldCharType="end"/>
      </w:r>
    </w:p>
    <w:p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38"/>
    </w:p>
    <w:p w:rsidR="00F17275" w:rsidRDefault="00524716">
      <w:pPr>
        <w:jc w:val="center"/>
        <w:rPr>
          <w:rFonts w:ascii="Times New Roman" w:hAnsi="Times New Roman" w:cs="Times New Roman"/>
        </w:rPr>
      </w:pPr>
      <w:r>
        <w:rPr>
          <w:rFonts w:ascii="Times New Roman" w:hAnsi="Times New Roman" w:cs="Times New Roman"/>
        </w:rPr>
        <w:t>====Omitted====</w:t>
      </w:r>
    </w:p>
    <w:p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rsidR="00F17275" w:rsidRDefault="00524716">
      <w:pPr>
        <w:spacing w:before="120" w:after="120"/>
        <w:rPr>
          <w:ins w:id="39" w:author="Siqi,Liu(vivo)" w:date="2021-07-30T15:06:00Z"/>
          <w:rFonts w:ascii="Times New Roman" w:hAnsi="Times New Roman" w:cs="Times New Roman"/>
          <w:color w:val="FF0000"/>
        </w:rPr>
      </w:pPr>
      <w:ins w:id="40" w:author="Siqi,Liu(vivo)" w:date="2021-07-30T15:06:00Z">
        <w:r>
          <w:rPr>
            <w:rFonts w:ascii="Times New Roman" w:hAnsi="Times New Roman" w:cs="Times New Roman"/>
            <w:color w:val="FF0000"/>
          </w:rPr>
          <w:t xml:space="preserve">Set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to the number of resource pool</w:t>
        </w:r>
      </w:ins>
      <w:ins w:id="41" w:author="Siqi,Liu(vivo)" w:date="2021-08-04T22:55:00Z">
        <w:r>
          <w:rPr>
            <w:rFonts w:ascii="Times New Roman" w:hAnsi="Times New Roman" w:cs="Times New Roman"/>
            <w:color w:val="FF0000"/>
          </w:rPr>
          <w:t>s</w:t>
        </w:r>
      </w:ins>
      <w:ins w:id="42" w:author="Siqi,Liu(vivo)" w:date="2021-07-30T15:06:00Z">
        <w:r>
          <w:rPr>
            <w:rFonts w:ascii="Times New Roman" w:hAnsi="Times New Roman" w:cs="Times New Roman"/>
            <w:color w:val="FF0000"/>
          </w:rPr>
          <w:t xml:space="preserve"> containing PSFCH in the set of resource pool</w:t>
        </w:r>
      </w:ins>
      <w:ins w:id="43" w:author="Siqi,Liu(vivo)" w:date="2021-08-04T22:55:00Z">
        <w:r>
          <w:rPr>
            <w:rFonts w:ascii="Times New Roman" w:hAnsi="Times New Roman" w:cs="Times New Roman"/>
            <w:color w:val="FF0000"/>
          </w:rPr>
          <w:t>s</w:t>
        </w:r>
      </w:ins>
      <w:ins w:id="44" w:author="Siqi,Liu(vivo)" w:date="2021-07-30T15:06:00Z">
        <w:r>
          <w:rPr>
            <w:rFonts w:ascii="Times New Roman" w:hAnsi="Times New Roman" w:cs="Times New Roman"/>
            <w:color w:val="FF0000"/>
          </w:rPr>
          <w:t xml:space="preserve"> provided by </w:t>
        </w:r>
        <w:r>
          <w:rPr>
            <w:rFonts w:ascii="Times New Roman" w:hAnsi="Times New Roman" w:cs="Times New Roman"/>
            <w:i/>
            <w:iCs/>
            <w:color w:val="FF0000"/>
          </w:rPr>
          <w:t>sl-TxPoolScheduling</w:t>
        </w:r>
      </w:ins>
    </w:p>
    <w:p w:rsidR="00F17275" w:rsidRDefault="00524716">
      <w:pPr>
        <w:spacing w:before="120" w:after="120"/>
        <w:rPr>
          <w:ins w:id="45" w:author="Siqi,Liu(vivo)" w:date="2021-07-30T15:06:00Z"/>
          <w:rFonts w:ascii="Times New Roman" w:hAnsi="Times New Roman" w:cs="Times New Roman"/>
          <w:color w:val="FF0000"/>
        </w:rPr>
      </w:pPr>
      <w:ins w:id="46" w:author="Siqi,Liu(vivo)" w:date="2021-07-30T15:06:00Z">
        <w:r>
          <w:rPr>
            <w:rFonts w:ascii="Times New Roman" w:hAnsi="Times New Roman" w:cs="Times New Roman"/>
            <w:color w:val="FF0000"/>
          </w:rPr>
          <w:t xml:space="preserve">Set </w:t>
        </w:r>
        <m:oMath>
          <m:r>
            <w:rPr>
              <w:rFonts w:ascii="Cambria Math" w:hAnsi="Cambria Math" w:cs="Times New Roman"/>
              <w:color w:val="FF0000"/>
            </w:rPr>
            <m:t>l=0</m:t>
          </m:r>
        </m:oMath>
        <w:r>
          <w:rPr>
            <w:rFonts w:ascii="Times New Roman" w:hAnsi="Times New Roman" w:cs="Times New Roman"/>
            <w:color w:val="FF0000"/>
          </w:rPr>
          <w:t>– index of resource pool, in ascending order of the</w:t>
        </w:r>
      </w:ins>
      <w:ins w:id="47" w:author="Siqi,Liu(vivo)" w:date="2021-07-30T15:12:00Z">
        <w:r>
          <w:rPr>
            <w:rFonts w:ascii="Times New Roman" w:hAnsi="Times New Roman" w:cs="Times New Roman"/>
            <w:color w:val="FF0000"/>
          </w:rPr>
          <w:t xml:space="preserve"> s</w:t>
        </w:r>
      </w:ins>
      <w:ins w:id="48" w:author="Siqi,Liu(vivo)" w:date="2021-07-30T15:13:00Z">
        <w:r>
          <w:rPr>
            <w:rFonts w:ascii="Times New Roman" w:hAnsi="Times New Roman" w:cs="Times New Roman"/>
            <w:color w:val="FF0000"/>
          </w:rPr>
          <w:t>idelink resource</w:t>
        </w:r>
      </w:ins>
      <w:ins w:id="49" w:author="Siqi,Liu(vivo)" w:date="2021-07-30T15:06:00Z">
        <w:r>
          <w:rPr>
            <w:rFonts w:ascii="Times New Roman" w:hAnsi="Times New Roman" w:cs="Times New Roman"/>
            <w:color w:val="FF0000"/>
          </w:rPr>
          <w:t xml:space="preserve"> pool id provided by </w:t>
        </w:r>
        <w:r>
          <w:rPr>
            <w:rFonts w:ascii="Times New Roman" w:hAnsi="Times New Roman" w:cs="Times New Roman"/>
            <w:i/>
            <w:iCs/>
            <w:color w:val="FF0000"/>
          </w:rPr>
          <w:t xml:space="preserve">sl-ResourcePoolID </w:t>
        </w:r>
        <w:r>
          <w:rPr>
            <w:rFonts w:ascii="Times New Roman" w:hAnsi="Times New Roman" w:cs="Times New Roman"/>
            <w:color w:val="FF0000"/>
          </w:rPr>
          <w:t xml:space="preserve">of resource pool, in the set of resource pool containing PSFCH </w:t>
        </w:r>
      </w:ins>
    </w:p>
    <w:p w:rsidR="00F17275" w:rsidRDefault="00524716">
      <w:pPr>
        <w:spacing w:before="120" w:after="120"/>
        <w:rPr>
          <w:ins w:id="50" w:author="Siqi,Liu(vivo)" w:date="2021-07-30T15:06:00Z"/>
          <w:rFonts w:ascii="Times New Roman" w:hAnsi="Times New Roman" w:cs="Times New Roman"/>
          <w:color w:val="FF0000"/>
          <w:lang w:eastAsia="en-US"/>
        </w:rPr>
      </w:pPr>
      <w:ins w:id="51" w:author="Siqi,Liu(vivo)" w:date="2021-07-30T15:06:00Z">
        <w:r>
          <w:rPr>
            <w:rFonts w:ascii="Times New Roman" w:hAnsi="Times New Roman" w:cs="Times New Roman"/>
            <w:color w:val="FF0000"/>
          </w:rPr>
          <w:t xml:space="preserve">while </w:t>
        </w:r>
        <m:oMath>
          <m:r>
            <w:rPr>
              <w:rFonts w:ascii="Cambria Math" w:hAnsi="Cambria Math" w:cs="Times New Roman"/>
              <w:color w:val="FF0000"/>
            </w:rPr>
            <m:t>l&lt;</m:t>
          </m:r>
        </m:oMath>
        <w:r>
          <w:rPr>
            <w:rFonts w:ascii="Times New Roman" w:hAnsi="Times New Roman" w:cs="Times New Roman"/>
            <w:color w:val="FF0000"/>
          </w:rPr>
          <w:t xml:space="preserve">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w:t>
        </w:r>
      </w:ins>
    </w:p>
    <w:p w:rsidR="00E337B6" w:rsidRDefault="00524716">
      <w:pPr>
        <w:ind w:leftChars="100" w:left="210"/>
        <w:rPr>
          <w:rFonts w:ascii="Times New Roman" w:hAnsi="Times New Roman" w:cs="Times New Roman"/>
        </w:rPr>
        <w:pPrChange w:id="52"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53" w:author="Siqi,Liu(vivo)" w:date="2021-07-30T15:14:00Z">
            <w:rPr>
              <w:rFonts w:ascii="Cambria Math" w:hAnsi="Cambria Math" w:cs="Times New Roman"/>
            </w:rPr>
            <m:t>l</m:t>
          </w:ins>
        </m:r>
      </m:oMath>
    </w:p>
    <w:p w:rsidR="00E337B6" w:rsidRDefault="00524716">
      <w:pPr>
        <w:ind w:leftChars="100" w:left="210"/>
        <w:rPr>
          <w:rFonts w:ascii="Times New Roman" w:hAnsi="Times New Roman" w:cs="Times New Roman"/>
          <w:lang w:eastAsia="en-US"/>
        </w:rPr>
        <w:pPrChange w:id="54" w:author="Siqi,Liu(vivo)" w:date="2021-07-30T15:06:00Z">
          <w:pPr/>
        </w:pPrChange>
      </w:pPr>
      <w:r>
        <w:rPr>
          <w:rFonts w:ascii="Times New Roman" w:hAnsi="Times New Roman" w:cs="Times New Roman"/>
        </w:rPr>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rsidR="00E337B6" w:rsidRDefault="00524716">
      <w:pPr>
        <w:pStyle w:val="B1"/>
        <w:ind w:leftChars="242" w:left="792"/>
        <w:rPr>
          <w:rFonts w:ascii="Times New Roman" w:hAnsi="Times New Roman" w:cs="Times New Roman"/>
          <w:color w:val="auto"/>
          <w:lang w:eastAsia="zh-CN"/>
        </w:rPr>
        <w:pPrChange w:id="55"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rsidR="00E337B6" w:rsidRDefault="00524716">
      <w:pPr>
        <w:pStyle w:val="B2"/>
        <w:ind w:leftChars="383" w:left="1088"/>
        <w:rPr>
          <w:rFonts w:ascii="Times New Roman" w:hAnsi="Times New Roman" w:cs="Times New Roman"/>
          <w:color w:val="auto"/>
          <w:lang w:eastAsia="zh-CN"/>
        </w:rPr>
        <w:pPrChange w:id="56"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rsidR="00E337B6" w:rsidRDefault="00524716">
      <w:pPr>
        <w:pStyle w:val="B2"/>
        <w:ind w:leftChars="383" w:left="1088"/>
        <w:rPr>
          <w:rFonts w:ascii="Times New Roman" w:hAnsi="Times New Roman" w:cs="Times New Roman"/>
          <w:color w:val="auto"/>
          <w:lang w:val="en-US" w:eastAsia="zh-CN"/>
        </w:rPr>
        <w:pPrChange w:id="57"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rsidR="00E337B6" w:rsidRDefault="00524716">
      <w:pPr>
        <w:pStyle w:val="B3"/>
        <w:ind w:leftChars="525" w:left="1387"/>
        <w:rPr>
          <w:rFonts w:ascii="Times New Roman" w:hAnsi="Times New Roman" w:cs="Times New Roman"/>
          <w:color w:val="auto"/>
          <w:lang w:val="en-US"/>
        </w:rPr>
        <w:pPrChange w:id="58"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rsidR="00E337B6" w:rsidRDefault="002A782B">
      <w:pPr>
        <w:pStyle w:val="B4"/>
        <w:ind w:leftChars="667" w:left="1685"/>
        <w:rPr>
          <w:rFonts w:ascii="Times New Roman" w:hAnsi="Times New Roman" w:cs="Times New Roman"/>
          <w:color w:val="auto"/>
        </w:rPr>
        <w:pPrChange w:id="59"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rsidR="00E337B6" w:rsidRDefault="00524716">
      <w:pPr>
        <w:pStyle w:val="B3"/>
        <w:ind w:leftChars="525" w:left="1387"/>
        <w:rPr>
          <w:rFonts w:ascii="Times New Roman" w:hAnsi="Times New Roman" w:cs="Times New Roman"/>
          <w:color w:val="auto"/>
          <w:lang w:val="en-US"/>
        </w:rPr>
        <w:pPrChange w:id="60" w:author="Siqi,Liu(vivo)" w:date="2021-07-30T15:06:00Z">
          <w:pPr>
            <w:pStyle w:val="B3"/>
          </w:pPr>
        </w:pPrChange>
      </w:pPr>
      <w:r>
        <w:rPr>
          <w:rFonts w:ascii="Times New Roman" w:hAnsi="Times New Roman" w:cs="Times New Roman"/>
          <w:color w:val="auto"/>
          <w:lang w:val="en-US"/>
        </w:rPr>
        <w:t xml:space="preserve">else </w:t>
      </w:r>
    </w:p>
    <w:p w:rsidR="00E337B6" w:rsidRDefault="00524716">
      <w:pPr>
        <w:ind w:leftChars="667" w:left="1401"/>
        <w:rPr>
          <w:rFonts w:ascii="Times New Roman" w:hAnsi="Times New Roman" w:cs="Times New Roman"/>
          <w:lang w:val="en-GB"/>
        </w:rPr>
        <w:pPrChange w:id="61"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62"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r>
        <w:rPr>
          <w:rFonts w:ascii="Times New Roman" w:hAnsi="Times New Roman" w:cs="Times New Roman"/>
          <w:i/>
          <w:iCs/>
        </w:rPr>
        <w:t>sl-PSFCH-Period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 xml:space="preserve">-th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rsidR="00E337B6" w:rsidRDefault="00524716">
      <w:pPr>
        <w:pStyle w:val="B5"/>
        <w:ind w:leftChars="809" w:left="1983"/>
        <w:rPr>
          <w:rFonts w:ascii="Times New Roman" w:hAnsi="Times New Roman" w:cs="Times New Roman"/>
          <w:color w:val="auto"/>
          <w:lang w:val="en-US" w:eastAsia="zh-CN"/>
        </w:rPr>
        <w:pPrChange w:id="63"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rsidR="00E337B6" w:rsidRDefault="00524716">
      <w:pPr>
        <w:pStyle w:val="B5"/>
        <w:ind w:leftChars="809" w:left="1983"/>
        <w:rPr>
          <w:rFonts w:ascii="Times New Roman" w:hAnsi="Times New Roman" w:cs="Times New Roman"/>
          <w:color w:val="auto"/>
          <w:lang w:eastAsia="zh-CN"/>
        </w:rPr>
        <w:pPrChange w:id="64"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rsidR="00E337B6" w:rsidRDefault="002A782B">
      <w:pPr>
        <w:pStyle w:val="B5"/>
        <w:ind w:leftChars="950" w:left="2279"/>
        <w:rPr>
          <w:rFonts w:ascii="Times New Roman" w:hAnsi="Times New Roman" w:cs="Times New Roman"/>
          <w:color w:val="auto"/>
          <w:lang w:eastAsia="zh-CN"/>
        </w:rPr>
        <w:pPrChange w:id="65"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rsidR="00E337B6" w:rsidRDefault="00524716">
      <w:pPr>
        <w:pStyle w:val="B5"/>
        <w:ind w:leftChars="950" w:left="2279"/>
        <w:rPr>
          <w:rFonts w:ascii="Times New Roman" w:hAnsi="Times New Roman" w:cs="Times New Roman"/>
          <w:color w:val="auto"/>
          <w:lang w:eastAsia="zh-CN"/>
        </w:rPr>
        <w:pPrChange w:id="66"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rsidR="00E337B6" w:rsidRDefault="002A782B">
      <w:pPr>
        <w:pStyle w:val="B5"/>
        <w:ind w:leftChars="950" w:left="2279"/>
        <w:rPr>
          <w:rFonts w:ascii="Times New Roman" w:hAnsi="Times New Roman" w:cs="Times New Roman"/>
          <w:color w:val="auto"/>
          <w:lang w:eastAsia="zh-CN"/>
        </w:rPr>
        <w:pPrChange w:id="67"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rsidR="00E337B6" w:rsidRDefault="00524716">
      <w:pPr>
        <w:pStyle w:val="B5"/>
        <w:ind w:leftChars="809" w:left="1983"/>
        <w:rPr>
          <w:rFonts w:ascii="Times New Roman" w:hAnsi="Times New Roman" w:cs="Times New Roman"/>
          <w:color w:val="auto"/>
          <w:lang w:val="en-US" w:eastAsia="zh-CN"/>
        </w:rPr>
        <w:pPrChange w:id="68" w:author="Siqi,Liu(vivo)" w:date="2021-07-30T15:06:00Z">
          <w:pPr>
            <w:pStyle w:val="B5"/>
          </w:pPr>
        </w:pPrChange>
      </w:pPr>
      <w:r>
        <w:rPr>
          <w:rFonts w:ascii="Times New Roman" w:hAnsi="Times New Roman" w:cs="Times New Roman"/>
          <w:color w:val="auto"/>
          <w:lang w:val="en-US"/>
        </w:rPr>
        <w:t>end while</w:t>
      </w:r>
    </w:p>
    <w:p w:rsidR="00E337B6" w:rsidRDefault="00524716">
      <w:pPr>
        <w:pStyle w:val="B4"/>
        <w:ind w:leftChars="667" w:left="1685"/>
        <w:rPr>
          <w:rFonts w:ascii="Times New Roman" w:hAnsi="Times New Roman" w:cs="Times New Roman"/>
          <w:color w:val="auto"/>
          <w:lang w:eastAsia="zh-CN"/>
        </w:rPr>
        <w:pPrChange w:id="69" w:author="Siqi,Liu(vivo)" w:date="2021-07-30T15:06:00Z">
          <w:pPr>
            <w:pStyle w:val="B4"/>
          </w:pPr>
        </w:pPrChange>
      </w:pPr>
      <w:r>
        <w:rPr>
          <w:rFonts w:ascii="Times New Roman" w:hAnsi="Times New Roman" w:cs="Times New Roman"/>
          <w:color w:val="auto"/>
          <w:lang w:eastAsia="zh-CN"/>
        </w:rPr>
        <w:t>end if</w:t>
      </w:r>
    </w:p>
    <w:p w:rsidR="00E337B6" w:rsidRDefault="002A782B">
      <w:pPr>
        <w:pStyle w:val="B4"/>
        <w:ind w:leftChars="667" w:left="1685"/>
        <w:rPr>
          <w:rFonts w:ascii="Times New Roman" w:hAnsi="Times New Roman" w:cs="Times New Roman"/>
          <w:color w:val="auto"/>
          <w:lang w:eastAsia="zh-CN"/>
        </w:rPr>
        <w:pPrChange w:id="70"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rsidR="00E337B6" w:rsidRDefault="00524716">
      <w:pPr>
        <w:pStyle w:val="B3"/>
        <w:ind w:leftChars="525" w:left="1387"/>
        <w:rPr>
          <w:rFonts w:ascii="Times New Roman" w:hAnsi="Times New Roman" w:cs="Times New Roman"/>
          <w:i/>
          <w:color w:val="auto"/>
          <w:lang w:eastAsia="zh-CN"/>
        </w:rPr>
        <w:pPrChange w:id="71" w:author="Siqi,Liu(vivo)" w:date="2021-07-30T15:06:00Z">
          <w:pPr>
            <w:pStyle w:val="B3"/>
          </w:pPr>
        </w:pPrChange>
      </w:pPr>
      <w:r>
        <w:rPr>
          <w:rFonts w:ascii="Times New Roman" w:hAnsi="Times New Roman" w:cs="Times New Roman"/>
          <w:color w:val="auto"/>
          <w:lang w:eastAsia="zh-CN"/>
        </w:rPr>
        <w:t>end if</w:t>
      </w:r>
    </w:p>
    <w:p w:rsidR="00E337B6" w:rsidRDefault="00524716">
      <w:pPr>
        <w:pStyle w:val="B2"/>
        <w:ind w:leftChars="383" w:left="1088"/>
        <w:rPr>
          <w:rFonts w:ascii="Times New Roman" w:hAnsi="Times New Roman" w:cs="Times New Roman"/>
          <w:color w:val="auto"/>
          <w:lang w:eastAsia="zh-CN"/>
        </w:rPr>
        <w:pPrChange w:id="72" w:author="Siqi,Liu(vivo)" w:date="2021-07-30T15:06:00Z">
          <w:pPr>
            <w:pStyle w:val="B2"/>
          </w:pPr>
        </w:pPrChange>
      </w:pPr>
      <w:r>
        <w:rPr>
          <w:rFonts w:ascii="Times New Roman" w:hAnsi="Times New Roman" w:cs="Times New Roman"/>
          <w:color w:val="auto"/>
          <w:lang w:eastAsia="zh-CN"/>
        </w:rPr>
        <w:t>end while</w:t>
      </w:r>
    </w:p>
    <w:p w:rsidR="00E337B6" w:rsidRDefault="00524716">
      <w:pPr>
        <w:pStyle w:val="B1"/>
        <w:ind w:leftChars="242" w:left="792"/>
        <w:rPr>
          <w:rFonts w:ascii="Times New Roman" w:hAnsi="Times New Roman" w:cs="Times New Roman"/>
          <w:color w:val="auto"/>
          <w:lang w:eastAsia="zh-CN"/>
        </w:rPr>
        <w:pPrChange w:id="73" w:author="Siqi,Liu(vivo)" w:date="2021-07-30T15:06:00Z">
          <w:pPr>
            <w:pStyle w:val="B1"/>
          </w:pPr>
        </w:pPrChange>
      </w:pPr>
      <w:r>
        <w:rPr>
          <w:rFonts w:ascii="Times New Roman" w:hAnsi="Times New Roman" w:cs="Times New Roman"/>
          <w:color w:val="auto"/>
          <w:lang w:eastAsia="zh-CN"/>
        </w:rPr>
        <w:lastRenderedPageBreak/>
        <w:t>end if</w:t>
      </w:r>
    </w:p>
    <w:p w:rsidR="00E337B6" w:rsidRDefault="00524716">
      <w:pPr>
        <w:pStyle w:val="B1"/>
        <w:ind w:leftChars="242" w:left="792"/>
        <w:rPr>
          <w:rFonts w:ascii="Times New Roman" w:hAnsi="Times New Roman" w:cs="Times New Roman"/>
          <w:color w:val="auto"/>
          <w:lang w:val="en-US" w:eastAsia="zh-CN"/>
        </w:rPr>
        <w:pPrChange w:id="74"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rsidR="00E337B6" w:rsidRDefault="00524716">
      <w:pPr>
        <w:ind w:leftChars="100" w:left="210"/>
        <w:rPr>
          <w:rFonts w:ascii="Times New Roman" w:hAnsi="Times New Roman" w:cs="Times New Roman"/>
          <w:lang w:val="en-GB"/>
        </w:rPr>
        <w:pPrChange w:id="75" w:author="Siqi,Liu(vivo)" w:date="2021-07-30T15:06:00Z">
          <w:pPr/>
        </w:pPrChange>
      </w:pPr>
      <w:r>
        <w:rPr>
          <w:rFonts w:ascii="Times New Roman" w:hAnsi="Times New Roman" w:cs="Times New Roman"/>
        </w:rPr>
        <w:t>end while</w:t>
      </w:r>
    </w:p>
    <w:p w:rsidR="00F17275" w:rsidRDefault="00524716">
      <w:pPr>
        <w:pStyle w:val="B1"/>
        <w:spacing w:before="120" w:after="120"/>
        <w:ind w:left="0" w:firstLine="0"/>
        <w:rPr>
          <w:ins w:id="76" w:author="Siqi,Liu(vivo)" w:date="2021-07-30T15:06:00Z"/>
          <w:rFonts w:ascii="Times New Roman" w:hAnsi="Times New Roman" w:cs="Times New Roman"/>
          <w:color w:val="FF0000"/>
          <w:lang w:val="en-US" w:eastAsia="zh-CN"/>
        </w:rPr>
      </w:pPr>
      <m:oMath>
        <m:r>
          <w:ins w:id="77" w:author="Siqi,Liu(vivo)" w:date="2021-07-30T15:06:00Z">
            <w:rPr>
              <w:rFonts w:ascii="Cambria Math" w:hAnsi="Cambria Math" w:cs="Times New Roman"/>
              <w:color w:val="FF0000"/>
              <w:lang w:eastAsia="zh-CN"/>
            </w:rPr>
            <m:t>l=l+1</m:t>
          </w:ins>
        </m:r>
      </m:oMath>
      <w:ins w:id="78" w:author="Siqi,Liu(vivo)" w:date="2021-07-30T15:06:00Z">
        <w:r>
          <w:rPr>
            <w:rFonts w:ascii="Times New Roman" w:hAnsi="Times New Roman" w:cs="Times New Roman"/>
            <w:color w:val="FF0000"/>
            <w:lang w:val="en-US"/>
          </w:rPr>
          <w:t>;</w:t>
        </w:r>
      </w:ins>
    </w:p>
    <w:p w:rsidR="00F17275" w:rsidRDefault="00524716">
      <w:pPr>
        <w:rPr>
          <w:rFonts w:ascii="Times New Roman" w:hAnsi="Times New Roman" w:cs="Times New Roman"/>
          <w:lang w:val="en-GB" w:eastAsia="en-US"/>
        </w:rPr>
      </w:pPr>
      <w:ins w:id="79" w:author="Siqi,Liu(vivo)" w:date="2021-07-30T15:06:00Z">
        <w:r>
          <w:rPr>
            <w:rFonts w:ascii="Times New Roman" w:hAnsi="Times New Roman" w:cs="Times New Roman"/>
            <w:color w:val="FF0000"/>
          </w:rPr>
          <w:t>end while</w:t>
        </w:r>
      </w:ins>
    </w:p>
    <w:p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sidR="00424011">
        <w:fldChar w:fldCharType="begin"/>
      </w:r>
      <w:r w:rsidR="00424011">
        <w:instrText xml:space="preserve"> REF _Ref80009892 \n \h  \* MERGEFORMAT </w:instrText>
      </w:r>
      <w:r w:rsidR="00424011">
        <w:fldChar w:fldCharType="separate"/>
      </w:r>
      <w:r>
        <w:rPr>
          <w:rFonts w:ascii="Arial" w:hAnsi="Arial" w:cs="Arial"/>
          <w:b/>
          <w:bCs/>
          <w:kern w:val="0"/>
          <w:sz w:val="36"/>
          <w:szCs w:val="20"/>
        </w:rPr>
        <w:t>[2]</w:t>
      </w:r>
      <w:r w:rsidR="00424011">
        <w:fldChar w:fldCharType="end"/>
      </w:r>
    </w:p>
    <w:tbl>
      <w:tblPr>
        <w:tblStyle w:val="aff3"/>
        <w:tblW w:w="0" w:type="auto"/>
        <w:tblLook w:val="04A0" w:firstRow="1" w:lastRow="0" w:firstColumn="1" w:lastColumn="0" w:noHBand="0" w:noVBand="1"/>
      </w:tblPr>
      <w:tblGrid>
        <w:gridCol w:w="9737"/>
      </w:tblGrid>
      <w:tr w:rsidR="00F17275">
        <w:tc>
          <w:tcPr>
            <w:tcW w:w="9737" w:type="dxa"/>
          </w:tcPr>
          <w:p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rsidR="00F17275" w:rsidRDefault="00524716">
            <w:pPr>
              <w:rPr>
                <w:ins w:id="80" w:author="ASUSTeK" w:date="2021-08-06T14:26:00Z"/>
                <w:rFonts w:ascii="Times New Roman" w:eastAsia="宋体" w:hAnsi="Times New Roman"/>
                <w:kern w:val="0"/>
                <w:sz w:val="20"/>
                <w:szCs w:val="20"/>
              </w:rPr>
            </w:pPr>
            <w:ins w:id="81" w:author="ASUSTeK" w:date="2021-08-06T14:26:00Z">
              <w:r>
                <w:rPr>
                  <w:rFonts w:eastAsia="宋体"/>
                  <w:kern w:val="0"/>
                  <w:sz w:val="20"/>
                  <w:szCs w:val="20"/>
                </w:rPr>
                <w:t xml:space="preserve">If a UE </w:t>
              </w:r>
              <w:r w:rsidRPr="00F04ABD">
                <w:rPr>
                  <w:rFonts w:eastAsia="宋体"/>
                  <w:kern w:val="0"/>
                  <w:sz w:val="20"/>
                  <w:szCs w:val="20"/>
                </w:rPr>
                <w:t xml:space="preserve">is provided a set of sidelink resource pool bitmaps, </w:t>
              </w:r>
              <w:r>
                <w:rPr>
                  <w:rFonts w:eastAsia="宋体"/>
                  <w:kern w:val="0"/>
                  <w:sz w:val="20"/>
                  <w:szCs w:val="20"/>
                  <w:lang w:eastAsia="en-US"/>
                </w:rPr>
                <w:t xml:space="preserve">where sidelink resource pool </w:t>
              </w:r>
              <w:r w:rsidRPr="00F04ABD">
                <w:rPr>
                  <w:rFonts w:eastAsia="宋体"/>
                  <w:kern w:val="0"/>
                  <w:sz w:val="20"/>
                  <w:szCs w:val="20"/>
                </w:rPr>
                <w:t>bitmap</w:t>
              </w:r>
              <w:r>
                <w:rPr>
                  <w:rFonts w:eastAsia="宋体"/>
                  <w:kern w:val="0"/>
                  <w:sz w:val="20"/>
                  <w:szCs w:val="20"/>
                  <w:lang w:eastAsia="en-US"/>
                </w:rPr>
                <w:t>s</w:t>
              </w:r>
              <w:r w:rsidRPr="00F04ABD">
                <w:rPr>
                  <w:rFonts w:eastAsia="宋体"/>
                  <w:kern w:val="0"/>
                  <w:sz w:val="20"/>
                  <w:szCs w:val="20"/>
                  <w:lang w:eastAsia="en-US"/>
                </w:rPr>
                <w:t xml:space="preserve"> are placed in the set according to an ascending order of a sidelink resource pool index, </w:t>
              </w:r>
              <w:r>
                <w:rPr>
                  <w:rFonts w:eastAsia="宋体"/>
                  <w:kern w:val="0"/>
                  <w:sz w:val="20"/>
                  <w:szCs w:val="20"/>
                  <w:lang w:eastAsia="en-US"/>
                </w:rPr>
                <w:t xml:space="preserve">the UE generates a Type-1 HARQ-ACK codebook for sidelink resource pool </w:t>
              </w:r>
              <w:r w:rsidRPr="00F04ABD">
                <w:rPr>
                  <w:rFonts w:eastAsia="宋体"/>
                  <w:kern w:val="0"/>
                  <w:sz w:val="20"/>
                  <w:szCs w:val="20"/>
                </w:rPr>
                <w:t xml:space="preserve">bitmap </w:t>
              </w:r>
              <w:r>
                <w:rPr>
                  <w:rFonts w:eastAsia="宋体"/>
                  <w:kern w:val="0"/>
                  <w:sz w:val="20"/>
                  <w:szCs w:val="20"/>
                  <w:lang w:eastAsia="en-US"/>
                </w:rPr>
                <w:t xml:space="preserve">in the set of sidelink resource pool </w:t>
              </w:r>
              <w:r w:rsidRPr="00F04ABD">
                <w:rPr>
                  <w:rFonts w:eastAsia="宋体"/>
                  <w:kern w:val="0"/>
                  <w:sz w:val="20"/>
                  <w:szCs w:val="20"/>
                </w:rPr>
                <w:t>bitmap</w:t>
              </w:r>
              <w:r>
                <w:rPr>
                  <w:rFonts w:eastAsia="宋体"/>
                  <w:kern w:val="0"/>
                  <w:sz w:val="20"/>
                  <w:szCs w:val="20"/>
                  <w:lang w:eastAsia="en-US"/>
                </w:rPr>
                <w:t>s separately</w:t>
              </w:r>
              <w:r>
                <w:rPr>
                  <w:rFonts w:eastAsia="等线"/>
                  <w:kern w:val="0"/>
                  <w:sz w:val="20"/>
                  <w:szCs w:val="20"/>
                  <w:lang w:eastAsia="en-US"/>
                </w:rPr>
                <w:t xml:space="preserve"> in the following pseudo-code. The UE concatenates the HARQ-ACK codebook generated for each sidelink resource pool </w:t>
              </w:r>
              <w:r w:rsidRPr="00F04ABD">
                <w:rPr>
                  <w:rFonts w:eastAsia="宋体"/>
                  <w:kern w:val="0"/>
                  <w:sz w:val="20"/>
                  <w:szCs w:val="20"/>
                </w:rPr>
                <w:t xml:space="preserve">bitmap </w:t>
              </w:r>
              <w:r>
                <w:rPr>
                  <w:rFonts w:eastAsia="等线"/>
                  <w:kern w:val="0"/>
                  <w:sz w:val="20"/>
                  <w:szCs w:val="20"/>
                  <w:lang w:eastAsia="en-US"/>
                </w:rPr>
                <w:t xml:space="preserve">in the set of sidelink resource pool </w:t>
              </w:r>
              <w:r w:rsidRPr="00F04ABD">
                <w:rPr>
                  <w:rFonts w:eastAsia="宋体"/>
                  <w:kern w:val="0"/>
                  <w:sz w:val="20"/>
                  <w:szCs w:val="20"/>
                </w:rPr>
                <w:t>bitmap</w:t>
              </w:r>
              <w:r>
                <w:rPr>
                  <w:rFonts w:eastAsia="等线"/>
                  <w:kern w:val="0"/>
                  <w:sz w:val="20"/>
                  <w:szCs w:val="20"/>
                  <w:lang w:eastAsia="en-US"/>
                </w:rPr>
                <w:t xml:space="preserve">s </w:t>
              </w:r>
              <w:r w:rsidRPr="00F04ABD">
                <w:rPr>
                  <w:rFonts w:eastAsia="宋体"/>
                  <w:kern w:val="0"/>
                  <w:sz w:val="20"/>
                  <w:szCs w:val="20"/>
                  <w:lang w:eastAsia="en-US"/>
                </w:rPr>
                <w:t>according to an ascending order of the sidelink resource pool index</w:t>
              </w:r>
              <w:r>
                <w:rPr>
                  <w:rFonts w:eastAsia="等线"/>
                  <w:kern w:val="0"/>
                  <w:sz w:val="20"/>
                  <w:szCs w:val="20"/>
                  <w:lang w:eastAsia="en-US"/>
                </w:rPr>
                <w:t xml:space="preserve"> to obtain a total number of </w:t>
              </w:r>
              <w:r w:rsidR="001A5003">
                <w:rPr>
                  <w:rFonts w:eastAsia="宋体"/>
                  <w:noProof/>
                  <w:kern w:val="0"/>
                  <w:position w:val="-10"/>
                  <w:sz w:val="20"/>
                  <w:szCs w:val="20"/>
                  <w:rPrChange w:id="82">
                    <w:rPr>
                      <w:noProof/>
                    </w:rPr>
                  </w:rPrChange>
                </w:rPr>
                <w:drawing>
                  <wp:inline distT="0" distB="0" distL="0" distR="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等线"/>
                  <w:kern w:val="0"/>
                  <w:sz w:val="20"/>
                  <w:szCs w:val="20"/>
                  <w:lang w:eastAsia="en-US"/>
                </w:rPr>
                <w:t xml:space="preserve"> HARQ-ACK information bits.</w:t>
              </w:r>
            </w:ins>
          </w:p>
          <w:p w:rsidR="00F17275" w:rsidRDefault="00524716">
            <w:pPr>
              <w:rPr>
                <w:rFonts w:eastAsia="宋体" w:cs="Arial"/>
                <w:kern w:val="0"/>
                <w:sz w:val="20"/>
                <w:szCs w:val="20"/>
                <w:lang w:val="en-GB"/>
              </w:rPr>
            </w:pPr>
            <w:r>
              <w:rPr>
                <w:rFonts w:eastAsia="宋体"/>
                <w:kern w:val="0"/>
                <w:sz w:val="20"/>
                <w:szCs w:val="20"/>
              </w:rPr>
              <w:t xml:space="preserve">For a SL BWP on a serving cell </w:t>
            </w:r>
            <m:oMath>
              <m:r>
                <w:rPr>
                  <w:rFonts w:ascii="Cambria Math" w:eastAsia="宋体" w:hAnsi="Cambria Math"/>
                  <w:kern w:val="0"/>
                  <w:sz w:val="20"/>
                  <w:szCs w:val="20"/>
                </w:rPr>
                <m:t>c</m:t>
              </m:r>
            </m:oMath>
            <w:r>
              <w:rPr>
                <w:rFonts w:eastAsia="宋体"/>
                <w:kern w:val="0"/>
                <w:sz w:val="20"/>
                <w:szCs w:val="20"/>
              </w:rPr>
              <w:t xml:space="preserve"> and an active UL BWP on the primary cell, as described in Clause 12, a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cs="Arial"/>
                <w:kern w:val="0"/>
                <w:sz w:val="20"/>
                <w:szCs w:val="20"/>
              </w:rPr>
              <w:t>. The determination is based on:</w:t>
            </w:r>
          </w:p>
          <w:p w:rsidR="00F17275" w:rsidRPr="00F04ABD" w:rsidRDefault="00524716">
            <w:pPr>
              <w:ind w:left="568" w:hanging="284"/>
              <w:rPr>
                <w:rFonts w:eastAsia="宋体"/>
                <w:kern w:val="0"/>
                <w:sz w:val="20"/>
                <w:szCs w:val="20"/>
                <w:lang w:eastAsia="en-US"/>
              </w:rPr>
            </w:pPr>
            <w:r w:rsidRPr="00F04ABD">
              <w:rPr>
                <w:rFonts w:eastAsia="宋体"/>
                <w:kern w:val="0"/>
                <w:sz w:val="20"/>
                <w:szCs w:val="20"/>
              </w:rPr>
              <w:t>a)</w:t>
            </w:r>
            <w:r w:rsidRPr="00F04ABD">
              <w:rPr>
                <w:rFonts w:eastAsia="宋体"/>
                <w:kern w:val="0"/>
                <w:sz w:val="20"/>
                <w:szCs w:val="20"/>
              </w:rPr>
              <w:tab/>
              <w:t xml:space="preserve">a set of slot timing values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associated with the </w:t>
            </w:r>
            <w:r>
              <w:rPr>
                <w:rFonts w:eastAsia="宋体"/>
                <w:kern w:val="0"/>
                <w:sz w:val="20"/>
                <w:szCs w:val="20"/>
              </w:rPr>
              <w:t>S</w:t>
            </w:r>
            <w:r w:rsidRPr="00F04ABD">
              <w:rPr>
                <w:rFonts w:eastAsia="宋体"/>
                <w:kern w:val="0"/>
                <w:sz w:val="20"/>
                <w:szCs w:val="20"/>
              </w:rPr>
              <w:t>L BWP</w:t>
            </w:r>
            <w:r>
              <w:rPr>
                <w:rFonts w:eastAsia="宋体"/>
                <w:kern w:val="0"/>
                <w:sz w:val="20"/>
                <w:szCs w:val="20"/>
              </w:rPr>
              <w:t xml:space="preserve"> where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is provided by </w:t>
            </w:r>
            <w:r w:rsidRPr="00F04ABD">
              <w:rPr>
                <w:rFonts w:eastAsia="宋体"/>
                <w:i/>
                <w:iCs/>
                <w:kern w:val="0"/>
                <w:sz w:val="20"/>
                <w:szCs w:val="20"/>
                <w:lang w:eastAsia="en-US"/>
              </w:rPr>
              <w:t>sl-PSFCH-ToPUCCH</w:t>
            </w:r>
            <w:r w:rsidRPr="00F04ABD">
              <w:rPr>
                <w:rFonts w:eastAsia="宋体"/>
                <w:i/>
                <w:kern w:val="0"/>
                <w:sz w:val="20"/>
                <w:szCs w:val="20"/>
              </w:rPr>
              <w:t xml:space="preserve"> </w:t>
            </w:r>
            <w:r w:rsidRPr="00F04ABD">
              <w:rPr>
                <w:rFonts w:eastAsia="宋体"/>
                <w:kern w:val="0"/>
                <w:sz w:val="20"/>
                <w:szCs w:val="20"/>
              </w:rPr>
              <w:t xml:space="preserve">for DCI format </w:t>
            </w:r>
            <w:r>
              <w:rPr>
                <w:rFonts w:eastAsia="宋体"/>
                <w:kern w:val="0"/>
                <w:sz w:val="20"/>
                <w:szCs w:val="20"/>
              </w:rPr>
              <w:t xml:space="preserve">3_0 </w:t>
            </w:r>
            <w:r>
              <w:rPr>
                <w:rFonts w:eastAsia="Calibri"/>
                <w:kern w:val="0"/>
                <w:sz w:val="20"/>
                <w:szCs w:val="20"/>
                <w:lang w:eastAsia="en-US"/>
              </w:rPr>
              <w:t xml:space="preserve">or by </w:t>
            </w:r>
            <w:r w:rsidRPr="00F04ABD">
              <w:rPr>
                <w:rFonts w:eastAsia="宋体"/>
                <w:i/>
                <w:iCs/>
                <w:kern w:val="0"/>
                <w:sz w:val="20"/>
                <w:szCs w:val="20"/>
                <w:lang w:eastAsia="en-US"/>
              </w:rPr>
              <w:t>sl-PSFCH-ToPUCCH-CG-Type1</w:t>
            </w:r>
          </w:p>
          <w:p w:rsidR="00F17275" w:rsidRDefault="00524716">
            <w:pPr>
              <w:ind w:left="568" w:hanging="284"/>
              <w:rPr>
                <w:rFonts w:eastAsia="宋体"/>
                <w:kern w:val="0"/>
                <w:sz w:val="20"/>
                <w:szCs w:val="20"/>
                <w:lang w:eastAsia="en-US"/>
              </w:rPr>
            </w:pPr>
            <w:r>
              <w:rPr>
                <w:rFonts w:eastAsia="宋体"/>
                <w:kern w:val="0"/>
                <w:sz w:val="20"/>
                <w:szCs w:val="20"/>
                <w:lang w:eastAsia="en-US"/>
              </w:rPr>
              <w:t>b)</w:t>
            </w:r>
            <w:r>
              <w:rPr>
                <w:rFonts w:eastAsia="宋体"/>
                <w:kern w:val="0"/>
                <w:sz w:val="20"/>
                <w:szCs w:val="20"/>
                <w:lang w:eastAsia="en-US"/>
              </w:rPr>
              <w:tab/>
              <w:t xml:space="preserve">the ratio </w:t>
            </w:r>
            <m:oMath>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oMath>
            <w:r>
              <w:rPr>
                <w:rFonts w:eastAsia="宋体"/>
                <w:kern w:val="0"/>
                <w:sz w:val="20"/>
                <w:szCs w:val="20"/>
                <w:lang w:eastAsia="en-US"/>
              </w:rPr>
              <w:t xml:space="preserve"> between the sidelink SCS configuration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oMath>
            <w:r>
              <w:rPr>
                <w:rFonts w:eastAsia="宋体"/>
                <w:kern w:val="0"/>
                <w:sz w:val="20"/>
                <w:szCs w:val="20"/>
                <w:lang w:eastAsia="en-US"/>
              </w:rPr>
              <w:t xml:space="preserve"> and the uplink SCS configuration </w:t>
            </w:r>
            <m:oMath>
              <m:sSub>
                <m:sSubPr>
                  <m:ctrlPr>
                    <w:rPr>
                      <w:rFonts w:ascii="Cambria Math" w:eastAsia="宋体" w:hAnsi="Cambria Math"/>
                      <w:i/>
                      <w:kern w:val="0"/>
                      <w:sz w:val="20"/>
                      <w:szCs w:val="20"/>
                      <w:lang w:eastAsia="en-US"/>
                    </w:rPr>
                  </m:ctrlPr>
                </m:sSubPr>
                <m:e>
                  <m:r>
                    <w:rPr>
                      <w:rFonts w:ascii="Cambria Math" w:eastAsia="宋体" w:hAnsi="Cambria Math"/>
                      <w:kern w:val="0"/>
                      <w:sz w:val="20"/>
                      <w:szCs w:val="20"/>
                      <w:lang w:eastAsia="en-US"/>
                    </w:rPr>
                    <m:t>μ</m:t>
                  </m:r>
                </m:e>
                <m:sub>
                  <m:r>
                    <m:rPr>
                      <m:sty m:val="p"/>
                    </m:rPr>
                    <w:rPr>
                      <w:rFonts w:ascii="Cambria Math" w:eastAsia="宋体" w:hAnsi="Cambria Math"/>
                      <w:kern w:val="0"/>
                      <w:sz w:val="20"/>
                      <w:szCs w:val="20"/>
                      <w:lang w:eastAsia="en-US"/>
                    </w:rPr>
                    <m:t>UL</m:t>
                  </m:r>
                </m:sub>
              </m:sSub>
            </m:oMath>
            <w:r>
              <w:rPr>
                <w:rFonts w:eastAsia="宋体"/>
                <w:kern w:val="0"/>
                <w:sz w:val="20"/>
                <w:szCs w:val="20"/>
                <w:lang w:eastAsia="en-US"/>
              </w:rPr>
              <w:t xml:space="preserve"> provided by </w:t>
            </w:r>
            <w:r>
              <w:rPr>
                <w:rFonts w:eastAsia="宋体"/>
                <w:i/>
                <w:kern w:val="0"/>
                <w:sz w:val="20"/>
                <w:szCs w:val="20"/>
                <w:lang w:eastAsia="en-US"/>
              </w:rPr>
              <w:t>subcarrierSpacing</w:t>
            </w:r>
            <w:r>
              <w:rPr>
                <w:rFonts w:eastAsia="宋体"/>
                <w:kern w:val="0"/>
                <w:sz w:val="20"/>
                <w:szCs w:val="20"/>
                <w:lang w:eastAsia="en-US"/>
              </w:rPr>
              <w:t xml:space="preserve"> in </w:t>
            </w:r>
            <w:r>
              <w:rPr>
                <w:rFonts w:eastAsia="宋体"/>
                <w:i/>
                <w:kern w:val="0"/>
                <w:sz w:val="20"/>
                <w:szCs w:val="20"/>
                <w:lang w:eastAsia="en-US"/>
              </w:rPr>
              <w:t>BWP-Sidelink</w:t>
            </w:r>
            <w:r>
              <w:rPr>
                <w:rFonts w:eastAsia="宋体"/>
                <w:kern w:val="0"/>
                <w:sz w:val="20"/>
                <w:szCs w:val="20"/>
                <w:lang w:eastAsia="en-US"/>
              </w:rPr>
              <w:t xml:space="preserve"> and </w:t>
            </w:r>
            <w:r>
              <w:rPr>
                <w:rFonts w:eastAsia="宋体"/>
                <w:i/>
                <w:kern w:val="0"/>
                <w:sz w:val="20"/>
                <w:szCs w:val="20"/>
                <w:lang w:eastAsia="en-US"/>
              </w:rPr>
              <w:t xml:space="preserve">BWP-Uplink </w:t>
            </w:r>
            <w:r>
              <w:rPr>
                <w:rFonts w:eastAsia="宋体"/>
                <w:kern w:val="0"/>
                <w:sz w:val="20"/>
                <w:szCs w:val="20"/>
                <w:lang w:eastAsia="en-US"/>
              </w:rPr>
              <w:t>for the SL BWP and the active UL BWP, respectively</w:t>
            </w:r>
          </w:p>
          <w:p w:rsidR="00F17275" w:rsidRDefault="00524716">
            <w:pPr>
              <w:ind w:left="568" w:hanging="284"/>
              <w:rPr>
                <w:rFonts w:eastAsia="宋体"/>
                <w:kern w:val="0"/>
                <w:sz w:val="20"/>
                <w:szCs w:val="20"/>
                <w:lang w:eastAsia="en-US"/>
              </w:rPr>
            </w:pPr>
            <w:r>
              <w:rPr>
                <w:rFonts w:eastAsia="宋体"/>
                <w:kern w:val="0"/>
                <w:sz w:val="20"/>
                <w:szCs w:val="20"/>
                <w:lang w:eastAsia="en-US"/>
              </w:rPr>
              <w:t>c)</w:t>
            </w:r>
            <w:r>
              <w:rPr>
                <w:rFonts w:eastAsia="宋体"/>
                <w:kern w:val="0"/>
                <w:sz w:val="20"/>
                <w:szCs w:val="20"/>
                <w:lang w:eastAsia="en-US"/>
              </w:rPr>
              <w:tab/>
              <w:t>a set of sidelink resource pool bitmaps</w:t>
            </w:r>
          </w:p>
          <w:p w:rsidR="00F17275" w:rsidRDefault="00524716">
            <w:pPr>
              <w:ind w:left="568" w:hanging="284"/>
              <w:rPr>
                <w:rFonts w:eastAsia="宋体" w:cs="Arial"/>
                <w:kern w:val="0"/>
                <w:sz w:val="20"/>
                <w:szCs w:val="20"/>
              </w:rPr>
            </w:pPr>
            <w:r>
              <w:rPr>
                <w:rFonts w:eastAsia="宋体"/>
                <w:kern w:val="0"/>
                <w:sz w:val="20"/>
                <w:szCs w:val="20"/>
                <w:lang w:eastAsia="en-US"/>
              </w:rPr>
              <w:t>d)</w:t>
            </w:r>
            <w:r>
              <w:rPr>
                <w:rFonts w:eastAsia="宋体"/>
                <w:kern w:val="0"/>
                <w:sz w:val="20"/>
                <w:szCs w:val="20"/>
                <w:lang w:eastAsia="en-US"/>
              </w:rPr>
              <w:tab/>
            </w:r>
            <w:r>
              <w:rPr>
                <w:rFonts w:eastAsia="宋体" w:cs="Arial"/>
                <w:kern w:val="0"/>
                <w:sz w:val="20"/>
                <w:szCs w:val="20"/>
              </w:rPr>
              <w:t xml:space="preserve">a value of a period of PSFCH transmission occasion resources for a sidelink resource pool provided by a respective </w:t>
            </w:r>
            <w:r w:rsidRPr="00F04ABD">
              <w:rPr>
                <w:rFonts w:eastAsia="宋体"/>
                <w:i/>
                <w:iCs/>
                <w:kern w:val="0"/>
                <w:sz w:val="20"/>
                <w:szCs w:val="20"/>
                <w:lang w:eastAsia="en-US"/>
              </w:rPr>
              <w:t>sl-PSFCH-Period</w:t>
            </w:r>
          </w:p>
          <w:p w:rsidR="00F17275" w:rsidRDefault="00524716">
            <w:pPr>
              <w:rPr>
                <w:rFonts w:eastAsia="宋体"/>
                <w:kern w:val="0"/>
                <w:sz w:val="20"/>
                <w:szCs w:val="20"/>
                <w:lang w:val="en-GB"/>
              </w:rPr>
            </w:pPr>
            <w:r>
              <w:rPr>
                <w:rFonts w:eastAsia="宋体"/>
                <w:kern w:val="0"/>
                <w:sz w:val="20"/>
                <w:szCs w:val="20"/>
              </w:rPr>
              <w:t>For the set of slot timing values</w:t>
            </w:r>
            <w:r>
              <w:rPr>
                <w:rFonts w:eastAsia="宋体"/>
                <w:kern w:val="0"/>
                <w:sz w:val="20"/>
                <w:szCs w:val="20"/>
                <w:vertAlign w:val="subscript"/>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rPr>
              <w:t xml:space="preserve">, the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kern w:val="0"/>
                <w:sz w:val="20"/>
                <w:szCs w:val="20"/>
                <w:lang w:eastAsia="en-US"/>
              </w:rPr>
              <w:t xml:space="preserve"> occasions for candidate PSSCH transmissions with corresponding PSFCH reception occasions</w:t>
            </w:r>
            <w:r>
              <w:rPr>
                <w:rFonts w:eastAsia="宋体"/>
                <w:kern w:val="0"/>
                <w:sz w:val="20"/>
                <w:szCs w:val="20"/>
              </w:rPr>
              <w:t xml:space="preserve"> according to the following pseudo-code. </w:t>
            </w:r>
          </w:p>
          <w:p w:rsidR="00F17275" w:rsidRDefault="00524716">
            <w:pPr>
              <w:rPr>
                <w:rFonts w:eastAsia="宋体"/>
                <w:kern w:val="0"/>
                <w:sz w:val="20"/>
                <w:szCs w:val="20"/>
              </w:rPr>
            </w:pPr>
            <w:r>
              <w:rPr>
                <w:rFonts w:eastAsia="宋体"/>
                <w:kern w:val="0"/>
                <w:sz w:val="20"/>
                <w:szCs w:val="20"/>
              </w:rPr>
              <w:t xml:space="preserve">Set </w:t>
            </w:r>
            <m:oMath>
              <m:r>
                <w:rPr>
                  <w:rFonts w:ascii="Cambria Math" w:eastAsia="宋体" w:hAnsi="Cambria Math" w:cs="Arial"/>
                  <w:kern w:val="0"/>
                  <w:sz w:val="20"/>
                  <w:szCs w:val="20"/>
                </w:rPr>
                <m:t>j=0</m:t>
              </m:r>
            </m:oMath>
            <w:r>
              <w:rPr>
                <w:rFonts w:eastAsia="宋体" w:cs="Arial"/>
                <w:kern w:val="0"/>
                <w:sz w:val="20"/>
                <w:szCs w:val="20"/>
              </w:rPr>
              <w:t xml:space="preserve"> </w:t>
            </w:r>
            <w:r>
              <w:rPr>
                <w:rFonts w:eastAsia="宋体"/>
                <w:kern w:val="0"/>
                <w:sz w:val="20"/>
                <w:szCs w:val="20"/>
                <w:lang w:eastAsia="en-US"/>
              </w:rPr>
              <w:t xml:space="preserve">- </w:t>
            </w:r>
            <w:r>
              <w:rPr>
                <w:rFonts w:eastAsia="宋体"/>
                <w:kern w:val="0"/>
                <w:sz w:val="20"/>
                <w:szCs w:val="20"/>
              </w:rPr>
              <w:t xml:space="preserve">index of </w:t>
            </w:r>
            <w:r>
              <w:rPr>
                <w:rFonts w:eastAsia="宋体"/>
                <w:kern w:val="0"/>
                <w:sz w:val="20"/>
                <w:szCs w:val="20"/>
                <w:lang w:eastAsia="en-US"/>
              </w:rPr>
              <w:t>occasion for candidate PSSCH transmissions with corresponding PSFCH reception occasions</w:t>
            </w:r>
          </w:p>
          <w:p w:rsidR="00F17275" w:rsidRDefault="00524716">
            <w:pPr>
              <w:rPr>
                <w:rFonts w:eastAsia="宋体" w:cs="Arial"/>
                <w:kern w:val="0"/>
                <w:sz w:val="20"/>
                <w:szCs w:val="20"/>
              </w:rPr>
            </w:pPr>
            <w:r>
              <w:rPr>
                <w:rFonts w:eastAsia="宋体"/>
                <w:kern w:val="0"/>
                <w:sz w:val="20"/>
                <w:szCs w:val="20"/>
              </w:rPr>
              <w:t xml:space="preserve">Set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r>
                <w:rPr>
                  <w:rFonts w:ascii="Cambria Math" w:eastAsia="宋体" w:cs="Arial"/>
                  <w:kern w:val="0"/>
                  <w:sz w:val="20"/>
                  <w:szCs w:val="20"/>
                </w:rPr>
                <m:t>=</m:t>
              </m:r>
              <m:r>
                <w:rPr>
                  <w:rFonts w:ascii="Cambria Math" w:eastAsia="宋体" w:hAnsi="Cambria Math" w:cs="Cambria Math"/>
                  <w:kern w:val="0"/>
                  <w:sz w:val="20"/>
                  <w:szCs w:val="20"/>
                </w:rPr>
                <m:t>∅</m:t>
              </m:r>
            </m:oMath>
          </w:p>
          <w:p w:rsidR="00F17275" w:rsidRDefault="00524716">
            <w:pPr>
              <w:rPr>
                <w:rFonts w:eastAsia="宋体"/>
                <w:kern w:val="0"/>
                <w:sz w:val="20"/>
                <w:szCs w:val="20"/>
              </w:rPr>
            </w:pPr>
            <w:r>
              <w:rPr>
                <w:rFonts w:eastAsia="宋体" w:cs="Arial"/>
                <w:kern w:val="0"/>
                <w:sz w:val="20"/>
                <w:szCs w:val="20"/>
              </w:rPr>
              <w:t xml:space="preserve">Set </w:t>
            </w:r>
            <w:r>
              <w:rPr>
                <w:rFonts w:ascii="Freestyle Script" w:eastAsia="宋体" w:hAnsi="Freestyle Script" w:cs="Arial"/>
                <w:kern w:val="0"/>
                <w:sz w:val="20"/>
                <w:szCs w:val="20"/>
              </w:rPr>
              <w:t>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lang w:eastAsia="en-US"/>
              </w:rPr>
              <w:t xml:space="preserve"> to the cardinality of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rsidR="00F17275" w:rsidRDefault="00524716">
            <w:pPr>
              <w:rPr>
                <w:rFonts w:eastAsia="宋体" w:cs="Arial"/>
                <w:kern w:val="0"/>
                <w:sz w:val="20"/>
                <w:szCs w:val="20"/>
              </w:rPr>
            </w:pPr>
            <w:r>
              <w:rPr>
                <w:rFonts w:eastAsia="宋体"/>
                <w:kern w:val="0"/>
                <w:sz w:val="20"/>
                <w:szCs w:val="20"/>
              </w:rPr>
              <w:t xml:space="preserve">Set </w:t>
            </w:r>
            <m:oMath>
              <m:r>
                <w:rPr>
                  <w:rFonts w:ascii="Cambria Math" w:eastAsia="宋体" w:hAnsi="Cambria Math" w:cs="Arial"/>
                  <w:kern w:val="0"/>
                  <w:sz w:val="20"/>
                  <w:szCs w:val="20"/>
                </w:rPr>
                <m:t>k=0</m:t>
              </m:r>
            </m:oMath>
            <w:r>
              <w:rPr>
                <w:rFonts w:eastAsia="宋体"/>
                <w:kern w:val="0"/>
                <w:sz w:val="20"/>
                <w:szCs w:val="20"/>
              </w:rPr>
              <w:t xml:space="preserve"> – index of slot timing values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cs="Arial"/>
                <w:kern w:val="0"/>
                <w:sz w:val="20"/>
                <w:szCs w:val="20"/>
              </w:rPr>
              <w:t>, in descending order of the slot timing values,</w:t>
            </w:r>
            <w:r>
              <w:rPr>
                <w:rFonts w:eastAsia="宋体"/>
                <w:kern w:val="0"/>
                <w:sz w:val="20"/>
                <w:szCs w:val="20"/>
                <w:lang w:eastAsia="en-US"/>
              </w:rPr>
              <w:t xml:space="preserve"> </w:t>
            </w:r>
            <w:r>
              <w:rPr>
                <w:rFonts w:eastAsia="宋体"/>
                <w:kern w:val="0"/>
                <w:sz w:val="20"/>
                <w:szCs w:val="20"/>
              </w:rPr>
              <w:t xml:space="preserve">in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lang w:eastAsia="en-US"/>
              </w:rPr>
              <w:t xml:space="preserve"> </w:t>
            </w:r>
          </w:p>
          <w:p w:rsidR="00F17275" w:rsidRDefault="00524716">
            <w:pPr>
              <w:rPr>
                <w:rFonts w:eastAsia="宋体"/>
                <w:kern w:val="0"/>
                <w:sz w:val="20"/>
                <w:szCs w:val="20"/>
              </w:rPr>
            </w:pPr>
            <w:r>
              <w:rPr>
                <w:rFonts w:eastAsia="宋体" w:cs="Arial"/>
                <w:kern w:val="0"/>
                <w:sz w:val="20"/>
                <w:szCs w:val="20"/>
                <w:lang w:eastAsia="en-US"/>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PSFCH</m:t>
                  </m:r>
                </m:sub>
              </m:sSub>
            </m:oMath>
            <w:r>
              <w:rPr>
                <w:rFonts w:eastAsia="宋体" w:cs="Arial"/>
                <w:kern w:val="0"/>
                <w:sz w:val="20"/>
                <w:szCs w:val="20"/>
                <w:lang w:eastAsia="en-US"/>
              </w:rPr>
              <w:t xml:space="preserve"> to the value of the period of PSFCH transmission occasion resources for the sidelink resource pool</w:t>
            </w:r>
          </w:p>
          <w:p w:rsidR="00F17275" w:rsidRDefault="00524716">
            <w:pPr>
              <w:rPr>
                <w:rFonts w:eastAsia="宋体"/>
                <w:kern w:val="0"/>
                <w:sz w:val="20"/>
                <w:szCs w:val="20"/>
                <w:lang w:eastAsia="en-US"/>
              </w:rPr>
            </w:pPr>
            <w:r>
              <w:rPr>
                <w:rFonts w:eastAsia="宋体"/>
                <w:kern w:val="0"/>
                <w:sz w:val="20"/>
                <w:szCs w:val="20"/>
              </w:rPr>
              <w:t xml:space="preserve">while </w:t>
            </w:r>
            <m:oMath>
              <m:r>
                <w:rPr>
                  <w:rFonts w:ascii="Cambria Math" w:eastAsia="宋体" w:hAnsi="Cambria Math" w:cs="Arial"/>
                  <w:kern w:val="0"/>
                  <w:sz w:val="20"/>
                  <w:szCs w:val="20"/>
                </w:rPr>
                <m:t>k&lt;</m:t>
              </m:r>
            </m:oMath>
            <w:r>
              <w:rPr>
                <w:rFonts w:ascii="Freestyle Script" w:eastAsia="宋体" w:hAnsi="Freestyle Script" w:cs="Arial"/>
                <w:kern w:val="0"/>
                <w:sz w:val="20"/>
                <w:szCs w:val="20"/>
              </w:rPr>
              <w:t xml:space="preserve"> 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rPr>
              <w:t xml:space="preserve"> </w:t>
            </w:r>
          </w:p>
          <w:p w:rsidR="00F17275" w:rsidRPr="00F04ABD" w:rsidRDefault="00524716">
            <w:pPr>
              <w:ind w:left="568" w:hanging="284"/>
              <w:rPr>
                <w:rFonts w:eastAsia="宋体"/>
                <w:kern w:val="0"/>
                <w:sz w:val="20"/>
                <w:szCs w:val="20"/>
              </w:rPr>
            </w:pPr>
            <w:r w:rsidRPr="00F04ABD">
              <w:rPr>
                <w:rFonts w:eastAsia="宋体"/>
                <w:kern w:val="0"/>
                <w:sz w:val="20"/>
                <w:szCs w:val="20"/>
                <w:lang w:eastAsia="en-US"/>
              </w:rPr>
              <w:t xml:space="preserve">if </w:t>
            </w:r>
            <m:oMath>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宋体" w:hAnsi="Cambria Math"/>
                      <w:i/>
                      <w:kern w:val="0"/>
                      <w:sz w:val="20"/>
                      <w:szCs w:val="20"/>
                      <w:lang w:val="zh-CN" w:eastAsia="en-US"/>
                    </w:rPr>
                  </m:ctrlPr>
                </m:dPr>
                <m:e>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K</m:t>
                      </m:r>
                    </m:e>
                    <m:sub>
                      <m:r>
                        <w:rPr>
                          <w:rFonts w:ascii="Cambria Math" w:eastAsia="宋体"/>
                          <w:kern w:val="0"/>
                          <w:sz w:val="20"/>
                          <w:szCs w:val="20"/>
                          <w:lang w:eastAsia="en-US"/>
                        </w:rPr>
                        <m:t>1,</m:t>
                      </m:r>
                      <m:r>
                        <w:rPr>
                          <w:rFonts w:ascii="Cambria Math" w:eastAsia="宋体"/>
                          <w:kern w:val="0"/>
                          <w:sz w:val="20"/>
                          <w:szCs w:val="20"/>
                          <w:lang w:val="zh-CN" w:eastAsia="en-US"/>
                        </w:rPr>
                        <m:t>k</m:t>
                      </m:r>
                    </m:sub>
                  </m:sSub>
                  <m:r>
                    <w:rPr>
                      <w:rFonts w:ascii="Cambria Math" w:eastAsia="宋体"/>
                      <w:kern w:val="0"/>
                      <w:sz w:val="20"/>
                      <w:szCs w:val="20"/>
                      <w:lang w:eastAsia="en-US"/>
                    </w:rPr>
                    <m:t>+1,</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e>
              </m:d>
              <m:r>
                <w:rPr>
                  <w:rFonts w:ascii="Cambria Math" w:eastAsia="宋体"/>
                  <w:kern w:val="0"/>
                  <w:sz w:val="20"/>
                  <w:szCs w:val="20"/>
                  <w:lang w:eastAsia="en-US"/>
                </w:rPr>
                <m:t>=0</m:t>
              </m:r>
            </m:oMath>
            <w:r w:rsidRPr="00F04ABD">
              <w:rPr>
                <w:rFonts w:eastAsia="宋体"/>
                <w:kern w:val="0"/>
                <w:sz w:val="20"/>
                <w:szCs w:val="20"/>
                <w:lang w:eastAsia="en-US"/>
              </w:rPr>
              <w:t xml:space="preserve"> </w:t>
            </w:r>
          </w:p>
          <w:p w:rsidR="00F17275" w:rsidRPr="00F04ABD" w:rsidRDefault="00524716">
            <w:pPr>
              <w:ind w:left="851" w:hanging="284"/>
              <w:rPr>
                <w:rFonts w:eastAsia="宋体"/>
                <w:kern w:val="0"/>
                <w:sz w:val="20"/>
                <w:szCs w:val="20"/>
              </w:rPr>
            </w:pPr>
            <w:r w:rsidRPr="00F04ABD">
              <w:rPr>
                <w:rFonts w:eastAsia="宋体"/>
                <w:kern w:val="0"/>
                <w:sz w:val="20"/>
                <w:szCs w:val="20"/>
              </w:rPr>
              <w:t xml:space="preserve">Set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=0</m:t>
              </m:r>
            </m:oMath>
            <w:r w:rsidRPr="00F04ABD">
              <w:rPr>
                <w:rFonts w:eastAsia="宋体"/>
                <w:kern w:val="0"/>
                <w:sz w:val="20"/>
                <w:szCs w:val="20"/>
                <w:lang w:eastAsia="en-US"/>
              </w:rPr>
              <w:t xml:space="preserve"> </w:t>
            </w:r>
            <w:r w:rsidRPr="00F04ABD">
              <w:rPr>
                <w:rFonts w:eastAsia="宋体"/>
                <w:kern w:val="0"/>
                <w:sz w:val="20"/>
                <w:szCs w:val="20"/>
              </w:rPr>
              <w:t xml:space="preserve">– index of a </w:t>
            </w:r>
            <w:r>
              <w:rPr>
                <w:rFonts w:eastAsia="宋体"/>
                <w:kern w:val="0"/>
                <w:sz w:val="20"/>
                <w:szCs w:val="20"/>
              </w:rPr>
              <w:t>S</w:t>
            </w:r>
            <w:r w:rsidRPr="00F04ABD">
              <w:rPr>
                <w:rFonts w:eastAsia="宋体"/>
                <w:kern w:val="0"/>
                <w:sz w:val="20"/>
                <w:szCs w:val="20"/>
              </w:rPr>
              <w:t>L slot within an UL slot</w:t>
            </w:r>
          </w:p>
          <w:p w:rsidR="00F17275" w:rsidRDefault="00524716">
            <w:pPr>
              <w:ind w:left="851" w:hanging="284"/>
              <w:rPr>
                <w:rFonts w:eastAsia="宋体"/>
                <w:kern w:val="0"/>
                <w:sz w:val="20"/>
                <w:szCs w:val="20"/>
              </w:rPr>
            </w:pPr>
            <w:r>
              <w:rPr>
                <w:rFonts w:eastAsia="宋体"/>
                <w:kern w:val="0"/>
                <w:sz w:val="20"/>
                <w:szCs w:val="20"/>
              </w:rPr>
              <w:t xml:space="preserve">while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&lt;</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oMath>
            <w:r w:rsidRPr="00F04ABD">
              <w:rPr>
                <w:rFonts w:eastAsia="宋体"/>
                <w:kern w:val="0"/>
                <w:sz w:val="20"/>
                <w:szCs w:val="20"/>
              </w:rPr>
              <w:t xml:space="preserve"> </w:t>
            </w:r>
          </w:p>
          <w:p w:rsidR="00F17275" w:rsidRDefault="00524716">
            <w:pPr>
              <w:ind w:left="851"/>
              <w:rPr>
                <w:rFonts w:eastAsia="宋体"/>
                <w:kern w:val="0"/>
                <w:sz w:val="20"/>
                <w:szCs w:val="20"/>
                <w:lang w:eastAsia="en-US"/>
              </w:rPr>
            </w:pPr>
            <w:r>
              <w:rPr>
                <w:rFonts w:eastAsia="宋体"/>
                <w:kern w:val="0"/>
                <w:sz w:val="20"/>
                <w:szCs w:val="20"/>
                <w:lang w:eastAsia="en-US"/>
              </w:rPr>
              <w:t xml:space="preserve">if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kern w:val="0"/>
                <w:sz w:val="20"/>
                <w:szCs w:val="20"/>
                <w:lang w:eastAsia="en-US"/>
              </w:rPr>
              <w:t xml:space="preserve"> starts at a same time as or after a slot for an active UL BWP change on the PCell and </w:t>
            </w:r>
            <w:r>
              <w:rPr>
                <w:rFonts w:eastAsia="宋体"/>
                <w:kern w:val="0"/>
                <w:sz w:val="20"/>
                <w:szCs w:val="20"/>
                <w:lang w:eastAsia="en-US"/>
              </w:rPr>
              <w:lastRenderedPageBreak/>
              <w:t xml:space="preserve">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is before the slot for the active UL BWP change on the PCell </w:t>
            </w:r>
          </w:p>
          <w:p w:rsidR="00F17275" w:rsidRDefault="002A782B">
            <w:pPr>
              <w:ind w:left="1418" w:hanging="284"/>
              <w:rPr>
                <w:rFonts w:eastAsia="宋体"/>
                <w:kern w:val="0"/>
                <w:sz w:val="20"/>
                <w:szCs w:val="20"/>
                <w:lang w:val="en-GB" w:eastAsia="en-US"/>
              </w:rPr>
            </w:pPr>
            <m:oMath>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 xml:space="preserve">; </w:t>
            </w:r>
          </w:p>
          <w:p w:rsidR="00F17275" w:rsidRDefault="00524716">
            <w:pPr>
              <w:ind w:left="1135" w:hanging="284"/>
              <w:rPr>
                <w:rFonts w:eastAsia="宋体"/>
                <w:kern w:val="0"/>
                <w:sz w:val="20"/>
                <w:szCs w:val="20"/>
                <w:lang w:eastAsia="en-US"/>
              </w:rPr>
            </w:pPr>
            <w:r>
              <w:rPr>
                <w:rFonts w:eastAsia="宋体"/>
                <w:kern w:val="0"/>
                <w:sz w:val="20"/>
                <w:szCs w:val="20"/>
                <w:lang w:eastAsia="en-US"/>
              </w:rPr>
              <w:t xml:space="preserve">else </w:t>
            </w:r>
          </w:p>
          <w:p w:rsidR="00F17275" w:rsidRDefault="00524716">
            <w:pPr>
              <w:ind w:left="1134"/>
              <w:rPr>
                <w:rFonts w:eastAsia="宋体"/>
                <w:kern w:val="0"/>
                <w:sz w:val="20"/>
                <w:szCs w:val="20"/>
                <w:lang w:val="en-GB" w:eastAsia="en-US"/>
              </w:rPr>
            </w:pPr>
            <w:r>
              <w:rPr>
                <w:rFonts w:eastAsia="宋体" w:cs="Arial"/>
                <w:kern w:val="0"/>
                <w:sz w:val="20"/>
                <w:szCs w:val="20"/>
              </w:rPr>
              <w:t xml:space="preserve">if </w:t>
            </w:r>
            <w:r>
              <w:rPr>
                <w:rFonts w:eastAsia="宋体"/>
                <w:kern w:val="0"/>
                <w:sz w:val="20"/>
                <w:szCs w:val="20"/>
              </w:rPr>
              <w:t xml:space="preserve">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belongs to the </w:t>
            </w:r>
            <w:r>
              <w:rPr>
                <w:rFonts w:eastAsia="宋体" w:cs="Arial"/>
                <w:kern w:val="0"/>
                <w:sz w:val="20"/>
                <w:szCs w:val="20"/>
                <w:lang w:eastAsia="en-US"/>
              </w:rPr>
              <w:t>sidelink resource</w:t>
            </w:r>
            <w:r>
              <w:rPr>
                <w:rFonts w:eastAsia="宋体"/>
                <w:kern w:val="0"/>
                <w:sz w:val="20"/>
                <w:szCs w:val="20"/>
                <w:lang w:eastAsia="en-US"/>
              </w:rPr>
              <w:t xml:space="preserve"> pool and includes PSFCH resources as indicated by a </w:t>
            </w:r>
            <w:r>
              <w:rPr>
                <w:rFonts w:eastAsia="宋体" w:cs="Arial"/>
                <w:kern w:val="0"/>
                <w:sz w:val="20"/>
                <w:szCs w:val="20"/>
                <w:lang w:eastAsia="en-US"/>
              </w:rPr>
              <w:t>sidelink resource</w:t>
            </w:r>
            <w:r>
              <w:rPr>
                <w:rFonts w:eastAsia="宋体"/>
                <w:kern w:val="0"/>
                <w:sz w:val="20"/>
                <w:szCs w:val="20"/>
                <w:lang w:eastAsia="en-US"/>
              </w:rPr>
              <w:t xml:space="preserve"> pool bitmap and </w:t>
            </w:r>
            <w:r>
              <w:rPr>
                <w:rFonts w:eastAsia="宋体"/>
                <w:i/>
                <w:iCs/>
                <w:kern w:val="0"/>
                <w:sz w:val="20"/>
                <w:szCs w:val="20"/>
                <w:lang w:eastAsia="en-US"/>
              </w:rPr>
              <w:t>sl-PSFCH-Period</w:t>
            </w:r>
            <w:r>
              <w:rPr>
                <w:rFonts w:eastAsia="宋体"/>
                <w:kern w:val="0"/>
                <w:sz w:val="20"/>
                <w:szCs w:val="20"/>
                <w:lang w:eastAsia="en-US"/>
              </w:rPr>
              <w:t xml:space="preserve">, </w:t>
            </w:r>
            <w:r>
              <w:rPr>
                <w:rFonts w:eastAsia="宋体"/>
                <w:kern w:val="0"/>
                <w:sz w:val="20"/>
                <w:szCs w:val="20"/>
              </w:rPr>
              <w:t xml:space="preserve">where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kern w:val="0"/>
                <w:sz w:val="20"/>
                <w:szCs w:val="20"/>
              </w:rPr>
              <w:t xml:space="preserve"> is the</w:t>
            </w:r>
            <w:r>
              <w:rPr>
                <w:rFonts w:eastAsia="宋体"/>
                <w:i/>
                <w:kern w:val="0"/>
                <w:sz w:val="20"/>
                <w:szCs w:val="20"/>
              </w:rPr>
              <w:t xml:space="preserve"> k</w:t>
            </w:r>
            <w:r>
              <w:rPr>
                <w:rFonts w:eastAsia="宋体"/>
                <w:kern w:val="0"/>
                <w:sz w:val="20"/>
                <w:szCs w:val="20"/>
              </w:rPr>
              <w:t>-th slot timing value in set</w:t>
            </w:r>
            <w:r>
              <w:rPr>
                <w:rFonts w:eastAsia="宋体"/>
                <w:kern w:val="0"/>
                <w:sz w:val="20"/>
                <w:szCs w:val="20"/>
                <w:lang w:eastAsia="en-US"/>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rsidR="00F17275" w:rsidRDefault="00524716">
            <w:pPr>
              <w:ind w:left="1702" w:hanging="284"/>
              <w:rPr>
                <w:rFonts w:eastAsia="宋体"/>
                <w:kern w:val="0"/>
                <w:sz w:val="20"/>
                <w:szCs w:val="20"/>
              </w:rPr>
            </w:pPr>
            <w:r>
              <w:rPr>
                <w:rFonts w:eastAsia="宋体"/>
                <w:kern w:val="0"/>
                <w:sz w:val="20"/>
                <w:szCs w:val="20"/>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F</m:t>
                  </m:r>
                </m:sub>
              </m:sSub>
              <m:r>
                <w:rPr>
                  <w:rFonts w:ascii="Cambria Math" w:eastAsia="宋体"/>
                  <w:kern w:val="0"/>
                  <w:sz w:val="20"/>
                  <w:szCs w:val="20"/>
                  <w:lang w:eastAsia="en-US"/>
                </w:rPr>
                <m:t>=0</m:t>
              </m:r>
            </m:oMath>
            <w:r>
              <w:rPr>
                <w:rFonts w:eastAsia="宋体"/>
                <w:kern w:val="0"/>
                <w:sz w:val="20"/>
                <w:szCs w:val="20"/>
                <w:lang w:eastAsia="en-US"/>
              </w:rPr>
              <w:t xml:space="preserve"> </w:t>
            </w:r>
            <w:r>
              <w:rPr>
                <w:rFonts w:eastAsia="宋体"/>
                <w:kern w:val="0"/>
                <w:sz w:val="20"/>
                <w:szCs w:val="20"/>
              </w:rPr>
              <w:t>– index of a SL slot within an PSFCH period</w:t>
            </w:r>
          </w:p>
          <w:p w:rsidR="00F17275" w:rsidRDefault="00524716">
            <w:pPr>
              <w:ind w:left="1702" w:hanging="284"/>
              <w:rPr>
                <w:rFonts w:eastAsia="宋体"/>
                <w:kern w:val="0"/>
                <w:sz w:val="20"/>
                <w:szCs w:val="20"/>
                <w:lang w:val="en-GB"/>
              </w:rPr>
            </w:pPr>
            <w:r>
              <w:rPr>
                <w:rFonts w:eastAsia="宋体"/>
                <w:kern w:val="0"/>
                <w:sz w:val="20"/>
                <w:szCs w:val="20"/>
              </w:rPr>
              <w:t xml:space="preserve">while </w:t>
            </w:r>
            <m:oMath>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F</m:t>
                  </m:r>
                </m:sub>
              </m:sSub>
              <m:r>
                <m:rPr>
                  <m:sty m:val="p"/>
                </m:rPr>
                <w:rPr>
                  <w:rFonts w:ascii="Cambria Math" w:eastAsia="宋体" w:hAnsi="Cambria Math"/>
                  <w:kern w:val="0"/>
                  <w:sz w:val="20"/>
                  <w:szCs w:val="20"/>
                </w:rPr>
                <m:t>&lt;</m:t>
              </m:r>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PSFCH</m:t>
                  </m:r>
                </m:sub>
              </m:sSub>
            </m:oMath>
          </w:p>
          <w:p w:rsidR="00F17275" w:rsidRDefault="002A782B">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hAnsi="Cambria Math" w:cs="Cambria Math"/>
                  <w:kern w:val="0"/>
                  <w:sz w:val="20"/>
                  <w:szCs w:val="20"/>
                </w:rPr>
                <m:t>∪</m:t>
              </m:r>
              <m:r>
                <w:rPr>
                  <w:rFonts w:ascii="Cambria Math" w:eastAsia="宋体"/>
                  <w:kern w:val="0"/>
                  <w:sz w:val="20"/>
                  <w:szCs w:val="20"/>
                </w:rPr>
                <m:t>j</m:t>
              </m:r>
            </m:oMath>
            <w:r w:rsidR="00524716">
              <w:rPr>
                <w:rFonts w:eastAsia="宋体"/>
                <w:kern w:val="0"/>
                <w:sz w:val="20"/>
                <w:szCs w:val="20"/>
              </w:rPr>
              <w:t xml:space="preserve">; </w:t>
            </w:r>
          </w:p>
          <w:p w:rsidR="00F17275" w:rsidRDefault="00524716">
            <w:pPr>
              <w:ind w:left="1985" w:hanging="284"/>
              <w:rPr>
                <w:rFonts w:eastAsia="宋体"/>
                <w:kern w:val="0"/>
                <w:sz w:val="20"/>
                <w:szCs w:val="20"/>
              </w:rPr>
            </w:pPr>
            <m:oMath>
              <m:r>
                <w:rPr>
                  <w:rFonts w:ascii="Cambria Math" w:eastAsia="宋体"/>
                  <w:kern w:val="0"/>
                  <w:sz w:val="20"/>
                  <w:szCs w:val="20"/>
                </w:rPr>
                <m:t>j=j+1</m:t>
              </m:r>
            </m:oMath>
            <w:r>
              <w:rPr>
                <w:rFonts w:eastAsia="宋体"/>
                <w:kern w:val="0"/>
                <w:sz w:val="20"/>
                <w:szCs w:val="20"/>
              </w:rPr>
              <w:t>;</w:t>
            </w:r>
          </w:p>
          <w:p w:rsidR="00F17275" w:rsidRDefault="002A782B">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+1</m:t>
              </m:r>
            </m:oMath>
            <w:r w:rsidR="00524716">
              <w:rPr>
                <w:rFonts w:eastAsia="宋体"/>
                <w:kern w:val="0"/>
                <w:sz w:val="20"/>
                <w:szCs w:val="20"/>
              </w:rPr>
              <w:t>;</w:t>
            </w:r>
          </w:p>
          <w:p w:rsidR="00F17275" w:rsidRDefault="00524716">
            <w:pPr>
              <w:ind w:left="1702" w:hanging="284"/>
              <w:rPr>
                <w:rFonts w:eastAsia="宋体"/>
                <w:kern w:val="0"/>
                <w:sz w:val="20"/>
                <w:szCs w:val="20"/>
              </w:rPr>
            </w:pPr>
            <w:r>
              <w:rPr>
                <w:rFonts w:eastAsia="宋体"/>
                <w:kern w:val="0"/>
                <w:sz w:val="20"/>
                <w:szCs w:val="20"/>
                <w:lang w:eastAsia="en-US"/>
              </w:rPr>
              <w:t>end while</w:t>
            </w:r>
          </w:p>
          <w:p w:rsidR="00F17275" w:rsidRDefault="00524716">
            <w:pPr>
              <w:ind w:left="1418" w:hanging="284"/>
              <w:rPr>
                <w:rFonts w:eastAsia="宋体"/>
                <w:kern w:val="0"/>
                <w:sz w:val="20"/>
                <w:szCs w:val="20"/>
                <w:lang w:val="en-GB"/>
              </w:rPr>
            </w:pPr>
            <w:r>
              <w:rPr>
                <w:rFonts w:eastAsia="宋体"/>
                <w:kern w:val="0"/>
                <w:sz w:val="20"/>
                <w:szCs w:val="20"/>
              </w:rPr>
              <w:t>end if</w:t>
            </w:r>
          </w:p>
          <w:p w:rsidR="00F17275" w:rsidRDefault="002A782B">
            <w:pPr>
              <w:ind w:left="1418" w:hanging="284"/>
              <w:rPr>
                <w:rFonts w:eastAsia="宋体"/>
                <w:kern w:val="0"/>
                <w:sz w:val="20"/>
                <w:szCs w:val="20"/>
              </w:rPr>
            </w:pPr>
            <m:oMath>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w:t>
            </w:r>
          </w:p>
          <w:p w:rsidR="00F17275" w:rsidRDefault="00524716">
            <w:pPr>
              <w:ind w:left="1135" w:hanging="284"/>
              <w:rPr>
                <w:rFonts w:eastAsia="宋体"/>
                <w:i/>
                <w:kern w:val="0"/>
                <w:sz w:val="20"/>
                <w:szCs w:val="20"/>
              </w:rPr>
            </w:pPr>
            <w:r>
              <w:rPr>
                <w:rFonts w:eastAsia="宋体"/>
                <w:kern w:val="0"/>
                <w:sz w:val="20"/>
                <w:szCs w:val="20"/>
              </w:rPr>
              <w:t>end if</w:t>
            </w:r>
          </w:p>
          <w:p w:rsidR="00F17275" w:rsidRPr="00F04ABD" w:rsidRDefault="00524716">
            <w:pPr>
              <w:ind w:left="851" w:hanging="284"/>
              <w:rPr>
                <w:rFonts w:eastAsia="宋体"/>
                <w:kern w:val="0"/>
                <w:sz w:val="20"/>
                <w:szCs w:val="20"/>
              </w:rPr>
            </w:pPr>
            <w:r w:rsidRPr="00F04ABD">
              <w:rPr>
                <w:rFonts w:eastAsia="宋体"/>
                <w:kern w:val="0"/>
                <w:sz w:val="20"/>
                <w:szCs w:val="20"/>
              </w:rPr>
              <w:t>end while</w:t>
            </w:r>
          </w:p>
          <w:p w:rsidR="00F17275" w:rsidRPr="00F04ABD" w:rsidRDefault="00524716">
            <w:pPr>
              <w:ind w:left="568" w:hanging="284"/>
              <w:rPr>
                <w:rFonts w:eastAsia="宋体"/>
                <w:kern w:val="0"/>
                <w:sz w:val="20"/>
                <w:szCs w:val="20"/>
              </w:rPr>
            </w:pPr>
            <w:r w:rsidRPr="00F04ABD">
              <w:rPr>
                <w:rFonts w:eastAsia="宋体"/>
                <w:kern w:val="0"/>
                <w:sz w:val="20"/>
                <w:szCs w:val="20"/>
              </w:rPr>
              <w:t>end if</w:t>
            </w:r>
          </w:p>
          <w:p w:rsidR="00F17275" w:rsidRDefault="00524716">
            <w:pPr>
              <w:ind w:left="568" w:hanging="284"/>
              <w:rPr>
                <w:rFonts w:eastAsia="宋体"/>
                <w:kern w:val="0"/>
                <w:sz w:val="20"/>
                <w:szCs w:val="20"/>
              </w:rPr>
            </w:pPr>
            <m:oMath>
              <m:r>
                <w:rPr>
                  <w:rFonts w:ascii="Cambria Math" w:eastAsia="宋体" w:hAnsi="Cambria Math" w:cs="Arial"/>
                  <w:kern w:val="0"/>
                  <w:sz w:val="20"/>
                  <w:szCs w:val="20"/>
                </w:rPr>
                <m:t>k=k+1</m:t>
              </m:r>
            </m:oMath>
            <w:r>
              <w:rPr>
                <w:rFonts w:eastAsia="宋体"/>
                <w:kern w:val="0"/>
                <w:sz w:val="20"/>
                <w:szCs w:val="20"/>
                <w:lang w:eastAsia="en-US"/>
              </w:rPr>
              <w:t>;</w:t>
            </w:r>
          </w:p>
          <w:p w:rsidR="00F17275" w:rsidRDefault="00524716">
            <w:pPr>
              <w:widowControl/>
              <w:spacing w:line="276" w:lineRule="auto"/>
              <w:jc w:val="left"/>
              <w:rPr>
                <w:rFonts w:ascii="Times New Roman" w:hAnsi="Times New Roman"/>
                <w:kern w:val="0"/>
                <w:sz w:val="20"/>
                <w:szCs w:val="20"/>
              </w:rPr>
            </w:pPr>
            <w:r>
              <w:rPr>
                <w:rFonts w:eastAsia="宋体"/>
                <w:kern w:val="0"/>
                <w:sz w:val="20"/>
                <w:szCs w:val="20"/>
              </w:rPr>
              <w:t>end while</w:t>
            </w:r>
          </w:p>
        </w:tc>
      </w:tr>
    </w:tbl>
    <w:p w:rsidR="00F17275" w:rsidRDefault="00F17275"/>
    <w:sectPr w:rsidR="00F17275" w:rsidSect="00915F34">
      <w:headerReference w:type="even" r:id="rId16"/>
      <w:footerReference w:type="default" r:id="rId17"/>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82B" w:rsidRDefault="002A782B">
      <w:r>
        <w:separator/>
      </w:r>
    </w:p>
  </w:endnote>
  <w:endnote w:type="continuationSeparator" w:id="0">
    <w:p w:rsidR="002A782B" w:rsidRDefault="002A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Lingoes Unicode"/>
    <w:panose1 w:val="02030600000101010101"/>
    <w:charset w:val="81"/>
    <w:family w:val="roman"/>
    <w:pitch w:val="variable"/>
    <w:sig w:usb0="00000000"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仿宋_GB2312">
    <w:altName w:val="Microsoft YaHei"/>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Yu Mincho">
    <w:altName w:val="Yu Gothic UI"/>
    <w:panose1 w:val="02020400000000000000"/>
    <w:charset w:val="80"/>
    <w:family w:val="roman"/>
    <w:pitch w:val="variable"/>
    <w:sig w:usb0="800002E7" w:usb1="2AC7FCFF" w:usb2="00000012" w:usb3="00000000" w:csb0="0002009F" w:csb1="00000000"/>
  </w:font>
  <w:font w:name="Freestyle Script">
    <w:panose1 w:val="030804020302050B0404"/>
    <w:charset w:val="00"/>
    <w:family w:val="script"/>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8C" w:rsidRDefault="0019318C">
    <w:pPr>
      <w:pStyle w:val="af7"/>
      <w:tabs>
        <w:tab w:val="right" w:pos="9639"/>
      </w:tabs>
    </w:pPr>
    <w:r>
      <w:t xml:space="preserve">Page </w:t>
    </w:r>
    <w:r w:rsidR="00915F34">
      <w:rPr>
        <w:rStyle w:val="aff7"/>
        <w:i/>
      </w:rPr>
      <w:fldChar w:fldCharType="begin"/>
    </w:r>
    <w:r>
      <w:rPr>
        <w:rStyle w:val="aff7"/>
        <w:i/>
      </w:rPr>
      <w:instrText xml:space="preserve"> PAGE </w:instrText>
    </w:r>
    <w:r w:rsidR="00915F34">
      <w:rPr>
        <w:rStyle w:val="aff7"/>
        <w:i/>
      </w:rPr>
      <w:fldChar w:fldCharType="separate"/>
    </w:r>
    <w:r w:rsidR="00D4765F">
      <w:rPr>
        <w:rStyle w:val="aff7"/>
        <w:i/>
        <w:noProof/>
      </w:rPr>
      <w:t>10</w:t>
    </w:r>
    <w:r w:rsidR="00915F34">
      <w:rPr>
        <w:rStyle w:val="aff7"/>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82B" w:rsidRDefault="002A782B">
      <w:r>
        <w:separator/>
      </w:r>
    </w:p>
  </w:footnote>
  <w:footnote w:type="continuationSeparator" w:id="0">
    <w:p w:rsidR="002A782B" w:rsidRDefault="002A7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8C" w:rsidRDefault="0019318C">
    <w:r>
      <w:t xml:space="preserve">Page </w:t>
    </w:r>
    <w:r w:rsidR="00915F34">
      <w:fldChar w:fldCharType="begin"/>
    </w:r>
    <w:r>
      <w:instrText>PAGE</w:instrText>
    </w:r>
    <w:r w:rsidR="00915F34">
      <w:fldChar w:fldCharType="separate"/>
    </w:r>
    <w:r>
      <w:t>1</w:t>
    </w:r>
    <w:r w:rsidR="00915F34">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A0C1E7C"/>
    <w:multiLevelType w:val="hybridMultilevel"/>
    <w:tmpl w:val="64E4D8C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194940A4"/>
    <w:multiLevelType w:val="hybridMultilevel"/>
    <w:tmpl w:val="36D4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9"/>
  </w:num>
  <w:num w:numId="4">
    <w:abstractNumId w:val="8"/>
  </w:num>
  <w:num w:numId="5">
    <w:abstractNumId w:val="13"/>
  </w:num>
  <w:num w:numId="6">
    <w:abstractNumId w:val="15"/>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8"/>
  </w:num>
  <w:num w:numId="9">
    <w:abstractNumId w:val="11"/>
  </w:num>
  <w:num w:numId="10">
    <w:abstractNumId w:val="14"/>
  </w:num>
  <w:num w:numId="11">
    <w:abstractNumId w:val="10"/>
  </w:num>
  <w:num w:numId="12">
    <w:abstractNumId w:val="17"/>
  </w:num>
  <w:num w:numId="13">
    <w:abstractNumId w:val="4"/>
  </w:num>
  <w:num w:numId="14">
    <w:abstractNumId w:val="5"/>
  </w:num>
  <w:num w:numId="15">
    <w:abstractNumId w:val="9"/>
  </w:num>
  <w:num w:numId="16">
    <w:abstractNumId w:val="7"/>
  </w:num>
  <w:num w:numId="17">
    <w:abstractNumId w:val="12"/>
  </w:num>
  <w:num w:numId="18">
    <w:abstractNumId w:val="16"/>
  </w:num>
  <w:num w:numId="19">
    <w:abstractNumId w:val="3"/>
  </w:num>
  <w:num w:numId="20">
    <w:abstractNumId w:val="6"/>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NzY1AGEjSzNTUwtjJR2l4NTi4sz8PJACQ6NaAHOs5VUtAAAA"/>
  </w:docVars>
  <w:rsids>
    <w:rsidRoot w:val="00CA35D1"/>
    <w:rsid w:val="0000458B"/>
    <w:rsid w:val="00022389"/>
    <w:rsid w:val="000326C8"/>
    <w:rsid w:val="00032B05"/>
    <w:rsid w:val="0003318D"/>
    <w:rsid w:val="00035049"/>
    <w:rsid w:val="000362DB"/>
    <w:rsid w:val="000373AD"/>
    <w:rsid w:val="00042E0A"/>
    <w:rsid w:val="000527B8"/>
    <w:rsid w:val="00055DFE"/>
    <w:rsid w:val="000569AF"/>
    <w:rsid w:val="00057F43"/>
    <w:rsid w:val="00066615"/>
    <w:rsid w:val="000702BA"/>
    <w:rsid w:val="00076B24"/>
    <w:rsid w:val="0008484E"/>
    <w:rsid w:val="000916F7"/>
    <w:rsid w:val="00095B50"/>
    <w:rsid w:val="00097D89"/>
    <w:rsid w:val="000A0C09"/>
    <w:rsid w:val="000A1AC6"/>
    <w:rsid w:val="000A2662"/>
    <w:rsid w:val="000A2C51"/>
    <w:rsid w:val="000A3B8E"/>
    <w:rsid w:val="000A4F5A"/>
    <w:rsid w:val="000C2459"/>
    <w:rsid w:val="000C53AB"/>
    <w:rsid w:val="000C57D2"/>
    <w:rsid w:val="000D2B1C"/>
    <w:rsid w:val="000E2A02"/>
    <w:rsid w:val="000F2FBA"/>
    <w:rsid w:val="001074CB"/>
    <w:rsid w:val="0011363D"/>
    <w:rsid w:val="00120E20"/>
    <w:rsid w:val="00120FA7"/>
    <w:rsid w:val="001212F7"/>
    <w:rsid w:val="0012469A"/>
    <w:rsid w:val="001262CF"/>
    <w:rsid w:val="001315FE"/>
    <w:rsid w:val="001507C6"/>
    <w:rsid w:val="00152EFF"/>
    <w:rsid w:val="00154509"/>
    <w:rsid w:val="00184DF1"/>
    <w:rsid w:val="00186058"/>
    <w:rsid w:val="00191BFD"/>
    <w:rsid w:val="0019318C"/>
    <w:rsid w:val="00193BC0"/>
    <w:rsid w:val="001A0389"/>
    <w:rsid w:val="001A271D"/>
    <w:rsid w:val="001A2DE3"/>
    <w:rsid w:val="001A4BCC"/>
    <w:rsid w:val="001A5003"/>
    <w:rsid w:val="001C4945"/>
    <w:rsid w:val="001D4896"/>
    <w:rsid w:val="001D6680"/>
    <w:rsid w:val="001D7C77"/>
    <w:rsid w:val="001E34F7"/>
    <w:rsid w:val="001E4B3A"/>
    <w:rsid w:val="001F37B2"/>
    <w:rsid w:val="001F3FC2"/>
    <w:rsid w:val="001F5BC7"/>
    <w:rsid w:val="001F7CA9"/>
    <w:rsid w:val="0020503A"/>
    <w:rsid w:val="00227DD1"/>
    <w:rsid w:val="00230698"/>
    <w:rsid w:val="002331F4"/>
    <w:rsid w:val="00235EB3"/>
    <w:rsid w:val="00236B9E"/>
    <w:rsid w:val="0023758F"/>
    <w:rsid w:val="00240C2B"/>
    <w:rsid w:val="0025748D"/>
    <w:rsid w:val="002821BD"/>
    <w:rsid w:val="00285424"/>
    <w:rsid w:val="002921FD"/>
    <w:rsid w:val="00296768"/>
    <w:rsid w:val="00297547"/>
    <w:rsid w:val="002A782B"/>
    <w:rsid w:val="002B172A"/>
    <w:rsid w:val="002B2943"/>
    <w:rsid w:val="002C2F5C"/>
    <w:rsid w:val="002D35B8"/>
    <w:rsid w:val="002D45A4"/>
    <w:rsid w:val="002E418C"/>
    <w:rsid w:val="00316A0A"/>
    <w:rsid w:val="00317EEA"/>
    <w:rsid w:val="0032338C"/>
    <w:rsid w:val="00327C21"/>
    <w:rsid w:val="003328C9"/>
    <w:rsid w:val="003355F5"/>
    <w:rsid w:val="003372D2"/>
    <w:rsid w:val="003410FA"/>
    <w:rsid w:val="00342CD0"/>
    <w:rsid w:val="00345157"/>
    <w:rsid w:val="003603EC"/>
    <w:rsid w:val="003670B6"/>
    <w:rsid w:val="0038156A"/>
    <w:rsid w:val="0038719D"/>
    <w:rsid w:val="0039255F"/>
    <w:rsid w:val="003A1C76"/>
    <w:rsid w:val="003B2C7F"/>
    <w:rsid w:val="003B76F9"/>
    <w:rsid w:val="003C7690"/>
    <w:rsid w:val="003D1E95"/>
    <w:rsid w:val="003D31C5"/>
    <w:rsid w:val="003D4C0D"/>
    <w:rsid w:val="003D5A55"/>
    <w:rsid w:val="003D6E8E"/>
    <w:rsid w:val="003E1EEC"/>
    <w:rsid w:val="003E2ED2"/>
    <w:rsid w:val="003F34AB"/>
    <w:rsid w:val="003F5CF2"/>
    <w:rsid w:val="003F66FC"/>
    <w:rsid w:val="00404CD9"/>
    <w:rsid w:val="00405940"/>
    <w:rsid w:val="00414C74"/>
    <w:rsid w:val="00421C6D"/>
    <w:rsid w:val="00421F3D"/>
    <w:rsid w:val="00424011"/>
    <w:rsid w:val="00431E37"/>
    <w:rsid w:val="0043752B"/>
    <w:rsid w:val="00441BC3"/>
    <w:rsid w:val="00450ECB"/>
    <w:rsid w:val="00457A63"/>
    <w:rsid w:val="00461707"/>
    <w:rsid w:val="0046443A"/>
    <w:rsid w:val="004779B4"/>
    <w:rsid w:val="00482759"/>
    <w:rsid w:val="00483FBA"/>
    <w:rsid w:val="00492E20"/>
    <w:rsid w:val="00494F1A"/>
    <w:rsid w:val="004A2BA3"/>
    <w:rsid w:val="004B4332"/>
    <w:rsid w:val="004B45F2"/>
    <w:rsid w:val="004C232B"/>
    <w:rsid w:val="004C43DE"/>
    <w:rsid w:val="004F1CF3"/>
    <w:rsid w:val="004F4882"/>
    <w:rsid w:val="00501AEF"/>
    <w:rsid w:val="00502505"/>
    <w:rsid w:val="00523746"/>
    <w:rsid w:val="00524716"/>
    <w:rsid w:val="005324B5"/>
    <w:rsid w:val="00536325"/>
    <w:rsid w:val="00542C8D"/>
    <w:rsid w:val="0054438C"/>
    <w:rsid w:val="00545368"/>
    <w:rsid w:val="00545CBD"/>
    <w:rsid w:val="00551AA7"/>
    <w:rsid w:val="00554916"/>
    <w:rsid w:val="00557BC4"/>
    <w:rsid w:val="0056202B"/>
    <w:rsid w:val="00562FA4"/>
    <w:rsid w:val="00565635"/>
    <w:rsid w:val="005709A8"/>
    <w:rsid w:val="005772A0"/>
    <w:rsid w:val="005806C5"/>
    <w:rsid w:val="0058138D"/>
    <w:rsid w:val="00586B10"/>
    <w:rsid w:val="00594C35"/>
    <w:rsid w:val="005A3C74"/>
    <w:rsid w:val="005B1DE1"/>
    <w:rsid w:val="005B4E88"/>
    <w:rsid w:val="005C0972"/>
    <w:rsid w:val="005C775F"/>
    <w:rsid w:val="005D34FE"/>
    <w:rsid w:val="005D4ACA"/>
    <w:rsid w:val="005D5CA5"/>
    <w:rsid w:val="005D5DBE"/>
    <w:rsid w:val="005D6BDA"/>
    <w:rsid w:val="005E1D3B"/>
    <w:rsid w:val="005E57EB"/>
    <w:rsid w:val="005F0045"/>
    <w:rsid w:val="005F2C30"/>
    <w:rsid w:val="005F7F25"/>
    <w:rsid w:val="00621057"/>
    <w:rsid w:val="0062656B"/>
    <w:rsid w:val="00630372"/>
    <w:rsid w:val="00633B27"/>
    <w:rsid w:val="00635C03"/>
    <w:rsid w:val="00650020"/>
    <w:rsid w:val="0065511A"/>
    <w:rsid w:val="00657B15"/>
    <w:rsid w:val="00671516"/>
    <w:rsid w:val="00672F6C"/>
    <w:rsid w:val="00692350"/>
    <w:rsid w:val="006A5AFF"/>
    <w:rsid w:val="006A5CE0"/>
    <w:rsid w:val="006C0E22"/>
    <w:rsid w:val="006D2702"/>
    <w:rsid w:val="006D2C7E"/>
    <w:rsid w:val="006D3DAB"/>
    <w:rsid w:val="006D6500"/>
    <w:rsid w:val="006D7013"/>
    <w:rsid w:val="006E3110"/>
    <w:rsid w:val="006E6D4D"/>
    <w:rsid w:val="006F2B5F"/>
    <w:rsid w:val="006F60AE"/>
    <w:rsid w:val="007041BD"/>
    <w:rsid w:val="007073A3"/>
    <w:rsid w:val="007075F0"/>
    <w:rsid w:val="00717EDB"/>
    <w:rsid w:val="0072361F"/>
    <w:rsid w:val="007239AF"/>
    <w:rsid w:val="00724DF2"/>
    <w:rsid w:val="00726643"/>
    <w:rsid w:val="00733711"/>
    <w:rsid w:val="007379AD"/>
    <w:rsid w:val="00746FF6"/>
    <w:rsid w:val="00756178"/>
    <w:rsid w:val="00774137"/>
    <w:rsid w:val="00795A4B"/>
    <w:rsid w:val="0079683D"/>
    <w:rsid w:val="007A05CA"/>
    <w:rsid w:val="007A64E5"/>
    <w:rsid w:val="007B5359"/>
    <w:rsid w:val="007B5B46"/>
    <w:rsid w:val="007C4453"/>
    <w:rsid w:val="007E275B"/>
    <w:rsid w:val="007F5FEB"/>
    <w:rsid w:val="0080601E"/>
    <w:rsid w:val="00810BD2"/>
    <w:rsid w:val="00815FA6"/>
    <w:rsid w:val="00816A31"/>
    <w:rsid w:val="00822931"/>
    <w:rsid w:val="00832BF7"/>
    <w:rsid w:val="0086742E"/>
    <w:rsid w:val="008851DE"/>
    <w:rsid w:val="008908B8"/>
    <w:rsid w:val="0089245C"/>
    <w:rsid w:val="008A5713"/>
    <w:rsid w:val="008B002D"/>
    <w:rsid w:val="008B61A1"/>
    <w:rsid w:val="008C0A24"/>
    <w:rsid w:val="008D2BAC"/>
    <w:rsid w:val="008D7C5B"/>
    <w:rsid w:val="008E51D0"/>
    <w:rsid w:val="008F25D9"/>
    <w:rsid w:val="009042CC"/>
    <w:rsid w:val="00912B60"/>
    <w:rsid w:val="00913183"/>
    <w:rsid w:val="0091380A"/>
    <w:rsid w:val="009149D5"/>
    <w:rsid w:val="00915F34"/>
    <w:rsid w:val="00926800"/>
    <w:rsid w:val="0093240B"/>
    <w:rsid w:val="009349D7"/>
    <w:rsid w:val="00937CFA"/>
    <w:rsid w:val="00940C1C"/>
    <w:rsid w:val="00944297"/>
    <w:rsid w:val="00945AEE"/>
    <w:rsid w:val="00951202"/>
    <w:rsid w:val="00953B68"/>
    <w:rsid w:val="00967D3C"/>
    <w:rsid w:val="00984555"/>
    <w:rsid w:val="00986FA6"/>
    <w:rsid w:val="00987FFB"/>
    <w:rsid w:val="00991FF7"/>
    <w:rsid w:val="009B0794"/>
    <w:rsid w:val="009B6DA8"/>
    <w:rsid w:val="009C27D6"/>
    <w:rsid w:val="009C77BE"/>
    <w:rsid w:val="009E452D"/>
    <w:rsid w:val="009F16F6"/>
    <w:rsid w:val="009F2E24"/>
    <w:rsid w:val="00A00B75"/>
    <w:rsid w:val="00A0697A"/>
    <w:rsid w:val="00A15157"/>
    <w:rsid w:val="00A162EE"/>
    <w:rsid w:val="00A242D2"/>
    <w:rsid w:val="00A244C7"/>
    <w:rsid w:val="00A66EFD"/>
    <w:rsid w:val="00A915F5"/>
    <w:rsid w:val="00A9228E"/>
    <w:rsid w:val="00AA1D70"/>
    <w:rsid w:val="00AA252C"/>
    <w:rsid w:val="00AA3004"/>
    <w:rsid w:val="00AA4E89"/>
    <w:rsid w:val="00AC6477"/>
    <w:rsid w:val="00AD262C"/>
    <w:rsid w:val="00B02153"/>
    <w:rsid w:val="00B07CF1"/>
    <w:rsid w:val="00B1580D"/>
    <w:rsid w:val="00B21534"/>
    <w:rsid w:val="00B34088"/>
    <w:rsid w:val="00B4648D"/>
    <w:rsid w:val="00B51609"/>
    <w:rsid w:val="00B5518B"/>
    <w:rsid w:val="00B5532C"/>
    <w:rsid w:val="00B55819"/>
    <w:rsid w:val="00B60836"/>
    <w:rsid w:val="00B64372"/>
    <w:rsid w:val="00B80BB1"/>
    <w:rsid w:val="00B85B94"/>
    <w:rsid w:val="00B874CF"/>
    <w:rsid w:val="00B87889"/>
    <w:rsid w:val="00B92F95"/>
    <w:rsid w:val="00B9311A"/>
    <w:rsid w:val="00B96EBD"/>
    <w:rsid w:val="00BB3398"/>
    <w:rsid w:val="00BB3C43"/>
    <w:rsid w:val="00BC254A"/>
    <w:rsid w:val="00BC2D98"/>
    <w:rsid w:val="00BC504E"/>
    <w:rsid w:val="00BC7E2B"/>
    <w:rsid w:val="00BD2B27"/>
    <w:rsid w:val="00BD6CCD"/>
    <w:rsid w:val="00BE1537"/>
    <w:rsid w:val="00BF20D1"/>
    <w:rsid w:val="00BF30F5"/>
    <w:rsid w:val="00C0730C"/>
    <w:rsid w:val="00C22F4E"/>
    <w:rsid w:val="00C32798"/>
    <w:rsid w:val="00C36C6C"/>
    <w:rsid w:val="00C4218F"/>
    <w:rsid w:val="00C45759"/>
    <w:rsid w:val="00C51643"/>
    <w:rsid w:val="00C54DA2"/>
    <w:rsid w:val="00C55903"/>
    <w:rsid w:val="00C56146"/>
    <w:rsid w:val="00C63437"/>
    <w:rsid w:val="00C82295"/>
    <w:rsid w:val="00C83A12"/>
    <w:rsid w:val="00C91622"/>
    <w:rsid w:val="00C94A5B"/>
    <w:rsid w:val="00C96B9F"/>
    <w:rsid w:val="00CA1E8D"/>
    <w:rsid w:val="00CA35D1"/>
    <w:rsid w:val="00CB3FA0"/>
    <w:rsid w:val="00CC2D71"/>
    <w:rsid w:val="00CE6BC8"/>
    <w:rsid w:val="00CF57F6"/>
    <w:rsid w:val="00D00EF4"/>
    <w:rsid w:val="00D0123E"/>
    <w:rsid w:val="00D064C2"/>
    <w:rsid w:val="00D0749D"/>
    <w:rsid w:val="00D20B46"/>
    <w:rsid w:val="00D238EB"/>
    <w:rsid w:val="00D25DF7"/>
    <w:rsid w:val="00D268DA"/>
    <w:rsid w:val="00D327A9"/>
    <w:rsid w:val="00D47002"/>
    <w:rsid w:val="00D4765F"/>
    <w:rsid w:val="00D510D9"/>
    <w:rsid w:val="00D53BC5"/>
    <w:rsid w:val="00D6343D"/>
    <w:rsid w:val="00D646FA"/>
    <w:rsid w:val="00D8014A"/>
    <w:rsid w:val="00D91D38"/>
    <w:rsid w:val="00D91DE1"/>
    <w:rsid w:val="00D92032"/>
    <w:rsid w:val="00D96CF8"/>
    <w:rsid w:val="00DA563B"/>
    <w:rsid w:val="00DB1FEB"/>
    <w:rsid w:val="00DC0649"/>
    <w:rsid w:val="00DC3EFE"/>
    <w:rsid w:val="00DC6B41"/>
    <w:rsid w:val="00DD4DD8"/>
    <w:rsid w:val="00DD506E"/>
    <w:rsid w:val="00DD5A91"/>
    <w:rsid w:val="00DE1A54"/>
    <w:rsid w:val="00DE335E"/>
    <w:rsid w:val="00DE3F0D"/>
    <w:rsid w:val="00DF357E"/>
    <w:rsid w:val="00DF4AFA"/>
    <w:rsid w:val="00DF5934"/>
    <w:rsid w:val="00DF6952"/>
    <w:rsid w:val="00DF6EBD"/>
    <w:rsid w:val="00DF6F48"/>
    <w:rsid w:val="00DF7DF0"/>
    <w:rsid w:val="00E04CFC"/>
    <w:rsid w:val="00E21DF2"/>
    <w:rsid w:val="00E2535C"/>
    <w:rsid w:val="00E256FA"/>
    <w:rsid w:val="00E27D3C"/>
    <w:rsid w:val="00E3261D"/>
    <w:rsid w:val="00E337B6"/>
    <w:rsid w:val="00E339BA"/>
    <w:rsid w:val="00E34276"/>
    <w:rsid w:val="00E449D3"/>
    <w:rsid w:val="00E45AE6"/>
    <w:rsid w:val="00E52C85"/>
    <w:rsid w:val="00E54D51"/>
    <w:rsid w:val="00E55312"/>
    <w:rsid w:val="00E62B44"/>
    <w:rsid w:val="00E641C8"/>
    <w:rsid w:val="00E678ED"/>
    <w:rsid w:val="00E94213"/>
    <w:rsid w:val="00E97DD8"/>
    <w:rsid w:val="00EA1E60"/>
    <w:rsid w:val="00EA2CAE"/>
    <w:rsid w:val="00EA431E"/>
    <w:rsid w:val="00EC1A32"/>
    <w:rsid w:val="00ED08DB"/>
    <w:rsid w:val="00ED0ECF"/>
    <w:rsid w:val="00ED40B3"/>
    <w:rsid w:val="00ED58AA"/>
    <w:rsid w:val="00EE1971"/>
    <w:rsid w:val="00EF1180"/>
    <w:rsid w:val="00EF4733"/>
    <w:rsid w:val="00F04ABD"/>
    <w:rsid w:val="00F05EAE"/>
    <w:rsid w:val="00F17275"/>
    <w:rsid w:val="00F24F91"/>
    <w:rsid w:val="00F3397D"/>
    <w:rsid w:val="00F42BCC"/>
    <w:rsid w:val="00F47DDA"/>
    <w:rsid w:val="00F71EB7"/>
    <w:rsid w:val="00F81249"/>
    <w:rsid w:val="00F84597"/>
    <w:rsid w:val="00F916F2"/>
    <w:rsid w:val="00FA1FA6"/>
    <w:rsid w:val="00FA3150"/>
    <w:rsid w:val="00FA400B"/>
    <w:rsid w:val="00FB128A"/>
    <w:rsid w:val="00FD1BE6"/>
    <w:rsid w:val="00FD2E01"/>
    <w:rsid w:val="00FE32F4"/>
    <w:rsid w:val="00FE3BA3"/>
    <w:rsid w:val="00FE42D4"/>
    <w:rsid w:val="00FE4462"/>
    <w:rsid w:val="00FE506D"/>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919C12"/>
  <w15:docId w15:val="{CE63CCB3-B881-4D7A-A386-E8FE681C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F1A"/>
    <w:pPr>
      <w:widowControl w:val="0"/>
      <w:jc w:val="both"/>
    </w:pPr>
    <w:rPr>
      <w:kern w:val="2"/>
      <w:sz w:val="21"/>
      <w:szCs w:val="22"/>
    </w:rPr>
  </w:style>
  <w:style w:type="paragraph" w:styleId="1">
    <w:name w:val="heading 1"/>
    <w:next w:val="a"/>
    <w:link w:val="10"/>
    <w:uiPriority w:val="9"/>
    <w:qFormat/>
    <w:rsid w:val="00915F34"/>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2">
    <w:name w:val="heading 2"/>
    <w:basedOn w:val="1"/>
    <w:next w:val="a"/>
    <w:link w:val="20"/>
    <w:uiPriority w:val="9"/>
    <w:qFormat/>
    <w:rsid w:val="00915F34"/>
    <w:pPr>
      <w:numPr>
        <w:ilvl w:val="1"/>
      </w:numPr>
      <w:pBdr>
        <w:top w:val="none" w:sz="0" w:space="0" w:color="auto"/>
      </w:pBdr>
      <w:spacing w:before="180"/>
      <w:outlineLvl w:val="1"/>
    </w:pPr>
    <w:rPr>
      <w:rFonts w:eastAsia="宋体"/>
      <w:color w:val="0000FF"/>
      <w:kern w:val="2"/>
      <w:sz w:val="32"/>
    </w:rPr>
  </w:style>
  <w:style w:type="paragraph" w:styleId="30">
    <w:name w:val="heading 3"/>
    <w:basedOn w:val="2"/>
    <w:next w:val="a"/>
    <w:link w:val="31"/>
    <w:qFormat/>
    <w:rsid w:val="00915F34"/>
    <w:pPr>
      <w:numPr>
        <w:ilvl w:val="2"/>
      </w:numPr>
      <w:spacing w:before="120"/>
      <w:outlineLvl w:val="2"/>
    </w:pPr>
    <w:rPr>
      <w:sz w:val="28"/>
    </w:rPr>
  </w:style>
  <w:style w:type="paragraph" w:styleId="4">
    <w:name w:val="heading 4"/>
    <w:basedOn w:val="30"/>
    <w:next w:val="a"/>
    <w:link w:val="40"/>
    <w:uiPriority w:val="9"/>
    <w:qFormat/>
    <w:rsid w:val="00915F34"/>
    <w:pPr>
      <w:numPr>
        <w:ilvl w:val="3"/>
      </w:numPr>
      <w:tabs>
        <w:tab w:val="num" w:pos="360"/>
      </w:tabs>
      <w:ind w:left="720" w:hanging="720"/>
      <w:outlineLvl w:val="3"/>
    </w:pPr>
    <w:rPr>
      <w:sz w:val="24"/>
    </w:rPr>
  </w:style>
  <w:style w:type="paragraph" w:styleId="5">
    <w:name w:val="heading 5"/>
    <w:basedOn w:val="4"/>
    <w:next w:val="a"/>
    <w:link w:val="50"/>
    <w:uiPriority w:val="9"/>
    <w:qFormat/>
    <w:rsid w:val="00915F34"/>
    <w:pPr>
      <w:numPr>
        <w:ilvl w:val="4"/>
      </w:numPr>
      <w:tabs>
        <w:tab w:val="num" w:pos="360"/>
      </w:tabs>
      <w:ind w:left="720" w:hanging="720"/>
      <w:outlineLvl w:val="4"/>
    </w:pPr>
    <w:rPr>
      <w:sz w:val="22"/>
    </w:rPr>
  </w:style>
  <w:style w:type="paragraph" w:styleId="6">
    <w:name w:val="heading 6"/>
    <w:basedOn w:val="H6"/>
    <w:next w:val="a"/>
    <w:link w:val="60"/>
    <w:uiPriority w:val="9"/>
    <w:qFormat/>
    <w:rsid w:val="00915F34"/>
    <w:pPr>
      <w:numPr>
        <w:ilvl w:val="5"/>
      </w:numPr>
      <w:outlineLvl w:val="5"/>
    </w:pPr>
  </w:style>
  <w:style w:type="paragraph" w:styleId="7">
    <w:name w:val="heading 7"/>
    <w:basedOn w:val="H6"/>
    <w:next w:val="a"/>
    <w:link w:val="70"/>
    <w:uiPriority w:val="9"/>
    <w:qFormat/>
    <w:rsid w:val="00915F34"/>
    <w:pPr>
      <w:numPr>
        <w:ilvl w:val="6"/>
      </w:numPr>
      <w:outlineLvl w:val="6"/>
    </w:pPr>
  </w:style>
  <w:style w:type="paragraph" w:styleId="8">
    <w:name w:val="heading 8"/>
    <w:basedOn w:val="1"/>
    <w:next w:val="a"/>
    <w:link w:val="80"/>
    <w:uiPriority w:val="9"/>
    <w:qFormat/>
    <w:rsid w:val="00915F34"/>
    <w:pPr>
      <w:numPr>
        <w:ilvl w:val="7"/>
      </w:numPr>
      <w:outlineLvl w:val="7"/>
    </w:pPr>
  </w:style>
  <w:style w:type="paragraph" w:styleId="9">
    <w:name w:val="heading 9"/>
    <w:basedOn w:val="8"/>
    <w:next w:val="a"/>
    <w:link w:val="90"/>
    <w:uiPriority w:val="9"/>
    <w:qFormat/>
    <w:rsid w:val="00915F3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915F34"/>
    <w:pPr>
      <w:ind w:left="1985" w:hanging="1985"/>
      <w:outlineLvl w:val="9"/>
    </w:pPr>
    <w:rPr>
      <w:sz w:val="20"/>
    </w:rPr>
  </w:style>
  <w:style w:type="paragraph" w:styleId="32">
    <w:name w:val="List 3"/>
    <w:basedOn w:val="21"/>
    <w:qFormat/>
    <w:rsid w:val="00915F34"/>
    <w:pPr>
      <w:ind w:left="1135"/>
    </w:pPr>
  </w:style>
  <w:style w:type="paragraph" w:styleId="21">
    <w:name w:val="List 2"/>
    <w:basedOn w:val="a3"/>
    <w:link w:val="22"/>
    <w:qFormat/>
    <w:rsid w:val="00915F34"/>
    <w:pPr>
      <w:ind w:left="851"/>
    </w:pPr>
  </w:style>
  <w:style w:type="paragraph" w:styleId="a3">
    <w:name w:val="List"/>
    <w:basedOn w:val="a"/>
    <w:link w:val="a4"/>
    <w:qFormat/>
    <w:rsid w:val="00915F34"/>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71">
    <w:name w:val="toc 7"/>
    <w:basedOn w:val="61"/>
    <w:next w:val="a"/>
    <w:semiHidden/>
    <w:qFormat/>
    <w:rsid w:val="00915F34"/>
    <w:pPr>
      <w:ind w:left="2268" w:hanging="2268"/>
    </w:pPr>
  </w:style>
  <w:style w:type="paragraph" w:styleId="61">
    <w:name w:val="toc 6"/>
    <w:basedOn w:val="51"/>
    <w:next w:val="a"/>
    <w:semiHidden/>
    <w:qFormat/>
    <w:rsid w:val="00915F34"/>
    <w:pPr>
      <w:ind w:left="1985" w:hanging="1985"/>
    </w:pPr>
  </w:style>
  <w:style w:type="paragraph" w:styleId="51">
    <w:name w:val="toc 5"/>
    <w:basedOn w:val="41"/>
    <w:next w:val="a"/>
    <w:semiHidden/>
    <w:qFormat/>
    <w:rsid w:val="00915F34"/>
    <w:pPr>
      <w:ind w:left="1701" w:hanging="1701"/>
    </w:pPr>
  </w:style>
  <w:style w:type="paragraph" w:styleId="41">
    <w:name w:val="toc 4"/>
    <w:basedOn w:val="33"/>
    <w:next w:val="a"/>
    <w:semiHidden/>
    <w:qFormat/>
    <w:rsid w:val="00915F34"/>
    <w:pPr>
      <w:ind w:left="1418" w:hanging="1418"/>
    </w:pPr>
  </w:style>
  <w:style w:type="paragraph" w:styleId="33">
    <w:name w:val="toc 3"/>
    <w:basedOn w:val="23"/>
    <w:next w:val="a"/>
    <w:semiHidden/>
    <w:qFormat/>
    <w:rsid w:val="00915F34"/>
    <w:pPr>
      <w:ind w:left="1134" w:hanging="1134"/>
    </w:pPr>
  </w:style>
  <w:style w:type="paragraph" w:styleId="23">
    <w:name w:val="toc 2"/>
    <w:basedOn w:val="11"/>
    <w:next w:val="a"/>
    <w:semiHidden/>
    <w:qFormat/>
    <w:rsid w:val="00915F34"/>
    <w:pPr>
      <w:keepNext w:val="0"/>
      <w:spacing w:before="0"/>
      <w:ind w:left="851" w:hanging="851"/>
    </w:pPr>
    <w:rPr>
      <w:sz w:val="20"/>
    </w:rPr>
  </w:style>
  <w:style w:type="paragraph" w:styleId="11">
    <w:name w:val="toc 1"/>
    <w:next w:val="a"/>
    <w:semiHidden/>
    <w:qFormat/>
    <w:rsid w:val="00915F34"/>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24">
    <w:name w:val="List Number 2"/>
    <w:basedOn w:val="a5"/>
    <w:qFormat/>
    <w:rsid w:val="00915F34"/>
    <w:pPr>
      <w:ind w:left="851"/>
    </w:pPr>
  </w:style>
  <w:style w:type="paragraph" w:styleId="a5">
    <w:name w:val="List Number"/>
    <w:basedOn w:val="a3"/>
    <w:qFormat/>
    <w:rsid w:val="00915F34"/>
  </w:style>
  <w:style w:type="paragraph" w:styleId="42">
    <w:name w:val="List Bullet 4"/>
    <w:basedOn w:val="34"/>
    <w:qFormat/>
    <w:rsid w:val="00915F34"/>
    <w:pPr>
      <w:ind w:left="1418"/>
    </w:pPr>
  </w:style>
  <w:style w:type="paragraph" w:styleId="34">
    <w:name w:val="List Bullet 3"/>
    <w:basedOn w:val="25"/>
    <w:qFormat/>
    <w:rsid w:val="00915F34"/>
    <w:pPr>
      <w:ind w:left="1135"/>
    </w:pPr>
  </w:style>
  <w:style w:type="paragraph" w:styleId="25">
    <w:name w:val="List Bullet 2"/>
    <w:basedOn w:val="a6"/>
    <w:qFormat/>
    <w:rsid w:val="00915F34"/>
    <w:pPr>
      <w:ind w:left="851"/>
    </w:pPr>
  </w:style>
  <w:style w:type="paragraph" w:styleId="a6">
    <w:name w:val="List Bullet"/>
    <w:basedOn w:val="a3"/>
    <w:qFormat/>
    <w:rsid w:val="00915F34"/>
  </w:style>
  <w:style w:type="paragraph" w:styleId="a7">
    <w:name w:val="caption"/>
    <w:basedOn w:val="a"/>
    <w:next w:val="a"/>
    <w:link w:val="a8"/>
    <w:unhideWhenUsed/>
    <w:qFormat/>
    <w:rsid w:val="00915F34"/>
    <w:pPr>
      <w:widowControl/>
      <w:spacing w:after="180" w:line="276" w:lineRule="auto"/>
      <w:jc w:val="left"/>
    </w:pPr>
    <w:rPr>
      <w:rFonts w:ascii="Times New Roman" w:eastAsia="宋体" w:hAnsi="Times New Roman" w:cs="Arial"/>
      <w:b/>
      <w:bCs/>
      <w:color w:val="0000FF"/>
      <w:sz w:val="20"/>
      <w:szCs w:val="20"/>
      <w:lang w:val="en-GB" w:eastAsia="en-US"/>
    </w:rPr>
  </w:style>
  <w:style w:type="paragraph" w:styleId="a9">
    <w:name w:val="Document Map"/>
    <w:basedOn w:val="a"/>
    <w:link w:val="aa"/>
    <w:semiHidden/>
    <w:qFormat/>
    <w:rsid w:val="00915F34"/>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ab">
    <w:name w:val="annotation text"/>
    <w:basedOn w:val="a"/>
    <w:link w:val="ac"/>
    <w:qFormat/>
    <w:rsid w:val="00915F34"/>
    <w:pPr>
      <w:widowControl/>
      <w:spacing w:after="180" w:line="276" w:lineRule="auto"/>
      <w:jc w:val="left"/>
    </w:pPr>
    <w:rPr>
      <w:rFonts w:ascii="Times New Roman" w:eastAsia="Batang" w:hAnsi="Times New Roman" w:cs="Times New Roman"/>
      <w:kern w:val="0"/>
      <w:sz w:val="20"/>
      <w:szCs w:val="20"/>
      <w:lang w:val="en-GB" w:eastAsia="en-US"/>
    </w:rPr>
  </w:style>
  <w:style w:type="paragraph" w:styleId="35">
    <w:name w:val="Body Text 3"/>
    <w:basedOn w:val="a"/>
    <w:link w:val="36"/>
    <w:qFormat/>
    <w:rsid w:val="00915F34"/>
    <w:pPr>
      <w:widowControl/>
      <w:spacing w:after="120" w:line="276" w:lineRule="auto"/>
      <w:jc w:val="left"/>
    </w:pPr>
    <w:rPr>
      <w:rFonts w:ascii="Arial" w:eastAsia="Batang" w:hAnsi="Arial" w:cs="Times New Roman"/>
      <w:color w:val="000000"/>
      <w:kern w:val="0"/>
      <w:sz w:val="20"/>
      <w:szCs w:val="20"/>
      <w:lang w:val="en-GB" w:eastAsia="en-US"/>
    </w:rPr>
  </w:style>
  <w:style w:type="paragraph" w:styleId="ad">
    <w:name w:val="Body Text"/>
    <w:basedOn w:val="a"/>
    <w:link w:val="ae"/>
    <w:qFormat/>
    <w:rsid w:val="00915F34"/>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af">
    <w:name w:val="Body Text Indent"/>
    <w:basedOn w:val="a"/>
    <w:link w:val="af0"/>
    <w:qFormat/>
    <w:rsid w:val="00915F34"/>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paragraph" w:styleId="3">
    <w:name w:val="List Number 3"/>
    <w:basedOn w:val="a"/>
    <w:qFormat/>
    <w:rsid w:val="00915F34"/>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52">
    <w:name w:val="List Bullet 5"/>
    <w:basedOn w:val="42"/>
    <w:qFormat/>
    <w:rsid w:val="00915F34"/>
    <w:pPr>
      <w:ind w:left="1702"/>
    </w:pPr>
  </w:style>
  <w:style w:type="paragraph" w:styleId="81">
    <w:name w:val="toc 8"/>
    <w:basedOn w:val="11"/>
    <w:next w:val="a"/>
    <w:semiHidden/>
    <w:qFormat/>
    <w:rsid w:val="00915F34"/>
    <w:pPr>
      <w:spacing w:before="180"/>
      <w:ind w:left="2693" w:hanging="2693"/>
    </w:pPr>
    <w:rPr>
      <w:b/>
    </w:rPr>
  </w:style>
  <w:style w:type="paragraph" w:styleId="af1">
    <w:name w:val="endnote text"/>
    <w:basedOn w:val="a"/>
    <w:link w:val="af2"/>
    <w:rsid w:val="00915F34"/>
    <w:pPr>
      <w:widowControl/>
      <w:snapToGrid w:val="0"/>
      <w:spacing w:after="180" w:line="276" w:lineRule="auto"/>
      <w:jc w:val="left"/>
    </w:pPr>
    <w:rPr>
      <w:rFonts w:ascii="Times New Roman" w:eastAsia="宋体" w:hAnsi="Times New Roman" w:cs="Arial"/>
      <w:color w:val="0000FF"/>
      <w:sz w:val="20"/>
      <w:szCs w:val="20"/>
      <w:lang w:val="en-GB" w:eastAsia="en-US"/>
    </w:rPr>
  </w:style>
  <w:style w:type="paragraph" w:styleId="af3">
    <w:name w:val="Balloon Text"/>
    <w:basedOn w:val="a"/>
    <w:link w:val="af4"/>
    <w:semiHidden/>
    <w:qFormat/>
    <w:rsid w:val="00915F34"/>
    <w:pPr>
      <w:widowControl/>
      <w:spacing w:after="180" w:line="276" w:lineRule="auto"/>
      <w:jc w:val="left"/>
    </w:pPr>
    <w:rPr>
      <w:rFonts w:ascii="Tahoma" w:eastAsia="Batang" w:hAnsi="Tahoma" w:cs="Tahoma"/>
      <w:kern w:val="0"/>
      <w:sz w:val="16"/>
      <w:szCs w:val="16"/>
      <w:lang w:val="en-GB" w:eastAsia="en-US"/>
    </w:rPr>
  </w:style>
  <w:style w:type="paragraph" w:styleId="af5">
    <w:name w:val="footer"/>
    <w:basedOn w:val="a"/>
    <w:link w:val="af6"/>
    <w:uiPriority w:val="99"/>
    <w:unhideWhenUsed/>
    <w:qFormat/>
    <w:rsid w:val="00915F34"/>
    <w:pPr>
      <w:tabs>
        <w:tab w:val="center" w:pos="4153"/>
        <w:tab w:val="right" w:pos="8306"/>
      </w:tabs>
      <w:snapToGrid w:val="0"/>
      <w:jc w:val="left"/>
    </w:pPr>
    <w:rPr>
      <w:sz w:val="18"/>
      <w:szCs w:val="18"/>
    </w:rPr>
  </w:style>
  <w:style w:type="paragraph" w:styleId="af7">
    <w:name w:val="header"/>
    <w:basedOn w:val="a"/>
    <w:link w:val="af8"/>
    <w:unhideWhenUsed/>
    <w:qFormat/>
    <w:rsid w:val="00915F34"/>
    <w:pPr>
      <w:pBdr>
        <w:bottom w:val="single" w:sz="6" w:space="1" w:color="auto"/>
      </w:pBdr>
      <w:tabs>
        <w:tab w:val="center" w:pos="4153"/>
        <w:tab w:val="right" w:pos="8306"/>
      </w:tabs>
      <w:snapToGrid w:val="0"/>
      <w:jc w:val="center"/>
    </w:pPr>
    <w:rPr>
      <w:sz w:val="18"/>
      <w:szCs w:val="18"/>
    </w:rPr>
  </w:style>
  <w:style w:type="paragraph" w:styleId="af9">
    <w:name w:val="Subtitle"/>
    <w:basedOn w:val="a"/>
    <w:next w:val="a"/>
    <w:link w:val="afa"/>
    <w:qFormat/>
    <w:rsid w:val="00915F34"/>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afb">
    <w:name w:val="footnote text"/>
    <w:basedOn w:val="a"/>
    <w:link w:val="afc"/>
    <w:semiHidden/>
    <w:qFormat/>
    <w:rsid w:val="00915F34"/>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53">
    <w:name w:val="List 5"/>
    <w:basedOn w:val="43"/>
    <w:qFormat/>
    <w:rsid w:val="00915F34"/>
    <w:pPr>
      <w:ind w:left="1702"/>
    </w:pPr>
  </w:style>
  <w:style w:type="paragraph" w:styleId="43">
    <w:name w:val="List 4"/>
    <w:basedOn w:val="32"/>
    <w:qFormat/>
    <w:rsid w:val="00915F34"/>
    <w:pPr>
      <w:ind w:left="1418"/>
    </w:pPr>
  </w:style>
  <w:style w:type="paragraph" w:styleId="afd">
    <w:name w:val="table of figures"/>
    <w:basedOn w:val="a"/>
    <w:next w:val="a"/>
    <w:uiPriority w:val="99"/>
    <w:unhideWhenUsed/>
    <w:qFormat/>
    <w:rsid w:val="00915F34"/>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91">
    <w:name w:val="toc 9"/>
    <w:basedOn w:val="81"/>
    <w:next w:val="a"/>
    <w:semiHidden/>
    <w:qFormat/>
    <w:rsid w:val="00915F34"/>
    <w:pPr>
      <w:ind w:left="1418" w:hanging="1418"/>
    </w:pPr>
  </w:style>
  <w:style w:type="paragraph" w:styleId="26">
    <w:name w:val="Body Text 2"/>
    <w:basedOn w:val="a"/>
    <w:link w:val="27"/>
    <w:qFormat/>
    <w:rsid w:val="00915F34"/>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paragraph" w:styleId="afe">
    <w:name w:val="Normal (Web)"/>
    <w:basedOn w:val="a"/>
    <w:uiPriority w:val="99"/>
    <w:unhideWhenUsed/>
    <w:qFormat/>
    <w:rsid w:val="00915F34"/>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12">
    <w:name w:val="index 1"/>
    <w:basedOn w:val="a"/>
    <w:next w:val="a"/>
    <w:semiHidden/>
    <w:qFormat/>
    <w:rsid w:val="00915F34"/>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28">
    <w:name w:val="index 2"/>
    <w:basedOn w:val="12"/>
    <w:next w:val="a"/>
    <w:semiHidden/>
    <w:qFormat/>
    <w:rsid w:val="00915F34"/>
    <w:pPr>
      <w:ind w:left="284"/>
    </w:pPr>
  </w:style>
  <w:style w:type="paragraph" w:styleId="aff">
    <w:name w:val="Title"/>
    <w:basedOn w:val="a"/>
    <w:next w:val="a"/>
    <w:link w:val="aff0"/>
    <w:qFormat/>
    <w:rsid w:val="00915F34"/>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aff1">
    <w:name w:val="annotation subject"/>
    <w:basedOn w:val="ab"/>
    <w:next w:val="ab"/>
    <w:link w:val="aff2"/>
    <w:semiHidden/>
    <w:qFormat/>
    <w:rsid w:val="00915F34"/>
    <w:rPr>
      <w:b/>
      <w:bCs/>
    </w:rPr>
  </w:style>
  <w:style w:type="table" w:styleId="aff3">
    <w:name w:val="Table Grid"/>
    <w:aliases w:val="TableGrid"/>
    <w:basedOn w:val="a1"/>
    <w:qFormat/>
    <w:rsid w:val="00915F34"/>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Elegant"/>
    <w:basedOn w:val="a1"/>
    <w:qFormat/>
    <w:rsid w:val="00915F34"/>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1"/>
    <w:rsid w:val="00915F34"/>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f5">
    <w:name w:val="Strong"/>
    <w:qFormat/>
    <w:rsid w:val="00915F34"/>
    <w:rPr>
      <w:b/>
      <w:bCs/>
    </w:rPr>
  </w:style>
  <w:style w:type="character" w:styleId="aff6">
    <w:name w:val="endnote reference"/>
    <w:qFormat/>
    <w:rsid w:val="00915F34"/>
    <w:rPr>
      <w:rFonts w:ascii="Arial" w:eastAsia="宋体" w:hAnsi="Arial" w:cs="Arial"/>
      <w:color w:val="0000FF"/>
      <w:kern w:val="2"/>
      <w:vertAlign w:val="superscript"/>
      <w:lang w:val="en-US" w:eastAsia="zh-CN" w:bidi="ar-SA"/>
    </w:rPr>
  </w:style>
  <w:style w:type="character" w:styleId="aff7">
    <w:name w:val="page number"/>
    <w:basedOn w:val="a0"/>
    <w:qFormat/>
    <w:rsid w:val="00915F34"/>
    <w:rPr>
      <w:rFonts w:ascii="Arial" w:eastAsia="宋体" w:hAnsi="Arial" w:cs="Arial"/>
      <w:color w:val="0000FF"/>
      <w:kern w:val="2"/>
      <w:lang w:val="en-US" w:eastAsia="zh-CN" w:bidi="ar-SA"/>
    </w:rPr>
  </w:style>
  <w:style w:type="character" w:styleId="aff8">
    <w:name w:val="FollowedHyperlink"/>
    <w:qFormat/>
    <w:rsid w:val="00915F34"/>
    <w:rPr>
      <w:rFonts w:ascii="Arial" w:eastAsia="宋体" w:hAnsi="Arial" w:cs="Arial"/>
      <w:color w:val="0000FF"/>
      <w:kern w:val="2"/>
      <w:u w:val="single"/>
      <w:lang w:val="en-US" w:eastAsia="zh-CN" w:bidi="ar-SA"/>
    </w:rPr>
  </w:style>
  <w:style w:type="character" w:styleId="aff9">
    <w:name w:val="Emphasis"/>
    <w:qFormat/>
    <w:rsid w:val="00915F34"/>
    <w:rPr>
      <w:i/>
      <w:iCs/>
    </w:rPr>
  </w:style>
  <w:style w:type="character" w:styleId="affa">
    <w:name w:val="Hyperlink"/>
    <w:uiPriority w:val="99"/>
    <w:qFormat/>
    <w:rsid w:val="00915F34"/>
    <w:rPr>
      <w:rFonts w:ascii="Arial" w:eastAsia="宋体" w:hAnsi="Arial" w:cs="Arial"/>
      <w:color w:val="0000FF"/>
      <w:kern w:val="2"/>
      <w:u w:val="single"/>
      <w:lang w:val="en-US" w:eastAsia="zh-CN" w:bidi="ar-SA"/>
    </w:rPr>
  </w:style>
  <w:style w:type="character" w:styleId="affb">
    <w:name w:val="annotation reference"/>
    <w:qFormat/>
    <w:rsid w:val="00915F34"/>
    <w:rPr>
      <w:rFonts w:ascii="Arial" w:eastAsia="宋体" w:hAnsi="Arial" w:cs="Arial"/>
      <w:color w:val="0000FF"/>
      <w:kern w:val="2"/>
      <w:sz w:val="16"/>
      <w:lang w:val="en-US" w:eastAsia="zh-CN" w:bidi="ar-SA"/>
    </w:rPr>
  </w:style>
  <w:style w:type="character" w:styleId="affc">
    <w:name w:val="footnote reference"/>
    <w:semiHidden/>
    <w:qFormat/>
    <w:rsid w:val="00915F34"/>
    <w:rPr>
      <w:rFonts w:ascii="Arial" w:eastAsia="宋体" w:hAnsi="Arial" w:cs="Arial"/>
      <w:b/>
      <w:color w:val="0000FF"/>
      <w:kern w:val="2"/>
      <w:position w:val="6"/>
      <w:sz w:val="16"/>
      <w:lang w:val="en-US" w:eastAsia="zh-CN" w:bidi="ar-SA"/>
    </w:rPr>
  </w:style>
  <w:style w:type="character" w:customStyle="1" w:styleId="af8">
    <w:name w:val="页眉 字符"/>
    <w:basedOn w:val="a0"/>
    <w:link w:val="af7"/>
    <w:qFormat/>
    <w:rsid w:val="00915F34"/>
    <w:rPr>
      <w:sz w:val="18"/>
      <w:szCs w:val="18"/>
    </w:rPr>
  </w:style>
  <w:style w:type="character" w:customStyle="1" w:styleId="af6">
    <w:name w:val="页脚 字符"/>
    <w:basedOn w:val="a0"/>
    <w:link w:val="af5"/>
    <w:uiPriority w:val="99"/>
    <w:qFormat/>
    <w:rsid w:val="00915F34"/>
    <w:rPr>
      <w:sz w:val="18"/>
      <w:szCs w:val="18"/>
    </w:rPr>
  </w:style>
  <w:style w:type="character" w:customStyle="1" w:styleId="10">
    <w:name w:val="标题 1 字符"/>
    <w:basedOn w:val="a0"/>
    <w:link w:val="1"/>
    <w:uiPriority w:val="9"/>
    <w:qFormat/>
    <w:rsid w:val="00915F34"/>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sid w:val="00915F34"/>
    <w:rPr>
      <w:rFonts w:ascii="Arial" w:eastAsia="宋体" w:hAnsi="Arial" w:cs="Times New Roman"/>
      <w:color w:val="0000FF"/>
      <w:sz w:val="32"/>
      <w:szCs w:val="20"/>
      <w:lang w:val="en-GB" w:eastAsia="en-US"/>
    </w:rPr>
  </w:style>
  <w:style w:type="character" w:customStyle="1" w:styleId="31">
    <w:name w:val="标题 3 字符"/>
    <w:basedOn w:val="a0"/>
    <w:link w:val="30"/>
    <w:qFormat/>
    <w:rsid w:val="00915F34"/>
    <w:rPr>
      <w:rFonts w:ascii="Arial" w:eastAsia="宋体" w:hAnsi="Arial" w:cs="Times New Roman"/>
      <w:color w:val="0000FF"/>
      <w:sz w:val="28"/>
      <w:szCs w:val="20"/>
      <w:lang w:val="en-GB" w:eastAsia="en-US"/>
    </w:rPr>
  </w:style>
  <w:style w:type="character" w:customStyle="1" w:styleId="40">
    <w:name w:val="标题 4 字符"/>
    <w:basedOn w:val="a0"/>
    <w:link w:val="4"/>
    <w:uiPriority w:val="9"/>
    <w:qFormat/>
    <w:rsid w:val="00915F34"/>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sid w:val="00915F34"/>
    <w:rPr>
      <w:rFonts w:ascii="Arial" w:eastAsia="宋体" w:hAnsi="Arial" w:cs="Times New Roman"/>
      <w:color w:val="0000FF"/>
      <w:sz w:val="22"/>
      <w:szCs w:val="20"/>
      <w:lang w:val="en-GB" w:eastAsia="en-US"/>
    </w:rPr>
  </w:style>
  <w:style w:type="character" w:customStyle="1" w:styleId="60">
    <w:name w:val="标题 6 字符"/>
    <w:basedOn w:val="a0"/>
    <w:link w:val="6"/>
    <w:uiPriority w:val="9"/>
    <w:rsid w:val="00915F34"/>
    <w:rPr>
      <w:rFonts w:ascii="Arial" w:eastAsia="宋体" w:hAnsi="Arial" w:cs="Times New Roman"/>
      <w:color w:val="0000FF"/>
      <w:sz w:val="20"/>
      <w:szCs w:val="20"/>
      <w:lang w:val="en-GB" w:eastAsia="en-US"/>
    </w:rPr>
  </w:style>
  <w:style w:type="character" w:customStyle="1" w:styleId="70">
    <w:name w:val="标题 7 字符"/>
    <w:basedOn w:val="a0"/>
    <w:link w:val="7"/>
    <w:uiPriority w:val="9"/>
    <w:qFormat/>
    <w:rsid w:val="00915F34"/>
    <w:rPr>
      <w:rFonts w:ascii="Arial" w:eastAsia="宋体" w:hAnsi="Arial" w:cs="Times New Roman"/>
      <w:color w:val="0000FF"/>
      <w:sz w:val="20"/>
      <w:szCs w:val="20"/>
      <w:lang w:val="en-GB" w:eastAsia="en-US"/>
    </w:rPr>
  </w:style>
  <w:style w:type="character" w:customStyle="1" w:styleId="80">
    <w:name w:val="标题 8 字符"/>
    <w:basedOn w:val="a0"/>
    <w:link w:val="8"/>
    <w:uiPriority w:val="9"/>
    <w:qFormat/>
    <w:rsid w:val="00915F34"/>
    <w:rPr>
      <w:rFonts w:ascii="Arial" w:eastAsia="Batang" w:hAnsi="Arial" w:cs="Times New Roman"/>
      <w:kern w:val="0"/>
      <w:sz w:val="36"/>
      <w:szCs w:val="20"/>
      <w:lang w:val="en-GB" w:eastAsia="en-US"/>
    </w:rPr>
  </w:style>
  <w:style w:type="character" w:customStyle="1" w:styleId="90">
    <w:name w:val="标题 9 字符"/>
    <w:basedOn w:val="a0"/>
    <w:link w:val="9"/>
    <w:uiPriority w:val="9"/>
    <w:qFormat/>
    <w:rsid w:val="00915F34"/>
    <w:rPr>
      <w:rFonts w:ascii="Arial" w:eastAsia="Batang" w:hAnsi="Arial" w:cs="Times New Roman"/>
      <w:kern w:val="0"/>
      <w:sz w:val="36"/>
      <w:szCs w:val="20"/>
      <w:lang w:val="en-GB" w:eastAsia="en-US"/>
    </w:rPr>
  </w:style>
  <w:style w:type="paragraph" w:customStyle="1" w:styleId="ZT">
    <w:name w:val="ZT"/>
    <w:qFormat/>
    <w:rsid w:val="00915F34"/>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rsid w:val="00915F34"/>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1"/>
    <w:next w:val="a"/>
    <w:qFormat/>
    <w:rsid w:val="00915F34"/>
    <w:pPr>
      <w:outlineLvl w:val="9"/>
    </w:pPr>
  </w:style>
  <w:style w:type="character" w:customStyle="1" w:styleId="afc">
    <w:name w:val="脚注文本 字符"/>
    <w:basedOn w:val="a0"/>
    <w:link w:val="afb"/>
    <w:semiHidden/>
    <w:qFormat/>
    <w:rsid w:val="00915F34"/>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915F34"/>
    <w:rPr>
      <w:b/>
    </w:rPr>
  </w:style>
  <w:style w:type="paragraph" w:customStyle="1" w:styleId="TAC">
    <w:name w:val="TAC"/>
    <w:basedOn w:val="TAL"/>
    <w:link w:val="TACChar"/>
    <w:qFormat/>
    <w:rsid w:val="00915F34"/>
    <w:pPr>
      <w:jc w:val="center"/>
    </w:pPr>
  </w:style>
  <w:style w:type="paragraph" w:customStyle="1" w:styleId="TAL">
    <w:name w:val="TAL"/>
    <w:basedOn w:val="a"/>
    <w:link w:val="TALCar"/>
    <w:qFormat/>
    <w:rsid w:val="00915F34"/>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rsid w:val="00915F34"/>
    <w:pPr>
      <w:keepNext w:val="0"/>
      <w:spacing w:before="0" w:after="240"/>
    </w:pPr>
  </w:style>
  <w:style w:type="paragraph" w:customStyle="1" w:styleId="TH">
    <w:name w:val="TH"/>
    <w:basedOn w:val="a"/>
    <w:link w:val="THChar"/>
    <w:qFormat/>
    <w:rsid w:val="00915F34"/>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a"/>
    <w:link w:val="NOChar"/>
    <w:qFormat/>
    <w:rsid w:val="00915F34"/>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a"/>
    <w:qFormat/>
    <w:rsid w:val="00915F34"/>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rsid w:val="00915F34"/>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915F34"/>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rsid w:val="00915F34"/>
    <w:pPr>
      <w:spacing w:after="0"/>
    </w:pPr>
  </w:style>
  <w:style w:type="paragraph" w:customStyle="1" w:styleId="EW">
    <w:name w:val="EW"/>
    <w:basedOn w:val="EX"/>
    <w:qFormat/>
    <w:rsid w:val="00915F34"/>
    <w:pPr>
      <w:spacing w:after="0"/>
    </w:pPr>
  </w:style>
  <w:style w:type="paragraph" w:customStyle="1" w:styleId="EQ">
    <w:name w:val="EQ"/>
    <w:basedOn w:val="a"/>
    <w:next w:val="a"/>
    <w:qFormat/>
    <w:rsid w:val="00915F34"/>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rsid w:val="00915F34"/>
    <w:pPr>
      <w:keepNext/>
      <w:spacing w:after="0"/>
    </w:pPr>
    <w:rPr>
      <w:sz w:val="18"/>
    </w:rPr>
  </w:style>
  <w:style w:type="paragraph" w:customStyle="1" w:styleId="PL">
    <w:name w:val="PL"/>
    <w:link w:val="PLChar"/>
    <w:qFormat/>
    <w:rsid w:val="00915F3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color w:val="0000FF"/>
      <w:kern w:val="2"/>
      <w:sz w:val="16"/>
      <w:lang w:val="en-GB" w:eastAsia="en-US"/>
    </w:rPr>
  </w:style>
  <w:style w:type="paragraph" w:customStyle="1" w:styleId="TAR">
    <w:name w:val="TAR"/>
    <w:basedOn w:val="TAL"/>
    <w:qFormat/>
    <w:rsid w:val="00915F34"/>
    <w:pPr>
      <w:jc w:val="right"/>
    </w:pPr>
  </w:style>
  <w:style w:type="paragraph" w:customStyle="1" w:styleId="TAN">
    <w:name w:val="TAN"/>
    <w:basedOn w:val="TAL"/>
    <w:qFormat/>
    <w:rsid w:val="00915F34"/>
    <w:pPr>
      <w:ind w:left="851" w:hanging="851"/>
    </w:pPr>
  </w:style>
  <w:style w:type="paragraph" w:customStyle="1" w:styleId="ZA">
    <w:name w:val="ZA"/>
    <w:qFormat/>
    <w:rsid w:val="00915F34"/>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rsid w:val="00915F34"/>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rsid w:val="00915F34"/>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rsid w:val="00915F34"/>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rsid w:val="00915F34"/>
    <w:pPr>
      <w:framePr w:wrap="notBeside" w:y="16161"/>
    </w:pPr>
  </w:style>
  <w:style w:type="character" w:customStyle="1" w:styleId="ZGSM">
    <w:name w:val="ZGSM"/>
    <w:qFormat/>
    <w:rsid w:val="00915F34"/>
  </w:style>
  <w:style w:type="paragraph" w:customStyle="1" w:styleId="ZG">
    <w:name w:val="ZG"/>
    <w:qFormat/>
    <w:rsid w:val="00915F34"/>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sid w:val="00915F34"/>
    <w:rPr>
      <w:color w:val="FF0000"/>
    </w:rPr>
  </w:style>
  <w:style w:type="paragraph" w:customStyle="1" w:styleId="B1">
    <w:name w:val="B1"/>
    <w:basedOn w:val="a3"/>
    <w:link w:val="B1Char1"/>
    <w:qFormat/>
    <w:rsid w:val="00915F34"/>
  </w:style>
  <w:style w:type="paragraph" w:customStyle="1" w:styleId="B2">
    <w:name w:val="B2"/>
    <w:basedOn w:val="21"/>
    <w:link w:val="B2Char"/>
    <w:qFormat/>
    <w:rsid w:val="00915F34"/>
  </w:style>
  <w:style w:type="paragraph" w:customStyle="1" w:styleId="B3">
    <w:name w:val="B3"/>
    <w:basedOn w:val="32"/>
    <w:link w:val="B3Char2"/>
    <w:qFormat/>
    <w:rsid w:val="00915F34"/>
  </w:style>
  <w:style w:type="paragraph" w:customStyle="1" w:styleId="B4">
    <w:name w:val="B4"/>
    <w:basedOn w:val="43"/>
    <w:link w:val="B4Char"/>
    <w:qFormat/>
    <w:rsid w:val="00915F34"/>
  </w:style>
  <w:style w:type="paragraph" w:customStyle="1" w:styleId="B5">
    <w:name w:val="B5"/>
    <w:basedOn w:val="53"/>
    <w:link w:val="B5Char"/>
    <w:qFormat/>
    <w:rsid w:val="00915F34"/>
  </w:style>
  <w:style w:type="paragraph" w:customStyle="1" w:styleId="ZTD">
    <w:name w:val="ZTD"/>
    <w:basedOn w:val="ZB"/>
    <w:qFormat/>
    <w:rsid w:val="00915F34"/>
    <w:pPr>
      <w:framePr w:hRule="auto" w:wrap="notBeside" w:y="852"/>
    </w:pPr>
    <w:rPr>
      <w:i w:val="0"/>
      <w:sz w:val="40"/>
    </w:rPr>
  </w:style>
  <w:style w:type="paragraph" w:customStyle="1" w:styleId="CRCoverPage">
    <w:name w:val="CR Cover Page"/>
    <w:link w:val="CRCoverPageZchn"/>
    <w:qFormat/>
    <w:rsid w:val="00915F34"/>
    <w:pPr>
      <w:spacing w:after="120" w:line="276" w:lineRule="auto"/>
    </w:pPr>
    <w:rPr>
      <w:rFonts w:ascii="Arial" w:eastAsia="Batang" w:hAnsi="Arial" w:cs="Times New Roman"/>
      <w:lang w:val="en-GB" w:eastAsia="en-US"/>
    </w:rPr>
  </w:style>
  <w:style w:type="paragraph" w:customStyle="1" w:styleId="tdoc-header">
    <w:name w:val="tdoc-header"/>
    <w:qFormat/>
    <w:rsid w:val="00915F34"/>
    <w:pPr>
      <w:spacing w:after="180" w:line="276" w:lineRule="auto"/>
    </w:pPr>
    <w:rPr>
      <w:rFonts w:ascii="Arial" w:eastAsia="Batang" w:hAnsi="Arial" w:cs="Times New Roman"/>
      <w:sz w:val="24"/>
      <w:lang w:val="en-GB" w:eastAsia="en-US"/>
    </w:rPr>
  </w:style>
  <w:style w:type="character" w:customStyle="1" w:styleId="ac">
    <w:name w:val="批注文字 字符"/>
    <w:basedOn w:val="a0"/>
    <w:link w:val="ab"/>
    <w:qFormat/>
    <w:rsid w:val="00915F34"/>
    <w:rPr>
      <w:rFonts w:ascii="Times New Roman" w:eastAsia="Batang" w:hAnsi="Times New Roman" w:cs="Times New Roman"/>
      <w:kern w:val="0"/>
      <w:sz w:val="20"/>
      <w:szCs w:val="20"/>
      <w:lang w:val="en-GB" w:eastAsia="en-US"/>
    </w:rPr>
  </w:style>
  <w:style w:type="character" w:customStyle="1" w:styleId="af4">
    <w:name w:val="批注框文本 字符"/>
    <w:basedOn w:val="a0"/>
    <w:link w:val="af3"/>
    <w:semiHidden/>
    <w:qFormat/>
    <w:rsid w:val="00915F34"/>
    <w:rPr>
      <w:rFonts w:ascii="Tahoma" w:eastAsia="Batang" w:hAnsi="Tahoma" w:cs="Tahoma"/>
      <w:kern w:val="0"/>
      <w:sz w:val="16"/>
      <w:szCs w:val="16"/>
      <w:lang w:val="en-GB" w:eastAsia="en-US"/>
    </w:rPr>
  </w:style>
  <w:style w:type="character" w:customStyle="1" w:styleId="36">
    <w:name w:val="正文文本 3 字符"/>
    <w:basedOn w:val="a0"/>
    <w:link w:val="35"/>
    <w:qFormat/>
    <w:rsid w:val="00915F34"/>
    <w:rPr>
      <w:rFonts w:ascii="Arial" w:eastAsia="Batang" w:hAnsi="Arial" w:cs="Times New Roman"/>
      <w:color w:val="000000"/>
      <w:kern w:val="0"/>
      <w:sz w:val="20"/>
      <w:szCs w:val="20"/>
      <w:lang w:val="en-GB" w:eastAsia="en-US"/>
    </w:rPr>
  </w:style>
  <w:style w:type="character" w:customStyle="1" w:styleId="aff2">
    <w:name w:val="批注主题 字符"/>
    <w:basedOn w:val="ac"/>
    <w:link w:val="aff1"/>
    <w:semiHidden/>
    <w:qFormat/>
    <w:rsid w:val="00915F34"/>
    <w:rPr>
      <w:rFonts w:ascii="Times New Roman" w:eastAsia="Batang" w:hAnsi="Times New Roman" w:cs="Times New Roman"/>
      <w:b/>
      <w:bCs/>
      <w:kern w:val="0"/>
      <w:sz w:val="20"/>
      <w:szCs w:val="20"/>
      <w:lang w:val="en-GB" w:eastAsia="en-US"/>
    </w:rPr>
  </w:style>
  <w:style w:type="paragraph" w:customStyle="1" w:styleId="Text1">
    <w:name w:val="Text 1"/>
    <w:basedOn w:val="a"/>
    <w:qFormat/>
    <w:rsid w:val="00915F34"/>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rsid w:val="00915F34"/>
    <w:pPr>
      <w:ind w:left="288"/>
    </w:pPr>
  </w:style>
  <w:style w:type="character" w:customStyle="1" w:styleId="B4Char">
    <w:name w:val="B4 Char"/>
    <w:link w:val="B4"/>
    <w:qFormat/>
    <w:rsid w:val="00915F34"/>
    <w:rPr>
      <w:rFonts w:ascii="Arial" w:eastAsia="Batang" w:hAnsi="Arial" w:cs="Arial"/>
      <w:color w:val="0000FF"/>
      <w:sz w:val="20"/>
      <w:szCs w:val="20"/>
      <w:lang w:val="en-GB" w:eastAsia="en-US"/>
    </w:rPr>
  </w:style>
  <w:style w:type="character" w:customStyle="1" w:styleId="NOChar">
    <w:name w:val="NO Char"/>
    <w:link w:val="NO"/>
    <w:qFormat/>
    <w:rsid w:val="00915F34"/>
    <w:rPr>
      <w:rFonts w:ascii="Arial" w:eastAsia="Batang" w:hAnsi="Arial" w:cs="Arial"/>
      <w:color w:val="0000FF"/>
      <w:sz w:val="20"/>
      <w:szCs w:val="20"/>
      <w:lang w:val="en-GB" w:eastAsia="en-US"/>
    </w:rPr>
  </w:style>
  <w:style w:type="character" w:customStyle="1" w:styleId="a4">
    <w:name w:val="列表 字符"/>
    <w:link w:val="a3"/>
    <w:qFormat/>
    <w:rsid w:val="00915F34"/>
    <w:rPr>
      <w:rFonts w:ascii="Arial" w:eastAsia="Batang" w:hAnsi="Arial" w:cs="Arial"/>
      <w:color w:val="0000FF"/>
      <w:sz w:val="20"/>
      <w:szCs w:val="20"/>
      <w:lang w:val="en-GB" w:eastAsia="en-US"/>
    </w:rPr>
  </w:style>
  <w:style w:type="character" w:customStyle="1" w:styleId="22">
    <w:name w:val="列表 2 字符"/>
    <w:basedOn w:val="a4"/>
    <w:link w:val="21"/>
    <w:qFormat/>
    <w:rsid w:val="00915F34"/>
    <w:rPr>
      <w:rFonts w:ascii="Arial" w:eastAsia="Batang" w:hAnsi="Arial" w:cs="Arial"/>
      <w:color w:val="0000FF"/>
      <w:sz w:val="20"/>
      <w:szCs w:val="20"/>
      <w:lang w:val="en-GB" w:eastAsia="en-US"/>
    </w:rPr>
  </w:style>
  <w:style w:type="character" w:customStyle="1" w:styleId="B2Char">
    <w:name w:val="B2 Char"/>
    <w:basedOn w:val="22"/>
    <w:link w:val="B2"/>
    <w:qFormat/>
    <w:rsid w:val="00915F34"/>
    <w:rPr>
      <w:rFonts w:ascii="Arial" w:eastAsia="Batang" w:hAnsi="Arial" w:cs="Arial"/>
      <w:color w:val="0000FF"/>
      <w:sz w:val="20"/>
      <w:szCs w:val="20"/>
      <w:lang w:val="en-GB" w:eastAsia="en-US"/>
    </w:rPr>
  </w:style>
  <w:style w:type="character" w:customStyle="1" w:styleId="SamsungUser">
    <w:name w:val="Samsung User"/>
    <w:semiHidden/>
    <w:qFormat/>
    <w:rsid w:val="00915F34"/>
    <w:rPr>
      <w:rFonts w:ascii="Arial" w:eastAsia="宋体" w:hAnsi="Arial" w:cs="Arial"/>
      <w:color w:val="000080"/>
      <w:kern w:val="2"/>
      <w:sz w:val="20"/>
      <w:szCs w:val="20"/>
      <w:lang w:val="en-US" w:eastAsia="zh-CN" w:bidi="ar-SA"/>
    </w:rPr>
  </w:style>
  <w:style w:type="paragraph" w:customStyle="1" w:styleId="FigureTitle">
    <w:name w:val="Figure_Title"/>
    <w:basedOn w:val="a"/>
    <w:next w:val="a"/>
    <w:qFormat/>
    <w:rsid w:val="00915F34"/>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915F34"/>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rsid w:val="00915F34"/>
    <w:pPr>
      <w:keepNext/>
      <w:numPr>
        <w:numId w:val="3"/>
      </w:numPr>
      <w:autoSpaceDE w:val="0"/>
      <w:autoSpaceDN w:val="0"/>
      <w:adjustRightInd w:val="0"/>
      <w:spacing w:before="60" w:after="60" w:line="276" w:lineRule="auto"/>
      <w:jc w:val="both"/>
    </w:pPr>
    <w:rPr>
      <w:rFonts w:ascii="Arial" w:eastAsia="宋体" w:hAnsi="Arial" w:cs="Arial"/>
      <w:color w:val="0000FF"/>
      <w:kern w:val="2"/>
    </w:rPr>
  </w:style>
  <w:style w:type="character" w:customStyle="1" w:styleId="aa">
    <w:name w:val="文档结构图 字符"/>
    <w:basedOn w:val="a0"/>
    <w:link w:val="a9"/>
    <w:semiHidden/>
    <w:rsid w:val="00915F34"/>
    <w:rPr>
      <w:rFonts w:ascii="Tahoma" w:eastAsia="Batang" w:hAnsi="Tahoma" w:cs="Tahoma"/>
      <w:kern w:val="0"/>
      <w:sz w:val="20"/>
      <w:szCs w:val="20"/>
      <w:shd w:val="clear" w:color="auto" w:fill="000080"/>
      <w:lang w:val="en-GB" w:eastAsia="en-US"/>
    </w:rPr>
  </w:style>
  <w:style w:type="paragraph" w:customStyle="1" w:styleId="2Char">
    <w:name w:val="2 Char"/>
    <w:semiHidden/>
    <w:qFormat/>
    <w:rsid w:val="00915F34"/>
    <w:pPr>
      <w:keepNext/>
      <w:tabs>
        <w:tab w:val="left" w:pos="720"/>
      </w:tabs>
      <w:autoSpaceDE w:val="0"/>
      <w:autoSpaceDN w:val="0"/>
      <w:adjustRightInd w:val="0"/>
      <w:spacing w:before="60" w:after="60" w:line="276" w:lineRule="auto"/>
      <w:ind w:left="720" w:hanging="360"/>
      <w:jc w:val="both"/>
    </w:pPr>
    <w:rPr>
      <w:rFonts w:ascii="Arial" w:eastAsia="宋体" w:hAnsi="Arial" w:cs="Arial"/>
      <w:color w:val="0000FF"/>
      <w:kern w:val="2"/>
    </w:rPr>
  </w:style>
  <w:style w:type="paragraph" w:customStyle="1" w:styleId="TALCharChar">
    <w:name w:val="TAL Char Char"/>
    <w:basedOn w:val="a"/>
    <w:link w:val="TALCharCharChar"/>
    <w:qFormat/>
    <w:rsid w:val="00915F34"/>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character" w:customStyle="1" w:styleId="ae">
    <w:name w:val="正文文本 字符"/>
    <w:basedOn w:val="a0"/>
    <w:link w:val="ad"/>
    <w:qFormat/>
    <w:rsid w:val="00915F34"/>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sid w:val="00915F34"/>
    <w:rPr>
      <w:rFonts w:ascii="Arial" w:eastAsia="Batang" w:hAnsi="Arial" w:cs="Arial"/>
      <w:color w:val="FF0000"/>
      <w:sz w:val="20"/>
      <w:szCs w:val="20"/>
      <w:lang w:val="en-GB" w:eastAsia="en-US"/>
    </w:rPr>
  </w:style>
  <w:style w:type="character" w:customStyle="1" w:styleId="TALCharCharChar">
    <w:name w:val="TAL Char Char Char"/>
    <w:link w:val="TALCharChar"/>
    <w:qFormat/>
    <w:rsid w:val="00915F34"/>
    <w:rPr>
      <w:rFonts w:ascii="Arial" w:eastAsia="宋体" w:hAnsi="Arial" w:cs="Arial"/>
      <w:color w:val="0000FF"/>
      <w:sz w:val="18"/>
      <w:szCs w:val="20"/>
      <w:lang w:val="en-GB" w:eastAsia="en-US"/>
    </w:rPr>
  </w:style>
  <w:style w:type="character" w:customStyle="1" w:styleId="B1Char1">
    <w:name w:val="B1 Char1"/>
    <w:link w:val="B1"/>
    <w:qFormat/>
    <w:rsid w:val="00915F34"/>
    <w:rPr>
      <w:rFonts w:ascii="Arial" w:eastAsia="Batang" w:hAnsi="Arial" w:cs="Arial"/>
      <w:color w:val="0000FF"/>
      <w:sz w:val="20"/>
      <w:szCs w:val="20"/>
      <w:lang w:val="en-GB" w:eastAsia="en-US"/>
    </w:rPr>
  </w:style>
  <w:style w:type="character" w:customStyle="1" w:styleId="B2Char1">
    <w:name w:val="B2 Char1"/>
    <w:qFormat/>
    <w:rsid w:val="00915F34"/>
    <w:rPr>
      <w:rFonts w:ascii="Arial" w:eastAsia="宋体" w:hAnsi="Arial" w:cs="Arial"/>
      <w:color w:val="0000FF"/>
      <w:kern w:val="2"/>
      <w:lang w:val="en-GB" w:eastAsia="ja-JP" w:bidi="ar-SA"/>
    </w:rPr>
  </w:style>
  <w:style w:type="character" w:customStyle="1" w:styleId="B3Char2">
    <w:name w:val="B3 Char2"/>
    <w:link w:val="B3"/>
    <w:qFormat/>
    <w:rsid w:val="00915F34"/>
    <w:rPr>
      <w:rFonts w:ascii="Arial" w:eastAsia="Batang" w:hAnsi="Arial" w:cs="Arial"/>
      <w:color w:val="0000FF"/>
      <w:sz w:val="20"/>
      <w:szCs w:val="20"/>
      <w:lang w:val="en-GB" w:eastAsia="en-US"/>
    </w:rPr>
  </w:style>
  <w:style w:type="character" w:customStyle="1" w:styleId="TALCar">
    <w:name w:val="TAL Car"/>
    <w:link w:val="TAL"/>
    <w:qFormat/>
    <w:rsid w:val="00915F34"/>
    <w:rPr>
      <w:rFonts w:ascii="Arial" w:eastAsia="Batang" w:hAnsi="Arial" w:cs="Arial"/>
      <w:color w:val="0000FF"/>
      <w:sz w:val="18"/>
      <w:szCs w:val="20"/>
      <w:lang w:val="en-GB" w:eastAsia="en-US"/>
    </w:rPr>
  </w:style>
  <w:style w:type="character" w:customStyle="1" w:styleId="PLChar">
    <w:name w:val="PL Char"/>
    <w:link w:val="PL"/>
    <w:qFormat/>
    <w:rsid w:val="00915F34"/>
    <w:rPr>
      <w:rFonts w:ascii="Courier New" w:eastAsia="宋体" w:hAnsi="Courier New" w:cs="Arial"/>
      <w:color w:val="0000FF"/>
      <w:sz w:val="16"/>
      <w:szCs w:val="20"/>
      <w:lang w:val="en-GB" w:eastAsia="en-US"/>
    </w:rPr>
  </w:style>
  <w:style w:type="character" w:customStyle="1" w:styleId="THChar">
    <w:name w:val="TH Char"/>
    <w:link w:val="TH"/>
    <w:qFormat/>
    <w:rsid w:val="00915F34"/>
    <w:rPr>
      <w:rFonts w:ascii="Arial" w:eastAsia="Batang" w:hAnsi="Arial" w:cs="Arial"/>
      <w:b/>
      <w:color w:val="0000FF"/>
      <w:sz w:val="20"/>
      <w:szCs w:val="20"/>
      <w:lang w:val="en-GB" w:eastAsia="en-US"/>
    </w:rPr>
  </w:style>
  <w:style w:type="character" w:customStyle="1" w:styleId="TFChar">
    <w:name w:val="TF Char"/>
    <w:link w:val="TF"/>
    <w:qFormat/>
    <w:rsid w:val="00915F34"/>
    <w:rPr>
      <w:rFonts w:ascii="Arial" w:eastAsia="Batang" w:hAnsi="Arial" w:cs="Arial"/>
      <w:b/>
      <w:color w:val="0000FF"/>
      <w:sz w:val="20"/>
      <w:szCs w:val="20"/>
      <w:lang w:val="en-GB" w:eastAsia="en-US"/>
    </w:rPr>
  </w:style>
  <w:style w:type="paragraph" w:customStyle="1" w:styleId="CharChar2Char">
    <w:name w:val="Char Char2 Char"/>
    <w:semiHidden/>
    <w:qFormat/>
    <w:rsid w:val="00915F34"/>
    <w:pPr>
      <w:keepNext/>
      <w:tabs>
        <w:tab w:val="left" w:pos="851"/>
      </w:tabs>
      <w:autoSpaceDE w:val="0"/>
      <w:autoSpaceDN w:val="0"/>
      <w:adjustRightInd w:val="0"/>
      <w:spacing w:before="60" w:after="60" w:line="276" w:lineRule="auto"/>
      <w:ind w:left="851" w:hanging="851"/>
      <w:jc w:val="both"/>
    </w:pPr>
    <w:rPr>
      <w:rFonts w:ascii="Arial" w:eastAsia="宋体" w:hAnsi="Arial" w:cs="Arial"/>
      <w:color w:val="0000FF"/>
      <w:kern w:val="2"/>
    </w:rPr>
  </w:style>
  <w:style w:type="paragraph" w:customStyle="1" w:styleId="14">
    <w:name w:val="修订1"/>
    <w:hidden/>
    <w:uiPriority w:val="99"/>
    <w:semiHidden/>
    <w:qFormat/>
    <w:rsid w:val="00915F34"/>
    <w:pPr>
      <w:spacing w:after="180" w:line="276" w:lineRule="auto"/>
    </w:pPr>
    <w:rPr>
      <w:rFonts w:ascii="Times New Roman" w:eastAsia="Batang" w:hAnsi="Times New Roman" w:cs="Times New Roman"/>
      <w:lang w:val="en-GB" w:eastAsia="en-US"/>
    </w:rPr>
  </w:style>
  <w:style w:type="character" w:customStyle="1" w:styleId="af2">
    <w:name w:val="尾注文本 字符"/>
    <w:basedOn w:val="a0"/>
    <w:link w:val="af1"/>
    <w:rsid w:val="00915F34"/>
    <w:rPr>
      <w:rFonts w:ascii="Times New Roman" w:eastAsia="宋体" w:hAnsi="Times New Roman" w:cs="Arial"/>
      <w:color w:val="0000FF"/>
      <w:sz w:val="20"/>
      <w:szCs w:val="20"/>
      <w:lang w:val="en-GB" w:eastAsia="en-US"/>
    </w:rPr>
  </w:style>
  <w:style w:type="character" w:customStyle="1" w:styleId="B1Char">
    <w:name w:val="B1 Char"/>
    <w:qFormat/>
    <w:locked/>
    <w:rsid w:val="00915F34"/>
    <w:rPr>
      <w:rFonts w:ascii="Arial" w:eastAsia="宋体" w:hAnsi="Arial" w:cs="Arial"/>
      <w:color w:val="0000FF"/>
      <w:kern w:val="2"/>
      <w:lang w:val="en-GB" w:eastAsia="ja-JP" w:bidi="ar-SA"/>
    </w:rPr>
  </w:style>
  <w:style w:type="paragraph" w:customStyle="1" w:styleId="Doc-text2">
    <w:name w:val="Doc-text2"/>
    <w:basedOn w:val="a"/>
    <w:link w:val="Doc-text2Char"/>
    <w:qFormat/>
    <w:rsid w:val="00915F34"/>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sid w:val="00915F34"/>
    <w:rPr>
      <w:rFonts w:ascii="Arial" w:eastAsia="MS Mincho" w:hAnsi="Arial" w:cs="Arial"/>
      <w:color w:val="0000FF"/>
      <w:sz w:val="20"/>
      <w:szCs w:val="24"/>
      <w:lang w:val="en-GB" w:eastAsia="en-GB"/>
    </w:rPr>
  </w:style>
  <w:style w:type="paragraph" w:customStyle="1" w:styleId="cleanCharCharCharCharChar">
    <w:name w:val="clean Char Char Char Char Char"/>
    <w:qFormat/>
    <w:rsid w:val="00915F34"/>
    <w:pPr>
      <w:widowControl w:val="0"/>
      <w:spacing w:after="180" w:line="300" w:lineRule="auto"/>
      <w:ind w:firstLineChars="200" w:firstLine="480"/>
      <w:jc w:val="both"/>
    </w:pPr>
    <w:rPr>
      <w:rFonts w:ascii="Times New Roman" w:eastAsia="仿宋_GB2312" w:hAnsi="Times New Roman" w:cs="Times New Roman"/>
      <w:kern w:val="2"/>
      <w:sz w:val="24"/>
      <w:szCs w:val="24"/>
    </w:rPr>
  </w:style>
  <w:style w:type="paragraph" w:styleId="affd">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affe"/>
    <w:uiPriority w:val="34"/>
    <w:qFormat/>
    <w:rsid w:val="00915F34"/>
    <w:pPr>
      <w:widowControl/>
      <w:spacing w:line="276" w:lineRule="auto"/>
      <w:ind w:left="720"/>
      <w:jc w:val="left"/>
    </w:pPr>
    <w:rPr>
      <w:rFonts w:ascii="Calibri" w:eastAsia="Malgun Gothic" w:hAnsi="Calibri" w:cs="Times New Roman"/>
      <w:kern w:val="0"/>
      <w:sz w:val="22"/>
      <w:lang w:val="zh-CN"/>
    </w:rPr>
  </w:style>
  <w:style w:type="paragraph" w:customStyle="1" w:styleId="29">
    <w:name w:val="스타일 스타일 양쪽 + 첫 줄:  2 글자"/>
    <w:basedOn w:val="a"/>
    <w:link w:val="2Char0"/>
    <w:qFormat/>
    <w:rsid w:val="00915F34"/>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9"/>
    <w:qFormat/>
    <w:rsid w:val="00915F34"/>
    <w:rPr>
      <w:rFonts w:ascii="Times New Roman" w:eastAsia="Malgun Gothic" w:hAnsi="Times New Roman" w:cs="Times New Roman"/>
      <w:kern w:val="0"/>
      <w:sz w:val="20"/>
      <w:szCs w:val="20"/>
      <w:lang w:val="en-GB" w:eastAsia="en-US"/>
    </w:rPr>
  </w:style>
  <w:style w:type="character" w:customStyle="1" w:styleId="a8">
    <w:name w:val="题注 字符"/>
    <w:link w:val="a7"/>
    <w:qFormat/>
    <w:rsid w:val="00915F34"/>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915F34"/>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915F34"/>
    <w:pPr>
      <w:widowControl/>
      <w:numPr>
        <w:numId w:val="4"/>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rsid w:val="00915F34"/>
    <w:pPr>
      <w:tabs>
        <w:tab w:val="left" w:pos="432"/>
      </w:tabs>
      <w:suppressAutoHyphens/>
      <w:overflowPunct w:val="0"/>
      <w:autoSpaceDE w:val="0"/>
      <w:ind w:left="0" w:firstLine="0"/>
      <w:textAlignment w:val="baseline"/>
    </w:pPr>
    <w:rPr>
      <w:rFonts w:eastAsia="Times New Roman"/>
      <w:lang w:eastAsia="ar-SA"/>
    </w:rPr>
  </w:style>
  <w:style w:type="paragraph" w:customStyle="1" w:styleId="afff">
    <w:name w:val="表格文字"/>
    <w:basedOn w:val="a"/>
    <w:qFormat/>
    <w:rsid w:val="00915F34"/>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f0">
    <w:name w:val="表格标题行"/>
    <w:basedOn w:val="a"/>
    <w:rsid w:val="00915F34"/>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rsid w:val="00915F34"/>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915F34"/>
    <w:rPr>
      <w:rFonts w:ascii="Book Antiqua" w:eastAsia="Malgun Gothic" w:hAnsi="Book Antiqua" w:cs="Times New Roman"/>
      <w:kern w:val="0"/>
      <w:sz w:val="20"/>
      <w:szCs w:val="20"/>
      <w:lang w:val="en-GB" w:eastAsia="en-US"/>
    </w:rPr>
  </w:style>
  <w:style w:type="paragraph" w:customStyle="1" w:styleId="Bullet2">
    <w:name w:val="Bullet 2"/>
    <w:basedOn w:val="a"/>
    <w:qFormat/>
    <w:rsid w:val="00915F34"/>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915F34"/>
    <w:pPr>
      <w:numPr>
        <w:ilvl w:val="0"/>
      </w:numPr>
      <w:ind w:left="720" w:hanging="360"/>
    </w:pPr>
    <w:rPr>
      <w:lang w:val="zh-CN" w:eastAsia="zh-CN"/>
    </w:rPr>
  </w:style>
  <w:style w:type="paragraph" w:customStyle="1" w:styleId="bulletlevel2">
    <w:name w:val="bullet level 2"/>
    <w:basedOn w:val="Bullet-3"/>
    <w:link w:val="bulletlevel2Char"/>
    <w:qFormat/>
    <w:rsid w:val="00915F34"/>
    <w:pPr>
      <w:numPr>
        <w:ilvl w:val="1"/>
      </w:numPr>
    </w:pPr>
    <w:rPr>
      <w:lang w:val="en-AU" w:eastAsia="zh-CN"/>
    </w:rPr>
  </w:style>
  <w:style w:type="character" w:customStyle="1" w:styleId="bulletlevel2Char">
    <w:name w:val="bullet level 2 Char"/>
    <w:link w:val="bulletlevel2"/>
    <w:qFormat/>
    <w:rsid w:val="00915F34"/>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rsid w:val="00915F34"/>
    <w:pPr>
      <w:numPr>
        <w:ilvl w:val="3"/>
      </w:numPr>
      <w:ind w:left="2880" w:hanging="360"/>
    </w:pPr>
    <w:rPr>
      <w:lang w:val="en-AU" w:eastAsia="zh-CN"/>
    </w:rPr>
  </w:style>
  <w:style w:type="paragraph" w:customStyle="1" w:styleId="LGTdoc">
    <w:name w:val="LGTdoc_본문"/>
    <w:basedOn w:val="a"/>
    <w:qFormat/>
    <w:rsid w:val="00915F34"/>
    <w:pPr>
      <w:autoSpaceDE w:val="0"/>
      <w:autoSpaceDN w:val="0"/>
      <w:adjustRightInd w:val="0"/>
      <w:snapToGrid w:val="0"/>
      <w:spacing w:afterLines="50" w:line="264" w:lineRule="auto"/>
    </w:pPr>
    <w:rPr>
      <w:rFonts w:ascii="Times New Roman" w:eastAsia="Batang" w:hAnsi="Times New Roman" w:cs="Times New Roman"/>
      <w:sz w:val="22"/>
      <w:szCs w:val="24"/>
      <w:lang w:val="en-GB" w:eastAsia="ko-KR"/>
    </w:rPr>
  </w:style>
  <w:style w:type="character" w:customStyle="1" w:styleId="affe">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d"/>
    <w:uiPriority w:val="34"/>
    <w:qFormat/>
    <w:locked/>
    <w:rsid w:val="00915F34"/>
    <w:rPr>
      <w:rFonts w:ascii="Calibri" w:eastAsia="Malgun Gothic" w:hAnsi="Calibri" w:cs="Times New Roman"/>
      <w:kern w:val="0"/>
      <w:sz w:val="22"/>
      <w:lang w:val="zh-CN"/>
    </w:rPr>
  </w:style>
  <w:style w:type="paragraph" w:customStyle="1" w:styleId="reference">
    <w:name w:val="reference"/>
    <w:basedOn w:val="a"/>
    <w:qFormat/>
    <w:rsid w:val="00915F34"/>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915F34"/>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sid w:val="00915F34"/>
    <w:rPr>
      <w:rFonts w:ascii="Times New Roman" w:eastAsia="宋体" w:hAnsi="Times New Roman" w:cs="Times New Roman"/>
      <w:kern w:val="0"/>
      <w:sz w:val="24"/>
      <w:szCs w:val="20"/>
      <w:lang w:val="en-GB" w:eastAsia="en-US"/>
    </w:rPr>
  </w:style>
  <w:style w:type="paragraph" w:styleId="afff1">
    <w:name w:val="No Spacing"/>
    <w:uiPriority w:val="1"/>
    <w:qFormat/>
    <w:rsid w:val="00915F34"/>
    <w:rPr>
      <w:rFonts w:ascii="Times New Roman" w:eastAsia="Batang" w:hAnsi="Times New Roman" w:cs="Times New Roman"/>
      <w:lang w:val="en-GB" w:eastAsia="en-US"/>
    </w:rPr>
  </w:style>
  <w:style w:type="character" w:customStyle="1" w:styleId="aff0">
    <w:name w:val="标题 字符"/>
    <w:basedOn w:val="a0"/>
    <w:link w:val="aff"/>
    <w:rsid w:val="00915F34"/>
    <w:rPr>
      <w:rFonts w:ascii="Malgun Gothic" w:eastAsia="Dotum" w:hAnsi="Malgun Gothic" w:cs="Times New Roman"/>
      <w:b/>
      <w:bCs/>
      <w:kern w:val="0"/>
      <w:sz w:val="32"/>
      <w:szCs w:val="32"/>
      <w:lang w:val="en-GB" w:eastAsia="en-US"/>
    </w:rPr>
  </w:style>
  <w:style w:type="character" w:customStyle="1" w:styleId="afa">
    <w:name w:val="副标题 字符"/>
    <w:basedOn w:val="a0"/>
    <w:link w:val="af9"/>
    <w:qFormat/>
    <w:rsid w:val="00915F34"/>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915F34"/>
    <w:rPr>
      <w:rFonts w:ascii="Arial" w:eastAsia="Batang" w:hAnsi="Arial" w:cs="Arial"/>
      <w:color w:val="0000FF"/>
      <w:sz w:val="18"/>
      <w:szCs w:val="20"/>
      <w:lang w:val="en-GB" w:eastAsia="en-US"/>
    </w:rPr>
  </w:style>
  <w:style w:type="character" w:customStyle="1" w:styleId="TAHCar">
    <w:name w:val="TAH Car"/>
    <w:link w:val="TAH"/>
    <w:qFormat/>
    <w:rsid w:val="00915F34"/>
    <w:rPr>
      <w:rFonts w:ascii="Arial" w:eastAsia="Batang" w:hAnsi="Arial" w:cs="Arial"/>
      <w:b/>
      <w:color w:val="0000FF"/>
      <w:sz w:val="18"/>
      <w:szCs w:val="20"/>
      <w:lang w:val="en-GB" w:eastAsia="en-US"/>
    </w:rPr>
  </w:style>
  <w:style w:type="paragraph" w:customStyle="1" w:styleId="Comments">
    <w:name w:val="Comments"/>
    <w:basedOn w:val="a"/>
    <w:link w:val="CommentsChar"/>
    <w:qFormat/>
    <w:rsid w:val="00915F34"/>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915F34"/>
    <w:rPr>
      <w:rFonts w:ascii="Arial" w:eastAsia="MS Mincho" w:hAnsi="Arial" w:cs="Times New Roman"/>
      <w:i/>
      <w:kern w:val="0"/>
      <w:sz w:val="18"/>
      <w:szCs w:val="24"/>
      <w:lang w:val="en-GB" w:eastAsia="en-GB"/>
    </w:rPr>
  </w:style>
  <w:style w:type="character" w:customStyle="1" w:styleId="B10">
    <w:name w:val="B1 (文字)"/>
    <w:qFormat/>
    <w:rsid w:val="00915F34"/>
    <w:rPr>
      <w:rFonts w:eastAsia="MS Mincho"/>
      <w:lang w:val="en-GB" w:eastAsia="en-US" w:bidi="ar-SA"/>
    </w:rPr>
  </w:style>
  <w:style w:type="character" w:customStyle="1" w:styleId="Char1">
    <w:name w:val="목록 단락 Char1"/>
    <w:uiPriority w:val="34"/>
    <w:qFormat/>
    <w:locked/>
    <w:rsid w:val="00915F34"/>
    <w:rPr>
      <w:rFonts w:ascii="Times New Roman" w:eastAsia="Times New Roman" w:hAnsi="Times New Roman" w:cs="Times New Roman"/>
      <w:sz w:val="20"/>
      <w:szCs w:val="24"/>
      <w:lang w:val="en-US"/>
    </w:rPr>
  </w:style>
  <w:style w:type="paragraph" w:customStyle="1" w:styleId="xmsolistparagraph">
    <w:name w:val="x_msolistparagraph"/>
    <w:basedOn w:val="a"/>
    <w:qFormat/>
    <w:rsid w:val="00915F34"/>
    <w:pPr>
      <w:widowControl/>
      <w:ind w:left="840"/>
      <w:jc w:val="left"/>
    </w:pPr>
    <w:rPr>
      <w:rFonts w:ascii="Times" w:eastAsia="Calibri" w:hAnsi="Times" w:cs="Times"/>
      <w:kern w:val="0"/>
      <w:sz w:val="20"/>
      <w:szCs w:val="20"/>
      <w:lang w:eastAsia="en-US"/>
    </w:rPr>
  </w:style>
  <w:style w:type="paragraph" w:customStyle="1" w:styleId="xmsonormal">
    <w:name w:val="x_msonormal"/>
    <w:basedOn w:val="a"/>
    <w:qFormat/>
    <w:rsid w:val="00915F34"/>
    <w:pPr>
      <w:widowControl/>
      <w:jc w:val="left"/>
    </w:pPr>
    <w:rPr>
      <w:rFonts w:ascii="Calibri" w:eastAsia="Calibri" w:hAnsi="Calibri" w:cs="Calibri"/>
      <w:kern w:val="0"/>
      <w:sz w:val="22"/>
      <w:lang w:eastAsia="en-US"/>
    </w:rPr>
  </w:style>
  <w:style w:type="character" w:customStyle="1" w:styleId="B1Zchn">
    <w:name w:val="B1 Zchn"/>
    <w:qFormat/>
    <w:rsid w:val="00915F34"/>
    <w:rPr>
      <w:lang w:eastAsia="en-US"/>
    </w:rPr>
  </w:style>
  <w:style w:type="paragraph" w:customStyle="1" w:styleId="textintend1">
    <w:name w:val="text intend 1"/>
    <w:basedOn w:val="Text"/>
    <w:rsid w:val="00915F34"/>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afff2">
    <w:name w:val="Placeholder Text"/>
    <w:basedOn w:val="a0"/>
    <w:uiPriority w:val="99"/>
    <w:semiHidden/>
    <w:qFormat/>
    <w:rsid w:val="00915F34"/>
    <w:rPr>
      <w:color w:val="808080"/>
    </w:rPr>
  </w:style>
  <w:style w:type="character" w:customStyle="1" w:styleId="B3Char">
    <w:name w:val="B3 Char"/>
    <w:qFormat/>
    <w:locked/>
    <w:rsid w:val="00915F34"/>
    <w:rPr>
      <w:rFonts w:ascii="Times New Roman" w:hAnsi="Times New Roman" w:cs="Times New Roman"/>
      <w:kern w:val="0"/>
      <w:sz w:val="20"/>
      <w:szCs w:val="20"/>
      <w:lang w:val="en-GB" w:eastAsia="en-US"/>
    </w:rPr>
  </w:style>
  <w:style w:type="paragraph" w:customStyle="1" w:styleId="xmsonormal0">
    <w:name w:val="xmsonormal"/>
    <w:basedOn w:val="a"/>
    <w:uiPriority w:val="99"/>
    <w:rsid w:val="00915F34"/>
    <w:pPr>
      <w:widowControl/>
      <w:spacing w:before="100" w:beforeAutospacing="1" w:after="100" w:afterAutospacing="1"/>
      <w:jc w:val="left"/>
    </w:pPr>
    <w:rPr>
      <w:rFonts w:ascii="Calibri" w:eastAsia="宋体" w:hAnsi="Calibri" w:cs="Calibri"/>
      <w:kern w:val="0"/>
      <w:sz w:val="22"/>
    </w:rPr>
  </w:style>
  <w:style w:type="paragraph" w:customStyle="1" w:styleId="xxmsonormal">
    <w:name w:val="xxmsonormal"/>
    <w:basedOn w:val="a"/>
    <w:uiPriority w:val="99"/>
    <w:qFormat/>
    <w:rsid w:val="00915F34"/>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rsid w:val="00915F34"/>
  </w:style>
  <w:style w:type="character" w:customStyle="1" w:styleId="apple-converted-space">
    <w:name w:val="apple-converted-space"/>
    <w:basedOn w:val="a0"/>
    <w:qFormat/>
    <w:rsid w:val="00915F34"/>
  </w:style>
  <w:style w:type="paragraph" w:customStyle="1" w:styleId="listparagraph">
    <w:name w:val="listparagraph"/>
    <w:basedOn w:val="a"/>
    <w:qFormat/>
    <w:rsid w:val="00915F34"/>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qFormat/>
    <w:rsid w:val="00915F34"/>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rsid w:val="00915F34"/>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af0">
    <w:name w:val="正文文本缩进 字符"/>
    <w:basedOn w:val="a0"/>
    <w:link w:val="af"/>
    <w:rsid w:val="00915F34"/>
    <w:rPr>
      <w:rFonts w:ascii="Times New Roman" w:eastAsia="楷体_GB2312" w:hAnsi="Times New Roman" w:cs="Times New Roman"/>
      <w:kern w:val="0"/>
      <w:sz w:val="24"/>
      <w:szCs w:val="20"/>
      <w:lang w:eastAsia="en-US"/>
    </w:rPr>
  </w:style>
  <w:style w:type="character" w:customStyle="1" w:styleId="27">
    <w:name w:val="正文文本 2 字符"/>
    <w:basedOn w:val="a0"/>
    <w:link w:val="26"/>
    <w:qFormat/>
    <w:rsid w:val="00915F34"/>
    <w:rPr>
      <w:rFonts w:ascii="Arial" w:eastAsia="宋体" w:hAnsi="Arial" w:cs="Times New Roman"/>
      <w:kern w:val="0"/>
      <w:sz w:val="22"/>
      <w:szCs w:val="20"/>
      <w:lang w:eastAsia="en-US"/>
    </w:rPr>
  </w:style>
  <w:style w:type="character" w:customStyle="1" w:styleId="MTEquationSection">
    <w:name w:val="MTEquationSection"/>
    <w:qFormat/>
    <w:rsid w:val="00915F34"/>
    <w:rPr>
      <w:rFonts w:ascii="Arial" w:hAnsi="Arial"/>
      <w:color w:val="FF0000"/>
      <w:sz w:val="24"/>
    </w:rPr>
  </w:style>
  <w:style w:type="paragraph" w:customStyle="1" w:styleId="text0">
    <w:name w:val="text"/>
    <w:basedOn w:val="a"/>
    <w:link w:val="textChar"/>
    <w:qFormat/>
    <w:rsid w:val="00915F34"/>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rsid w:val="00915F34"/>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rsid w:val="00915F34"/>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rsid w:val="00915F34"/>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rsid w:val="00915F34"/>
    <w:pPr>
      <w:spacing w:after="0"/>
      <w:jc w:val="center"/>
    </w:pPr>
    <w:rPr>
      <w:sz w:val="20"/>
    </w:rPr>
  </w:style>
  <w:style w:type="paragraph" w:customStyle="1" w:styleId="bodyCharCharChar">
    <w:name w:val="body Char Char Char"/>
    <w:basedOn w:val="a"/>
    <w:qFormat/>
    <w:rsid w:val="00915F34"/>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sid w:val="00915F34"/>
    <w:rPr>
      <w:rFonts w:ascii="Arial" w:hAnsi="Arial"/>
      <w:sz w:val="36"/>
      <w:lang w:val="en-GB" w:eastAsia="en-US" w:bidi="ar-SA"/>
    </w:rPr>
  </w:style>
  <w:style w:type="paragraph" w:customStyle="1" w:styleId="body">
    <w:name w:val="body"/>
    <w:basedOn w:val="a"/>
    <w:qFormat/>
    <w:rsid w:val="00915F34"/>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sid w:val="00915F34"/>
    <w:rPr>
      <w:rFonts w:ascii="Arial" w:hAnsi="Arial"/>
      <w:sz w:val="36"/>
      <w:lang w:val="en-GB" w:eastAsia="en-US" w:bidi="ar-SA"/>
    </w:rPr>
  </w:style>
  <w:style w:type="character" w:customStyle="1" w:styleId="CharChar2">
    <w:name w:val="Char Char2"/>
    <w:qFormat/>
    <w:rsid w:val="00915F34"/>
    <w:rPr>
      <w:rFonts w:ascii="Arial" w:hAnsi="Arial"/>
      <w:sz w:val="32"/>
      <w:lang w:val="en-GB" w:eastAsia="en-US" w:bidi="ar-SA"/>
    </w:rPr>
  </w:style>
  <w:style w:type="character" w:customStyle="1" w:styleId="CharChar1">
    <w:name w:val="Char Char1"/>
    <w:qFormat/>
    <w:rsid w:val="00915F34"/>
    <w:rPr>
      <w:rFonts w:ascii="Arial" w:hAnsi="Arial"/>
      <w:sz w:val="28"/>
      <w:lang w:val="en-GB" w:eastAsia="en-US" w:bidi="ar-SA"/>
    </w:rPr>
  </w:style>
  <w:style w:type="character" w:customStyle="1" w:styleId="h4CharChar">
    <w:name w:val="h4 Char Char"/>
    <w:qFormat/>
    <w:rsid w:val="00915F34"/>
    <w:rPr>
      <w:rFonts w:ascii="Arial" w:hAnsi="Arial"/>
      <w:sz w:val="24"/>
      <w:lang w:val="en-GB" w:eastAsia="en-US" w:bidi="ar-SA"/>
    </w:rPr>
  </w:style>
  <w:style w:type="character" w:customStyle="1" w:styleId="CharChar">
    <w:name w:val="Char Char"/>
    <w:qFormat/>
    <w:rsid w:val="00915F34"/>
    <w:rPr>
      <w:rFonts w:ascii="Arial" w:hAnsi="Arial"/>
      <w:sz w:val="22"/>
      <w:lang w:val="en-GB" w:eastAsia="en-US" w:bidi="ar-SA"/>
    </w:rPr>
  </w:style>
  <w:style w:type="paragraph" w:customStyle="1" w:styleId="15">
    <w:name w:val="修订1"/>
    <w:hidden/>
    <w:uiPriority w:val="99"/>
    <w:semiHidden/>
    <w:qFormat/>
    <w:rsid w:val="00915F34"/>
    <w:rPr>
      <w:rFonts w:ascii="Times New Roman" w:eastAsia="宋体" w:hAnsi="Times New Roman" w:cs="Times New Roman"/>
      <w:lang w:val="en-GB" w:eastAsia="en-US"/>
    </w:rPr>
  </w:style>
  <w:style w:type="paragraph" w:customStyle="1" w:styleId="Tabletext">
    <w:name w:val="Table_text"/>
    <w:basedOn w:val="a"/>
    <w:qFormat/>
    <w:rsid w:val="00915F3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rsid w:val="00915F3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rsid w:val="00915F34"/>
    <w:pPr>
      <w:widowControl/>
      <w:numPr>
        <w:numId w:val="9"/>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sid w:val="00915F34"/>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915F34"/>
    <w:rPr>
      <w:rFonts w:ascii="Times New Roman" w:eastAsia="MS Mincho" w:hAnsi="Times New Roman" w:cs="Times New Roman"/>
      <w:i/>
      <w:kern w:val="0"/>
      <w:sz w:val="20"/>
      <w:szCs w:val="20"/>
      <w:lang w:eastAsia="ja-JP"/>
    </w:rPr>
  </w:style>
  <w:style w:type="character" w:customStyle="1" w:styleId="16">
    <w:name w:val="明显强调1"/>
    <w:basedOn w:val="a0"/>
    <w:uiPriority w:val="21"/>
    <w:qFormat/>
    <w:rsid w:val="00915F34"/>
    <w:rPr>
      <w:i/>
      <w:iCs/>
      <w:color w:val="5B9BD5"/>
    </w:rPr>
  </w:style>
  <w:style w:type="character" w:customStyle="1" w:styleId="17">
    <w:name w:val="不明显强调1"/>
    <w:basedOn w:val="a0"/>
    <w:uiPriority w:val="19"/>
    <w:qFormat/>
    <w:rsid w:val="00915F34"/>
    <w:rPr>
      <w:i/>
      <w:iCs/>
      <w:color w:val="404040"/>
    </w:rPr>
  </w:style>
  <w:style w:type="paragraph" w:customStyle="1" w:styleId="Figure">
    <w:name w:val="Figure"/>
    <w:basedOn w:val="a"/>
    <w:link w:val="FigureChar"/>
    <w:qFormat/>
    <w:rsid w:val="00915F34"/>
    <w:pPr>
      <w:widowControl/>
      <w:numPr>
        <w:numId w:val="10"/>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rsid w:val="00915F34"/>
    <w:pPr>
      <w:numPr>
        <w:numId w:val="11"/>
      </w:numPr>
    </w:pPr>
  </w:style>
  <w:style w:type="character" w:customStyle="1" w:styleId="FigureChar">
    <w:name w:val="Figure Char"/>
    <w:basedOn w:val="a0"/>
    <w:link w:val="Figure"/>
    <w:qFormat/>
    <w:rsid w:val="00915F34"/>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rsid w:val="00915F34"/>
    <w:pPr>
      <w:numPr>
        <w:numId w:val="12"/>
      </w:numPr>
      <w:ind w:left="0" w:firstLine="0"/>
    </w:pPr>
  </w:style>
  <w:style w:type="character" w:customStyle="1" w:styleId="TableChar">
    <w:name w:val="Table Char"/>
    <w:basedOn w:val="FigureChar"/>
    <w:link w:val="Table"/>
    <w:qFormat/>
    <w:rsid w:val="00915F34"/>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sid w:val="00915F34"/>
    <w:rPr>
      <w:rFonts w:ascii="Times New Roman" w:eastAsia="MS Mincho" w:hAnsi="Times New Roman" w:cs="Times New Roman"/>
      <w:i/>
      <w:kern w:val="0"/>
      <w:sz w:val="20"/>
      <w:szCs w:val="20"/>
      <w:lang w:eastAsia="ja-JP"/>
    </w:rPr>
  </w:style>
  <w:style w:type="table" w:customStyle="1" w:styleId="TableGrid1">
    <w:name w:val="Table Grid1"/>
    <w:basedOn w:val="a1"/>
    <w:qFormat/>
    <w:rsid w:val="00915F34"/>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915F34"/>
    <w:rPr>
      <w:rFonts w:ascii="Times New Roman" w:eastAsia="CG Times (WN)" w:hAnsi="Times New Roman" w:cs="Times New Roman"/>
    </w:rPr>
    <w:tblPr/>
  </w:style>
  <w:style w:type="character" w:customStyle="1" w:styleId="SubtleEmphasis1">
    <w:name w:val="Subtle Emphasis1"/>
    <w:basedOn w:val="a0"/>
    <w:uiPriority w:val="19"/>
    <w:qFormat/>
    <w:rsid w:val="00915F34"/>
    <w:rPr>
      <w:i/>
      <w:iCs/>
      <w:color w:val="404040"/>
    </w:rPr>
  </w:style>
  <w:style w:type="character" w:customStyle="1" w:styleId="IntenseEmphasis1">
    <w:name w:val="Intense Emphasis1"/>
    <w:basedOn w:val="a0"/>
    <w:uiPriority w:val="21"/>
    <w:qFormat/>
    <w:rsid w:val="00915F34"/>
    <w:rPr>
      <w:i/>
      <w:iCs/>
      <w:color w:val="5B9BD5"/>
    </w:rPr>
  </w:style>
  <w:style w:type="character" w:customStyle="1" w:styleId="SubtleReference1">
    <w:name w:val="Subtle Reference1"/>
    <w:basedOn w:val="a0"/>
    <w:uiPriority w:val="31"/>
    <w:qFormat/>
    <w:rsid w:val="00915F34"/>
    <w:rPr>
      <w:smallCaps/>
      <w:color w:val="595959"/>
    </w:rPr>
  </w:style>
  <w:style w:type="character" w:customStyle="1" w:styleId="BookTitle1">
    <w:name w:val="Book Title1"/>
    <w:basedOn w:val="a0"/>
    <w:uiPriority w:val="33"/>
    <w:qFormat/>
    <w:rsid w:val="00915F34"/>
    <w:rPr>
      <w:b/>
      <w:bCs/>
      <w:i/>
      <w:iCs/>
      <w:spacing w:val="5"/>
    </w:rPr>
  </w:style>
  <w:style w:type="paragraph" w:customStyle="1" w:styleId="18">
    <w:name w:val="正文1"/>
    <w:qFormat/>
    <w:rsid w:val="00915F34"/>
    <w:pPr>
      <w:overflowPunct w:val="0"/>
      <w:autoSpaceDE w:val="0"/>
      <w:autoSpaceDN w:val="0"/>
      <w:adjustRightInd w:val="0"/>
      <w:spacing w:before="100" w:beforeAutospacing="1" w:after="180"/>
      <w:textAlignment w:val="baseline"/>
    </w:pPr>
    <w:rPr>
      <w:rFonts w:ascii="Times New Roman" w:eastAsia="宋体" w:hAnsi="Times New Roman" w:cs="Times New Roman"/>
      <w:sz w:val="24"/>
      <w:szCs w:val="24"/>
    </w:rPr>
  </w:style>
  <w:style w:type="paragraph" w:customStyle="1" w:styleId="2a">
    <w:name w:val="正文2"/>
    <w:qFormat/>
    <w:rsid w:val="00915F34"/>
    <w:pPr>
      <w:spacing w:before="100" w:beforeAutospacing="1" w:after="180"/>
    </w:pPr>
    <w:rPr>
      <w:rFonts w:ascii="Times New Roman" w:eastAsia="宋体" w:hAnsi="Times New Roman" w:cs="Times New Roman"/>
      <w:sz w:val="24"/>
      <w:szCs w:val="24"/>
    </w:rPr>
  </w:style>
  <w:style w:type="table" w:customStyle="1" w:styleId="19">
    <w:name w:val="普通表格1"/>
    <w:semiHidden/>
    <w:qFormat/>
    <w:rsid w:val="00915F34"/>
    <w:rPr>
      <w:rFonts w:ascii="Times New Roman" w:eastAsia="Times New Roman" w:hAnsi="Times New Roman" w:cs="Times New Roman"/>
    </w:rPr>
    <w:tblPr>
      <w:tblCellMar>
        <w:top w:w="0" w:type="dxa"/>
        <w:left w:w="108" w:type="dxa"/>
        <w:bottom w:w="0" w:type="dxa"/>
        <w:right w:w="108" w:type="dxa"/>
      </w:tblCellMar>
    </w:tblPr>
  </w:style>
  <w:style w:type="table" w:customStyle="1" w:styleId="2b">
    <w:name w:val="普通表格2"/>
    <w:semiHidden/>
    <w:qFormat/>
    <w:rsid w:val="00915F34"/>
    <w:rPr>
      <w:rFonts w:ascii="Times New Roman" w:eastAsia="Times New Roman" w:hAnsi="Times New Roman" w:cs="Times New Roman"/>
    </w:rPr>
    <w:tblPr>
      <w:tblCellMar>
        <w:top w:w="0" w:type="dxa"/>
        <w:left w:w="108" w:type="dxa"/>
        <w:bottom w:w="0" w:type="dxa"/>
        <w:right w:w="108" w:type="dxa"/>
      </w:tblCellMar>
    </w:tblPr>
  </w:style>
  <w:style w:type="table" w:customStyle="1" w:styleId="37">
    <w:name w:val="普通表格3"/>
    <w:semiHidden/>
    <w:qFormat/>
    <w:rsid w:val="00915F34"/>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sid w:val="00915F34"/>
    <w:rPr>
      <w:rFonts w:ascii="Times New Roman" w:eastAsia="宋体" w:hAnsi="Times New Roman" w:cs="Times New Roman"/>
      <w:kern w:val="0"/>
      <w:sz w:val="24"/>
      <w:szCs w:val="20"/>
    </w:rPr>
  </w:style>
  <w:style w:type="character" w:customStyle="1" w:styleId="CRCoverPageZchn">
    <w:name w:val="CR Cover Page Zchn"/>
    <w:link w:val="CRCoverPage"/>
    <w:qFormat/>
    <w:rsid w:val="00915F34"/>
    <w:rPr>
      <w:rFonts w:ascii="Arial" w:eastAsia="Batang" w:hAnsi="Arial" w:cs="Times New Roman"/>
      <w:kern w:val="0"/>
      <w:sz w:val="20"/>
      <w:szCs w:val="20"/>
      <w:lang w:val="en-GB" w:eastAsia="en-US"/>
    </w:rPr>
  </w:style>
  <w:style w:type="character" w:customStyle="1" w:styleId="CRCoverPageChar">
    <w:name w:val="CR Cover Page Char"/>
    <w:qFormat/>
    <w:rsid w:val="00915F34"/>
    <w:rPr>
      <w:rFonts w:ascii="Arial" w:hAnsi="Arial"/>
      <w:lang w:val="en-GB" w:eastAsia="en-US"/>
    </w:rPr>
  </w:style>
  <w:style w:type="character" w:customStyle="1" w:styleId="TALChar">
    <w:name w:val="TAL Char"/>
    <w:qFormat/>
    <w:rsid w:val="00915F34"/>
    <w:rPr>
      <w:rFonts w:ascii="Arial" w:hAnsi="Arial"/>
      <w:sz w:val="18"/>
      <w:lang w:val="en-GB" w:eastAsia="en-US"/>
    </w:rPr>
  </w:style>
  <w:style w:type="character" w:customStyle="1" w:styleId="ListParagraphChar">
    <w:name w:val="List Paragraph Char"/>
    <w:link w:val="ListParagraph1"/>
    <w:uiPriority w:val="34"/>
    <w:qFormat/>
    <w:rsid w:val="00915F34"/>
    <w:rPr>
      <w:rFonts w:ascii="Calibri" w:eastAsia="Calibri" w:hAnsi="Calibri" w:cs="Times New Roman"/>
      <w:kern w:val="0"/>
      <w:sz w:val="22"/>
      <w:lang w:eastAsia="en-US"/>
    </w:rPr>
  </w:style>
  <w:style w:type="character" w:customStyle="1" w:styleId="B5Char">
    <w:name w:val="B5 Char"/>
    <w:link w:val="B5"/>
    <w:qFormat/>
    <w:locked/>
    <w:rsid w:val="00915F34"/>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5727">
      <w:bodyDiv w:val="1"/>
      <w:marLeft w:val="0"/>
      <w:marRight w:val="0"/>
      <w:marTop w:val="0"/>
      <w:marBottom w:val="0"/>
      <w:divBdr>
        <w:top w:val="none" w:sz="0" w:space="0" w:color="auto"/>
        <w:left w:val="none" w:sz="0" w:space="0" w:color="auto"/>
        <w:bottom w:val="none" w:sz="0" w:space="0" w:color="auto"/>
        <w:right w:val="none" w:sz="0" w:space="0" w:color="auto"/>
      </w:divBdr>
    </w:div>
    <w:div w:id="324166981">
      <w:bodyDiv w:val="1"/>
      <w:marLeft w:val="0"/>
      <w:marRight w:val="0"/>
      <w:marTop w:val="0"/>
      <w:marBottom w:val="0"/>
      <w:divBdr>
        <w:top w:val="none" w:sz="0" w:space="0" w:color="auto"/>
        <w:left w:val="none" w:sz="0" w:space="0" w:color="auto"/>
        <w:bottom w:val="none" w:sz="0" w:space="0" w:color="auto"/>
        <w:right w:val="none" w:sz="0" w:space="0" w:color="auto"/>
      </w:divBdr>
    </w:div>
    <w:div w:id="719279859">
      <w:bodyDiv w:val="1"/>
      <w:marLeft w:val="0"/>
      <w:marRight w:val="0"/>
      <w:marTop w:val="0"/>
      <w:marBottom w:val="0"/>
      <w:divBdr>
        <w:top w:val="none" w:sz="0" w:space="0" w:color="auto"/>
        <w:left w:val="none" w:sz="0" w:space="0" w:color="auto"/>
        <w:bottom w:val="none" w:sz="0" w:space="0" w:color="auto"/>
        <w:right w:val="none" w:sz="0" w:space="0" w:color="auto"/>
      </w:divBdr>
    </w:div>
    <w:div w:id="762651071">
      <w:bodyDiv w:val="1"/>
      <w:marLeft w:val="0"/>
      <w:marRight w:val="0"/>
      <w:marTop w:val="0"/>
      <w:marBottom w:val="0"/>
      <w:divBdr>
        <w:top w:val="none" w:sz="0" w:space="0" w:color="auto"/>
        <w:left w:val="none" w:sz="0" w:space="0" w:color="auto"/>
        <w:bottom w:val="none" w:sz="0" w:space="0" w:color="auto"/>
        <w:right w:val="none" w:sz="0" w:space="0" w:color="auto"/>
      </w:divBdr>
    </w:div>
    <w:div w:id="962922133">
      <w:bodyDiv w:val="1"/>
      <w:marLeft w:val="0"/>
      <w:marRight w:val="0"/>
      <w:marTop w:val="0"/>
      <w:marBottom w:val="0"/>
      <w:divBdr>
        <w:top w:val="none" w:sz="0" w:space="0" w:color="auto"/>
        <w:left w:val="none" w:sz="0" w:space="0" w:color="auto"/>
        <w:bottom w:val="none" w:sz="0" w:space="0" w:color="auto"/>
        <w:right w:val="none" w:sz="0" w:space="0" w:color="auto"/>
      </w:divBdr>
    </w:div>
    <w:div w:id="1280726186">
      <w:bodyDiv w:val="1"/>
      <w:marLeft w:val="0"/>
      <w:marRight w:val="0"/>
      <w:marTop w:val="0"/>
      <w:marBottom w:val="0"/>
      <w:divBdr>
        <w:top w:val="none" w:sz="0" w:space="0" w:color="auto"/>
        <w:left w:val="none" w:sz="0" w:space="0" w:color="auto"/>
        <w:bottom w:val="none" w:sz="0" w:space="0" w:color="auto"/>
        <w:right w:val="none" w:sz="0" w:space="0" w:color="auto"/>
      </w:divBdr>
    </w:div>
    <w:div w:id="1286813373">
      <w:bodyDiv w:val="1"/>
      <w:marLeft w:val="0"/>
      <w:marRight w:val="0"/>
      <w:marTop w:val="0"/>
      <w:marBottom w:val="0"/>
      <w:divBdr>
        <w:top w:val="none" w:sz="0" w:space="0" w:color="auto"/>
        <w:left w:val="none" w:sz="0" w:space="0" w:color="auto"/>
        <w:bottom w:val="none" w:sz="0" w:space="0" w:color="auto"/>
        <w:right w:val="none" w:sz="0" w:space="0" w:color="auto"/>
      </w:divBdr>
    </w:div>
    <w:div w:id="1439595597">
      <w:bodyDiv w:val="1"/>
      <w:marLeft w:val="0"/>
      <w:marRight w:val="0"/>
      <w:marTop w:val="0"/>
      <w:marBottom w:val="0"/>
      <w:divBdr>
        <w:top w:val="none" w:sz="0" w:space="0" w:color="auto"/>
        <w:left w:val="none" w:sz="0" w:space="0" w:color="auto"/>
        <w:bottom w:val="none" w:sz="0" w:space="0" w:color="auto"/>
        <w:right w:val="none" w:sz="0" w:space="0" w:color="auto"/>
      </w:divBdr>
    </w:div>
    <w:div w:id="1574269446">
      <w:bodyDiv w:val="1"/>
      <w:marLeft w:val="0"/>
      <w:marRight w:val="0"/>
      <w:marTop w:val="0"/>
      <w:marBottom w:val="0"/>
      <w:divBdr>
        <w:top w:val="none" w:sz="0" w:space="0" w:color="auto"/>
        <w:left w:val="none" w:sz="0" w:space="0" w:color="auto"/>
        <w:bottom w:val="none" w:sz="0" w:space="0" w:color="auto"/>
        <w:right w:val="none" w:sz="0" w:space="0" w:color="auto"/>
      </w:divBdr>
    </w:div>
    <w:div w:id="167873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__.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SRVZ567275SS-390135139-4119</_dlc_DocId>
    <_dlc_DocIdUrl xmlns="f55273f1-2627-41cc-a6fe-087c21777fed">
      <Url>https://qualcomm.sharepoint.com/teams/libra/_layouts/15/DocIdRedir.aspx?ID=SRVZ567275SS-390135139-4119</Url>
      <Description>SRVZ567275SS-390135139-4119</Description>
    </_dlc_DocIdUrl>
    <_dlc_DocIdPersistId xmlns="f55273f1-2627-41cc-a6fe-087c21777fe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C3C7F-3381-43CC-BC46-50D413EF5AB4}">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11E7AF7B-61D7-4DE7-9194-66BA9338C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A7B31-9F82-4DDB-A1B9-B2B3FF458E1D}">
  <ds:schemaRefs>
    <ds:schemaRef ds:uri="http://schemas.microsoft.com/sharepoint/events"/>
  </ds:schemaRefs>
</ds:datastoreItem>
</file>

<file path=customXml/itemProps4.xml><?xml version="1.0" encoding="utf-8"?>
<ds:datastoreItem xmlns:ds="http://schemas.openxmlformats.org/officeDocument/2006/customXml" ds:itemID="{2C4BC00E-C9FE-4860-92EE-34DA54EB606C}">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9D1E840-06C4-48D7-B1C2-430054A8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4867</Words>
  <Characters>27745</Characters>
  <Application>Microsoft Office Word</Application>
  <DocSecurity>0</DocSecurity>
  <Lines>231</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Siqi,Liu(vivo)</dc:creator>
  <cp:lastModifiedBy>Zhaobang Miao</cp:lastModifiedBy>
  <cp:revision>2</cp:revision>
  <dcterms:created xsi:type="dcterms:W3CDTF">2021-08-20T02:32:00Z</dcterms:created>
  <dcterms:modified xsi:type="dcterms:W3CDTF">2021-08-20T02:32:00Z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0x010100C6E5E1FECA5E874AAA8489927143B5A3</vt:lpwstr>
  </property>
  <property fmtid="{D5CDD505-2E9C-101B-9397-08002B2CF9AE}" pid="4" name="_dlc_DocIdItemGuid">
    <vt:lpwstr>18a11e6d-423c-472f-a704-7892543cd35b</vt:lpwstr>
  </property>
</Properties>
</file>