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11363D">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11363D">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11363D">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11363D">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E52C85">
      <w:pPr>
        <w:pStyle w:val="ad"/>
        <w:spacing w:before="120"/>
        <w:jc w:val="center"/>
        <w:rPr>
          <w:szCs w:val="24"/>
        </w:rPr>
      </w:pPr>
      <w:r w:rsidRPr="00E52C85">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41.75pt;mso-width-percent:0;mso-height-percent:0;mso-width-percent:0;mso-height-percent:0" o:ole="">
            <v:imagedata r:id="rId13" o:title="" croptop="978f" cropbottom="3631f" cropleft="1404f" cropright="-399f"/>
          </v:shape>
          <o:OLEObject Type="Embed" ProgID="Visio.Drawing.15" ShapeID="_x0000_i1025" DrawAspect="Content" ObjectID="_1690895243" r:id="rId14"/>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3CEED1F6" w14:textId="1826CEDB"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763B36B8" w:rsidR="008A5713"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r w:rsidRPr="00AA4E89">
              <w:rPr>
                <w:rFonts w:ascii="Times New Roman" w:eastAsia="宋体" w:hAnsi="Times New Roman"/>
                <w:i/>
                <w:iCs/>
                <w:kern w:val="0"/>
                <w:sz w:val="20"/>
                <w:szCs w:val="20"/>
                <w:lang w:val="x-none" w:eastAsia="en-US"/>
              </w:rPr>
              <w:t>sl-PSFCH-Period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val="x-none" w:eastAsia="en-US"/>
              </w:rPr>
              <w:t>MinTimeGapPSFCH</w:t>
            </w:r>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14:paraId="399410D9" w14:textId="77777777" w:rsidTr="00650020">
        <w:tc>
          <w:tcPr>
            <w:tcW w:w="1698" w:type="dxa"/>
          </w:tcPr>
          <w:p w14:paraId="6B52C266" w14:textId="5E7242FB"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14:paraId="60F8AF1A" w14:textId="60808E2B"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3F624F96" w14:textId="77777777"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14:paraId="45EF3046" w14:textId="77777777" w:rsidTr="00650020">
        <w:tc>
          <w:tcPr>
            <w:tcW w:w="1698" w:type="dxa"/>
          </w:tcPr>
          <w:p w14:paraId="5E9E5983" w14:textId="61F4B491"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Apple</w:t>
            </w:r>
          </w:p>
        </w:tc>
        <w:tc>
          <w:tcPr>
            <w:tcW w:w="3122" w:type="dxa"/>
          </w:tcPr>
          <w:p w14:paraId="7BDCD7FE" w14:textId="7AB2C353"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62573092" w14:textId="304AE2CB"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14:paraId="7F56038D" w14:textId="77777777" w:rsidTr="00650020">
        <w:tc>
          <w:tcPr>
            <w:tcW w:w="1698" w:type="dxa"/>
          </w:tcPr>
          <w:p w14:paraId="4D3204CE" w14:textId="0B4FD8C4"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14:paraId="12EF391E" w14:textId="33A8CDDE"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7E6EE50C" w14:textId="77777777"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14:paraId="2186D8A6" w14:textId="77777777" w:rsidTr="00650020">
        <w:tc>
          <w:tcPr>
            <w:tcW w:w="1698" w:type="dxa"/>
          </w:tcPr>
          <w:p w14:paraId="10171167" w14:textId="22599A04"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14:paraId="60035822" w14:textId="289277E7"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14:paraId="7B5907A2" w14:textId="77777777"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7FF8A266" w:rsidR="009B0794" w:rsidRDefault="009B0794" w:rsidP="009B0794">
      <w:pPr>
        <w:pStyle w:val="30"/>
        <w:numPr>
          <w:ilvl w:val="0"/>
          <w:numId w:val="0"/>
        </w:numPr>
        <w:ind w:left="720" w:hanging="720"/>
      </w:pPr>
      <w:bookmarkStart w:id="4" w:name="_Toc45699246"/>
      <w:bookmarkStart w:id="5" w:name="_Toc74762985"/>
      <w:r>
        <w:t>Draft CR</w:t>
      </w:r>
      <w:r w:rsidR="00494F1A">
        <w:t>#1</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lang w:eastAsia="x-none"/>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2"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0F1B6BB1" w:rsidR="00D53BC5" w:rsidRDefault="00D53BC5" w:rsidP="00D53BC5">
      <w:pPr>
        <w:pStyle w:val="30"/>
        <w:numPr>
          <w:ilvl w:val="0"/>
          <w:numId w:val="0"/>
        </w:numPr>
        <w:ind w:left="720" w:hanging="720"/>
      </w:pPr>
      <w:r>
        <w:lastRenderedPageBreak/>
        <w:t>Draft CR</w:t>
      </w:r>
      <w:r w:rsidR="00494F1A">
        <w:t>#2</w:t>
      </w:r>
      <w:r>
        <w:t xml:space="preserve">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4"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24C41F93"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14:paraId="12FC0AC5" w14:textId="77777777"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r w:rsidR="00DF357E" w14:paraId="7278602F" w14:textId="77777777" w:rsidTr="00B5518B">
        <w:tc>
          <w:tcPr>
            <w:tcW w:w="1698" w:type="dxa"/>
          </w:tcPr>
          <w:p w14:paraId="5CD14136" w14:textId="0F0EEFED"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lastRenderedPageBreak/>
              <w:t>Sharp</w:t>
            </w:r>
          </w:p>
        </w:tc>
        <w:tc>
          <w:tcPr>
            <w:tcW w:w="2426" w:type="dxa"/>
          </w:tcPr>
          <w:p w14:paraId="62BF8A09" w14:textId="4B170C85"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691F57CE" w14:textId="0BFEC99F"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14:paraId="1CA1080D" w14:textId="77777777" w:rsidTr="00B5518B">
        <w:tc>
          <w:tcPr>
            <w:tcW w:w="1698" w:type="dxa"/>
          </w:tcPr>
          <w:p w14:paraId="31A76EDF" w14:textId="4D23B8E2"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Ericsson</w:t>
            </w:r>
          </w:p>
        </w:tc>
        <w:tc>
          <w:tcPr>
            <w:tcW w:w="2426" w:type="dxa"/>
          </w:tcPr>
          <w:p w14:paraId="7F552245" w14:textId="3CCEDB30"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14:paraId="0010B94A" w14:textId="416E63D0"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14:paraId="3C97DDAD" w14:textId="77777777" w:rsidTr="00B5518B">
        <w:tc>
          <w:tcPr>
            <w:tcW w:w="1698" w:type="dxa"/>
          </w:tcPr>
          <w:p w14:paraId="05FB33F0" w14:textId="46297BC2"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14:paraId="110427DA" w14:textId="77777777"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6779895F" w14:textId="17C3198C"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14:paraId="1C4C6EC5" w14:textId="77777777" w:rsidTr="00B5518B">
        <w:tc>
          <w:tcPr>
            <w:tcW w:w="1698" w:type="dxa"/>
          </w:tcPr>
          <w:p w14:paraId="203FD1E8" w14:textId="0194D1F8"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14:paraId="4B64783D" w14:textId="77777777"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14:paraId="68659686" w14:textId="77777777"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14:paraId="586F386F" w14:textId="7A208437" w:rsidR="00042E0A" w:rsidRPr="00F84597"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p>
    <w:p w14:paraId="4C7D2E83" w14:textId="2A7C61E6" w:rsidR="005F2C30" w:rsidRPr="00F84597" w:rsidRDefault="005F2C30"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14:paraId="6F826883" w14:textId="0A7C14EC"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14:paraId="78F05722" w14:textId="460267BF"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9629"/>
      </w:tblGrid>
      <w:tr w:rsidR="00F84597" w:rsidRPr="00832BF7" w14:paraId="068CE4C1" w14:textId="7777777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9F552" w14:textId="77777777"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14:paraId="3CB51D36" w14:textId="77777777"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14:paraId="0B2E72F8" w14:textId="77777777" w:rsidR="00F84597" w:rsidRPr="005F2C30" w:rsidRDefault="00F84597" w:rsidP="009A3C4D">
            <w:pPr>
              <w:pStyle w:val="B1"/>
              <w:rPr>
                <w:rFonts w:ascii="Times New Roman" w:hAnsi="Times New Roman" w:cs="Times New Roman"/>
                <w:color w:val="auto"/>
                <w:lang w:val="x-none" w:eastAsia="zh-CN"/>
              </w:rPr>
            </w:pPr>
            <w:r w:rsidRPr="005F2C30">
              <w:rPr>
                <w:rFonts w:ascii="Times New Roman" w:hAnsi="Times New Roman" w:cs="Times New Roman"/>
                <w:color w:val="auto"/>
                <w:lang w:val="x-none" w:eastAsia="zh-CN"/>
              </w:rPr>
              <w:t>-     PS</w:t>
            </w:r>
            <w:r w:rsidRPr="005F2C30">
              <w:rPr>
                <w:rFonts w:ascii="Times New Roman" w:hAnsi="Times New Roman" w:cs="Times New Roman"/>
                <w:color w:val="auto"/>
                <w:lang w:eastAsia="zh-CN"/>
              </w:rPr>
              <w:t>F</w:t>
            </w:r>
            <w:r w:rsidRPr="005F2C30">
              <w:rPr>
                <w:rFonts w:ascii="Times New Roman" w:hAnsi="Times New Roman" w:cs="Times New Roman"/>
                <w:color w:val="auto"/>
                <w:lang w:val="x-none" w:eastAsia="zh-CN"/>
              </w:rPr>
              <w:t xml:space="preserve">CH-to-HARQ_feedback timing </w:t>
            </w:r>
            <w:r w:rsidRPr="005F2C30">
              <w:rPr>
                <w:rFonts w:ascii="Times New Roman" w:hAnsi="Times New Roman" w:cs="Times New Roman"/>
                <w:color w:val="auto"/>
                <w:lang w:eastAsia="zh-CN"/>
              </w:rPr>
              <w:t xml:space="preserve">indicator field </w:t>
            </w:r>
            <w:r w:rsidRPr="005F2C30">
              <w:rPr>
                <w:rFonts w:ascii="Times New Roman" w:hAnsi="Times New Roman" w:cs="Times New Roman"/>
                <w:color w:val="auto"/>
                <w:lang w:val="x-none" w:eastAsia="zh-CN"/>
              </w:rPr>
              <w:t>values</w:t>
            </w:r>
            <w:r w:rsidRPr="005F2C30">
              <w:rPr>
                <w:rFonts w:ascii="Times New Roman" w:hAnsi="Times New Roman" w:cs="Times New Roman"/>
                <w:color w:val="auto"/>
                <w:lang w:eastAsia="zh-CN"/>
              </w:rPr>
              <w:t>,</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lang w:val="x-none"/>
              </w:rPr>
              <w:t>sl-PSFCH-ToPUCCH-CG-Type1</w:t>
            </w:r>
            <w:r w:rsidRPr="005F2C30">
              <w:rPr>
                <w:rFonts w:ascii="Times New Roman" w:hAnsi="Times New Roman" w:cs="Times New Roman"/>
                <w:color w:val="auto"/>
                <w:lang w:val="x-none"/>
              </w:rPr>
              <w:t>,</w:t>
            </w:r>
            <w:r w:rsidRPr="005F2C30">
              <w:rPr>
                <w:rFonts w:ascii="Times New Roman" w:hAnsi="Times New Roman" w:cs="Times New Roman"/>
                <w:color w:val="auto"/>
                <w:lang w:val="x-none" w:eastAsia="zh-CN"/>
              </w:rPr>
              <w:t xml:space="preserve"> </w:t>
            </w:r>
            <w:r w:rsidRPr="005F2C30">
              <w:rPr>
                <w:rFonts w:ascii="Times New Roman" w:hAnsi="Times New Roman" w:cs="Times New Roman"/>
                <w:color w:val="auto"/>
                <w:lang w:eastAsia="zh-CN"/>
              </w:rPr>
              <w:t xml:space="preserve">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14:paraId="0FFD391D" w14:textId="77777777"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val="x-none" w:eastAsia="zh-CN"/>
              </w:rPr>
              <w:t xml:space="preserve">-     </w:t>
            </w:r>
            <w:r w:rsidRPr="005F2C30">
              <w:rPr>
                <w:rFonts w:ascii="Times New Roman" w:hAnsi="Times New Roman" w:cs="Times New Roman"/>
                <w:color w:val="auto"/>
                <w:lang w:eastAsia="zh-CN"/>
              </w:rPr>
              <w:t>time gap field in DCI format 3_0 for scheduling PSSCH transmissions with associated PSFCH receptions;</w:t>
            </w:r>
          </w:p>
          <w:p w14:paraId="0084B6AD" w14:textId="77777777"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val="x-none" w:eastAsia="zh-CN"/>
              </w:rPr>
              <w:t xml:space="preserve">-     </w:t>
            </w:r>
            <w:r w:rsidRPr="005F2C30">
              <w:rPr>
                <w:rFonts w:ascii="Times New Roman" w:hAnsi="Times New Roman" w:cs="Times New Roman"/>
                <w:color w:val="auto"/>
                <w:lang w:eastAsia="zh-CN"/>
              </w:rPr>
              <w:t>time resource assignment in DCI format 3_0 for scheduling PSSCH transmissions with associated PSFCH receptions;</w:t>
            </w:r>
          </w:p>
          <w:p w14:paraId="7E60B39B" w14:textId="77777777"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val="x-none" w:eastAsia="zh-CN"/>
              </w:rPr>
              <w:t>-</w:t>
            </w:r>
            <w:r w:rsidRPr="005F2C30">
              <w:rPr>
                <w:rFonts w:ascii="Times New Roman" w:hAnsi="Times New Roman" w:cs="Times New Roman"/>
                <w:color w:val="auto"/>
                <w:highlight w:val="yellow"/>
                <w:lang w:val="x-none" w:eastAsia="zh-CN"/>
              </w:rPr>
              <w:t xml:space="preserve">     </w:t>
            </w:r>
            <w:r w:rsidRPr="005F2C30">
              <w:rPr>
                <w:rFonts w:ascii="Times New Roman" w:hAnsi="Times New Roman" w:cs="Times New Roman"/>
                <w:color w:val="auto"/>
                <w:highlight w:val="yellow"/>
                <w:lang w:eastAsia="zh-CN"/>
              </w:rPr>
              <w:t>a set of configured sidelink resource</w:t>
            </w:r>
            <w:r w:rsidRPr="005F2C30">
              <w:rPr>
                <w:rFonts w:ascii="Times New Roman" w:hAnsi="Times New Roman" w:cs="Times New Roman"/>
                <w:color w:val="auto"/>
                <w:highlight w:val="yellow"/>
              </w:rPr>
              <w:t xml:space="preserve"> pool bitmaps;</w:t>
            </w:r>
          </w:p>
          <w:p w14:paraId="5ED73A51" w14:textId="77777777"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val="x-none" w:eastAsia="zh-CN"/>
              </w:rPr>
              <w:t xml:space="preserve">-     </w:t>
            </w:r>
            <w:r w:rsidRPr="005F2C30">
              <w:rPr>
                <w:rFonts w:ascii="Times New Roman" w:hAnsi="Times New Roman" w:cs="Times New Roman"/>
                <w:b/>
                <w:bCs/>
                <w:color w:val="FF0000"/>
                <w:lang w:eastAsia="zh-CN"/>
              </w:rPr>
              <w:t xml:space="preserve">a value of a period of PSFCH resources provided in </w:t>
            </w:r>
            <w:r w:rsidRPr="005F2C30">
              <w:rPr>
                <w:rFonts w:ascii="Times New Roman" w:hAnsi="Times New Roman" w:cs="Times New Roman"/>
                <w:b/>
                <w:bCs/>
                <w:i/>
                <w:iCs/>
                <w:color w:val="FF0000"/>
                <w:lang w:val="x-none"/>
              </w:rPr>
              <w:t>sl-PSFCH-Period</w:t>
            </w:r>
            <w:r w:rsidRPr="005F2C30">
              <w:rPr>
                <w:rFonts w:ascii="Times New Roman" w:hAnsi="Times New Roman" w:cs="Times New Roman"/>
                <w:b/>
                <w:bCs/>
                <w:color w:val="FF0000"/>
              </w:rPr>
              <w:t>;</w:t>
            </w:r>
          </w:p>
          <w:p w14:paraId="01E5284C" w14:textId="77777777"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val="x-none" w:eastAsia="zh-CN"/>
              </w:rPr>
              <w:t xml:space="preserve">-     </w:t>
            </w:r>
            <w:r w:rsidRPr="005F2C30">
              <w:rPr>
                <w:rFonts w:ascii="Times New Roman" w:hAnsi="Times New Roman" w:cs="Times New Roman"/>
                <w:b/>
                <w:bCs/>
                <w:color w:val="FF0000"/>
                <w:lang w:eastAsia="zh-CN"/>
              </w:rPr>
              <w:t xml:space="preserve">a value of a minimum time gap provided in </w:t>
            </w:r>
            <w:r w:rsidRPr="005F2C30">
              <w:rPr>
                <w:rFonts w:ascii="Times New Roman" w:hAnsi="Times New Roman" w:cs="Times New Roman"/>
                <w:b/>
                <w:bCs/>
                <w:i/>
                <w:iCs/>
                <w:color w:val="FF0000"/>
                <w:lang w:eastAsia="zh-CN"/>
              </w:rPr>
              <w:t>sl-</w:t>
            </w:r>
            <w:r w:rsidRPr="005F2C30">
              <w:rPr>
                <w:rFonts w:ascii="Times New Roman" w:hAnsi="Times New Roman" w:cs="Times New Roman"/>
                <w:b/>
                <w:bCs/>
                <w:i/>
                <w:iCs/>
                <w:color w:val="FF0000"/>
                <w:lang w:val="x-none"/>
              </w:rPr>
              <w:t>MinTimeGapPSFCH</w:t>
            </w:r>
            <w:r w:rsidRPr="005F2C30">
              <w:rPr>
                <w:rFonts w:ascii="Times New Roman" w:hAnsi="Times New Roman" w:cs="Times New Roman"/>
                <w:b/>
                <w:bCs/>
                <w:color w:val="FF0000"/>
              </w:rPr>
              <w:t>.</w:t>
            </w:r>
          </w:p>
          <w:p w14:paraId="4F478A2E" w14:textId="77777777"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14:paraId="374BA2C5" w14:textId="77777777"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a set of configured sidelink resource pool bitmaps</w:t>
      </w:r>
      <w:r w:rsidRPr="005F2C30">
        <w:rPr>
          <w:rFonts w:ascii="Times New Roman" w:hAnsi="Times New Roman" w:cs="Times New Roman"/>
          <w:b/>
          <w:bCs/>
          <w:sz w:val="20"/>
          <w:szCs w:val="20"/>
        </w:rPr>
        <w:t>’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sidelink resource pool 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 xml:space="preserve">’. </w:t>
      </w:r>
    </w:p>
    <w:p w14:paraId="6BB03D4D" w14:textId="5FF427A2"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the set of PDCCH monitoring occasions amd</w:t>
      </w:r>
      <w:r w:rsidRPr="005F2C30">
        <w:rPr>
          <w:rFonts w:ascii="Times New Roman" w:hAnsi="Times New Roman" w:cs="Times New Roman"/>
          <w:sz w:val="20"/>
          <w:szCs w:val="20"/>
        </w:rPr>
        <w:t xml:space="preserve"> the M should be derived per pool if type 2 CB with HARQ-ACk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14:paraId="632C95BA" w14:textId="5E7C9EC2"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So if the final consensus can be made that type2 CB for multi-pool is not supported in R16, at least the type2 part 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sidelink resource pool 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for type2</w:t>
      </w:r>
      <w:r w:rsidR="00F84597">
        <w:rPr>
          <w:rFonts w:ascii="Times New Roman" w:hAnsi="Times New Roman" w:cs="Times New Roman"/>
          <w:b/>
          <w:bCs/>
          <w:sz w:val="20"/>
          <w:szCs w:val="20"/>
        </w:rPr>
        <w:t xml:space="preserve"> is provided below</w:t>
      </w:r>
    </w:p>
    <w:p w14:paraId="12CA21E1" w14:textId="77777777" w:rsidR="005F2C30" w:rsidRDefault="005F2C30"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1DD15017" w14:textId="0357ECE3" w:rsidR="00795A4B" w:rsidRDefault="00795A4B" w:rsidP="00795A4B">
      <w:pPr>
        <w:pStyle w:val="30"/>
        <w:numPr>
          <w:ilvl w:val="0"/>
          <w:numId w:val="0"/>
        </w:numPr>
        <w:ind w:left="720" w:hanging="720"/>
      </w:pPr>
      <w:r>
        <w:t>Draft CR</w:t>
      </w:r>
      <w:r w:rsidR="00494F1A">
        <w:t>#3</w:t>
      </w:r>
      <w:r>
        <w:t xml:space="preserve"> for type2 codebook: </w:t>
      </w:r>
    </w:p>
    <w:p w14:paraId="1E462D7C" w14:textId="665D5292"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14:paraId="14BA1E1D" w14:textId="4F3849E3"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EA6FCBF" w14:textId="77777777" w:rsidR="00795A4B" w:rsidRPr="00795A4B" w:rsidRDefault="00795A4B" w:rsidP="00795A4B">
      <w:pPr>
        <w:pStyle w:val="00BodyText"/>
      </w:pPr>
      <w:bookmarkStart w:id="26" w:name="_Toc45699250"/>
      <w:bookmarkStart w:id="27" w:name="_Toc74762989"/>
      <w:r w:rsidRPr="00795A4B">
        <w:t>16.5.2.1</w:t>
      </w:r>
      <w:r w:rsidRPr="00795A4B">
        <w:tab/>
        <w:t>Type-2 HARQ-ACK codebook in physical uplink control channel</w:t>
      </w:r>
      <w:bookmarkEnd w:id="26"/>
      <w:bookmarkEnd w:id="27"/>
    </w:p>
    <w:p w14:paraId="373AEB14" w14:textId="54746111" w:rsidR="00795A4B" w:rsidRPr="00795A4B" w:rsidRDefault="00F84597" w:rsidP="00795A4B">
      <w:pPr>
        <w:rPr>
          <w:rFonts w:ascii="Times New Roman" w:hAnsi="Times New Roman" w:cs="Times New Roman"/>
          <w:sz w:val="20"/>
          <w:szCs w:val="20"/>
        </w:rPr>
      </w:pPr>
      <w:ins w:id="28" w:author="Siqi,Liu(vivo)" w:date="2021-08-19T14:39:00Z">
        <w:r>
          <w:rPr>
            <w:rFonts w:ascii="Times New Roman" w:hAnsi="Times New Roman" w:cs="Times New Roman"/>
            <w:sz w:val="20"/>
            <w:szCs w:val="20"/>
          </w:rPr>
          <w:lastRenderedPageBreak/>
          <w:t>For a sidelink resource pool,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14:paraId="6A5920E0" w14:textId="77777777"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 xml:space="preserve">CH-to-HARQ_feedback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14:paraId="784F1D91" w14:textId="77777777"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14:paraId="0E2E4EF9" w14:textId="77777777"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14:paraId="21984D59" w14:textId="3D7771FE"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sidelink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14:paraId="6ADC0D38" w14:textId="77777777"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r w:rsidRPr="00795A4B">
        <w:rPr>
          <w:rFonts w:ascii="Times New Roman" w:hAnsi="Times New Roman" w:cs="Times New Roman"/>
          <w:i/>
          <w:iCs/>
          <w:color w:val="auto"/>
        </w:rPr>
        <w:t>sl-PSFCH-Period</w:t>
      </w:r>
      <w:r w:rsidRPr="00795A4B">
        <w:rPr>
          <w:rFonts w:ascii="Times New Roman" w:hAnsi="Times New Roman" w:cs="Times New Roman"/>
          <w:iCs/>
          <w:color w:val="auto"/>
          <w:lang w:val="en-US"/>
        </w:rPr>
        <w:t>;</w:t>
      </w:r>
    </w:p>
    <w:p w14:paraId="16F41EE6" w14:textId="77777777"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r w:rsidRPr="00795A4B">
        <w:rPr>
          <w:rFonts w:ascii="Times New Roman" w:hAnsi="Times New Roman" w:cs="Times New Roman"/>
          <w:i/>
          <w:iCs/>
          <w:color w:val="auto"/>
          <w:lang w:val="en-US" w:eastAsia="zh-CN"/>
        </w:rPr>
        <w:t>sl-</w:t>
      </w:r>
      <w:r w:rsidRPr="00795A4B">
        <w:rPr>
          <w:rFonts w:ascii="Times New Roman" w:hAnsi="Times New Roman" w:cs="Times New Roman"/>
          <w:i/>
          <w:color w:val="auto"/>
        </w:rPr>
        <w:t>MinTimeGapPSFCH</w:t>
      </w:r>
      <w:r w:rsidRPr="00795A4B">
        <w:rPr>
          <w:rFonts w:ascii="Times New Roman" w:hAnsi="Times New Roman" w:cs="Times New Roman"/>
          <w:iCs/>
          <w:color w:val="auto"/>
          <w:lang w:val="en-US"/>
        </w:rPr>
        <w:t>.</w:t>
      </w:r>
    </w:p>
    <w:p w14:paraId="3870EA21" w14:textId="55F97DB4" w:rsidR="00327C21" w:rsidRDefault="00F84597" w:rsidP="00795A4B">
      <w:pPr>
        <w:rPr>
          <w:rFonts w:ascii="Times New Roman" w:hAnsi="Times New Roman" w:cs="Times New Roman"/>
          <w:sz w:val="20"/>
          <w:szCs w:val="20"/>
        </w:rPr>
      </w:pPr>
      <w:ins w:id="32" w:author="Siqi,Liu(vivo)" w:date="2021-08-19T14:39:00Z">
        <w:r>
          <w:rPr>
            <w:rFonts w:ascii="Times New Roman" w:hAnsi="Times New Roman" w:cs="Times New Roman"/>
            <w:sz w:val="20"/>
            <w:szCs w:val="20"/>
          </w:rPr>
          <w:t xml:space="preserve">For the sidelink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14:paraId="05611690" w14:textId="2D9C7BF5" w:rsidR="00B92F95" w:rsidRDefault="00B92F95" w:rsidP="00795A4B">
      <w:pPr>
        <w:rPr>
          <w:rFonts w:ascii="Times New Roman" w:hAnsi="Times New Roman" w:cs="Times New Roman"/>
          <w:sz w:val="20"/>
          <w:szCs w:val="20"/>
        </w:rPr>
      </w:pPr>
    </w:p>
    <w:p w14:paraId="674C3FC4" w14:textId="5CA08B71" w:rsidR="00B64372" w:rsidRPr="00494F1A" w:rsidRDefault="0008484E" w:rsidP="00795A4B">
      <w:pPr>
        <w:rPr>
          <w:rFonts w:ascii="Times New Roman" w:hAnsi="Times New Roman" w:cs="Times New Roman"/>
          <w:b/>
          <w:bCs/>
          <w:sz w:val="20"/>
          <w:szCs w:val="20"/>
        </w:rPr>
      </w:pPr>
      <w:r>
        <w:rPr>
          <w:rFonts w:ascii="Times New Roman" w:hAnsi="Times New Roman" w:cs="Times New Roman"/>
          <w:b/>
          <w:bCs/>
          <w:sz w:val="20"/>
          <w:szCs w:val="20"/>
        </w:rPr>
        <w:t xml:space="preserve">For </w:t>
      </w:r>
      <w:r w:rsidR="00494F1A">
        <w:rPr>
          <w:rFonts w:ascii="Times New Roman" w:hAnsi="Times New Roman" w:cs="Times New Roman"/>
          <w:b/>
          <w:bCs/>
          <w:sz w:val="20"/>
          <w:szCs w:val="20"/>
        </w:rPr>
        <w:t xml:space="preserve">draft </w:t>
      </w:r>
      <w:r w:rsidR="00B64372" w:rsidRPr="00494F1A">
        <w:rPr>
          <w:rFonts w:ascii="Times New Roman" w:hAnsi="Times New Roman" w:cs="Times New Roman"/>
          <w:b/>
          <w:bCs/>
          <w:sz w:val="20"/>
          <w:szCs w:val="20"/>
        </w:rPr>
        <w:t>CR</w:t>
      </w:r>
      <w:r w:rsidR="00494F1A">
        <w:rPr>
          <w:rFonts w:ascii="Times New Roman" w:hAnsi="Times New Roman" w:cs="Times New Roman"/>
          <w:b/>
          <w:bCs/>
          <w:sz w:val="20"/>
          <w:szCs w:val="20"/>
        </w:rPr>
        <w:t>#3</w:t>
      </w:r>
      <w:r w:rsidR="00B64372" w:rsidRPr="00494F1A">
        <w:rPr>
          <w:rFonts w:ascii="Times New Roman" w:hAnsi="Times New Roman" w:cs="Times New Roman"/>
          <w:b/>
          <w:bCs/>
          <w:sz w:val="20"/>
          <w:szCs w:val="20"/>
        </w:rPr>
        <w:t xml:space="preserve"> for type2 codebook</w:t>
      </w:r>
    </w:p>
    <w:tbl>
      <w:tblPr>
        <w:tblStyle w:val="aff3"/>
        <w:tblW w:w="0" w:type="auto"/>
        <w:tblInd w:w="-147" w:type="dxa"/>
        <w:tblLook w:val="04A0" w:firstRow="1" w:lastRow="0" w:firstColumn="1" w:lastColumn="0" w:noHBand="0" w:noVBand="1"/>
      </w:tblPr>
      <w:tblGrid>
        <w:gridCol w:w="1698"/>
        <w:gridCol w:w="2426"/>
        <w:gridCol w:w="5760"/>
      </w:tblGrid>
      <w:tr w:rsidR="00327C21" w14:paraId="536143DB" w14:textId="77777777" w:rsidTr="009A3C4D">
        <w:tc>
          <w:tcPr>
            <w:tcW w:w="1698" w:type="dxa"/>
            <w:shd w:val="clear" w:color="auto" w:fill="D5DCE4"/>
          </w:tcPr>
          <w:p w14:paraId="5546CEC2"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876D281" w14:textId="5B9B4E48" w:rsidR="00327C21" w:rsidRDefault="0008484E"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w:t>
            </w:r>
            <w:r w:rsidR="00494F1A">
              <w:rPr>
                <w:rFonts w:ascii="Times New Roman" w:eastAsia="宋体" w:hAnsi="Times New Roman"/>
                <w:kern w:val="0"/>
                <w:sz w:val="20"/>
                <w:szCs w:val="16"/>
              </w:rPr>
              <w:t xml:space="preserve"> or not</w:t>
            </w:r>
          </w:p>
        </w:tc>
        <w:tc>
          <w:tcPr>
            <w:tcW w:w="5760" w:type="dxa"/>
            <w:shd w:val="clear" w:color="auto" w:fill="D5DCE4"/>
          </w:tcPr>
          <w:p w14:paraId="2176532A"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14:paraId="703D1591" w14:textId="77777777" w:rsidTr="009A3C4D">
        <w:tc>
          <w:tcPr>
            <w:tcW w:w="1698" w:type="dxa"/>
          </w:tcPr>
          <w:p w14:paraId="5574FAFB" w14:textId="30D42FE7"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14:paraId="03CD4189" w14:textId="7D834AA9"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14:paraId="785F0483" w14:textId="72713ECE"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bl>
    <w:p w14:paraId="1B7620B4" w14:textId="79AD466B" w:rsidR="00795A4B" w:rsidRDefault="00795A4B"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1C13B65F" w14:textId="2B266649" w:rsidR="00494F1A" w:rsidRPr="00494F1A" w:rsidRDefault="00494F1A" w:rsidP="00494F1A">
      <w:pPr>
        <w:rPr>
          <w:rFonts w:ascii="Times New Roman" w:hAnsi="Times New Roman" w:cs="Times New Roman"/>
          <w:b/>
          <w:bCs/>
          <w:sz w:val="20"/>
          <w:szCs w:val="20"/>
        </w:rPr>
      </w:pPr>
      <w:r>
        <w:rPr>
          <w:rFonts w:ascii="Times New Roman" w:hAnsi="Times New Roman" w:cs="Times New Roman"/>
          <w:b/>
          <w:bCs/>
          <w:sz w:val="20"/>
          <w:szCs w:val="20"/>
        </w:rPr>
        <w:t xml:space="preserve">Do you have concerns on introducing both draft </w:t>
      </w:r>
      <w:r w:rsidRPr="00494F1A">
        <w:rPr>
          <w:rFonts w:ascii="Times New Roman" w:hAnsi="Times New Roman" w:cs="Times New Roman"/>
          <w:b/>
          <w:bCs/>
          <w:sz w:val="20"/>
          <w:szCs w:val="20"/>
        </w:rPr>
        <w:t>CR</w:t>
      </w:r>
      <w:r>
        <w:rPr>
          <w:rFonts w:ascii="Times New Roman" w:hAnsi="Times New Roman" w:cs="Times New Roman"/>
          <w:b/>
          <w:bCs/>
          <w:sz w:val="20"/>
          <w:szCs w:val="20"/>
        </w:rPr>
        <w:t>#3</w:t>
      </w:r>
      <w:r w:rsidRPr="00494F1A">
        <w:rPr>
          <w:rFonts w:ascii="Times New Roman" w:hAnsi="Times New Roman" w:cs="Times New Roman"/>
          <w:b/>
          <w:bCs/>
          <w:sz w:val="20"/>
          <w:szCs w:val="20"/>
        </w:rPr>
        <w:t xml:space="preserve"> for type2 codebook</w:t>
      </w:r>
      <w:r>
        <w:rPr>
          <w:rFonts w:ascii="Times New Roman" w:hAnsi="Times New Roman" w:cs="Times New Roman"/>
          <w:b/>
          <w:bCs/>
          <w:sz w:val="20"/>
          <w:szCs w:val="20"/>
        </w:rPr>
        <w:t xml:space="preserve"> and</w:t>
      </w:r>
      <w:r w:rsidR="00342CD0">
        <w:rPr>
          <w:rFonts w:ascii="Times New Roman" w:hAnsi="Times New Roman" w:cs="Times New Roman"/>
          <w:b/>
          <w:bCs/>
          <w:sz w:val="20"/>
          <w:szCs w:val="20"/>
        </w:rPr>
        <w:t xml:space="preserve"> draft</w:t>
      </w:r>
      <w:r>
        <w:rPr>
          <w:rFonts w:ascii="Times New Roman" w:hAnsi="Times New Roman" w:cs="Times New Roman"/>
          <w:b/>
          <w:bCs/>
          <w:sz w:val="20"/>
          <w:szCs w:val="20"/>
        </w:rPr>
        <w:t xml:space="preserve"> CR#2</w:t>
      </w:r>
      <w:r w:rsidR="00FE32F4">
        <w:rPr>
          <w:rFonts w:ascii="Times New Roman" w:hAnsi="Times New Roman" w:cs="Times New Roman"/>
          <w:b/>
          <w:bCs/>
          <w:sz w:val="20"/>
          <w:szCs w:val="20"/>
        </w:rPr>
        <w:t xml:space="preserve"> for proposal2</w:t>
      </w:r>
      <w:r w:rsidR="00342CD0">
        <w:rPr>
          <w:rFonts w:ascii="Times New Roman" w:hAnsi="Times New Roman" w:cs="Times New Roman"/>
          <w:b/>
          <w:bCs/>
          <w:sz w:val="20"/>
          <w:szCs w:val="20"/>
        </w:rPr>
        <w:t xml:space="preserve"> to 38.213?</w:t>
      </w:r>
    </w:p>
    <w:tbl>
      <w:tblPr>
        <w:tblStyle w:val="aff3"/>
        <w:tblW w:w="0" w:type="auto"/>
        <w:tblInd w:w="-147" w:type="dxa"/>
        <w:tblLook w:val="04A0" w:firstRow="1" w:lastRow="0" w:firstColumn="1" w:lastColumn="0" w:noHBand="0" w:noVBand="1"/>
      </w:tblPr>
      <w:tblGrid>
        <w:gridCol w:w="1698"/>
        <w:gridCol w:w="2426"/>
        <w:gridCol w:w="5760"/>
      </w:tblGrid>
      <w:tr w:rsidR="00B64372" w14:paraId="13500347" w14:textId="77777777" w:rsidTr="009A3C4D">
        <w:tc>
          <w:tcPr>
            <w:tcW w:w="1698" w:type="dxa"/>
            <w:shd w:val="clear" w:color="auto" w:fill="D5DCE4"/>
          </w:tcPr>
          <w:p w14:paraId="24D42BE1" w14:textId="77777777"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7AA41680" w14:textId="7BF86ED9" w:rsidR="00B64372" w:rsidRDefault="00494F1A"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w:t>
            </w:r>
            <w:r>
              <w:rPr>
                <w:rFonts w:ascii="Times New Roman" w:eastAsia="宋体" w:hAnsi="Times New Roman" w:hint="eastAsia"/>
                <w:kern w:val="0"/>
                <w:sz w:val="20"/>
                <w:szCs w:val="16"/>
                <w:lang w:eastAsia="zh-CN"/>
              </w:rPr>
              <w:t>es</w:t>
            </w:r>
            <w:r w:rsidR="00B64372">
              <w:rPr>
                <w:rFonts w:ascii="Times New Roman" w:eastAsia="宋体" w:hAnsi="Times New Roman"/>
                <w:kern w:val="0"/>
                <w:sz w:val="20"/>
                <w:szCs w:val="16"/>
              </w:rPr>
              <w:t xml:space="preserve"> or not</w:t>
            </w:r>
          </w:p>
        </w:tc>
        <w:tc>
          <w:tcPr>
            <w:tcW w:w="5760" w:type="dxa"/>
            <w:shd w:val="clear" w:color="auto" w:fill="D5DCE4"/>
          </w:tcPr>
          <w:p w14:paraId="04001C72" w14:textId="77777777"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64372" w:rsidRPr="00AA4E89" w14:paraId="77475F8E" w14:textId="77777777" w:rsidTr="009A3C4D">
        <w:tc>
          <w:tcPr>
            <w:tcW w:w="1698" w:type="dxa"/>
          </w:tcPr>
          <w:p w14:paraId="7F9A87AA" w14:textId="77777777"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14:paraId="665392E5" w14:textId="77777777"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14:paraId="2F374B10" w14:textId="77777777"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bl>
    <w:p w14:paraId="07736D56" w14:textId="77777777" w:rsidR="00B64372" w:rsidRPr="00327C21" w:rsidRDefault="00B64372"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5" w:name="_Ref79940406"/>
      <w:r>
        <w:rPr>
          <w:rFonts w:eastAsia="Batang"/>
          <w:szCs w:val="20"/>
          <w:lang w:eastAsia="ko-KR"/>
        </w:rPr>
        <w:t>R1-2107977</w:t>
      </w:r>
      <w:r>
        <w:rPr>
          <w:szCs w:val="20"/>
        </w:rPr>
        <w:t xml:space="preserve">, Correction on HARQ reporting for multiple pools with PSFCH, </w:t>
      </w:r>
      <w:r>
        <w:t>vivo</w:t>
      </w:r>
      <w:bookmarkEnd w:id="35"/>
    </w:p>
    <w:p w14:paraId="69638EF3" w14:textId="77777777" w:rsidR="00F17275" w:rsidRDefault="00524716">
      <w:pPr>
        <w:pStyle w:val="References"/>
        <w:spacing w:line="259" w:lineRule="auto"/>
      </w:pPr>
      <w:bookmarkStart w:id="36" w:name="_Ref80009892"/>
      <w:r>
        <w:t>R1-2108112, Discussion on Type-1 HARQ codebook regarding multiple resource pools, ASUSTeK</w:t>
      </w:r>
      <w:bookmarkEnd w:id="36"/>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7"/>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sSub>
          <m:sSubPr>
            <m:ctrlPr>
              <w:ins w:id="40" w:author="Siqi,Liu(vivo)" w:date="2021-07-30T15:06:00Z">
                <w:rPr>
                  <w:rFonts w:ascii="Cambria Math" w:hAnsi="Cambria Math" w:cs="Times New Roman"/>
                  <w:i/>
                  <w:color w:val="FF0000"/>
                  <w:szCs w:val="21"/>
                  <w:lang w:val="en-GB" w:eastAsia="en-US"/>
                </w:rPr>
              </w:ins>
            </m:ctrlPr>
          </m:sSubPr>
          <m:e>
            <m:r>
              <w:ins w:id="41" w:author="Siqi,Liu(vivo)" w:date="2021-07-30T15:06:00Z">
                <w:rPr>
                  <w:rFonts w:ascii="Cambria Math" w:hAnsi="Cambria Math" w:cs="Times New Roman"/>
                  <w:color w:val="FF0000"/>
                </w:rPr>
                <m:t>N</m:t>
              </w:ins>
            </m:r>
          </m:e>
          <m:sub>
            <m:r>
              <w:ins w:id="42" w:author="Siqi,Liu(vivo)" w:date="2021-07-30T15:06:00Z">
                <w:rPr>
                  <w:rFonts w:ascii="Cambria Math" w:hAnsi="Cambria Math" w:cs="Times New Roman"/>
                  <w:color w:val="FF0000"/>
                </w:rPr>
                <m:t>PSFCH_ResourcePool</m:t>
              </w:ins>
            </m:r>
          </m:sub>
        </m:sSub>
      </m:oMath>
      <w:ins w:id="43" w:author="Siqi,Liu(vivo)" w:date="2021-07-30T15:06:00Z">
        <w:r>
          <w:rPr>
            <w:rFonts w:ascii="Times New Roman" w:hAnsi="Times New Roman" w:cs="Times New Roman"/>
            <w:color w:val="FF0000"/>
          </w:rPr>
          <w:t xml:space="preserve"> to the number of resource pool</w:t>
        </w:r>
      </w:ins>
      <w:ins w:id="44" w:author="Siqi,Liu(vivo)" w:date="2021-08-04T22:55:00Z">
        <w:r>
          <w:rPr>
            <w:rFonts w:ascii="Times New Roman" w:hAnsi="Times New Roman" w:cs="Times New Roman"/>
            <w:color w:val="FF0000"/>
          </w:rPr>
          <w:t>s</w:t>
        </w:r>
      </w:ins>
      <w:ins w:id="45" w:author="Siqi,Liu(vivo)" w:date="2021-07-30T15:06:00Z">
        <w:r>
          <w:rPr>
            <w:rFonts w:ascii="Times New Roman" w:hAnsi="Times New Roman" w:cs="Times New Roman"/>
            <w:color w:val="FF0000"/>
          </w:rPr>
          <w:t xml:space="preserve"> containing PSFCH in the set of resource pool</w:t>
        </w:r>
      </w:ins>
      <w:ins w:id="46" w:author="Siqi,Liu(vivo)" w:date="2021-08-04T22:55:00Z">
        <w:r>
          <w:rPr>
            <w:rFonts w:ascii="Times New Roman" w:hAnsi="Times New Roman" w:cs="Times New Roman"/>
            <w:color w:val="FF0000"/>
          </w:rPr>
          <w:t>s</w:t>
        </w:r>
      </w:ins>
      <w:ins w:id="47"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48" w:author="Siqi,Liu(vivo)" w:date="2021-07-30T15:06:00Z"/>
          <w:rFonts w:ascii="Times New Roman" w:hAnsi="Times New Roman" w:cs="Times New Roman"/>
          <w:color w:val="FF0000"/>
        </w:rPr>
      </w:pPr>
      <w:ins w:id="49" w:author="Siqi,Liu(vivo)" w:date="2021-07-30T15:06:00Z">
        <w:r>
          <w:rPr>
            <w:rFonts w:ascii="Times New Roman" w:hAnsi="Times New Roman" w:cs="Times New Roman"/>
            <w:color w:val="FF0000"/>
          </w:rPr>
          <w:t xml:space="preserve">Set </w:t>
        </w:r>
      </w:ins>
      <m:oMath>
        <m:r>
          <w:ins w:id="50" w:author="Siqi,Liu(vivo)" w:date="2021-07-30T15:06:00Z">
            <w:rPr>
              <w:rFonts w:ascii="Cambria Math" w:hAnsi="Cambria Math" w:cs="Times New Roman"/>
              <w:color w:val="FF0000"/>
            </w:rPr>
            <m:t>l=0</m:t>
          </w:ins>
        </m:r>
      </m:oMath>
      <w:ins w:id="51" w:author="Siqi,Liu(vivo)" w:date="2021-07-30T15:06:00Z">
        <w:r>
          <w:rPr>
            <w:rFonts w:ascii="Times New Roman" w:hAnsi="Times New Roman" w:cs="Times New Roman"/>
            <w:color w:val="FF0000"/>
          </w:rPr>
          <w:t>– index of resource pool, in ascending order of the</w:t>
        </w:r>
      </w:ins>
      <w:ins w:id="52" w:author="Siqi,Liu(vivo)" w:date="2021-07-30T15:12:00Z">
        <w:r>
          <w:rPr>
            <w:rFonts w:ascii="Times New Roman" w:hAnsi="Times New Roman" w:cs="Times New Roman"/>
            <w:color w:val="FF0000"/>
          </w:rPr>
          <w:t xml:space="preserve"> s</w:t>
        </w:r>
      </w:ins>
      <w:ins w:id="53" w:author="Siqi,Liu(vivo)" w:date="2021-07-30T15:13:00Z">
        <w:r>
          <w:rPr>
            <w:rFonts w:ascii="Times New Roman" w:hAnsi="Times New Roman" w:cs="Times New Roman"/>
            <w:color w:val="FF0000"/>
          </w:rPr>
          <w:t>idelink resource</w:t>
        </w:r>
      </w:ins>
      <w:ins w:id="54"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55" w:author="Siqi,Liu(vivo)" w:date="2021-07-30T15:06:00Z"/>
          <w:rFonts w:ascii="Times New Roman" w:hAnsi="Times New Roman" w:cs="Times New Roman"/>
          <w:color w:val="FF0000"/>
          <w:lang w:eastAsia="en-US"/>
        </w:rPr>
      </w:pPr>
      <w:ins w:id="56" w:author="Siqi,Liu(vivo)" w:date="2021-07-30T15:06:00Z">
        <w:r>
          <w:rPr>
            <w:rFonts w:ascii="Times New Roman" w:hAnsi="Times New Roman" w:cs="Times New Roman"/>
            <w:color w:val="FF0000"/>
          </w:rPr>
          <w:t xml:space="preserve">while </w:t>
        </w:r>
      </w:ins>
      <m:oMath>
        <m:r>
          <w:ins w:id="57" w:author="Siqi,Liu(vivo)" w:date="2021-07-30T15:06:00Z">
            <w:rPr>
              <w:rFonts w:ascii="Cambria Math" w:hAnsi="Cambria Math" w:cs="Times New Roman"/>
              <w:color w:val="FF0000"/>
            </w:rPr>
            <m:t>l&lt;</m:t>
          </w:ins>
        </m:r>
      </m:oMath>
      <w:ins w:id="58" w:author="Siqi,Liu(vivo)" w:date="2021-07-30T15:06:00Z">
        <w:r>
          <w:rPr>
            <w:rFonts w:ascii="Times New Roman" w:hAnsi="Times New Roman" w:cs="Times New Roman"/>
            <w:color w:val="FF0000"/>
          </w:rPr>
          <w:t xml:space="preserve"> </w:t>
        </w:r>
      </w:ins>
      <m:oMath>
        <m:sSub>
          <m:sSubPr>
            <m:ctrlPr>
              <w:ins w:id="59" w:author="Siqi,Liu(vivo)" w:date="2021-07-30T15:06:00Z">
                <w:rPr>
                  <w:rFonts w:ascii="Cambria Math" w:hAnsi="Cambria Math" w:cs="Times New Roman"/>
                  <w:i/>
                  <w:color w:val="FF0000"/>
                  <w:szCs w:val="21"/>
                  <w:lang w:val="en-GB" w:eastAsia="en-US"/>
                </w:rPr>
              </w:ins>
            </m:ctrlPr>
          </m:sSubPr>
          <m:e>
            <m:r>
              <w:ins w:id="60" w:author="Siqi,Liu(vivo)" w:date="2021-07-30T15:06:00Z">
                <w:rPr>
                  <w:rFonts w:ascii="Cambria Math" w:hAnsi="Cambria Math" w:cs="Times New Roman"/>
                  <w:color w:val="FF0000"/>
                </w:rPr>
                <m:t>N</m:t>
              </w:ins>
            </m:r>
          </m:e>
          <m:sub>
            <m:r>
              <w:ins w:id="61" w:author="Siqi,Liu(vivo)" w:date="2021-07-30T15:06:00Z">
                <w:rPr>
                  <w:rFonts w:ascii="Cambria Math" w:hAnsi="Cambria Math" w:cs="Times New Roman"/>
                  <w:color w:val="FF0000"/>
                </w:rPr>
                <m:t>PSFCH_ResourcePool</m:t>
              </w:ins>
            </m:r>
          </m:sub>
        </m:sSub>
      </m:oMath>
      <w:ins w:id="6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6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6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65" w:author="Siqi,Liu(vivo)" w:date="2021-07-30T15:06:00Z">
          <w:pPr/>
        </w:pPrChange>
      </w:pPr>
      <w:r>
        <w:rPr>
          <w:rFonts w:ascii="Times New Roman" w:hAnsi="Times New Roman" w:cs="Times New Roman"/>
        </w:rPr>
        <w:lastRenderedPageBreak/>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6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6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6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6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11363D">
      <w:pPr>
        <w:pStyle w:val="B4"/>
        <w:ind w:leftChars="667" w:left="1685"/>
        <w:rPr>
          <w:rFonts w:ascii="Times New Roman" w:hAnsi="Times New Roman" w:cs="Times New Roman"/>
          <w:color w:val="auto"/>
        </w:rPr>
        <w:pPrChange w:id="7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7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7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7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7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7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11363D">
      <w:pPr>
        <w:pStyle w:val="B5"/>
        <w:ind w:leftChars="950" w:left="2279"/>
        <w:rPr>
          <w:rFonts w:ascii="Times New Roman" w:hAnsi="Times New Roman" w:cs="Times New Roman"/>
          <w:color w:val="auto"/>
          <w:lang w:eastAsia="zh-CN"/>
        </w:rPr>
        <w:pPrChange w:id="7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7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11363D">
      <w:pPr>
        <w:pStyle w:val="B5"/>
        <w:ind w:leftChars="950" w:left="2279"/>
        <w:rPr>
          <w:rFonts w:ascii="Times New Roman" w:hAnsi="Times New Roman" w:cs="Times New Roman"/>
          <w:color w:val="auto"/>
          <w:lang w:eastAsia="zh-CN"/>
        </w:rPr>
        <w:pPrChange w:id="7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7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80"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11363D">
      <w:pPr>
        <w:pStyle w:val="B4"/>
        <w:ind w:leftChars="667" w:left="1685"/>
        <w:rPr>
          <w:rFonts w:ascii="Times New Roman" w:hAnsi="Times New Roman" w:cs="Times New Roman"/>
          <w:color w:val="auto"/>
          <w:lang w:eastAsia="zh-CN"/>
        </w:rPr>
        <w:pPrChange w:id="8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82"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8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8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8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8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87" w:author="Siqi,Liu(vivo)" w:date="2021-07-30T15:06:00Z"/>
          <w:rFonts w:ascii="Times New Roman" w:hAnsi="Times New Roman" w:cs="Times New Roman"/>
          <w:color w:val="FF0000"/>
          <w:lang w:val="en-US" w:eastAsia="zh-CN"/>
        </w:rPr>
      </w:pPr>
      <m:oMath>
        <m:r>
          <w:ins w:id="88" w:author="Siqi,Liu(vivo)" w:date="2021-07-30T15:06:00Z">
            <w:rPr>
              <w:rFonts w:ascii="Cambria Math" w:hAnsi="Cambria Math" w:cs="Times New Roman"/>
              <w:color w:val="FF0000"/>
              <w:lang w:eastAsia="zh-CN"/>
            </w:rPr>
            <m:t>l=l+1</m:t>
          </w:ins>
        </m:r>
      </m:oMath>
      <w:ins w:id="8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90"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91" w:author="ASUSTeK" w:date="2021-08-06T14:26:00Z"/>
                <w:rFonts w:ascii="Times New Roman" w:eastAsia="宋体" w:hAnsi="Times New Roman"/>
                <w:kern w:val="0"/>
                <w:sz w:val="20"/>
                <w:szCs w:val="20"/>
              </w:rPr>
            </w:pPr>
            <w:ins w:id="92"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93">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w:t>
            </w:r>
            <w:r>
              <w:rPr>
                <w:rFonts w:eastAsia="宋体" w:cs="Arial"/>
                <w:kern w:val="0"/>
                <w:sz w:val="20"/>
                <w:szCs w:val="20"/>
              </w:rPr>
              <w:lastRenderedPageBreak/>
              <w:t xml:space="preserve">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11363D">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11363D">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11363D">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11363D">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0EE9" w14:textId="77777777" w:rsidR="0011363D" w:rsidRDefault="0011363D">
      <w:r>
        <w:separator/>
      </w:r>
    </w:p>
  </w:endnote>
  <w:endnote w:type="continuationSeparator" w:id="0">
    <w:p w14:paraId="6129D6EA" w14:textId="77777777" w:rsidR="0011363D" w:rsidRDefault="001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19318C" w:rsidRDefault="0019318C">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DF357E">
      <w:rPr>
        <w:rStyle w:val="aff7"/>
        <w:i/>
        <w:noProof/>
      </w:rPr>
      <w:t>8</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7B8D" w14:textId="77777777" w:rsidR="0011363D" w:rsidRDefault="0011363D">
      <w:r>
        <w:separator/>
      </w:r>
    </w:p>
  </w:footnote>
  <w:footnote w:type="continuationSeparator" w:id="0">
    <w:p w14:paraId="3C6ECBCB" w14:textId="77777777" w:rsidR="0011363D" w:rsidRDefault="0011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Q6NaAHOs5VUtAAAA"/>
  </w:docVars>
  <w:rsids>
    <w:rsidRoot w:val="00CA35D1"/>
    <w:rsid w:val="0000458B"/>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8484E"/>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1363D"/>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B2943"/>
    <w:rsid w:val="002C2F5C"/>
    <w:rsid w:val="002D35B8"/>
    <w:rsid w:val="002D45A4"/>
    <w:rsid w:val="002E418C"/>
    <w:rsid w:val="00316A0A"/>
    <w:rsid w:val="00317EEA"/>
    <w:rsid w:val="0032338C"/>
    <w:rsid w:val="00327C21"/>
    <w:rsid w:val="003328C9"/>
    <w:rsid w:val="003355F5"/>
    <w:rsid w:val="003372D2"/>
    <w:rsid w:val="003410FA"/>
    <w:rsid w:val="00342CD0"/>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21C6D"/>
    <w:rsid w:val="00421F3D"/>
    <w:rsid w:val="00431E37"/>
    <w:rsid w:val="0043752B"/>
    <w:rsid w:val="00441BC3"/>
    <w:rsid w:val="00450ECB"/>
    <w:rsid w:val="00457A63"/>
    <w:rsid w:val="00461707"/>
    <w:rsid w:val="0046443A"/>
    <w:rsid w:val="004779B4"/>
    <w:rsid w:val="00482759"/>
    <w:rsid w:val="00483FBA"/>
    <w:rsid w:val="00492E20"/>
    <w:rsid w:val="00494F1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5F7F25"/>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64372"/>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327A9"/>
    <w:rsid w:val="00D47002"/>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45AE6"/>
    <w:rsid w:val="00E52C85"/>
    <w:rsid w:val="00E54D51"/>
    <w:rsid w:val="00E55312"/>
    <w:rsid w:val="00E62B44"/>
    <w:rsid w:val="00E641C8"/>
    <w:rsid w:val="00E678ED"/>
    <w:rsid w:val="00E94213"/>
    <w:rsid w:val="00E97DD8"/>
    <w:rsid w:val="00EA1E60"/>
    <w:rsid w:val="00EA2CAE"/>
    <w:rsid w:val="00EA431E"/>
    <w:rsid w:val="00EC1A32"/>
    <w:rsid w:val="00ED08DB"/>
    <w:rsid w:val="00ED0ECF"/>
    <w:rsid w:val="00ED40B3"/>
    <w:rsid w:val="00ED58AA"/>
    <w:rsid w:val="00EE1971"/>
    <w:rsid w:val="00EF1180"/>
    <w:rsid w:val="00EF4733"/>
    <w:rsid w:val="00F04ABD"/>
    <w:rsid w:val="00F05EAE"/>
    <w:rsid w:val="00F17275"/>
    <w:rsid w:val="00F24F91"/>
    <w:rsid w:val="00F3397D"/>
    <w:rsid w:val="00F42BCC"/>
    <w:rsid w:val="00F47DDA"/>
    <w:rsid w:val="00F71EB7"/>
    <w:rsid w:val="00F81249"/>
    <w:rsid w:val="00F84597"/>
    <w:rsid w:val="00F916F2"/>
    <w:rsid w:val="00FA1FA6"/>
    <w:rsid w:val="00FA3150"/>
    <w:rsid w:val="00FA400B"/>
    <w:rsid w:val="00FB128A"/>
    <w:rsid w:val="00FD1BE6"/>
    <w:rsid w:val="00FD2E01"/>
    <w:rsid w:val="00FE32F4"/>
    <w:rsid w:val="00FE3BA3"/>
    <w:rsid w:val="00FE42D4"/>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CF93312F-B8BB-4F61-9C6F-D10661A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1A"/>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tabs>
        <w:tab w:val="num" w:pos="360"/>
      </w:tabs>
      <w:ind w:left="720" w:hanging="720"/>
      <w:outlineLvl w:val="3"/>
    </w:pPr>
    <w:rPr>
      <w:sz w:val="24"/>
    </w:rPr>
  </w:style>
  <w:style w:type="paragraph" w:styleId="5">
    <w:name w:val="heading 5"/>
    <w:basedOn w:val="4"/>
    <w:next w:val="a"/>
    <w:link w:val="50"/>
    <w:uiPriority w:val="9"/>
    <w:qFormat/>
    <w:pPr>
      <w:numPr>
        <w:ilvl w:val="4"/>
      </w:numPr>
      <w:tabs>
        <w:tab w:val="num" w:pos="360"/>
      </w:tabs>
      <w:ind w:left="720" w:hanging="720"/>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pPr>
      <w:ind w:left="1418" w:hanging="1418"/>
    </w:pPr>
  </w:style>
  <w:style w:type="paragraph" w:styleId="25">
    <w:name w:val="Body Text 2"/>
    <w:basedOn w:val="a"/>
    <w:link w:val="26"/>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5">
    <w:name w:val="正文文本 3 字符"/>
    <w:basedOn w:val="a0"/>
    <w:link w:val="34"/>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A9AAD-FA6F-465F-A1FB-38834EE439C6}">
  <ds:schemaRefs>
    <ds:schemaRef ds:uri="http://schemas.openxmlformats.org/officeDocument/2006/bibliography"/>
  </ds:schemaRefs>
</ds:datastoreItem>
</file>

<file path=customXml/itemProps3.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6.xml><?xml version="1.0" encoding="utf-8"?>
<ds:datastoreItem xmlns:ds="http://schemas.openxmlformats.org/officeDocument/2006/customXml" ds:itemID="{B16A7B31-9F82-4DDB-A1B9-B2B3FF458E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4793</Words>
  <Characters>27326</Characters>
  <Application>Microsoft Office Word</Application>
  <DocSecurity>0</DocSecurity>
  <Lines>227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Siqi,Liu(vivo)</cp:lastModifiedBy>
  <cp:revision>4</cp:revision>
  <dcterms:created xsi:type="dcterms:W3CDTF">2021-08-19T08:19:00Z</dcterms:created>
  <dcterms:modified xsi:type="dcterms:W3CDTF">2021-08-19T08:20:00Z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ies>
</file>