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B04F" w14:textId="77777777"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4CE560C6"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14:paraId="3A65E972" w14:textId="77777777"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14:paraId="67963C6A" w14:textId="77777777" w:rsidR="0086742E" w:rsidRPr="00B27DF7" w:rsidRDefault="0086742E" w:rsidP="0086742E">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2B2943">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2B2943">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2B2943">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2B2943">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E52C85">
      <w:pPr>
        <w:pStyle w:val="ad"/>
        <w:spacing w:before="120"/>
        <w:jc w:val="center"/>
        <w:rPr>
          <w:szCs w:val="24"/>
        </w:rPr>
      </w:pPr>
      <w:r w:rsidRPr="00E52C85">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pt;height:141.75pt;mso-width-percent:0;mso-height-percent:0;mso-width-percent:0;mso-height-percent:0" o:ole="">
            <v:imagedata r:id="rId13" o:title="" croptop="978f" cropbottom="3631f" cropleft="1404f" cropright="-399f"/>
          </v:shape>
          <o:OLEObject Type="Embed" ProgID="Visio.Drawing.15" ShapeID="_x0000_i1025" DrawAspect="Content" ObjectID="_1690889370" r:id="rId14"/>
        </w:object>
      </w:r>
    </w:p>
    <w:p w14:paraId="7623B864" w14:textId="77777777" w:rsidR="00F17275" w:rsidRDefault="00524716">
      <w:pPr>
        <w:pStyle w:val="a7"/>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f3"/>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 Ericsson</w:t>
      </w:r>
    </w:p>
    <w:p w14:paraId="3CEED1F6" w14:textId="1826CEDB" w:rsidR="007B5359" w:rsidRPr="0086742E" w:rsidRDefault="00E97DD8"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宋体" w:hAnsi="Times New Roman"/>
          <w:sz w:val="20"/>
          <w:szCs w:val="20"/>
          <w:lang w:val="en-US"/>
        </w:rPr>
        <w:t xml:space="preserve">Huawei, HiSilicon,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lastRenderedPageBreak/>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763B36B8" w:rsidR="008A5713"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aff3"/>
        <w:tblW w:w="0" w:type="auto"/>
        <w:tblInd w:w="-147" w:type="dxa"/>
        <w:tblLook w:val="04A0" w:firstRow="1" w:lastRow="0" w:firstColumn="1" w:lastColumn="0" w:noHBand="0" w:noVBand="1"/>
      </w:tblPr>
      <w:tblGrid>
        <w:gridCol w:w="1698"/>
        <w:gridCol w:w="3122"/>
        <w:gridCol w:w="5064"/>
      </w:tblGrid>
      <w:tr w:rsidR="00FD2E01" w14:paraId="56F1C3A8" w14:textId="77777777" w:rsidTr="00650020">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14:paraId="658A7182" w14:textId="77777777" w:rsidTr="00650020">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w:t>
            </w:r>
            <w:bookmarkStart w:id="3" w:name="OLE_LINK3"/>
            <w:r>
              <w:rPr>
                <w:rFonts w:ascii="Times New Roman" w:eastAsia="Malgun Gothic" w:hAnsi="Times New Roman"/>
                <w:kern w:val="0"/>
                <w:sz w:val="20"/>
                <w:szCs w:val="16"/>
              </w:rPr>
              <w:t xml:space="preserve">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bookmarkEnd w:id="3"/>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period of PSFCH resources provided in </w:t>
            </w:r>
            <w:r w:rsidRPr="00AA4E89">
              <w:rPr>
                <w:rFonts w:ascii="Times New Roman" w:eastAsia="宋体" w:hAnsi="Times New Roman"/>
                <w:i/>
                <w:iCs/>
                <w:kern w:val="0"/>
                <w:sz w:val="20"/>
                <w:szCs w:val="20"/>
                <w:lang w:val="x-none" w:eastAsia="en-US"/>
              </w:rPr>
              <w:t>sl-PSFCH-Period</w:t>
            </w:r>
            <w:r w:rsidRPr="00AA4E89">
              <w:rPr>
                <w:rFonts w:ascii="Times New Roman" w:eastAsia="宋体"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minimum time gap provided in </w:t>
            </w:r>
            <w:r w:rsidRPr="00AA4E89">
              <w:rPr>
                <w:rFonts w:ascii="Times New Roman" w:eastAsia="宋体" w:hAnsi="Times New Roman" w:cs="Arial"/>
                <w:i/>
                <w:iCs/>
                <w:kern w:val="0"/>
                <w:sz w:val="20"/>
                <w:szCs w:val="20"/>
              </w:rPr>
              <w:t>sl-</w:t>
            </w:r>
            <w:r w:rsidRPr="00AA4E89">
              <w:rPr>
                <w:rFonts w:ascii="Times New Roman" w:eastAsia="宋体" w:hAnsi="Times New Roman"/>
                <w:i/>
                <w:kern w:val="0"/>
                <w:sz w:val="20"/>
                <w:szCs w:val="20"/>
                <w:lang w:val="x-none" w:eastAsia="en-US"/>
              </w:rPr>
              <w:t>MinTimeGapPSFCH</w:t>
            </w:r>
            <w:r w:rsidRPr="00AA4E89">
              <w:rPr>
                <w:rFonts w:ascii="Times New Roman" w:eastAsia="宋体"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650020">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14:paraId="712AB229" w14:textId="77777777" w:rsidTr="00650020">
        <w:tc>
          <w:tcPr>
            <w:tcW w:w="1698" w:type="dxa"/>
          </w:tcPr>
          <w:p w14:paraId="126562D7" w14:textId="3B0B9B1B"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14:paraId="6D85B4F8" w14:textId="77777777"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14:paraId="568D8D99" w14:textId="6CAD2074"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14:paraId="0F7E08F7" w14:textId="77777777"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14:paraId="0A0C756A" w14:textId="77777777" w:rsidTr="00650020">
        <w:tc>
          <w:tcPr>
            <w:tcW w:w="1698" w:type="dxa"/>
          </w:tcPr>
          <w:p w14:paraId="2D65E659" w14:textId="6FFD4058" w:rsidR="0019318C" w:rsidRDefault="0019318C"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14:paraId="3942AAFD" w14:textId="7A025A01"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4DA690C3" w14:textId="4706A70D" w:rsidR="0019318C" w:rsidRDefault="00F42BCC" w:rsidP="00F42BCC">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the situation as not support multiple 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miss detection, in the late stage.</w:t>
            </w:r>
          </w:p>
        </w:tc>
      </w:tr>
      <w:tr w:rsidR="00650020" w14:paraId="3795F85D" w14:textId="77777777" w:rsidTr="00650020">
        <w:tc>
          <w:tcPr>
            <w:tcW w:w="1698" w:type="dxa"/>
          </w:tcPr>
          <w:p w14:paraId="66FA4735"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3122" w:type="dxa"/>
          </w:tcPr>
          <w:p w14:paraId="2A8ABAA9" w14:textId="77777777"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14:paraId="2727A948"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14:paraId="0B89F01B" w14:textId="77777777" w:rsidTr="00650020">
        <w:tc>
          <w:tcPr>
            <w:tcW w:w="1698" w:type="dxa"/>
          </w:tcPr>
          <w:p w14:paraId="4C44164D" w14:textId="654D3EA4" w:rsidR="00B5518B" w:rsidRP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OPPO</w:t>
            </w:r>
          </w:p>
        </w:tc>
        <w:tc>
          <w:tcPr>
            <w:tcW w:w="3122" w:type="dxa"/>
          </w:tcPr>
          <w:p w14:paraId="6B1875BE" w14:textId="5CC16E54"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2469D7D6" w14:textId="77777777" w:rsid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DF357E" w14:paraId="399410D9" w14:textId="77777777" w:rsidTr="00650020">
        <w:tc>
          <w:tcPr>
            <w:tcW w:w="1698" w:type="dxa"/>
          </w:tcPr>
          <w:p w14:paraId="6B52C266" w14:textId="5E7242FB"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Sharp</w:t>
            </w:r>
          </w:p>
        </w:tc>
        <w:tc>
          <w:tcPr>
            <w:tcW w:w="3122" w:type="dxa"/>
          </w:tcPr>
          <w:p w14:paraId="60F8AF1A" w14:textId="60808E2B" w:rsidR="00DF357E" w:rsidRPr="00DF357E" w:rsidRDefault="00DF357E"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064" w:type="dxa"/>
          </w:tcPr>
          <w:p w14:paraId="3F624F96" w14:textId="77777777"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1A271D" w14:paraId="45EF3046" w14:textId="77777777" w:rsidTr="00650020">
        <w:tc>
          <w:tcPr>
            <w:tcW w:w="1698" w:type="dxa"/>
          </w:tcPr>
          <w:p w14:paraId="5E9E5983" w14:textId="61F4B491"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lastRenderedPageBreak/>
              <w:t>Apple</w:t>
            </w:r>
          </w:p>
        </w:tc>
        <w:tc>
          <w:tcPr>
            <w:tcW w:w="3122" w:type="dxa"/>
          </w:tcPr>
          <w:p w14:paraId="7BDCD7FE" w14:textId="7AB2C353" w:rsidR="001A271D" w:rsidRDefault="001A271D"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14:paraId="62573092" w14:textId="304AE2CB"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There is no explicit agreement of supporting it for multiple resource pools. </w:t>
            </w:r>
          </w:p>
        </w:tc>
      </w:tr>
      <w:tr w:rsidR="00DD4DD8" w14:paraId="7F56038D" w14:textId="77777777" w:rsidTr="00650020">
        <w:tc>
          <w:tcPr>
            <w:tcW w:w="1698" w:type="dxa"/>
          </w:tcPr>
          <w:p w14:paraId="4D3204CE" w14:textId="0B4FD8C4"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3122" w:type="dxa"/>
          </w:tcPr>
          <w:p w14:paraId="12EF391E" w14:textId="33A8CDDE" w:rsidR="00DD4DD8" w:rsidRDefault="00DD4DD8"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14:paraId="7E6EE50C" w14:textId="77777777"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5D5CA5" w14:paraId="2186D8A6" w14:textId="77777777" w:rsidTr="00650020">
        <w:tc>
          <w:tcPr>
            <w:tcW w:w="1698" w:type="dxa"/>
          </w:tcPr>
          <w:p w14:paraId="10171167" w14:textId="22599A04" w:rsidR="005D5CA5" w:rsidRDefault="005D5CA5"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p>
        </w:tc>
        <w:tc>
          <w:tcPr>
            <w:tcW w:w="3122" w:type="dxa"/>
          </w:tcPr>
          <w:p w14:paraId="60035822" w14:textId="289277E7" w:rsidR="005D5CA5" w:rsidRPr="005D5CA5" w:rsidRDefault="005D5CA5" w:rsidP="00795A4B">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p>
        </w:tc>
        <w:tc>
          <w:tcPr>
            <w:tcW w:w="5064" w:type="dxa"/>
          </w:tcPr>
          <w:p w14:paraId="7B5907A2" w14:textId="77777777" w:rsidR="005D5CA5" w:rsidRPr="00795A4B" w:rsidRDefault="005D5CA5" w:rsidP="00C83CBF">
            <w:pPr>
              <w:widowControl/>
              <w:tabs>
                <w:tab w:val="left" w:pos="360"/>
              </w:tabs>
              <w:autoSpaceDE w:val="0"/>
              <w:autoSpaceDN w:val="0"/>
              <w:snapToGrid w:val="0"/>
              <w:spacing w:after="60"/>
              <w:rPr>
                <w:rFonts w:ascii="Times New Roman" w:eastAsia="宋体" w:hAnsi="Times New Roman"/>
                <w:kern w:val="0"/>
                <w:sz w:val="20"/>
                <w:szCs w:val="16"/>
              </w:rPr>
            </w:pP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14:paraId="02D9B714" w14:textId="2B3FCEB1"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5FEC1C4F" w14:textId="77777777" w:rsidR="00120E20" w:rsidRPr="00800A97" w:rsidRDefault="00120E20" w:rsidP="00120E20">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14:paraId="61641441" w14:textId="77777777" w:rsidR="00E04CFC" w:rsidRPr="00120E20"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066422D8" w:rsidR="009B0794" w:rsidRDefault="009B0794" w:rsidP="009B0794">
      <w:pPr>
        <w:pStyle w:val="30"/>
        <w:numPr>
          <w:ilvl w:val="0"/>
          <w:numId w:val="0"/>
        </w:numPr>
        <w:ind w:left="720" w:hanging="720"/>
      </w:pPr>
      <w:bookmarkStart w:id="4" w:name="_Toc45699246"/>
      <w:bookmarkStart w:id="5" w:name="_Toc74762985"/>
      <w:r>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7D922044" w14:textId="7777777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4A997E61" w14:textId="3BC03FAA"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4"/>
      <w:bookmarkEnd w:id="5"/>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6449BA37" w:rsidR="00945AEE" w:rsidRDefault="00945AEE" w:rsidP="00945AEE">
      <w:pPr>
        <w:widowControl/>
        <w:kinsoku w:val="0"/>
        <w:overflowPunct w:val="0"/>
        <w:autoSpaceDE w:val="0"/>
        <w:autoSpaceDN w:val="0"/>
        <w:adjustRightInd w:val="0"/>
        <w:snapToGrid w:val="0"/>
        <w:spacing w:line="276" w:lineRule="auto"/>
        <w:textAlignment w:val="baseline"/>
        <w:rPr>
          <w:ins w:id="6" w:author="Siqi,Liu(vivo)" w:date="2021-08-18T19:02:00Z"/>
          <w:rFonts w:ascii="Times New Roman" w:hAnsi="Times New Roman" w:cs="Times New Roman"/>
          <w:color w:val="FF0000"/>
          <w:kern w:val="0"/>
          <w:sz w:val="20"/>
          <w:szCs w:val="20"/>
          <w:lang w:val="en-GB"/>
        </w:rPr>
      </w:pPr>
      <w:bookmarkStart w:id="7"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ins w:id="8"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9"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w:t>
      </w:r>
      <w:ins w:id="10" w:author="Siqi,Liu(vivo)" w:date="2021-08-18T19:02:00Z">
        <w:r w:rsidR="001A4BCC" w:rsidRPr="00BC504E">
          <w:rPr>
            <w:rFonts w:ascii="Times New Roman" w:hAnsi="Times New Roman"/>
            <w:color w:val="FF0000"/>
            <w:sz w:val="20"/>
            <w:szCs w:val="20"/>
            <w:lang w:eastAsia="x-none"/>
          </w:rPr>
          <w:t>corresponding to</w:t>
        </w:r>
      </w:ins>
      <w:del w:id="11"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w:t>
      </w:r>
      <w:ins w:id="12" w:author="Siqi,Liu(vivo)" w:date="2021-08-18T19:02:00Z">
        <w:r w:rsidR="001A4BCC">
          <w:rPr>
            <w:rFonts w:ascii="Times New Roman" w:hAnsi="Times New Roman" w:cs="Times New Roman"/>
            <w:color w:val="FF0000"/>
            <w:sz w:val="20"/>
            <w:szCs w:val="20"/>
            <w:lang w:eastAsia="x-none"/>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7"/>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570646EA" w14:textId="77777777" w:rsidTr="00FB128A">
        <w:tc>
          <w:tcPr>
            <w:tcW w:w="1698" w:type="dxa"/>
          </w:tcPr>
          <w:p w14:paraId="7A8EE988" w14:textId="30C8BD08"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57A202B6" w14:textId="442CA98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14:paraId="3D16160E" w14:textId="77777777"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14:paraId="1358F726"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14:paraId="570E1B09"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14:paraId="7D4EE724" w14:textId="533004E1"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E149DBB" w:rsidR="00D53BC5" w:rsidRDefault="00D53BC5" w:rsidP="00D53BC5">
      <w:pPr>
        <w:pStyle w:val="30"/>
        <w:numPr>
          <w:ilvl w:val="0"/>
          <w:numId w:val="0"/>
        </w:numPr>
        <w:ind w:left="720" w:hanging="720"/>
      </w:pPr>
      <w:r>
        <w:lastRenderedPageBreak/>
        <w:t>Draft CR for proposal2</w:t>
      </w:r>
      <w:r w:rsidR="00C56146">
        <w:t>(modified option2</w:t>
      </w:r>
      <w:r w:rsidR="002E418C">
        <w:t xml:space="preserve"> for both type1 and type2 codebook</w:t>
      </w:r>
      <w:r w:rsidR="00C56146">
        <w:t>)</w:t>
      </w:r>
      <w:r>
        <w:t xml:space="preserve">: </w:t>
      </w:r>
    </w:p>
    <w:p w14:paraId="00C8E18A" w14:textId="196C0C2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17F3D897" w14:textId="111F34BC"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028C8534" w14:textId="77777777" w:rsidR="00D53BC5" w:rsidRPr="00B02153" w:rsidRDefault="00D53BC5" w:rsidP="00C56146">
      <w:pPr>
        <w:pStyle w:val="00BodyText"/>
        <w:rPr>
          <w:rFonts w:ascii="Times New Roman" w:hAnsi="Times New Roman"/>
          <w:sz w:val="20"/>
        </w:rPr>
      </w:pPr>
      <w:bookmarkStart w:id="13" w:name="_Toc29894887"/>
      <w:bookmarkStart w:id="14" w:name="_Toc29899186"/>
      <w:bookmarkStart w:id="15" w:name="_Toc29899604"/>
      <w:bookmarkStart w:id="16" w:name="_Toc29917340"/>
      <w:bookmarkStart w:id="17" w:name="_Toc36498215"/>
      <w:bookmarkStart w:id="18" w:name="_Toc45699245"/>
      <w:bookmarkStart w:id="19"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3"/>
      <w:bookmarkEnd w:id="14"/>
      <w:bookmarkEnd w:id="15"/>
      <w:bookmarkEnd w:id="16"/>
      <w:bookmarkEnd w:id="17"/>
      <w:bookmarkEnd w:id="18"/>
      <w:bookmarkEnd w:id="19"/>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42E3BA0"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ins w:id="20"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1"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w:t>
      </w:r>
      <w:ins w:id="22" w:author="Siqi,Liu(vivo)" w:date="2021-08-18T19:02:00Z">
        <w:r w:rsidR="005772A0" w:rsidRPr="00BC504E">
          <w:rPr>
            <w:rFonts w:ascii="Times New Roman" w:hAnsi="Times New Roman"/>
            <w:color w:val="FF0000"/>
            <w:sz w:val="20"/>
            <w:szCs w:val="20"/>
            <w:lang w:eastAsia="x-none"/>
          </w:rPr>
          <w:t>corresponding to</w:t>
        </w:r>
        <w:r w:rsidR="005772A0" w:rsidRPr="00B02153" w:rsidDel="005772A0">
          <w:rPr>
            <w:rFonts w:ascii="Times New Roman" w:hAnsi="Times New Roman" w:cs="Times New Roman"/>
            <w:color w:val="FF0000"/>
            <w:kern w:val="0"/>
            <w:sz w:val="20"/>
            <w:szCs w:val="20"/>
            <w:lang w:val="en-GB"/>
          </w:rPr>
          <w:t xml:space="preserve"> </w:t>
        </w:r>
      </w:ins>
      <w:del w:id="23"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lang w:eastAsia="x-none"/>
        </w:rPr>
        <w:t>more than one</w:t>
      </w:r>
      <w:ins w:id="24" w:author="Siqi,Liu(vivo)" w:date="2021-08-18T19:02:00Z">
        <w:r w:rsidR="00542C8D">
          <w:rPr>
            <w:rFonts w:ascii="Times New Roman" w:hAnsi="Times New Roman" w:cs="Times New Roman"/>
            <w:color w:val="FF0000"/>
            <w:sz w:val="20"/>
            <w:szCs w:val="20"/>
            <w:lang w:eastAsia="x-none"/>
          </w:rPr>
          <w:t xml:space="preserve"> sidelink resource</w:t>
        </w:r>
      </w:ins>
      <w:r w:rsidRPr="00B02153">
        <w:rPr>
          <w:rFonts w:ascii="Times New Roman" w:hAnsi="Times New Roman" w:cs="Times New Roman"/>
          <w:color w:val="FF0000"/>
          <w:kern w:val="0"/>
          <w:sz w:val="20"/>
          <w:szCs w:val="20"/>
          <w:lang w:val="en-GB"/>
        </w:rPr>
        <w:t xml:space="preserve"> pools</w:t>
      </w:r>
      <w:del w:id="25"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lang w:eastAsia="x-none"/>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lang w:eastAsia="x-none"/>
          </w:rPr>
          <w:delText xml:space="preserve"> PUSCH resource</w:delText>
        </w:r>
      </w:del>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宋体"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24C41F93" w:rsidR="00D92032"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p w14:paraId="12FC0AC5" w14:textId="77777777" w:rsidR="00795A4B" w:rsidRPr="00042E0A" w:rsidRDefault="00795A4B"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042E0A" w14:paraId="0240DA82" w14:textId="77777777" w:rsidTr="00B5518B">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13AEF2E6" w14:textId="77777777" w:rsidTr="00B5518B">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B5518B">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A UE does not expect to multiplex HARQ-ACK information for more 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lang w:eastAsia="x-none"/>
              </w:rPr>
              <w:t>A UE does not expect to multiplex HARQ-ACK information corresponding to the multiple resource pools in a same PUCCH or 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CB3FA0" w14:paraId="36DC1976" w14:textId="77777777" w:rsidTr="00B5518B">
        <w:tc>
          <w:tcPr>
            <w:tcW w:w="1698" w:type="dxa"/>
          </w:tcPr>
          <w:p w14:paraId="20612669" w14:textId="762C5E16"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4A0B4FDC" w14:textId="6477FF8D"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14:paraId="2F0390F0" w14:textId="01B5B7F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14:paraId="05CB2044" w14:textId="77777777" w:rsidTr="00B5518B">
        <w:tc>
          <w:tcPr>
            <w:tcW w:w="1698" w:type="dxa"/>
          </w:tcPr>
          <w:p w14:paraId="1602A820" w14:textId="16AE6D03" w:rsidR="00FB128A" w:rsidRDefault="00441BC3"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14:paraId="7EF89A5B" w14:textId="6CD6E1E0"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14:paraId="224680E2" w14:textId="462764DF" w:rsidR="00FB128A" w:rsidRDefault="00441BC3"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The revised wording from MTK seems fine for us.</w:t>
            </w:r>
          </w:p>
        </w:tc>
      </w:tr>
      <w:tr w:rsidR="005772A0" w14:paraId="0B786DA9" w14:textId="77777777" w:rsidTr="00B5518B">
        <w:tc>
          <w:tcPr>
            <w:tcW w:w="1698" w:type="dxa"/>
          </w:tcPr>
          <w:p w14:paraId="6A22EC00" w14:textId="6958D25B" w:rsidR="005772A0" w:rsidRDefault="005772A0"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m</w:t>
            </w:r>
            <w:r>
              <w:rPr>
                <w:rFonts w:ascii="Times New Roman" w:eastAsia="宋体" w:hAnsi="Times New Roman"/>
                <w:kern w:val="0"/>
                <w:sz w:val="20"/>
                <w:szCs w:val="16"/>
                <w:lang w:eastAsia="zh-CN"/>
              </w:rPr>
              <w:t>oderator</w:t>
            </w:r>
          </w:p>
        </w:tc>
        <w:tc>
          <w:tcPr>
            <w:tcW w:w="2426" w:type="dxa"/>
          </w:tcPr>
          <w:p w14:paraId="58C49E14" w14:textId="77777777"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5738ACE3" w14:textId="77777777"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I have made some refinement on top of LG and MTK’s suggestion.</w:t>
            </w:r>
          </w:p>
          <w:p w14:paraId="09F15C8E" w14:textId="077B5A09"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Regarding MTK’s changes on CG case, since it is not directly related to the discussed issue, I suggest leave it to next meeting. </w:t>
            </w:r>
          </w:p>
        </w:tc>
      </w:tr>
      <w:tr w:rsidR="00650020" w14:paraId="57A5A659" w14:textId="77777777" w:rsidTr="00B5518B">
        <w:tc>
          <w:tcPr>
            <w:tcW w:w="1698" w:type="dxa"/>
          </w:tcPr>
          <w:p w14:paraId="5C154DAD"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2426" w:type="dxa"/>
          </w:tcPr>
          <w:p w14:paraId="3851CFB9" w14:textId="77777777" w:rsidR="00650020" w:rsidRDefault="00650020" w:rsidP="00C83CBF">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Not needed</w:t>
            </w:r>
          </w:p>
        </w:tc>
        <w:tc>
          <w:tcPr>
            <w:tcW w:w="5760" w:type="dxa"/>
          </w:tcPr>
          <w:p w14:paraId="359AB8EF"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It seems current spec has been already reflected as a single resource pool manner.</w:t>
            </w:r>
          </w:p>
          <w:p w14:paraId="0BB582AB"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For type-1, parameters such as </w:t>
            </w:r>
            <m:oMath>
              <m:sSub>
                <m:sSubPr>
                  <m:ctrlPr>
                    <w:rPr>
                      <w:rFonts w:ascii="Cambria Math" w:eastAsia="宋体" w:hAnsi="Cambria Math"/>
                      <w:kern w:val="0"/>
                      <w:sz w:val="20"/>
                      <w:szCs w:val="16"/>
                    </w:rPr>
                  </m:ctrlPr>
                </m:sSubPr>
                <m:e>
                  <m:r>
                    <w:rPr>
                      <w:rFonts w:ascii="Cambria Math" w:eastAsia="宋体" w:hAnsi="Cambria Math"/>
                      <w:kern w:val="0"/>
                      <w:sz w:val="20"/>
                      <w:szCs w:val="16"/>
                    </w:rPr>
                    <m:t>N</m:t>
                  </m:r>
                </m:e>
                <m:sub>
                  <m:r>
                    <w:rPr>
                      <w:rFonts w:ascii="Cambria Math" w:eastAsia="宋体" w:hAnsi="Cambria Math"/>
                      <w:kern w:val="0"/>
                      <w:sz w:val="20"/>
                      <w:szCs w:val="16"/>
                    </w:rPr>
                    <m:t>PSFCH</m:t>
                  </m:r>
                </m:sub>
              </m:sSub>
            </m:oMath>
            <w:r w:rsidRPr="00B45FF5">
              <w:rPr>
                <w:rFonts w:ascii="Times New Roman" w:eastAsia="宋体" w:hAnsi="Times New Roman"/>
                <w:kern w:val="0"/>
                <w:sz w:val="20"/>
                <w:szCs w:val="16"/>
              </w:rPr>
              <w:t xml:space="preserve"> refers to single resource pool.</w:t>
            </w:r>
            <w:r>
              <w:rPr>
                <w:rFonts w:ascii="Times New Roman" w:eastAsia="宋体" w:hAnsi="Times New Roman"/>
                <w:kern w:val="0"/>
                <w:sz w:val="20"/>
                <w:szCs w:val="16"/>
              </w:rPr>
              <w:t xml:space="preserve"> </w:t>
            </w:r>
            <w:r w:rsidRPr="00B45FF5">
              <w:rPr>
                <w:rFonts w:ascii="Times New Roman" w:eastAsia="宋体" w:hAnsi="Times New Roman"/>
                <w:kern w:val="0"/>
                <w:sz w:val="20"/>
                <w:szCs w:val="16"/>
              </w:rPr>
              <w:t>Also clarified by LG, PSFCH period, minimum time gap etc. are also represented within a single RP for type-2 codebook. So we do not think the CR is needed.</w:t>
            </w:r>
          </w:p>
          <w:p w14:paraId="4D62856E"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this is not an essential issue and 6 companies (seems majority view) prefer not to have a CR, we think only capturing a conclusion in chair’s note is enough.</w:t>
            </w:r>
          </w:p>
        </w:tc>
      </w:tr>
      <w:tr w:rsidR="00B5518B" w14:paraId="60316216" w14:textId="77777777" w:rsidTr="00B5518B">
        <w:tc>
          <w:tcPr>
            <w:tcW w:w="1698" w:type="dxa"/>
          </w:tcPr>
          <w:p w14:paraId="03B27798" w14:textId="77777777"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O</w:t>
            </w:r>
            <w:r>
              <w:rPr>
                <w:rFonts w:ascii="Times New Roman" w:eastAsia="宋体" w:hAnsi="Times New Roman"/>
                <w:kern w:val="0"/>
                <w:sz w:val="20"/>
                <w:szCs w:val="16"/>
                <w:lang w:eastAsia="zh-CN"/>
              </w:rPr>
              <w:t>PPO</w:t>
            </w:r>
          </w:p>
        </w:tc>
        <w:tc>
          <w:tcPr>
            <w:tcW w:w="2426" w:type="dxa"/>
          </w:tcPr>
          <w:p w14:paraId="70A2A4FC" w14:textId="77777777"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14:paraId="2AA03C2D" w14:textId="77777777"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Prefer to have RAN1 conclusion only, the current spec on SL </w:t>
            </w:r>
            <w:r w:rsidRPr="00D349D6">
              <w:rPr>
                <w:rFonts w:ascii="Times New Roman" w:eastAsia="宋体" w:hAnsi="Times New Roman"/>
                <w:kern w:val="0"/>
                <w:sz w:val="20"/>
                <w:szCs w:val="16"/>
                <w:lang w:eastAsia="zh-CN"/>
              </w:rPr>
              <w:t>HARQ reporting</w:t>
            </w:r>
            <w:r>
              <w:rPr>
                <w:rFonts w:ascii="Times New Roman" w:eastAsia="宋体" w:hAnsi="Times New Roman"/>
                <w:kern w:val="0"/>
                <w:sz w:val="20"/>
                <w:szCs w:val="16"/>
                <w:lang w:eastAsia="zh-CN"/>
              </w:rPr>
              <w:t xml:space="preserve"> has already implied that only one resource pool with PSFCH is supported. </w:t>
            </w:r>
          </w:p>
        </w:tc>
      </w:tr>
      <w:tr w:rsidR="00DF357E" w14:paraId="7278602F" w14:textId="77777777" w:rsidTr="00B5518B">
        <w:tc>
          <w:tcPr>
            <w:tcW w:w="1698" w:type="dxa"/>
          </w:tcPr>
          <w:p w14:paraId="5CD14136" w14:textId="0F0EEFED" w:rsidR="00DF357E" w:rsidRDefault="00DF357E"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Sharp</w:t>
            </w:r>
          </w:p>
        </w:tc>
        <w:tc>
          <w:tcPr>
            <w:tcW w:w="2426" w:type="dxa"/>
          </w:tcPr>
          <w:p w14:paraId="62BF8A09" w14:textId="4B170C85" w:rsidR="00DF357E" w:rsidRPr="00DF357E" w:rsidRDefault="00DF357E"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760" w:type="dxa"/>
          </w:tcPr>
          <w:p w14:paraId="691F57CE" w14:textId="0BFEC99F" w:rsidR="00DF357E" w:rsidRDefault="00DF357E" w:rsidP="00DF357E">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Agree with other companies that the single pool restriction can already be derived from the current specification. A RAN1 conclusion is sufficient.</w:t>
            </w:r>
          </w:p>
        </w:tc>
      </w:tr>
      <w:tr w:rsidR="00A00B75" w14:paraId="1CA1080D" w14:textId="77777777" w:rsidTr="00B5518B">
        <w:tc>
          <w:tcPr>
            <w:tcW w:w="1698" w:type="dxa"/>
          </w:tcPr>
          <w:p w14:paraId="31A76EDF" w14:textId="4D23B8E2" w:rsidR="00A00B75" w:rsidRPr="00A00B75" w:rsidRDefault="00A00B75"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lastRenderedPageBreak/>
              <w:t>Ericsson</w:t>
            </w:r>
          </w:p>
        </w:tc>
        <w:tc>
          <w:tcPr>
            <w:tcW w:w="2426" w:type="dxa"/>
          </w:tcPr>
          <w:p w14:paraId="7F552245" w14:textId="3CCEDB30" w:rsidR="00A00B75" w:rsidRPr="00A00B75" w:rsidRDefault="00A00B75" w:rsidP="00C761AA">
            <w:pPr>
              <w:widowControl/>
              <w:tabs>
                <w:tab w:val="left" w:pos="360"/>
              </w:tabs>
              <w:autoSpaceDE w:val="0"/>
              <w:autoSpaceDN w:val="0"/>
              <w:snapToGrid w:val="0"/>
              <w:spacing w:after="60"/>
              <w:rPr>
                <w:rFonts w:ascii="Times New Roman" w:hAnsi="Times New Roman"/>
                <w:kern w:val="0"/>
                <w:sz w:val="20"/>
                <w:szCs w:val="16"/>
              </w:rPr>
            </w:pPr>
            <w:r>
              <w:rPr>
                <w:rFonts w:ascii="Times New Roman" w:hAnsi="Times New Roman"/>
                <w:kern w:val="0"/>
                <w:sz w:val="20"/>
                <w:szCs w:val="16"/>
              </w:rPr>
              <w:t>Support</w:t>
            </w:r>
          </w:p>
        </w:tc>
        <w:tc>
          <w:tcPr>
            <w:tcW w:w="5760" w:type="dxa"/>
          </w:tcPr>
          <w:p w14:paraId="0010B94A" w14:textId="416E63D0" w:rsidR="00A00B75" w:rsidRPr="00A00B75" w:rsidRDefault="00A00B75"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We are supportive of the latest version of the draft CR.</w:t>
            </w:r>
          </w:p>
        </w:tc>
      </w:tr>
      <w:tr w:rsidR="00F81249" w14:paraId="3C97DDAD" w14:textId="77777777" w:rsidTr="00B5518B">
        <w:tc>
          <w:tcPr>
            <w:tcW w:w="1698" w:type="dxa"/>
          </w:tcPr>
          <w:p w14:paraId="05FB33F0" w14:textId="46297BC2" w:rsidR="00F81249" w:rsidRDefault="00F81249"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2426" w:type="dxa"/>
          </w:tcPr>
          <w:p w14:paraId="110427DA" w14:textId="77777777" w:rsidR="00F81249" w:rsidRDefault="00F81249" w:rsidP="00C761AA">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6779895F" w14:textId="17C3198C" w:rsidR="00F81249" w:rsidRDefault="00FD1BE6"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We’re ok with the wording from </w:t>
            </w:r>
            <w:r w:rsidR="003410FA">
              <w:rPr>
                <w:rFonts w:ascii="Times New Roman" w:eastAsia="宋体" w:hAnsi="Times New Roman"/>
                <w:kern w:val="0"/>
                <w:sz w:val="20"/>
                <w:szCs w:val="16"/>
              </w:rPr>
              <w:t>the moderator if a spec update is decided. We’re also ok with and slightly prefer a conclusion.</w:t>
            </w:r>
          </w:p>
        </w:tc>
      </w:tr>
      <w:tr w:rsidR="00795A4B" w14:paraId="1C4C6EC5" w14:textId="77777777" w:rsidTr="00B5518B">
        <w:tc>
          <w:tcPr>
            <w:tcW w:w="1698" w:type="dxa"/>
          </w:tcPr>
          <w:p w14:paraId="203FD1E8" w14:textId="0194D1F8" w:rsidR="00795A4B" w:rsidRPr="005F2C30" w:rsidRDefault="00795A4B" w:rsidP="00795A4B">
            <w:pPr>
              <w:widowControl/>
              <w:tabs>
                <w:tab w:val="left" w:pos="360"/>
              </w:tabs>
              <w:autoSpaceDE w:val="0"/>
              <w:autoSpaceDN w:val="0"/>
              <w:snapToGrid w:val="0"/>
              <w:spacing w:after="60"/>
              <w:rPr>
                <w:rFonts w:ascii="Times New Roman" w:eastAsia="Malgun Gothic" w:hAnsi="Times New Roman"/>
                <w:kern w:val="0"/>
                <w:sz w:val="20"/>
                <w:szCs w:val="16"/>
              </w:rPr>
            </w:pPr>
          </w:p>
        </w:tc>
        <w:tc>
          <w:tcPr>
            <w:tcW w:w="2426" w:type="dxa"/>
          </w:tcPr>
          <w:p w14:paraId="4B64783D" w14:textId="77777777" w:rsidR="00795A4B" w:rsidRPr="00832BF7" w:rsidRDefault="00795A4B" w:rsidP="00795A4B">
            <w:pPr>
              <w:widowControl/>
              <w:tabs>
                <w:tab w:val="left" w:pos="360"/>
              </w:tabs>
              <w:autoSpaceDE w:val="0"/>
              <w:autoSpaceDN w:val="0"/>
              <w:snapToGrid w:val="0"/>
              <w:spacing w:after="60"/>
              <w:rPr>
                <w:rFonts w:ascii="Times New Roman" w:hAnsi="Times New Roman"/>
                <w:kern w:val="0"/>
                <w:sz w:val="20"/>
                <w:szCs w:val="20"/>
              </w:rPr>
            </w:pPr>
          </w:p>
        </w:tc>
        <w:tc>
          <w:tcPr>
            <w:tcW w:w="5760" w:type="dxa"/>
          </w:tcPr>
          <w:p w14:paraId="68659686" w14:textId="77777777" w:rsidR="00795A4B" w:rsidRPr="00832BF7" w:rsidRDefault="00795A4B" w:rsidP="00795A4B">
            <w:pPr>
              <w:widowControl/>
              <w:tabs>
                <w:tab w:val="left" w:pos="360"/>
              </w:tabs>
              <w:autoSpaceDE w:val="0"/>
              <w:autoSpaceDN w:val="0"/>
              <w:snapToGrid w:val="0"/>
              <w:spacing w:after="60"/>
              <w:rPr>
                <w:rFonts w:ascii="Times New Roman" w:eastAsia="宋体" w:hAnsi="Times New Roman"/>
                <w:kern w:val="0"/>
                <w:sz w:val="20"/>
                <w:szCs w:val="20"/>
              </w:rPr>
            </w:pPr>
          </w:p>
        </w:tc>
      </w:tr>
    </w:tbl>
    <w:p w14:paraId="586F386F" w14:textId="7A208437" w:rsidR="00042E0A" w:rsidRPr="00F84597"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p>
    <w:p w14:paraId="4C7D2E83" w14:textId="2A7C61E6" w:rsidR="005F2C30" w:rsidRPr="00F84597" w:rsidRDefault="005F2C30"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r w:rsidRPr="00F84597">
        <w:rPr>
          <w:rFonts w:asciiTheme="minorEastAsia" w:hAnsiTheme="minorEastAsia" w:cs="Times New Roman" w:hint="eastAsia"/>
          <w:b/>
          <w:color w:val="FF0000"/>
          <w:kern w:val="0"/>
          <w:sz w:val="20"/>
          <w:szCs w:val="20"/>
        </w:rPr>
        <w:t>[</w:t>
      </w:r>
      <w:r w:rsidRPr="00F84597">
        <w:rPr>
          <w:rFonts w:asciiTheme="minorEastAsia" w:hAnsiTheme="minorEastAsia" w:cs="Times New Roman"/>
          <w:b/>
          <w:color w:val="FF0000"/>
          <w:kern w:val="0"/>
          <w:sz w:val="20"/>
          <w:szCs w:val="20"/>
        </w:rPr>
        <w:t>updat-2021/08/19] 6.30 PM</w:t>
      </w:r>
    </w:p>
    <w:p w14:paraId="6F826883" w14:textId="0A7C14EC"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 xml:space="preserve">Regarding the need for CR, </w:t>
      </w:r>
      <w:r w:rsidR="00545368">
        <w:rPr>
          <w:rFonts w:ascii="Times New Roman" w:hAnsi="Times New Roman" w:cs="Times New Roman"/>
          <w:b/>
          <w:bCs/>
          <w:sz w:val="20"/>
          <w:szCs w:val="20"/>
        </w:rPr>
        <w:t>moderator</w:t>
      </w:r>
      <w:r w:rsidRPr="005F2C30">
        <w:rPr>
          <w:rFonts w:ascii="Times New Roman" w:hAnsi="Times New Roman" w:cs="Times New Roman"/>
          <w:b/>
          <w:bCs/>
          <w:sz w:val="20"/>
          <w:szCs w:val="20"/>
        </w:rPr>
        <w:t xml:space="preserve"> think the type2 CB part in the spec is ambiguous and requires some clarifications after double-checking the spec.</w:t>
      </w:r>
    </w:p>
    <w:p w14:paraId="78F05722" w14:textId="460267BF" w:rsidR="005F2C30" w:rsidRDefault="005F2C30" w:rsidP="005F2C30">
      <w:pPr>
        <w:rPr>
          <w:rFonts w:ascii="Times New Roman" w:hAnsi="Times New Roman"/>
          <w:sz w:val="20"/>
          <w:szCs w:val="20"/>
        </w:rPr>
      </w:pPr>
      <w:r w:rsidRPr="005F2C30">
        <w:rPr>
          <w:rFonts w:ascii="Times New Roman" w:hAnsi="Times New Roman" w:cs="Times New Roman"/>
          <w:sz w:val="20"/>
          <w:szCs w:val="20"/>
        </w:rPr>
        <w:t>LG commented that type2 CB for multi-pool is not supported in the spec because a single set of PSFCH period, minimum time gap between PSSCH and PSFCH is used to determine the set of PDCCH monitoring occasions for HARQ-ACK reporting in a PUCCH, by quoting the below text in</w:t>
      </w:r>
      <w:r w:rsidRPr="005F2C30">
        <w:rPr>
          <w:rFonts w:ascii="Times New Roman" w:hAnsi="Times New Roman" w:cs="Times New Roman"/>
          <w:color w:val="FF0000"/>
          <w:sz w:val="20"/>
          <w:szCs w:val="20"/>
        </w:rPr>
        <w:t xml:space="preserve"> red</w:t>
      </w:r>
      <w:r w:rsidRPr="005F2C30">
        <w:rPr>
          <w:rFonts w:ascii="Times New Roman" w:hAnsi="Times New Roman" w:cs="Times New Roman"/>
          <w:sz w:val="20"/>
          <w:szCs w:val="20"/>
        </w:rPr>
        <w:t xml:space="preserve">. </w:t>
      </w:r>
    </w:p>
    <w:tbl>
      <w:tblPr>
        <w:tblW w:w="0" w:type="auto"/>
        <w:tblCellMar>
          <w:left w:w="0" w:type="dxa"/>
          <w:right w:w="0" w:type="dxa"/>
        </w:tblCellMar>
        <w:tblLook w:val="04A0" w:firstRow="1" w:lastRow="0" w:firstColumn="1" w:lastColumn="0" w:noHBand="0" w:noVBand="1"/>
      </w:tblPr>
      <w:tblGrid>
        <w:gridCol w:w="9629"/>
      </w:tblGrid>
      <w:tr w:rsidR="00F84597" w:rsidRPr="00832BF7" w14:paraId="068CE4C1" w14:textId="77777777" w:rsidTr="009A3C4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29F552" w14:textId="77777777" w:rsidR="00F84597" w:rsidRDefault="00F84597" w:rsidP="009A3C4D">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38.213 16.5.2.1</w:t>
            </w:r>
            <w:r>
              <w:rPr>
                <w:rFonts w:ascii="Times New Roman" w:hAnsi="Times New Roman" w:cs="Times New Roman" w:hint="eastAsia"/>
                <w:sz w:val="20"/>
                <w:szCs w:val="20"/>
              </w:rPr>
              <w:t>==</w:t>
            </w:r>
          </w:p>
          <w:p w14:paraId="3CB51D36" w14:textId="77777777" w:rsidR="00F84597" w:rsidRPr="005F2C30" w:rsidRDefault="00F84597" w:rsidP="009A3C4D">
            <w:pPr>
              <w:rPr>
                <w:rFonts w:ascii="Times New Roman" w:hAnsi="Times New Roman" w:cs="Times New Roman"/>
                <w:sz w:val="20"/>
                <w:szCs w:val="20"/>
              </w:rPr>
            </w:pPr>
            <w:r w:rsidRPr="005F2C30">
              <w:rPr>
                <w:rFonts w:ascii="Times New Roman" w:hAnsi="Times New Roman" w:cs="Times New Roman"/>
                <w:sz w:val="20"/>
                <w:szCs w:val="20"/>
              </w:rPr>
              <w:t xml:space="preserve">A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Pr="005F2C30">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Pr="005F2C30">
              <w:rPr>
                <w:rFonts w:ascii="Times New Roman" w:hAnsi="Times New Roman" w:cs="Times New Roman"/>
                <w:sz w:val="20"/>
                <w:szCs w:val="20"/>
              </w:rPr>
              <w:t xml:space="preserve"> based on</w:t>
            </w:r>
          </w:p>
          <w:p w14:paraId="0B2E72F8" w14:textId="77777777" w:rsidR="00F84597" w:rsidRPr="005F2C30" w:rsidRDefault="00F84597" w:rsidP="009A3C4D">
            <w:pPr>
              <w:pStyle w:val="B1"/>
              <w:rPr>
                <w:rFonts w:ascii="Times New Roman" w:hAnsi="Times New Roman" w:cs="Times New Roman"/>
                <w:color w:val="auto"/>
                <w:lang w:val="x-none" w:eastAsia="zh-CN"/>
              </w:rPr>
            </w:pPr>
            <w:r w:rsidRPr="005F2C30">
              <w:rPr>
                <w:rFonts w:ascii="Times New Roman" w:hAnsi="Times New Roman" w:cs="Times New Roman"/>
                <w:color w:val="auto"/>
                <w:lang w:val="x-none" w:eastAsia="zh-CN"/>
              </w:rPr>
              <w:t>-     PS</w:t>
            </w:r>
            <w:r w:rsidRPr="005F2C30">
              <w:rPr>
                <w:rFonts w:ascii="Times New Roman" w:hAnsi="Times New Roman" w:cs="Times New Roman"/>
                <w:color w:val="auto"/>
                <w:lang w:eastAsia="zh-CN"/>
              </w:rPr>
              <w:t>F</w:t>
            </w:r>
            <w:r w:rsidRPr="005F2C30">
              <w:rPr>
                <w:rFonts w:ascii="Times New Roman" w:hAnsi="Times New Roman" w:cs="Times New Roman"/>
                <w:color w:val="auto"/>
                <w:lang w:val="x-none" w:eastAsia="zh-CN"/>
              </w:rPr>
              <w:t xml:space="preserve">CH-to-HARQ_feedback timing </w:t>
            </w:r>
            <w:r w:rsidRPr="005F2C30">
              <w:rPr>
                <w:rFonts w:ascii="Times New Roman" w:hAnsi="Times New Roman" w:cs="Times New Roman"/>
                <w:color w:val="auto"/>
                <w:lang w:eastAsia="zh-CN"/>
              </w:rPr>
              <w:t xml:space="preserve">indicator field </w:t>
            </w:r>
            <w:r w:rsidRPr="005F2C30">
              <w:rPr>
                <w:rFonts w:ascii="Times New Roman" w:hAnsi="Times New Roman" w:cs="Times New Roman"/>
                <w:color w:val="auto"/>
                <w:lang w:val="x-none" w:eastAsia="zh-CN"/>
              </w:rPr>
              <w:t>values</w:t>
            </w:r>
            <w:r w:rsidRPr="005F2C30">
              <w:rPr>
                <w:rFonts w:ascii="Times New Roman" w:hAnsi="Times New Roman" w:cs="Times New Roman"/>
                <w:color w:val="auto"/>
                <w:lang w:eastAsia="zh-CN"/>
              </w:rPr>
              <w:t>,</w:t>
            </w:r>
            <w:r w:rsidRPr="005F2C30">
              <w:rPr>
                <w:rFonts w:ascii="Times New Roman" w:hAnsi="Times New Roman" w:cs="Times New Roman"/>
                <w:color w:val="auto"/>
              </w:rPr>
              <w:t xml:space="preserve"> or a value provided by </w:t>
            </w:r>
            <w:r w:rsidRPr="005F2C30">
              <w:rPr>
                <w:rFonts w:ascii="Times New Roman" w:hAnsi="Times New Roman" w:cs="Times New Roman"/>
                <w:i/>
                <w:iCs/>
                <w:color w:val="auto"/>
                <w:lang w:val="x-none"/>
              </w:rPr>
              <w:t>sl-PSFCH-ToPUCCH-CG-Type1</w:t>
            </w:r>
            <w:r w:rsidRPr="005F2C30">
              <w:rPr>
                <w:rFonts w:ascii="Times New Roman" w:hAnsi="Times New Roman" w:cs="Times New Roman"/>
                <w:color w:val="auto"/>
                <w:lang w:val="x-none"/>
              </w:rPr>
              <w:t>,</w:t>
            </w:r>
            <w:r w:rsidRPr="005F2C30">
              <w:rPr>
                <w:rFonts w:ascii="Times New Roman" w:hAnsi="Times New Roman" w:cs="Times New Roman"/>
                <w:color w:val="auto"/>
                <w:lang w:val="x-none" w:eastAsia="zh-CN"/>
              </w:rPr>
              <w:t xml:space="preserve"> </w:t>
            </w:r>
            <w:r w:rsidRPr="005F2C30">
              <w:rPr>
                <w:rFonts w:ascii="Times New Roman" w:hAnsi="Times New Roman" w:cs="Times New Roman"/>
                <w:color w:val="auto"/>
                <w:lang w:eastAsia="zh-CN"/>
              </w:rPr>
              <w:t xml:space="preserve">for PUCCH transmission with HARQ-ACK information in slot </w:t>
            </w:r>
            <m:oMath>
              <m:r>
                <w:rPr>
                  <w:rFonts w:ascii="Cambria Math" w:hAnsi="Cambria Math" w:cs="Times New Roman"/>
                  <w:color w:val="auto"/>
                  <w:lang w:eastAsia="zh-CN"/>
                </w:rPr>
                <m:t>n</m:t>
              </m:r>
            </m:oMath>
            <w:r w:rsidRPr="005F2C30">
              <w:rPr>
                <w:rFonts w:ascii="Times New Roman" w:hAnsi="Times New Roman" w:cs="Times New Roman"/>
                <w:color w:val="auto"/>
              </w:rPr>
              <w:t xml:space="preserve"> </w:t>
            </w:r>
            <w:r w:rsidRPr="005F2C30">
              <w:rPr>
                <w:rFonts w:ascii="Times New Roman" w:hAnsi="Times New Roman" w:cs="Times New Roman"/>
                <w:color w:val="auto"/>
                <w:lang w:eastAsia="zh-CN"/>
              </w:rPr>
              <w:t>in response to PSFCH receptions;</w:t>
            </w:r>
          </w:p>
          <w:p w14:paraId="0FFD391D" w14:textId="77777777" w:rsidR="00F84597" w:rsidRPr="005F2C30" w:rsidRDefault="00F84597" w:rsidP="009A3C4D">
            <w:pPr>
              <w:pStyle w:val="B1"/>
              <w:rPr>
                <w:rFonts w:ascii="Times New Roman" w:hAnsi="Times New Roman" w:cs="Times New Roman"/>
                <w:color w:val="auto"/>
                <w:lang w:val="en-US"/>
              </w:rPr>
            </w:pPr>
            <w:r w:rsidRPr="005F2C30">
              <w:rPr>
                <w:rFonts w:ascii="Times New Roman" w:hAnsi="Times New Roman" w:cs="Times New Roman"/>
                <w:color w:val="auto"/>
                <w:lang w:val="x-none" w:eastAsia="zh-CN"/>
              </w:rPr>
              <w:t xml:space="preserve">-     </w:t>
            </w:r>
            <w:r w:rsidRPr="005F2C30">
              <w:rPr>
                <w:rFonts w:ascii="Times New Roman" w:hAnsi="Times New Roman" w:cs="Times New Roman"/>
                <w:color w:val="auto"/>
                <w:lang w:eastAsia="zh-CN"/>
              </w:rPr>
              <w:t>time gap field in DCI format 3_0 for scheduling PSSCH transmissions with associated PSFCH receptions;</w:t>
            </w:r>
          </w:p>
          <w:p w14:paraId="0084B6AD" w14:textId="77777777"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val="x-none" w:eastAsia="zh-CN"/>
              </w:rPr>
              <w:t xml:space="preserve">-     </w:t>
            </w:r>
            <w:r w:rsidRPr="005F2C30">
              <w:rPr>
                <w:rFonts w:ascii="Times New Roman" w:hAnsi="Times New Roman" w:cs="Times New Roman"/>
                <w:color w:val="auto"/>
                <w:lang w:eastAsia="zh-CN"/>
              </w:rPr>
              <w:t>time resource assignment in DCI format 3_0 for scheduling PSSCH transmissions with associated PSFCH receptions;</w:t>
            </w:r>
          </w:p>
          <w:p w14:paraId="7E60B39B" w14:textId="77777777" w:rsidR="00F84597" w:rsidRPr="005F2C30" w:rsidRDefault="00F84597" w:rsidP="009A3C4D">
            <w:pPr>
              <w:pStyle w:val="B1"/>
              <w:rPr>
                <w:rFonts w:ascii="Times New Roman" w:hAnsi="Times New Roman" w:cs="Times New Roman"/>
                <w:lang w:eastAsia="zh-CN"/>
              </w:rPr>
            </w:pPr>
            <w:r w:rsidRPr="005F2C30">
              <w:rPr>
                <w:rFonts w:ascii="Times New Roman" w:hAnsi="Times New Roman" w:cs="Times New Roman"/>
                <w:highlight w:val="yellow"/>
                <w:lang w:val="x-none" w:eastAsia="zh-CN"/>
              </w:rPr>
              <w:t>-</w:t>
            </w:r>
            <w:r w:rsidRPr="005F2C30">
              <w:rPr>
                <w:rFonts w:ascii="Times New Roman" w:hAnsi="Times New Roman" w:cs="Times New Roman"/>
                <w:color w:val="auto"/>
                <w:highlight w:val="yellow"/>
                <w:lang w:val="x-none" w:eastAsia="zh-CN"/>
              </w:rPr>
              <w:t xml:space="preserve">     </w:t>
            </w:r>
            <w:r w:rsidRPr="005F2C30">
              <w:rPr>
                <w:rFonts w:ascii="Times New Roman" w:hAnsi="Times New Roman" w:cs="Times New Roman"/>
                <w:color w:val="auto"/>
                <w:highlight w:val="yellow"/>
                <w:lang w:eastAsia="zh-CN"/>
              </w:rPr>
              <w:t>a set of configured sidelink resource</w:t>
            </w:r>
            <w:r w:rsidRPr="005F2C30">
              <w:rPr>
                <w:rFonts w:ascii="Times New Roman" w:hAnsi="Times New Roman" w:cs="Times New Roman"/>
                <w:color w:val="auto"/>
                <w:highlight w:val="yellow"/>
              </w:rPr>
              <w:t xml:space="preserve"> pool bitmaps;</w:t>
            </w:r>
          </w:p>
          <w:p w14:paraId="5ED73A51" w14:textId="77777777"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val="x-none" w:eastAsia="zh-CN"/>
              </w:rPr>
              <w:t xml:space="preserve">-     </w:t>
            </w:r>
            <w:r w:rsidRPr="005F2C30">
              <w:rPr>
                <w:rFonts w:ascii="Times New Roman" w:hAnsi="Times New Roman" w:cs="Times New Roman"/>
                <w:b/>
                <w:bCs/>
                <w:color w:val="FF0000"/>
                <w:lang w:eastAsia="zh-CN"/>
              </w:rPr>
              <w:t xml:space="preserve">a value of a period of PSFCH resources provided in </w:t>
            </w:r>
            <w:r w:rsidRPr="005F2C30">
              <w:rPr>
                <w:rFonts w:ascii="Times New Roman" w:hAnsi="Times New Roman" w:cs="Times New Roman"/>
                <w:b/>
                <w:bCs/>
                <w:i/>
                <w:iCs/>
                <w:color w:val="FF0000"/>
                <w:lang w:val="x-none"/>
              </w:rPr>
              <w:t>sl-PSFCH-Period</w:t>
            </w:r>
            <w:r w:rsidRPr="005F2C30">
              <w:rPr>
                <w:rFonts w:ascii="Times New Roman" w:hAnsi="Times New Roman" w:cs="Times New Roman"/>
                <w:b/>
                <w:bCs/>
                <w:color w:val="FF0000"/>
              </w:rPr>
              <w:t>;</w:t>
            </w:r>
          </w:p>
          <w:p w14:paraId="01E5284C" w14:textId="77777777"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val="x-none" w:eastAsia="zh-CN"/>
              </w:rPr>
              <w:t xml:space="preserve">-     </w:t>
            </w:r>
            <w:r w:rsidRPr="005F2C30">
              <w:rPr>
                <w:rFonts w:ascii="Times New Roman" w:hAnsi="Times New Roman" w:cs="Times New Roman"/>
                <w:b/>
                <w:bCs/>
                <w:color w:val="FF0000"/>
                <w:lang w:eastAsia="zh-CN"/>
              </w:rPr>
              <w:t xml:space="preserve">a value of a minimum time gap provided in </w:t>
            </w:r>
            <w:r w:rsidRPr="005F2C30">
              <w:rPr>
                <w:rFonts w:ascii="Times New Roman" w:hAnsi="Times New Roman" w:cs="Times New Roman"/>
                <w:b/>
                <w:bCs/>
                <w:i/>
                <w:iCs/>
                <w:color w:val="FF0000"/>
                <w:lang w:eastAsia="zh-CN"/>
              </w:rPr>
              <w:t>sl-</w:t>
            </w:r>
            <w:r w:rsidRPr="005F2C30">
              <w:rPr>
                <w:rFonts w:ascii="Times New Roman" w:hAnsi="Times New Roman" w:cs="Times New Roman"/>
                <w:b/>
                <w:bCs/>
                <w:i/>
                <w:iCs/>
                <w:color w:val="FF0000"/>
                <w:lang w:val="x-none"/>
              </w:rPr>
              <w:t>MinTimeGapPSFCH</w:t>
            </w:r>
            <w:r w:rsidRPr="005F2C30">
              <w:rPr>
                <w:rFonts w:ascii="Times New Roman" w:hAnsi="Times New Roman" w:cs="Times New Roman"/>
                <w:b/>
                <w:bCs/>
                <w:color w:val="FF0000"/>
              </w:rPr>
              <w:t>.</w:t>
            </w:r>
          </w:p>
          <w:p w14:paraId="4F478A2E" w14:textId="77777777" w:rsidR="00F84597" w:rsidRPr="00832BF7" w:rsidRDefault="00F84597" w:rsidP="009A3C4D">
            <w:pPr>
              <w:rPr>
                <w:rFonts w:ascii="Calibri" w:hAnsi="Calibri" w:cs="Calibri"/>
                <w:sz w:val="20"/>
                <w:szCs w:val="20"/>
              </w:rPr>
            </w:pPr>
            <w:r w:rsidRPr="005F2C30">
              <w:rPr>
                <w:rFonts w:ascii="Times New Roman" w:hAnsi="Times New Roman" w:cs="Times New Roman"/>
                <w:sz w:val="20"/>
                <w:szCs w:val="20"/>
                <w:highlight w:val="yellow"/>
              </w:rPr>
              <w:t xml:space="preserve">The set of PDCCH monitoring occasions for DCI format 3_0 for scheduling PSSCH transmissions with associated PSFCH reception occasions 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highlight w:val="yellow"/>
                </w:rPr>
                <m:t>M</m:t>
              </m:r>
            </m:oMath>
            <w:r w:rsidRPr="005F2C30">
              <w:rPr>
                <w:rFonts w:ascii="Times New Roman" w:hAnsi="Times New Roman" w:cs="Times New Roman"/>
                <w:sz w:val="20"/>
                <w:szCs w:val="20"/>
                <w:highlight w:val="yellow"/>
              </w:rPr>
              <w:t xml:space="preserve"> of PDCCH monitoring occasions.</w:t>
            </w:r>
          </w:p>
        </w:tc>
      </w:tr>
    </w:tbl>
    <w:p w14:paraId="374BA2C5" w14:textId="77777777"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However, if the paragraph is for a determined set of PDCCH monitoring occasions corresponding to a specific pool,</w:t>
      </w:r>
      <w:r w:rsidRPr="005F2C30">
        <w:rPr>
          <w:rFonts w:ascii="Times New Roman" w:hAnsi="Times New Roman" w:cs="Times New Roman"/>
          <w:b/>
          <w:bCs/>
          <w:sz w:val="20"/>
          <w:szCs w:val="20"/>
        </w:rPr>
        <w:t xml:space="preserve"> then what’s the ‘</w:t>
      </w:r>
      <w:r w:rsidRPr="005F2C30">
        <w:rPr>
          <w:rFonts w:ascii="Times New Roman" w:hAnsi="Times New Roman" w:cs="Times New Roman"/>
          <w:b/>
          <w:bCs/>
          <w:sz w:val="20"/>
          <w:szCs w:val="20"/>
          <w:highlight w:val="yellow"/>
        </w:rPr>
        <w:t>a set of configured sidelink resource pool bitmaps</w:t>
      </w:r>
      <w:r w:rsidRPr="005F2C30">
        <w:rPr>
          <w:rFonts w:ascii="Times New Roman" w:hAnsi="Times New Roman" w:cs="Times New Roman"/>
          <w:b/>
          <w:bCs/>
          <w:sz w:val="20"/>
          <w:szCs w:val="20"/>
        </w:rPr>
        <w:t>’ for?</w:t>
      </w:r>
      <w:r w:rsidRPr="005F2C30">
        <w:rPr>
          <w:rFonts w:ascii="Times New Roman" w:hAnsi="Times New Roman" w:cs="Times New Roman"/>
          <w:sz w:val="20"/>
          <w:szCs w:val="20"/>
        </w:rPr>
        <w:t xml:space="preserve"> Shouldn't only one resource pool be considered in this case? It seems it has to be changed to ‘a</w:t>
      </w:r>
      <w:r w:rsidRPr="005F2C30">
        <w:rPr>
          <w:rFonts w:ascii="Times New Roman" w:hAnsi="Times New Roman" w:cs="Times New Roman"/>
          <w:strike/>
          <w:color w:val="FF0000"/>
          <w:sz w:val="20"/>
          <w:szCs w:val="20"/>
        </w:rPr>
        <w:t xml:space="preserve"> set of</w:t>
      </w:r>
      <w:r w:rsidRPr="005F2C30">
        <w:rPr>
          <w:rFonts w:ascii="Times New Roman" w:hAnsi="Times New Roman" w:cs="Times New Roman"/>
          <w:sz w:val="20"/>
          <w:szCs w:val="20"/>
        </w:rPr>
        <w:t xml:space="preserve"> configured sidelink resource pool bitmap</w:t>
      </w:r>
      <w:r w:rsidRPr="005F2C30">
        <w:rPr>
          <w:rFonts w:ascii="Times New Roman" w:hAnsi="Times New Roman" w:cs="Times New Roman"/>
          <w:strike/>
          <w:color w:val="FF0000"/>
          <w:sz w:val="20"/>
          <w:szCs w:val="20"/>
        </w:rPr>
        <w:t>s</w:t>
      </w:r>
      <w:r w:rsidRPr="005F2C30">
        <w:rPr>
          <w:rFonts w:ascii="Times New Roman" w:hAnsi="Times New Roman" w:cs="Times New Roman"/>
          <w:sz w:val="20"/>
          <w:szCs w:val="20"/>
        </w:rPr>
        <w:t xml:space="preserve">’. </w:t>
      </w:r>
    </w:p>
    <w:p w14:paraId="6BB03D4D" w14:textId="5FF427A2"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And</w:t>
      </w:r>
      <w:r w:rsidR="00545368">
        <w:rPr>
          <w:rFonts w:ascii="Times New Roman" w:hAnsi="Times New Roman" w:cs="Times New Roman"/>
          <w:sz w:val="20"/>
          <w:szCs w:val="20"/>
        </w:rPr>
        <w:t xml:space="preserve"> </w:t>
      </w:r>
      <w:r w:rsidR="00545368">
        <w:rPr>
          <w:rFonts w:ascii="Times New Roman" w:hAnsi="Times New Roman" w:cs="Times New Roman"/>
          <w:sz w:val="20"/>
          <w:szCs w:val="20"/>
        </w:rPr>
        <w:t>the set of PDCCH monitoring occasions</w:t>
      </w:r>
      <w:r w:rsidR="00545368">
        <w:rPr>
          <w:rFonts w:ascii="Times New Roman" w:hAnsi="Times New Roman" w:cs="Times New Roman"/>
          <w:sz w:val="20"/>
          <w:szCs w:val="20"/>
        </w:rPr>
        <w:t xml:space="preserve"> amd</w:t>
      </w:r>
      <w:r w:rsidRPr="005F2C30">
        <w:rPr>
          <w:rFonts w:ascii="Times New Roman" w:hAnsi="Times New Roman" w:cs="Times New Roman"/>
          <w:sz w:val="20"/>
          <w:szCs w:val="20"/>
        </w:rPr>
        <w:t xml:space="preserve"> the M should be derived per pool if type 2 CB with HARQ-ACk for multiple pools is not supported, considering that </w:t>
      </w:r>
      <w:r w:rsidR="00E45AE6">
        <w:rPr>
          <w:rFonts w:ascii="Times New Roman" w:hAnsi="Times New Roman" w:cs="Times New Roman"/>
          <w:sz w:val="20"/>
          <w:szCs w:val="20"/>
        </w:rPr>
        <w:t>they are</w:t>
      </w:r>
      <w:r w:rsidRPr="005F2C30">
        <w:rPr>
          <w:rFonts w:ascii="Times New Roman" w:hAnsi="Times New Roman" w:cs="Times New Roman"/>
          <w:sz w:val="20"/>
          <w:szCs w:val="20"/>
        </w:rPr>
        <w:t xml:space="preserve"> used for CB construction for a particular pool. </w:t>
      </w:r>
      <w:r w:rsidR="00545368">
        <w:rPr>
          <w:rFonts w:ascii="Times New Roman" w:hAnsi="Times New Roman" w:cs="Times New Roman"/>
          <w:sz w:val="20"/>
          <w:szCs w:val="20"/>
        </w:rPr>
        <w:t xml:space="preserve">The determined set of PDCCH monitoring occasion </w:t>
      </w:r>
      <w:r w:rsidRPr="005F2C30">
        <w:rPr>
          <w:rFonts w:ascii="Times New Roman" w:hAnsi="Times New Roman" w:cs="Times New Roman"/>
          <w:sz w:val="20"/>
          <w:szCs w:val="20"/>
        </w:rPr>
        <w:t xml:space="preserve">should be a subset of monitoring occasions of SS sets configured with DCI format 3_0, including the occasions used for transmission for DCI format 3_0 scheduling the same pool only. However, by reading the </w:t>
      </w:r>
      <w:r w:rsidRPr="00E45AE6">
        <w:rPr>
          <w:rFonts w:ascii="Times New Roman" w:hAnsi="Times New Roman" w:cs="Times New Roman"/>
          <w:sz w:val="20"/>
          <w:szCs w:val="20"/>
          <w:highlight w:val="yellow"/>
        </w:rPr>
        <w:t>highlighted paragraph</w:t>
      </w:r>
      <w:r w:rsidRPr="005F2C30">
        <w:rPr>
          <w:rFonts w:ascii="Times New Roman" w:hAnsi="Times New Roman" w:cs="Times New Roman"/>
          <w:sz w:val="20"/>
          <w:szCs w:val="20"/>
        </w:rPr>
        <w:t xml:space="preserve">, it appears that </w:t>
      </w:r>
      <w:r w:rsidR="00545368">
        <w:rPr>
          <w:rFonts w:ascii="Times New Roman" w:hAnsi="Times New Roman" w:cs="Times New Roman"/>
          <w:sz w:val="20"/>
          <w:szCs w:val="20"/>
        </w:rPr>
        <w:t>the set of PDCCH monitoring occasions</w:t>
      </w:r>
      <w:r w:rsidRPr="005F2C30">
        <w:rPr>
          <w:rFonts w:ascii="Times New Roman" w:hAnsi="Times New Roman" w:cs="Times New Roman"/>
          <w:sz w:val="20"/>
          <w:szCs w:val="20"/>
        </w:rPr>
        <w:t xml:space="preserve"> is defined as a collection of all monitoring occasions for SS configured with DCI format 3_0, which is not pool-specific.</w:t>
      </w:r>
    </w:p>
    <w:p w14:paraId="632C95BA" w14:textId="5E7C9EC2"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So if the final consensus can be made that type2 CB for multi-pool is not supported in R16, at least the type2 part needs to be modified (e.g., ‘a</w:t>
      </w:r>
      <w:r w:rsidRPr="005F2C30">
        <w:rPr>
          <w:rFonts w:ascii="Times New Roman" w:hAnsi="Times New Roman" w:cs="Times New Roman"/>
          <w:b/>
          <w:bCs/>
          <w:strike/>
          <w:color w:val="FF0000"/>
          <w:sz w:val="20"/>
          <w:szCs w:val="20"/>
        </w:rPr>
        <w:t xml:space="preserve"> set of</w:t>
      </w:r>
      <w:r w:rsidRPr="005F2C30">
        <w:rPr>
          <w:rFonts w:ascii="Times New Roman" w:hAnsi="Times New Roman" w:cs="Times New Roman"/>
          <w:b/>
          <w:bCs/>
          <w:sz w:val="20"/>
          <w:szCs w:val="20"/>
        </w:rPr>
        <w:t xml:space="preserve"> configured sidelink resource pool bitmap</w:t>
      </w:r>
      <w:r w:rsidRPr="005F2C30">
        <w:rPr>
          <w:rFonts w:ascii="Times New Roman" w:hAnsi="Times New Roman" w:cs="Times New Roman"/>
          <w:b/>
          <w:bCs/>
          <w:strike/>
          <w:color w:val="FF0000"/>
          <w:sz w:val="20"/>
          <w:szCs w:val="20"/>
        </w:rPr>
        <w:t>s</w:t>
      </w:r>
      <w:r w:rsidRPr="005F2C30">
        <w:rPr>
          <w:rFonts w:ascii="Times New Roman" w:hAnsi="Times New Roman" w:cs="Times New Roman"/>
          <w:b/>
          <w:bCs/>
          <w:sz w:val="20"/>
          <w:szCs w:val="20"/>
        </w:rPr>
        <w:t xml:space="preserve">’). </w:t>
      </w:r>
      <w:r w:rsidR="00F84597">
        <w:rPr>
          <w:rFonts w:ascii="Times New Roman" w:hAnsi="Times New Roman" w:cs="Times New Roman"/>
          <w:b/>
          <w:bCs/>
          <w:sz w:val="20"/>
          <w:szCs w:val="20"/>
        </w:rPr>
        <w:t>An additional CR</w:t>
      </w:r>
      <w:r w:rsidR="003F5CF2">
        <w:rPr>
          <w:rFonts w:ascii="Times New Roman" w:hAnsi="Times New Roman" w:cs="Times New Roman"/>
          <w:b/>
          <w:bCs/>
          <w:sz w:val="20"/>
          <w:szCs w:val="20"/>
        </w:rPr>
        <w:t xml:space="preserve"> for correction for type2</w:t>
      </w:r>
      <w:r w:rsidR="00F84597">
        <w:rPr>
          <w:rFonts w:ascii="Times New Roman" w:hAnsi="Times New Roman" w:cs="Times New Roman"/>
          <w:b/>
          <w:bCs/>
          <w:sz w:val="20"/>
          <w:szCs w:val="20"/>
        </w:rPr>
        <w:t xml:space="preserve"> is provided below</w:t>
      </w:r>
    </w:p>
    <w:p w14:paraId="12CA21E1" w14:textId="77777777" w:rsidR="005F2C30" w:rsidRDefault="005F2C30"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1DD15017" w14:textId="2E3ABBDF" w:rsidR="00795A4B" w:rsidRDefault="00795A4B" w:rsidP="00795A4B">
      <w:pPr>
        <w:pStyle w:val="30"/>
        <w:numPr>
          <w:ilvl w:val="0"/>
          <w:numId w:val="0"/>
        </w:numPr>
        <w:ind w:left="720" w:hanging="720"/>
      </w:pPr>
      <w:r>
        <w:t xml:space="preserve">Additional Draft CR for type2 codebook: </w:t>
      </w:r>
    </w:p>
    <w:p w14:paraId="1E462D7C" w14:textId="665D5292" w:rsidR="00327C21" w:rsidRPr="00327C21" w:rsidRDefault="00327C21" w:rsidP="00327C21">
      <w:pPr>
        <w:rPr>
          <w:b/>
          <w:bCs/>
          <w:lang w:val="en-GB" w:eastAsia="en-US"/>
        </w:rPr>
      </w:pPr>
      <w:r w:rsidRPr="00327C21">
        <w:rPr>
          <w:rFonts w:ascii="Times New Roman" w:hAnsi="Times New Roman" w:cs="Times New Roman"/>
          <w:b/>
          <w:bCs/>
          <w:sz w:val="20"/>
          <w:szCs w:val="20"/>
          <w:highlight w:val="cyan"/>
        </w:rPr>
        <w:t>In moderator’s understanding, with this change</w:t>
      </w:r>
      <w:r w:rsidR="00316A0A">
        <w:rPr>
          <w:rFonts w:ascii="Times New Roman" w:hAnsi="Times New Roman" w:cs="Times New Roman"/>
          <w:b/>
          <w:bCs/>
          <w:sz w:val="20"/>
          <w:szCs w:val="20"/>
          <w:highlight w:val="cyan"/>
        </w:rPr>
        <w:t>,</w:t>
      </w:r>
      <w:r w:rsidRPr="00327C21">
        <w:rPr>
          <w:rFonts w:ascii="Times New Roman" w:hAnsi="Times New Roman" w:cs="Times New Roman"/>
          <w:b/>
          <w:bCs/>
          <w:sz w:val="20"/>
          <w:szCs w:val="20"/>
          <w:highlight w:val="cyan"/>
        </w:rPr>
        <w:t xml:space="preserve"> the determined set of occasions in the </w:t>
      </w:r>
      <w:r>
        <w:rPr>
          <w:rFonts w:ascii="Times New Roman" w:hAnsi="Times New Roman" w:cs="Times New Roman"/>
          <w:b/>
          <w:bCs/>
          <w:sz w:val="20"/>
          <w:szCs w:val="20"/>
          <w:highlight w:val="cyan"/>
        </w:rPr>
        <w:t xml:space="preserve">paragraph </w:t>
      </w:r>
      <w:r w:rsidRPr="00327C21">
        <w:rPr>
          <w:rFonts w:ascii="Times New Roman" w:hAnsi="Times New Roman" w:cs="Times New Roman"/>
          <w:b/>
          <w:bCs/>
          <w:sz w:val="20"/>
          <w:szCs w:val="20"/>
          <w:highlight w:val="cyan"/>
        </w:rPr>
        <w:t>will be interpreted as the occasions</w:t>
      </w:r>
      <w:r>
        <w:rPr>
          <w:rFonts w:ascii="Times New Roman" w:hAnsi="Times New Roman" w:cs="Times New Roman"/>
          <w:b/>
          <w:bCs/>
          <w:sz w:val="20"/>
          <w:szCs w:val="20"/>
          <w:highlight w:val="cyan"/>
        </w:rPr>
        <w:t xml:space="preserve"> with DCI format 3_0</w:t>
      </w:r>
      <w:r w:rsidRPr="00327C21">
        <w:rPr>
          <w:rFonts w:ascii="Times New Roman" w:hAnsi="Times New Roman" w:cs="Times New Roman"/>
          <w:b/>
          <w:bCs/>
          <w:sz w:val="20"/>
          <w:szCs w:val="20"/>
          <w:highlight w:val="cyan"/>
        </w:rPr>
        <w:t xml:space="preserve"> scheduling a same specific pool</w:t>
      </w:r>
    </w:p>
    <w:p w14:paraId="14BA1E1D" w14:textId="4F3849E3" w:rsidR="00795A4B" w:rsidRPr="00795A4B" w:rsidRDefault="00795A4B" w:rsidP="00795A4B">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0EA6FCBF" w14:textId="77777777" w:rsidR="00795A4B" w:rsidRPr="00795A4B" w:rsidRDefault="00795A4B" w:rsidP="00795A4B">
      <w:pPr>
        <w:pStyle w:val="00BodyText"/>
      </w:pPr>
      <w:bookmarkStart w:id="26" w:name="_Toc45699250"/>
      <w:bookmarkStart w:id="27" w:name="_Toc74762989"/>
      <w:r w:rsidRPr="00795A4B">
        <w:t>16.5.2.1</w:t>
      </w:r>
      <w:r w:rsidRPr="00795A4B">
        <w:tab/>
        <w:t>Type-2 HARQ-ACK codebook in physical uplink control channel</w:t>
      </w:r>
      <w:bookmarkEnd w:id="26"/>
      <w:bookmarkEnd w:id="27"/>
    </w:p>
    <w:p w14:paraId="373AEB14" w14:textId="54746111" w:rsidR="00795A4B" w:rsidRPr="00795A4B" w:rsidRDefault="00F84597" w:rsidP="00795A4B">
      <w:pPr>
        <w:rPr>
          <w:rFonts w:ascii="Times New Roman" w:hAnsi="Times New Roman" w:cs="Times New Roman"/>
          <w:sz w:val="20"/>
          <w:szCs w:val="20"/>
        </w:rPr>
      </w:pPr>
      <w:ins w:id="28" w:author="Siqi,Liu(vivo)" w:date="2021-08-19T14:39:00Z">
        <w:r>
          <w:rPr>
            <w:rFonts w:ascii="Times New Roman" w:hAnsi="Times New Roman" w:cs="Times New Roman"/>
            <w:sz w:val="20"/>
            <w:szCs w:val="20"/>
          </w:rPr>
          <w:t>For a sidelink resource pool, a</w:t>
        </w:r>
      </w:ins>
      <w:del w:id="29" w:author="Siqi,Liu(vivo)" w:date="2021-08-19T14:39:00Z">
        <w:r w:rsidR="00795A4B" w:rsidRPr="00795A4B" w:rsidDel="00F84597">
          <w:rPr>
            <w:rFonts w:ascii="Times New Roman" w:hAnsi="Times New Roman" w:cs="Times New Roman"/>
            <w:sz w:val="20"/>
            <w:szCs w:val="20"/>
          </w:rPr>
          <w:delText>A</w:delText>
        </w:r>
      </w:del>
      <w:r w:rsidR="00795A4B" w:rsidRPr="00795A4B">
        <w:rPr>
          <w:rFonts w:ascii="Times New Roman" w:hAnsi="Times New Roman" w:cs="Times New Roman"/>
          <w:sz w:val="20"/>
          <w:szCs w:val="20"/>
        </w:rPr>
        <w:t xml:space="preserve">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00795A4B" w:rsidRPr="00795A4B">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00795A4B" w:rsidRPr="00795A4B">
        <w:rPr>
          <w:rFonts w:ascii="Times New Roman" w:hAnsi="Times New Roman" w:cs="Times New Roman"/>
          <w:sz w:val="20"/>
          <w:szCs w:val="20"/>
        </w:rPr>
        <w:t xml:space="preserve"> based on</w:t>
      </w:r>
    </w:p>
    <w:p w14:paraId="6A5920E0" w14:textId="77777777" w:rsidR="00795A4B" w:rsidRPr="00795A4B" w:rsidRDefault="00795A4B" w:rsidP="00795A4B">
      <w:pPr>
        <w:pStyle w:val="B1"/>
        <w:rPr>
          <w:rFonts w:ascii="Times New Roman" w:hAnsi="Times New Roman" w:cs="Times New Roman"/>
          <w:color w:val="auto"/>
          <w:lang w:eastAsia="zh-CN"/>
        </w:rPr>
      </w:pPr>
      <w:r w:rsidRPr="00795A4B">
        <w:rPr>
          <w:rFonts w:ascii="Times New Roman" w:hAnsi="Times New Roman" w:cs="Times New Roman"/>
          <w:color w:val="auto"/>
          <w:lang w:eastAsia="zh-CN"/>
        </w:rPr>
        <w:lastRenderedPageBreak/>
        <w:t>-</w:t>
      </w:r>
      <w:r w:rsidRPr="00795A4B">
        <w:rPr>
          <w:rFonts w:ascii="Times New Roman" w:hAnsi="Times New Roman" w:cs="Times New Roman"/>
          <w:color w:val="auto"/>
          <w:lang w:eastAsia="zh-CN"/>
        </w:rPr>
        <w:tab/>
        <w:t>PS</w:t>
      </w:r>
      <w:r w:rsidRPr="00795A4B">
        <w:rPr>
          <w:rFonts w:ascii="Times New Roman" w:hAnsi="Times New Roman" w:cs="Times New Roman"/>
          <w:color w:val="auto"/>
          <w:lang w:val="en-US" w:eastAsia="zh-CN"/>
        </w:rPr>
        <w:t>F</w:t>
      </w:r>
      <w:r w:rsidRPr="00795A4B">
        <w:rPr>
          <w:rFonts w:ascii="Times New Roman" w:hAnsi="Times New Roman" w:cs="Times New Roman"/>
          <w:color w:val="auto"/>
          <w:lang w:eastAsia="zh-CN"/>
        </w:rPr>
        <w:t xml:space="preserve">CH-to-HARQ_feedback timing </w:t>
      </w:r>
      <w:r w:rsidRPr="00795A4B">
        <w:rPr>
          <w:rFonts w:ascii="Times New Roman" w:hAnsi="Times New Roman" w:cs="Times New Roman"/>
          <w:color w:val="auto"/>
          <w:lang w:val="en-US" w:eastAsia="zh-CN"/>
        </w:rPr>
        <w:t xml:space="preserve">indicator field </w:t>
      </w:r>
      <w:r w:rsidRPr="00795A4B">
        <w:rPr>
          <w:rFonts w:ascii="Times New Roman" w:hAnsi="Times New Roman" w:cs="Times New Roman"/>
          <w:color w:val="auto"/>
          <w:lang w:eastAsia="zh-CN"/>
        </w:rPr>
        <w:t>values</w:t>
      </w:r>
      <w:r w:rsidRPr="00795A4B">
        <w:rPr>
          <w:rFonts w:ascii="Times New Roman" w:hAnsi="Times New Roman" w:cs="Times New Roman"/>
          <w:color w:val="auto"/>
          <w:lang w:val="en-US" w:eastAsia="zh-CN"/>
        </w:rPr>
        <w:t>,</w:t>
      </w:r>
      <w:r w:rsidRPr="00795A4B">
        <w:rPr>
          <w:rFonts w:ascii="Times New Roman" w:hAnsi="Times New Roman" w:cs="Times New Roman"/>
          <w:color w:val="auto"/>
        </w:rPr>
        <w:t xml:space="preserve"> or a value provided by </w:t>
      </w:r>
      <w:r w:rsidRPr="00795A4B">
        <w:rPr>
          <w:rFonts w:ascii="Times New Roman" w:hAnsi="Times New Roman" w:cs="Times New Roman"/>
          <w:i/>
          <w:iCs/>
          <w:color w:val="auto"/>
        </w:rPr>
        <w:t>sl-PSFCH-ToPUCCH-CG-Type1</w:t>
      </w:r>
      <w:r w:rsidRPr="00795A4B">
        <w:rPr>
          <w:rFonts w:ascii="Times New Roman" w:hAnsi="Times New Roman" w:cs="Times New Roman"/>
          <w:iCs/>
          <w:color w:val="auto"/>
        </w:rPr>
        <w:t>,</w:t>
      </w:r>
      <w:r w:rsidRPr="00795A4B">
        <w:rPr>
          <w:rFonts w:ascii="Times New Roman" w:hAnsi="Times New Roman" w:cs="Times New Roman"/>
          <w:color w:val="auto"/>
          <w:lang w:eastAsia="zh-CN"/>
        </w:rPr>
        <w:t xml:space="preserve"> </w:t>
      </w:r>
      <w:r w:rsidRPr="00795A4B">
        <w:rPr>
          <w:rFonts w:ascii="Times New Roman" w:hAnsi="Times New Roman" w:cs="Times New Roman"/>
          <w:color w:val="auto"/>
          <w:lang w:val="en-US" w:eastAsia="zh-CN"/>
        </w:rPr>
        <w:t xml:space="preserve">for PUCCH transmission with HARQ-ACK information in slot </w:t>
      </w:r>
      <m:oMath>
        <m:r>
          <w:rPr>
            <w:rFonts w:ascii="Cambria Math" w:hAnsi="Cambria Math" w:cs="Times New Roman"/>
            <w:color w:val="auto"/>
            <w:lang w:val="en-US" w:eastAsia="zh-CN"/>
          </w:rPr>
          <m:t>n</m:t>
        </m:r>
      </m:oMath>
      <w:r w:rsidRPr="00795A4B">
        <w:rPr>
          <w:rFonts w:ascii="Times New Roman" w:hAnsi="Times New Roman" w:cs="Times New Roman"/>
          <w:color w:val="auto"/>
          <w:lang w:val="en-US"/>
        </w:rPr>
        <w:t xml:space="preserve"> </w:t>
      </w:r>
      <w:r w:rsidRPr="00795A4B">
        <w:rPr>
          <w:rFonts w:ascii="Times New Roman" w:hAnsi="Times New Roman" w:cs="Times New Roman"/>
          <w:color w:val="auto"/>
          <w:lang w:val="en-US" w:eastAsia="zh-CN"/>
        </w:rPr>
        <w:t>in response to PSFCH receptions;</w:t>
      </w:r>
    </w:p>
    <w:p w14:paraId="784F1D91" w14:textId="77777777" w:rsidR="00795A4B" w:rsidRPr="00795A4B" w:rsidRDefault="00795A4B" w:rsidP="00795A4B">
      <w:pPr>
        <w:pStyle w:val="B1"/>
        <w:rPr>
          <w:rFonts w:ascii="Times New Roman" w:hAnsi="Times New Roman" w:cs="Times New Roman"/>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gap field in DCI format 3_0 for scheduling PSSCH transmissions with associated PSFCH receptions;</w:t>
      </w:r>
    </w:p>
    <w:p w14:paraId="0E2E4EF9" w14:textId="77777777"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resource assignment in DCI format 3_0 for scheduling PSSCH transmissions with associated PSFCH receptions;</w:t>
      </w:r>
    </w:p>
    <w:p w14:paraId="21984D59" w14:textId="3D7771FE"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a</w:t>
      </w:r>
      <w:del w:id="30" w:author="Siqi,Liu(vivo)" w:date="2021-08-19T14:00:00Z">
        <w:r w:rsidRPr="00795A4B" w:rsidDel="00795A4B">
          <w:rPr>
            <w:rFonts w:ascii="Times New Roman" w:hAnsi="Times New Roman" w:cs="Times New Roman"/>
            <w:color w:val="auto"/>
            <w:lang w:val="en-US" w:eastAsia="zh-CN"/>
          </w:rPr>
          <w:delText xml:space="preserve"> set of</w:delText>
        </w:r>
      </w:del>
      <w:r w:rsidRPr="00795A4B">
        <w:rPr>
          <w:rFonts w:ascii="Times New Roman" w:hAnsi="Times New Roman" w:cs="Times New Roman"/>
          <w:color w:val="auto"/>
          <w:lang w:val="en-US" w:eastAsia="zh-CN"/>
        </w:rPr>
        <w:t xml:space="preserve"> configured sidelink resource</w:t>
      </w:r>
      <w:r w:rsidRPr="00795A4B">
        <w:rPr>
          <w:rFonts w:ascii="Times New Roman" w:hAnsi="Times New Roman" w:cs="Times New Roman"/>
          <w:color w:val="auto"/>
          <w:lang w:val="en-US"/>
        </w:rPr>
        <w:t xml:space="preserve"> pool bitmap</w:t>
      </w:r>
      <w:del w:id="31" w:author="Siqi,Liu(vivo)" w:date="2021-08-19T14:00:00Z">
        <w:r w:rsidRPr="00795A4B" w:rsidDel="00795A4B">
          <w:rPr>
            <w:rFonts w:ascii="Times New Roman" w:hAnsi="Times New Roman" w:cs="Times New Roman"/>
            <w:color w:val="auto"/>
            <w:lang w:val="en-US"/>
          </w:rPr>
          <w:delText>s</w:delText>
        </w:r>
      </w:del>
      <w:r w:rsidRPr="00795A4B">
        <w:rPr>
          <w:rFonts w:ascii="Times New Roman" w:hAnsi="Times New Roman" w:cs="Times New Roman"/>
          <w:color w:val="auto"/>
          <w:lang w:val="en-US"/>
        </w:rPr>
        <w:t>;</w:t>
      </w:r>
    </w:p>
    <w:p w14:paraId="6ADC0D38" w14:textId="77777777"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period of PSFCH resources provided in </w:t>
      </w:r>
      <w:r w:rsidRPr="00795A4B">
        <w:rPr>
          <w:rFonts w:ascii="Times New Roman" w:hAnsi="Times New Roman" w:cs="Times New Roman"/>
          <w:i/>
          <w:iCs/>
          <w:color w:val="auto"/>
        </w:rPr>
        <w:t>sl-PSFCH-Period</w:t>
      </w:r>
      <w:r w:rsidRPr="00795A4B">
        <w:rPr>
          <w:rFonts w:ascii="Times New Roman" w:hAnsi="Times New Roman" w:cs="Times New Roman"/>
          <w:iCs/>
          <w:color w:val="auto"/>
          <w:lang w:val="en-US"/>
        </w:rPr>
        <w:t>;</w:t>
      </w:r>
    </w:p>
    <w:p w14:paraId="16F41EE6" w14:textId="77777777"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minimum time gap provided in </w:t>
      </w:r>
      <w:r w:rsidRPr="00795A4B">
        <w:rPr>
          <w:rFonts w:ascii="Times New Roman" w:hAnsi="Times New Roman" w:cs="Times New Roman"/>
          <w:i/>
          <w:iCs/>
          <w:color w:val="auto"/>
          <w:lang w:val="en-US" w:eastAsia="zh-CN"/>
        </w:rPr>
        <w:t>sl-</w:t>
      </w:r>
      <w:r w:rsidRPr="00795A4B">
        <w:rPr>
          <w:rFonts w:ascii="Times New Roman" w:hAnsi="Times New Roman" w:cs="Times New Roman"/>
          <w:i/>
          <w:color w:val="auto"/>
        </w:rPr>
        <w:t>MinTimeGapPSFCH</w:t>
      </w:r>
      <w:r w:rsidRPr="00795A4B">
        <w:rPr>
          <w:rFonts w:ascii="Times New Roman" w:hAnsi="Times New Roman" w:cs="Times New Roman"/>
          <w:iCs/>
          <w:color w:val="auto"/>
          <w:lang w:val="en-US"/>
        </w:rPr>
        <w:t>.</w:t>
      </w:r>
    </w:p>
    <w:p w14:paraId="3870EA21" w14:textId="55F97DB4" w:rsidR="00327C21" w:rsidRDefault="00F84597" w:rsidP="00795A4B">
      <w:pPr>
        <w:rPr>
          <w:rFonts w:ascii="Times New Roman" w:hAnsi="Times New Roman" w:cs="Times New Roman"/>
          <w:sz w:val="20"/>
          <w:szCs w:val="20"/>
        </w:rPr>
      </w:pPr>
      <w:ins w:id="32" w:author="Siqi,Liu(vivo)" w:date="2021-08-19T14:39:00Z">
        <w:r>
          <w:rPr>
            <w:rFonts w:ascii="Times New Roman" w:hAnsi="Times New Roman" w:cs="Times New Roman"/>
            <w:sz w:val="20"/>
            <w:szCs w:val="20"/>
          </w:rPr>
          <w:t xml:space="preserve">For the sidelink resource pool, </w:t>
        </w:r>
      </w:ins>
      <w:del w:id="33" w:author="Siqi,Liu(vivo)" w:date="2021-08-19T14:39:00Z">
        <w:r w:rsidR="00795A4B" w:rsidRPr="00795A4B" w:rsidDel="00F84597">
          <w:rPr>
            <w:rFonts w:ascii="Times New Roman" w:hAnsi="Times New Roman" w:cs="Times New Roman"/>
            <w:sz w:val="20"/>
            <w:szCs w:val="20"/>
          </w:rPr>
          <w:delText xml:space="preserve">The </w:delText>
        </w:r>
      </w:del>
      <w:ins w:id="34" w:author="Siqi,Liu(vivo)" w:date="2021-08-19T14:39:00Z">
        <w:r>
          <w:rPr>
            <w:rFonts w:ascii="Times New Roman" w:hAnsi="Times New Roman" w:cs="Times New Roman"/>
            <w:sz w:val="20"/>
            <w:szCs w:val="20"/>
          </w:rPr>
          <w:t>t</w:t>
        </w:r>
        <w:r w:rsidRPr="00795A4B">
          <w:rPr>
            <w:rFonts w:ascii="Times New Roman" w:hAnsi="Times New Roman" w:cs="Times New Roman"/>
            <w:sz w:val="20"/>
            <w:szCs w:val="20"/>
          </w:rPr>
          <w:t xml:space="preserve">he </w:t>
        </w:r>
      </w:ins>
      <w:r w:rsidR="00795A4B" w:rsidRPr="00795A4B">
        <w:rPr>
          <w:rFonts w:ascii="Times New Roman" w:hAnsi="Times New Roman" w:cs="Times New Roman"/>
          <w:sz w:val="20"/>
          <w:szCs w:val="20"/>
        </w:rPr>
        <w:t xml:space="preserve">set of PDCCH monitoring occasions </w:t>
      </w:r>
      <w:r w:rsidR="00795A4B" w:rsidRPr="00795A4B">
        <w:rPr>
          <w:rFonts w:ascii="Times New Roman" w:eastAsia="Yu Mincho" w:hAnsi="Times New Roman" w:cs="Times New Roman"/>
          <w:sz w:val="20"/>
          <w:szCs w:val="20"/>
        </w:rPr>
        <w:t xml:space="preserve">for DCI format 3_0 for scheduling PSSCH transmissions with associated PSFCH reception occasions </w:t>
      </w:r>
      <w:r w:rsidR="00795A4B" w:rsidRPr="00795A4B">
        <w:rPr>
          <w:rFonts w:ascii="Times New Roman" w:hAnsi="Times New Roman" w:cs="Times New Roman"/>
          <w:sz w:val="20"/>
          <w:szCs w:val="20"/>
        </w:rPr>
        <w:t xml:space="preserve">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rPr>
          <m:t>M</m:t>
        </m:r>
      </m:oMath>
      <w:r w:rsidR="00795A4B" w:rsidRPr="00795A4B">
        <w:rPr>
          <w:rFonts w:ascii="Times New Roman" w:hAnsi="Times New Roman" w:cs="Times New Roman"/>
          <w:sz w:val="20"/>
          <w:szCs w:val="20"/>
        </w:rPr>
        <w:t xml:space="preserve"> of PDCCH monitoring occasio</w:t>
      </w:r>
      <w:r w:rsidR="000C2459">
        <w:rPr>
          <w:rFonts w:ascii="Times New Roman" w:hAnsi="Times New Roman" w:cs="Times New Roman"/>
          <w:sz w:val="20"/>
          <w:szCs w:val="20"/>
        </w:rPr>
        <w:t>ns</w:t>
      </w:r>
    </w:p>
    <w:p w14:paraId="05611690" w14:textId="3A5F9E0A" w:rsidR="00B92F95" w:rsidRPr="00795A4B" w:rsidRDefault="00B92F95" w:rsidP="00795A4B">
      <w:pPr>
        <w:rPr>
          <w:rFonts w:ascii="Times New Roman" w:hAnsi="Times New Roman" w:cs="Times New Roman"/>
          <w:sz w:val="20"/>
          <w:szCs w:val="20"/>
        </w:rPr>
      </w:pPr>
    </w:p>
    <w:tbl>
      <w:tblPr>
        <w:tblStyle w:val="aff3"/>
        <w:tblW w:w="0" w:type="auto"/>
        <w:tblInd w:w="-147" w:type="dxa"/>
        <w:tblLook w:val="04A0" w:firstRow="1" w:lastRow="0" w:firstColumn="1" w:lastColumn="0" w:noHBand="0" w:noVBand="1"/>
      </w:tblPr>
      <w:tblGrid>
        <w:gridCol w:w="1698"/>
        <w:gridCol w:w="2426"/>
        <w:gridCol w:w="5760"/>
      </w:tblGrid>
      <w:tr w:rsidR="00327C21" w14:paraId="536143DB" w14:textId="77777777" w:rsidTr="009A3C4D">
        <w:tc>
          <w:tcPr>
            <w:tcW w:w="1698" w:type="dxa"/>
            <w:shd w:val="clear" w:color="auto" w:fill="D5DCE4"/>
          </w:tcPr>
          <w:p w14:paraId="5546CEC2" w14:textId="77777777"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876D281" w14:textId="77777777"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2176532A" w14:textId="77777777"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327C21" w:rsidRPr="00AA4E89" w14:paraId="703D1591" w14:textId="77777777" w:rsidTr="009A3C4D">
        <w:tc>
          <w:tcPr>
            <w:tcW w:w="1698" w:type="dxa"/>
          </w:tcPr>
          <w:p w14:paraId="5574FAFB" w14:textId="30D42FE7" w:rsidR="00327C21" w:rsidRPr="00AA4E89" w:rsidRDefault="00327C21"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2426" w:type="dxa"/>
          </w:tcPr>
          <w:p w14:paraId="03CD4189" w14:textId="7D834AA9" w:rsidR="00327C21" w:rsidRPr="00AA4E89" w:rsidRDefault="00327C21"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14:paraId="785F0483" w14:textId="72713ECE" w:rsidR="00327C21" w:rsidRPr="00AA4E89" w:rsidRDefault="00327C21" w:rsidP="009A3C4D">
            <w:pPr>
              <w:widowControl/>
              <w:tabs>
                <w:tab w:val="left" w:pos="360"/>
              </w:tabs>
              <w:autoSpaceDE w:val="0"/>
              <w:autoSpaceDN w:val="0"/>
              <w:snapToGrid w:val="0"/>
              <w:spacing w:after="60"/>
              <w:rPr>
                <w:rFonts w:ascii="Times New Roman" w:eastAsia="Malgun Gothic" w:hAnsi="Times New Roman"/>
                <w:kern w:val="0"/>
                <w:sz w:val="20"/>
                <w:szCs w:val="16"/>
              </w:rPr>
            </w:pPr>
          </w:p>
        </w:tc>
      </w:tr>
    </w:tbl>
    <w:p w14:paraId="1B7620B4" w14:textId="77777777" w:rsidR="00795A4B" w:rsidRPr="00327C21" w:rsidRDefault="00795A4B"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35" w:name="_Ref79940406"/>
      <w:r>
        <w:rPr>
          <w:rFonts w:eastAsia="Batang"/>
          <w:szCs w:val="20"/>
          <w:lang w:eastAsia="ko-KR"/>
        </w:rPr>
        <w:t>R1-2107977</w:t>
      </w:r>
      <w:r>
        <w:rPr>
          <w:szCs w:val="20"/>
        </w:rPr>
        <w:t xml:space="preserve">, Correction on HARQ reporting for multiple pools with PSFCH, </w:t>
      </w:r>
      <w:r>
        <w:t>vivo</w:t>
      </w:r>
      <w:bookmarkEnd w:id="35"/>
    </w:p>
    <w:p w14:paraId="69638EF3" w14:textId="77777777" w:rsidR="00F17275" w:rsidRDefault="00524716">
      <w:pPr>
        <w:pStyle w:val="References"/>
        <w:spacing w:line="259" w:lineRule="auto"/>
      </w:pPr>
      <w:bookmarkStart w:id="36" w:name="_Ref80009892"/>
      <w:r>
        <w:t>R1-2108112, Discussion on Type-1 HARQ codebook regarding multiple resource pools, ASUSTeK</w:t>
      </w:r>
      <w:bookmarkEnd w:id="36"/>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37"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37"/>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38" w:author="Siqi,Liu(vivo)" w:date="2021-07-30T15:06:00Z"/>
          <w:rFonts w:ascii="Times New Roman" w:hAnsi="Times New Roman" w:cs="Times New Roman"/>
          <w:color w:val="FF0000"/>
        </w:rPr>
      </w:pPr>
      <w:ins w:id="39" w:author="Siqi,Liu(vivo)" w:date="2021-07-30T15:06:00Z">
        <w:r>
          <w:rPr>
            <w:rFonts w:ascii="Times New Roman" w:hAnsi="Times New Roman" w:cs="Times New Roman"/>
            <w:color w:val="FF0000"/>
          </w:rPr>
          <w:t xml:space="preserve">Set </w:t>
        </w:r>
      </w:ins>
      <m:oMath>
        <m:sSub>
          <m:sSubPr>
            <m:ctrlPr>
              <w:ins w:id="40" w:author="Siqi,Liu(vivo)" w:date="2021-07-30T15:06:00Z">
                <w:rPr>
                  <w:rFonts w:ascii="Cambria Math" w:hAnsi="Cambria Math" w:cs="Times New Roman"/>
                  <w:i/>
                  <w:color w:val="FF0000"/>
                  <w:szCs w:val="21"/>
                  <w:lang w:val="en-GB" w:eastAsia="en-US"/>
                </w:rPr>
              </w:ins>
            </m:ctrlPr>
          </m:sSubPr>
          <m:e>
            <m:r>
              <w:ins w:id="41" w:author="Siqi,Liu(vivo)" w:date="2021-07-30T15:06:00Z">
                <w:rPr>
                  <w:rFonts w:ascii="Cambria Math" w:hAnsi="Cambria Math" w:cs="Times New Roman"/>
                  <w:color w:val="FF0000"/>
                </w:rPr>
                <m:t>N</m:t>
              </w:ins>
            </m:r>
          </m:e>
          <m:sub>
            <m:r>
              <w:ins w:id="42" w:author="Siqi,Liu(vivo)" w:date="2021-07-30T15:06:00Z">
                <w:rPr>
                  <w:rFonts w:ascii="Cambria Math" w:hAnsi="Cambria Math" w:cs="Times New Roman"/>
                  <w:color w:val="FF0000"/>
                </w:rPr>
                <m:t>PSFCH_ResourcePool</m:t>
              </w:ins>
            </m:r>
          </m:sub>
        </m:sSub>
      </m:oMath>
      <w:ins w:id="43" w:author="Siqi,Liu(vivo)" w:date="2021-07-30T15:06:00Z">
        <w:r>
          <w:rPr>
            <w:rFonts w:ascii="Times New Roman" w:hAnsi="Times New Roman" w:cs="Times New Roman"/>
            <w:color w:val="FF0000"/>
          </w:rPr>
          <w:t xml:space="preserve"> to the number of resource pool</w:t>
        </w:r>
      </w:ins>
      <w:ins w:id="44" w:author="Siqi,Liu(vivo)" w:date="2021-08-04T22:55:00Z">
        <w:r>
          <w:rPr>
            <w:rFonts w:ascii="Times New Roman" w:hAnsi="Times New Roman" w:cs="Times New Roman"/>
            <w:color w:val="FF0000"/>
          </w:rPr>
          <w:t>s</w:t>
        </w:r>
      </w:ins>
      <w:ins w:id="45" w:author="Siqi,Liu(vivo)" w:date="2021-07-30T15:06:00Z">
        <w:r>
          <w:rPr>
            <w:rFonts w:ascii="Times New Roman" w:hAnsi="Times New Roman" w:cs="Times New Roman"/>
            <w:color w:val="FF0000"/>
          </w:rPr>
          <w:t xml:space="preserve"> containing PSFCH in the set of resource pool</w:t>
        </w:r>
      </w:ins>
      <w:ins w:id="46" w:author="Siqi,Liu(vivo)" w:date="2021-08-04T22:55:00Z">
        <w:r>
          <w:rPr>
            <w:rFonts w:ascii="Times New Roman" w:hAnsi="Times New Roman" w:cs="Times New Roman"/>
            <w:color w:val="FF0000"/>
          </w:rPr>
          <w:t>s</w:t>
        </w:r>
      </w:ins>
      <w:ins w:id="47"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48" w:author="Siqi,Liu(vivo)" w:date="2021-07-30T15:06:00Z"/>
          <w:rFonts w:ascii="Times New Roman" w:hAnsi="Times New Roman" w:cs="Times New Roman"/>
          <w:color w:val="FF0000"/>
        </w:rPr>
      </w:pPr>
      <w:ins w:id="49" w:author="Siqi,Liu(vivo)" w:date="2021-07-30T15:06:00Z">
        <w:r>
          <w:rPr>
            <w:rFonts w:ascii="Times New Roman" w:hAnsi="Times New Roman" w:cs="Times New Roman"/>
            <w:color w:val="FF0000"/>
          </w:rPr>
          <w:t xml:space="preserve">Set </w:t>
        </w:r>
      </w:ins>
      <m:oMath>
        <m:r>
          <w:ins w:id="50" w:author="Siqi,Liu(vivo)" w:date="2021-07-30T15:06:00Z">
            <w:rPr>
              <w:rFonts w:ascii="Cambria Math" w:hAnsi="Cambria Math" w:cs="Times New Roman"/>
              <w:color w:val="FF0000"/>
            </w:rPr>
            <m:t>l=0</m:t>
          </w:ins>
        </m:r>
      </m:oMath>
      <w:ins w:id="51" w:author="Siqi,Liu(vivo)" w:date="2021-07-30T15:06:00Z">
        <w:r>
          <w:rPr>
            <w:rFonts w:ascii="Times New Roman" w:hAnsi="Times New Roman" w:cs="Times New Roman"/>
            <w:color w:val="FF0000"/>
          </w:rPr>
          <w:t>– index of resource pool, in ascending order of the</w:t>
        </w:r>
      </w:ins>
      <w:ins w:id="52" w:author="Siqi,Liu(vivo)" w:date="2021-07-30T15:12:00Z">
        <w:r>
          <w:rPr>
            <w:rFonts w:ascii="Times New Roman" w:hAnsi="Times New Roman" w:cs="Times New Roman"/>
            <w:color w:val="FF0000"/>
          </w:rPr>
          <w:t xml:space="preserve"> s</w:t>
        </w:r>
      </w:ins>
      <w:ins w:id="53" w:author="Siqi,Liu(vivo)" w:date="2021-07-30T15:13:00Z">
        <w:r>
          <w:rPr>
            <w:rFonts w:ascii="Times New Roman" w:hAnsi="Times New Roman" w:cs="Times New Roman"/>
            <w:color w:val="FF0000"/>
          </w:rPr>
          <w:t>idelink resource</w:t>
        </w:r>
      </w:ins>
      <w:ins w:id="54"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55" w:author="Siqi,Liu(vivo)" w:date="2021-07-30T15:06:00Z"/>
          <w:rFonts w:ascii="Times New Roman" w:hAnsi="Times New Roman" w:cs="Times New Roman"/>
          <w:color w:val="FF0000"/>
          <w:lang w:eastAsia="en-US"/>
        </w:rPr>
      </w:pPr>
      <w:ins w:id="56" w:author="Siqi,Liu(vivo)" w:date="2021-07-30T15:06:00Z">
        <w:r>
          <w:rPr>
            <w:rFonts w:ascii="Times New Roman" w:hAnsi="Times New Roman" w:cs="Times New Roman"/>
            <w:color w:val="FF0000"/>
          </w:rPr>
          <w:t xml:space="preserve">while </w:t>
        </w:r>
      </w:ins>
      <m:oMath>
        <m:r>
          <w:ins w:id="57" w:author="Siqi,Liu(vivo)" w:date="2021-07-30T15:06:00Z">
            <w:rPr>
              <w:rFonts w:ascii="Cambria Math" w:hAnsi="Cambria Math" w:cs="Times New Roman"/>
              <w:color w:val="FF0000"/>
            </w:rPr>
            <m:t>l&lt;</m:t>
          </w:ins>
        </m:r>
      </m:oMath>
      <w:ins w:id="58" w:author="Siqi,Liu(vivo)" w:date="2021-07-30T15:06:00Z">
        <w:r>
          <w:rPr>
            <w:rFonts w:ascii="Times New Roman" w:hAnsi="Times New Roman" w:cs="Times New Roman"/>
            <w:color w:val="FF0000"/>
          </w:rPr>
          <w:t xml:space="preserve"> </w:t>
        </w:r>
      </w:ins>
      <m:oMath>
        <m:sSub>
          <m:sSubPr>
            <m:ctrlPr>
              <w:ins w:id="59" w:author="Siqi,Liu(vivo)" w:date="2021-07-30T15:06:00Z">
                <w:rPr>
                  <w:rFonts w:ascii="Cambria Math" w:hAnsi="Cambria Math" w:cs="Times New Roman"/>
                  <w:i/>
                  <w:color w:val="FF0000"/>
                  <w:szCs w:val="21"/>
                  <w:lang w:val="en-GB" w:eastAsia="en-US"/>
                </w:rPr>
              </w:ins>
            </m:ctrlPr>
          </m:sSubPr>
          <m:e>
            <m:r>
              <w:ins w:id="60" w:author="Siqi,Liu(vivo)" w:date="2021-07-30T15:06:00Z">
                <w:rPr>
                  <w:rFonts w:ascii="Cambria Math" w:hAnsi="Cambria Math" w:cs="Times New Roman"/>
                  <w:color w:val="FF0000"/>
                </w:rPr>
                <m:t>N</m:t>
              </w:ins>
            </m:r>
          </m:e>
          <m:sub>
            <m:r>
              <w:ins w:id="61" w:author="Siqi,Liu(vivo)" w:date="2021-07-30T15:06:00Z">
                <w:rPr>
                  <w:rFonts w:ascii="Cambria Math" w:hAnsi="Cambria Math" w:cs="Times New Roman"/>
                  <w:color w:val="FF0000"/>
                </w:rPr>
                <m:t>PSFCH_ResourcePool</m:t>
              </w:ins>
            </m:r>
          </m:sub>
        </m:sSub>
      </m:oMath>
      <w:ins w:id="62"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63"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64"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65"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66"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67"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68"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69"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2B2943">
      <w:pPr>
        <w:pStyle w:val="B4"/>
        <w:ind w:leftChars="667" w:left="1685"/>
        <w:rPr>
          <w:rFonts w:ascii="Times New Roman" w:hAnsi="Times New Roman" w:cs="Times New Roman"/>
          <w:color w:val="auto"/>
        </w:rPr>
        <w:pPrChange w:id="70"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71"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72"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73"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74"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75"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2B2943">
      <w:pPr>
        <w:pStyle w:val="B5"/>
        <w:ind w:leftChars="950" w:left="2279"/>
        <w:rPr>
          <w:rFonts w:ascii="Times New Roman" w:hAnsi="Times New Roman" w:cs="Times New Roman"/>
          <w:color w:val="auto"/>
          <w:lang w:eastAsia="zh-CN"/>
        </w:rPr>
        <w:pPrChange w:id="7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77"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2B2943">
      <w:pPr>
        <w:pStyle w:val="B5"/>
        <w:ind w:leftChars="950" w:left="2279"/>
        <w:rPr>
          <w:rFonts w:ascii="Times New Roman" w:hAnsi="Times New Roman" w:cs="Times New Roman"/>
          <w:color w:val="auto"/>
          <w:lang w:eastAsia="zh-CN"/>
        </w:rPr>
        <w:pPrChange w:id="78"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79"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80"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2B2943">
      <w:pPr>
        <w:pStyle w:val="B4"/>
        <w:ind w:leftChars="667" w:left="1685"/>
        <w:rPr>
          <w:rFonts w:ascii="Times New Roman" w:hAnsi="Times New Roman" w:cs="Times New Roman"/>
          <w:color w:val="auto"/>
          <w:lang w:eastAsia="zh-CN"/>
        </w:rPr>
        <w:pPrChange w:id="81"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82"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83"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84"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85"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86"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87" w:author="Siqi,Liu(vivo)" w:date="2021-07-30T15:06:00Z"/>
          <w:rFonts w:ascii="Times New Roman" w:hAnsi="Times New Roman" w:cs="Times New Roman"/>
          <w:color w:val="FF0000"/>
          <w:lang w:val="en-US" w:eastAsia="zh-CN"/>
        </w:rPr>
      </w:pPr>
      <m:oMath>
        <m:r>
          <w:ins w:id="88" w:author="Siqi,Liu(vivo)" w:date="2021-07-30T15:06:00Z">
            <w:rPr>
              <w:rFonts w:ascii="Cambria Math" w:hAnsi="Cambria Math" w:cs="Times New Roman"/>
              <w:color w:val="FF0000"/>
              <w:lang w:eastAsia="zh-CN"/>
            </w:rPr>
            <m:t>l=l+1</m:t>
          </w:ins>
        </m:r>
      </m:oMath>
      <w:ins w:id="89"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90"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f3"/>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91" w:author="ASUSTeK" w:date="2021-08-06T14:26:00Z"/>
                <w:rFonts w:ascii="Times New Roman" w:eastAsia="宋体" w:hAnsi="Times New Roman"/>
                <w:kern w:val="0"/>
                <w:sz w:val="20"/>
                <w:szCs w:val="20"/>
              </w:rPr>
            </w:pPr>
            <w:ins w:id="92"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Pr="005D4ACA">
                <w:rPr>
                  <w:rFonts w:eastAsia="宋体"/>
                  <w:noProof/>
                  <w:kern w:val="0"/>
                  <w:position w:val="-10"/>
                  <w:sz w:val="20"/>
                  <w:szCs w:val="20"/>
                  <w:rPrChange w:id="93">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lastRenderedPageBreak/>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2B2943">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2B2943">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2B2943">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2B2943">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6"/>
      <w:footerReference w:type="default" r:id="rId17"/>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74DF" w14:textId="77777777" w:rsidR="002B2943" w:rsidRDefault="002B2943">
      <w:r>
        <w:separator/>
      </w:r>
    </w:p>
  </w:endnote>
  <w:endnote w:type="continuationSeparator" w:id="0">
    <w:p w14:paraId="23478B94" w14:textId="77777777" w:rsidR="002B2943" w:rsidRDefault="002B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1DE5" w14:textId="0A4BB409" w:rsidR="0019318C" w:rsidRDefault="0019318C">
    <w:pPr>
      <w:pStyle w:val="af7"/>
      <w:tabs>
        <w:tab w:val="right" w:pos="9639"/>
      </w:tabs>
    </w:pPr>
    <w:r>
      <w:t xml:space="preserve">Page </w:t>
    </w:r>
    <w:r>
      <w:rPr>
        <w:rStyle w:val="aff7"/>
        <w:i/>
      </w:rPr>
      <w:fldChar w:fldCharType="begin"/>
    </w:r>
    <w:r>
      <w:rPr>
        <w:rStyle w:val="aff7"/>
        <w:i/>
      </w:rPr>
      <w:instrText xml:space="preserve"> PAGE </w:instrText>
    </w:r>
    <w:r>
      <w:rPr>
        <w:rStyle w:val="aff7"/>
        <w:i/>
      </w:rPr>
      <w:fldChar w:fldCharType="separate"/>
    </w:r>
    <w:r w:rsidR="00DF357E">
      <w:rPr>
        <w:rStyle w:val="aff7"/>
        <w:i/>
        <w:noProof/>
      </w:rPr>
      <w:t>8</w:t>
    </w:r>
    <w:r>
      <w:rPr>
        <w:rStyle w:val="aff7"/>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BE3E" w14:textId="77777777" w:rsidR="002B2943" w:rsidRDefault="002B2943">
      <w:r>
        <w:separator/>
      </w:r>
    </w:p>
  </w:footnote>
  <w:footnote w:type="continuationSeparator" w:id="0">
    <w:p w14:paraId="0D760250" w14:textId="77777777" w:rsidR="002B2943" w:rsidRDefault="002B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11EF" w14:textId="77777777" w:rsidR="0019318C" w:rsidRDefault="0019318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AGEjSzNTUwtjJR2l4NTi4sz8PJACQ4NaAPHO02ct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97D89"/>
    <w:rsid w:val="000A0C09"/>
    <w:rsid w:val="000A1AC6"/>
    <w:rsid w:val="000A2662"/>
    <w:rsid w:val="000A2C51"/>
    <w:rsid w:val="000A3B8E"/>
    <w:rsid w:val="000A4F5A"/>
    <w:rsid w:val="000C2459"/>
    <w:rsid w:val="000C53AB"/>
    <w:rsid w:val="000C57D2"/>
    <w:rsid w:val="000D2B1C"/>
    <w:rsid w:val="000E2A02"/>
    <w:rsid w:val="000F2FBA"/>
    <w:rsid w:val="001074CB"/>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71D"/>
    <w:rsid w:val="001A2DE3"/>
    <w:rsid w:val="001A4BCC"/>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B172A"/>
    <w:rsid w:val="002B2943"/>
    <w:rsid w:val="002C2F5C"/>
    <w:rsid w:val="002D35B8"/>
    <w:rsid w:val="002D45A4"/>
    <w:rsid w:val="002E418C"/>
    <w:rsid w:val="00316A0A"/>
    <w:rsid w:val="00317EEA"/>
    <w:rsid w:val="0032338C"/>
    <w:rsid w:val="00327C21"/>
    <w:rsid w:val="003328C9"/>
    <w:rsid w:val="003355F5"/>
    <w:rsid w:val="003372D2"/>
    <w:rsid w:val="003410FA"/>
    <w:rsid w:val="00345157"/>
    <w:rsid w:val="003603EC"/>
    <w:rsid w:val="003670B6"/>
    <w:rsid w:val="0038156A"/>
    <w:rsid w:val="0038719D"/>
    <w:rsid w:val="0039255F"/>
    <w:rsid w:val="003A1C76"/>
    <w:rsid w:val="003B2C7F"/>
    <w:rsid w:val="003B76F9"/>
    <w:rsid w:val="003C7690"/>
    <w:rsid w:val="003D1E95"/>
    <w:rsid w:val="003D31C5"/>
    <w:rsid w:val="003D4C0D"/>
    <w:rsid w:val="003D5A55"/>
    <w:rsid w:val="003D6E8E"/>
    <w:rsid w:val="003E1EEC"/>
    <w:rsid w:val="003E2ED2"/>
    <w:rsid w:val="003F34AB"/>
    <w:rsid w:val="003F5CF2"/>
    <w:rsid w:val="003F66FC"/>
    <w:rsid w:val="00404CD9"/>
    <w:rsid w:val="00405940"/>
    <w:rsid w:val="00421C6D"/>
    <w:rsid w:val="00421F3D"/>
    <w:rsid w:val="00431E37"/>
    <w:rsid w:val="0043752B"/>
    <w:rsid w:val="00441BC3"/>
    <w:rsid w:val="00450ECB"/>
    <w:rsid w:val="00457A63"/>
    <w:rsid w:val="00461707"/>
    <w:rsid w:val="0046443A"/>
    <w:rsid w:val="004779B4"/>
    <w:rsid w:val="00482759"/>
    <w:rsid w:val="00483FBA"/>
    <w:rsid w:val="00492E20"/>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368"/>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CA5"/>
    <w:rsid w:val="005D5DBE"/>
    <w:rsid w:val="005D6BDA"/>
    <w:rsid w:val="005E1D3B"/>
    <w:rsid w:val="005E57EB"/>
    <w:rsid w:val="005F0045"/>
    <w:rsid w:val="005F2C30"/>
    <w:rsid w:val="00621057"/>
    <w:rsid w:val="0062656B"/>
    <w:rsid w:val="00630372"/>
    <w:rsid w:val="00633B27"/>
    <w:rsid w:val="00635C03"/>
    <w:rsid w:val="00650020"/>
    <w:rsid w:val="0065511A"/>
    <w:rsid w:val="00657B15"/>
    <w:rsid w:val="00671516"/>
    <w:rsid w:val="00672F6C"/>
    <w:rsid w:val="00692350"/>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39AF"/>
    <w:rsid w:val="00724DF2"/>
    <w:rsid w:val="00726643"/>
    <w:rsid w:val="00733711"/>
    <w:rsid w:val="007379AD"/>
    <w:rsid w:val="00746FF6"/>
    <w:rsid w:val="00756178"/>
    <w:rsid w:val="00774137"/>
    <w:rsid w:val="00795A4B"/>
    <w:rsid w:val="0079683D"/>
    <w:rsid w:val="007A05CA"/>
    <w:rsid w:val="007A64E5"/>
    <w:rsid w:val="007B5359"/>
    <w:rsid w:val="007B5B46"/>
    <w:rsid w:val="007C4453"/>
    <w:rsid w:val="007E275B"/>
    <w:rsid w:val="007F5FEB"/>
    <w:rsid w:val="0080601E"/>
    <w:rsid w:val="00810BD2"/>
    <w:rsid w:val="00815FA6"/>
    <w:rsid w:val="00816A31"/>
    <w:rsid w:val="00822931"/>
    <w:rsid w:val="00832BF7"/>
    <w:rsid w:val="0086742E"/>
    <w:rsid w:val="008851DE"/>
    <w:rsid w:val="008908B8"/>
    <w:rsid w:val="0089245C"/>
    <w:rsid w:val="008A5713"/>
    <w:rsid w:val="008B002D"/>
    <w:rsid w:val="008B61A1"/>
    <w:rsid w:val="008C0A24"/>
    <w:rsid w:val="008D2BAC"/>
    <w:rsid w:val="008D7C5B"/>
    <w:rsid w:val="008E51D0"/>
    <w:rsid w:val="008F25D9"/>
    <w:rsid w:val="009042CC"/>
    <w:rsid w:val="00912B60"/>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0B75"/>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80BB1"/>
    <w:rsid w:val="00B85B94"/>
    <w:rsid w:val="00B874CF"/>
    <w:rsid w:val="00B87889"/>
    <w:rsid w:val="00B92F95"/>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0B46"/>
    <w:rsid w:val="00D238EB"/>
    <w:rsid w:val="00D25DF7"/>
    <w:rsid w:val="00D327A9"/>
    <w:rsid w:val="00D47002"/>
    <w:rsid w:val="00D510D9"/>
    <w:rsid w:val="00D53BC5"/>
    <w:rsid w:val="00D6343D"/>
    <w:rsid w:val="00D646FA"/>
    <w:rsid w:val="00D8014A"/>
    <w:rsid w:val="00D91D38"/>
    <w:rsid w:val="00D91DE1"/>
    <w:rsid w:val="00D92032"/>
    <w:rsid w:val="00D96CF8"/>
    <w:rsid w:val="00DA563B"/>
    <w:rsid w:val="00DB1FEB"/>
    <w:rsid w:val="00DC0649"/>
    <w:rsid w:val="00DC3EFE"/>
    <w:rsid w:val="00DC6B41"/>
    <w:rsid w:val="00DD4DD8"/>
    <w:rsid w:val="00DD506E"/>
    <w:rsid w:val="00DD5A91"/>
    <w:rsid w:val="00DE1A54"/>
    <w:rsid w:val="00DE335E"/>
    <w:rsid w:val="00DE3F0D"/>
    <w:rsid w:val="00DF357E"/>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45AE6"/>
    <w:rsid w:val="00E52C85"/>
    <w:rsid w:val="00E54D51"/>
    <w:rsid w:val="00E55312"/>
    <w:rsid w:val="00E62B44"/>
    <w:rsid w:val="00E641C8"/>
    <w:rsid w:val="00E678ED"/>
    <w:rsid w:val="00E97DD8"/>
    <w:rsid w:val="00EA1E60"/>
    <w:rsid w:val="00EA2CAE"/>
    <w:rsid w:val="00EA431E"/>
    <w:rsid w:val="00EC1A32"/>
    <w:rsid w:val="00ED08DB"/>
    <w:rsid w:val="00ED0ECF"/>
    <w:rsid w:val="00ED40B3"/>
    <w:rsid w:val="00ED58AA"/>
    <w:rsid w:val="00EE1971"/>
    <w:rsid w:val="00EF1180"/>
    <w:rsid w:val="00EF4733"/>
    <w:rsid w:val="00F04ABD"/>
    <w:rsid w:val="00F05EAE"/>
    <w:rsid w:val="00F17275"/>
    <w:rsid w:val="00F24F91"/>
    <w:rsid w:val="00F3397D"/>
    <w:rsid w:val="00F42BCC"/>
    <w:rsid w:val="00F47DDA"/>
    <w:rsid w:val="00F71EB7"/>
    <w:rsid w:val="00F81249"/>
    <w:rsid w:val="00F84597"/>
    <w:rsid w:val="00F916F2"/>
    <w:rsid w:val="00FA1FA6"/>
    <w:rsid w:val="00FA3150"/>
    <w:rsid w:val="00FA400B"/>
    <w:rsid w:val="00FB128A"/>
    <w:rsid w:val="00FD1BE6"/>
    <w:rsid w:val="00FD2E01"/>
    <w:rsid w:val="00FE3BA3"/>
    <w:rsid w:val="00FE42D4"/>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EB54A"/>
  <w15:docId w15:val="{CF93312F-B8BB-4F61-9C6F-D10661A6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C21"/>
    <w:pPr>
      <w:widowControl w:val="0"/>
      <w:jc w:val="both"/>
    </w:pPr>
    <w:rPr>
      <w:kern w:val="2"/>
      <w:sz w:val="21"/>
      <w:szCs w:val="22"/>
    </w:rPr>
  </w:style>
  <w:style w:type="paragraph" w:styleId="1">
    <w:name w:val="heading 1"/>
    <w:next w:val="a"/>
    <w:link w:val="10"/>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pPr>
      <w:numPr>
        <w:ilvl w:val="2"/>
      </w:numPr>
      <w:spacing w:before="120"/>
      <w:outlineLvl w:val="2"/>
    </w:pPr>
    <w:rPr>
      <w:sz w:val="28"/>
    </w:rPr>
  </w:style>
  <w:style w:type="paragraph" w:styleId="4">
    <w:name w:val="heading 4"/>
    <w:basedOn w:val="30"/>
    <w:next w:val="a"/>
    <w:link w:val="40"/>
    <w:uiPriority w:val="9"/>
    <w:qFormat/>
    <w:pPr>
      <w:numPr>
        <w:ilvl w:val="3"/>
      </w:numPr>
      <w:tabs>
        <w:tab w:val="num" w:pos="360"/>
      </w:tabs>
      <w:ind w:left="720" w:hanging="720"/>
      <w:outlineLvl w:val="3"/>
    </w:pPr>
    <w:rPr>
      <w:sz w:val="24"/>
    </w:rPr>
  </w:style>
  <w:style w:type="paragraph" w:styleId="5">
    <w:name w:val="heading 5"/>
    <w:basedOn w:val="4"/>
    <w:next w:val="a"/>
    <w:link w:val="50"/>
    <w:uiPriority w:val="9"/>
    <w:qFormat/>
    <w:pPr>
      <w:numPr>
        <w:ilvl w:val="4"/>
      </w:numPr>
      <w:tabs>
        <w:tab w:val="num" w:pos="360"/>
      </w:tabs>
      <w:ind w:left="720" w:hanging="720"/>
      <w:outlineLvl w:val="4"/>
    </w:pPr>
    <w:rPr>
      <w:sz w:val="22"/>
    </w:rPr>
  </w:style>
  <w:style w:type="paragraph" w:styleId="6">
    <w:name w:val="heading 6"/>
    <w:basedOn w:val="H6"/>
    <w:next w:val="a"/>
    <w:link w:val="60"/>
    <w:uiPriority w:val="9"/>
    <w:qFormat/>
    <w:pPr>
      <w:numPr>
        <w:ilvl w:val="5"/>
      </w:numPr>
      <w:outlineLvl w:val="5"/>
    </w:pPr>
  </w:style>
  <w:style w:type="paragraph" w:styleId="7">
    <w:name w:val="heading 7"/>
    <w:basedOn w:val="H6"/>
    <w:next w:val="a"/>
    <w:link w:val="70"/>
    <w:uiPriority w:val="9"/>
    <w:qFormat/>
    <w:pPr>
      <w:numPr>
        <w:ilvl w:val="6"/>
      </w:numPr>
      <w:outlineLvl w:val="6"/>
    </w:pPr>
  </w:style>
  <w:style w:type="paragraph" w:styleId="8">
    <w:name w:val="heading 8"/>
    <w:basedOn w:val="1"/>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3">
    <w:name w:val="List Number 2"/>
    <w:basedOn w:val="a5"/>
    <w:qFormat/>
    <w:pPr>
      <w:ind w:left="851"/>
    </w:pPr>
  </w:style>
  <w:style w:type="paragraph" w:styleId="a5">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3"/>
    <w:qFormat/>
  </w:style>
  <w:style w:type="paragraph" w:styleId="a7">
    <w:name w:val="caption"/>
    <w:basedOn w:val="a"/>
    <w:next w:val="a"/>
    <w:link w:val="a8"/>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4">
    <w:name w:val="Body Text 3"/>
    <w:basedOn w:val="a"/>
    <w:link w:val="35"/>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1">
    <w:name w:val="endnote text"/>
    <w:basedOn w:val="a"/>
    <w:link w:val="af2"/>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nhideWhenUsed/>
    <w:qFormat/>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2">
    <w:name w:val="List 5"/>
    <w:basedOn w:val="42"/>
    <w:qFormat/>
    <w:pPr>
      <w:ind w:left="1702"/>
    </w:pPr>
  </w:style>
  <w:style w:type="paragraph" w:styleId="42">
    <w:name w:val="List 4"/>
    <w:basedOn w:val="32"/>
    <w:qFormat/>
    <w:pPr>
      <w:ind w:left="1418"/>
    </w:pPr>
  </w:style>
  <w:style w:type="paragraph" w:styleId="afd">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a"/>
    <w:semiHidden/>
    <w:qFormat/>
    <w:pPr>
      <w:ind w:left="1418" w:hanging="1418"/>
    </w:pPr>
  </w:style>
  <w:style w:type="paragraph" w:styleId="25">
    <w:name w:val="Body Text 2"/>
    <w:basedOn w:val="a"/>
    <w:link w:val="26"/>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1">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7">
    <w:name w:val="index 2"/>
    <w:basedOn w:val="11"/>
    <w:next w:val="a"/>
    <w:semiHidden/>
    <w:qFormat/>
    <w:pPr>
      <w:ind w:left="284"/>
    </w:pPr>
  </w:style>
  <w:style w:type="paragraph" w:styleId="aff">
    <w:name w:val="Title"/>
    <w:basedOn w:val="a"/>
    <w:next w:val="a"/>
    <w:link w:val="aff0"/>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Pr>
      <w:b/>
      <w:bCs/>
    </w:rPr>
  </w:style>
  <w:style w:type="table" w:styleId="aff3">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Pr>
      <w:b/>
      <w:bCs/>
    </w:rPr>
  </w:style>
  <w:style w:type="character" w:styleId="aff6">
    <w:name w:val="endnote reference"/>
    <w:qFormat/>
    <w:rPr>
      <w:rFonts w:ascii="Arial" w:eastAsia="宋体" w:hAnsi="Arial" w:cs="Arial"/>
      <w:color w:val="0000FF"/>
      <w:kern w:val="2"/>
      <w:vertAlign w:val="superscript"/>
      <w:lang w:val="en-US" w:eastAsia="zh-CN" w:bidi="ar-SA"/>
    </w:rPr>
  </w:style>
  <w:style w:type="character" w:styleId="aff7">
    <w:name w:val="page number"/>
    <w:basedOn w:val="a0"/>
    <w:qFormat/>
    <w:rPr>
      <w:rFonts w:ascii="Arial" w:eastAsia="宋体" w:hAnsi="Arial" w:cs="Arial"/>
      <w:color w:val="0000FF"/>
      <w:kern w:val="2"/>
      <w:lang w:val="en-US" w:eastAsia="zh-CN" w:bidi="ar-SA"/>
    </w:rPr>
  </w:style>
  <w:style w:type="character" w:styleId="aff8">
    <w:name w:val="FollowedHyperlink"/>
    <w:qFormat/>
    <w:rPr>
      <w:rFonts w:ascii="Arial" w:eastAsia="宋体" w:hAnsi="Arial" w:cs="Arial"/>
      <w:color w:val="0000FF"/>
      <w:kern w:val="2"/>
      <w:u w:val="single"/>
      <w:lang w:val="en-US" w:eastAsia="zh-CN" w:bidi="ar-SA"/>
    </w:rPr>
  </w:style>
  <w:style w:type="character" w:styleId="aff9">
    <w:name w:val="Emphasis"/>
    <w:qFormat/>
    <w:rPr>
      <w:i/>
      <w:iCs/>
    </w:rPr>
  </w:style>
  <w:style w:type="character" w:styleId="affa">
    <w:name w:val="Hyperlink"/>
    <w:uiPriority w:val="99"/>
    <w:qFormat/>
    <w:rPr>
      <w:rFonts w:ascii="Arial" w:eastAsia="宋体" w:hAnsi="Arial" w:cs="Arial"/>
      <w:color w:val="0000FF"/>
      <w:kern w:val="2"/>
      <w:u w:val="single"/>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Pr>
      <w:sz w:val="18"/>
      <w:szCs w:val="18"/>
    </w:rPr>
  </w:style>
  <w:style w:type="character" w:customStyle="1" w:styleId="af6">
    <w:name w:val="页脚 字符"/>
    <w:basedOn w:val="a0"/>
    <w:link w:val="af5"/>
    <w:uiPriority w:val="99"/>
    <w:qFormat/>
    <w:rPr>
      <w:sz w:val="18"/>
      <w:szCs w:val="18"/>
    </w:rPr>
  </w:style>
  <w:style w:type="character" w:customStyle="1" w:styleId="10">
    <w:name w:val="标题 1 字符"/>
    <w:basedOn w:val="a0"/>
    <w:link w:val="1"/>
    <w:uiPriority w:val="9"/>
    <w:qFormat/>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Pr>
      <w:rFonts w:ascii="Arial" w:eastAsia="宋体" w:hAnsi="Arial" w:cs="Times New Roman"/>
      <w:color w:val="0000FF"/>
      <w:sz w:val="32"/>
      <w:szCs w:val="20"/>
      <w:lang w:val="en-GB" w:eastAsia="en-US"/>
    </w:rPr>
  </w:style>
  <w:style w:type="character" w:customStyle="1" w:styleId="31">
    <w:name w:val="标题 3 字符"/>
    <w:basedOn w:val="a0"/>
    <w:link w:val="30"/>
    <w:qFormat/>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Pr>
      <w:rFonts w:ascii="Arial" w:eastAsia="宋体" w:hAnsi="Arial" w:cs="Times New Roman"/>
      <w:color w:val="0000FF"/>
      <w:sz w:val="22"/>
      <w:szCs w:val="20"/>
      <w:lang w:val="en-GB" w:eastAsia="en-US"/>
    </w:rPr>
  </w:style>
  <w:style w:type="character" w:customStyle="1" w:styleId="60">
    <w:name w:val="标题 6 字符"/>
    <w:basedOn w:val="a0"/>
    <w:link w:val="6"/>
    <w:uiPriority w:val="9"/>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afc">
    <w:name w:val="脚注文本 字符"/>
    <w:basedOn w:val="a0"/>
    <w:link w:val="afb"/>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Pr>
      <w:rFonts w:ascii="Tahoma" w:eastAsia="Batang" w:hAnsi="Tahoma" w:cs="Tahoma"/>
      <w:kern w:val="0"/>
      <w:sz w:val="16"/>
      <w:szCs w:val="16"/>
      <w:lang w:val="en-GB" w:eastAsia="en-US"/>
    </w:rPr>
  </w:style>
  <w:style w:type="character" w:customStyle="1" w:styleId="35">
    <w:name w:val="正文文本 3 字符"/>
    <w:basedOn w:val="a0"/>
    <w:link w:val="34"/>
    <w:qFormat/>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a4">
    <w:name w:val="列表 字符"/>
    <w:link w:val="a3"/>
    <w:qFormat/>
    <w:rPr>
      <w:rFonts w:ascii="Arial" w:eastAsia="Batang" w:hAnsi="Arial" w:cs="Arial"/>
      <w:color w:val="0000FF"/>
      <w:sz w:val="20"/>
      <w:szCs w:val="20"/>
      <w:lang w:val="en-GB" w:eastAsia="en-US"/>
    </w:rPr>
  </w:style>
  <w:style w:type="character" w:customStyle="1" w:styleId="22">
    <w:name w:val="列表 2 字符"/>
    <w:basedOn w:val="a4"/>
    <w:link w:val="21"/>
    <w:qFormat/>
    <w:rPr>
      <w:rFonts w:ascii="Arial" w:eastAsia="Batang" w:hAnsi="Arial" w:cs="Arial"/>
      <w:color w:val="0000FF"/>
      <w:sz w:val="20"/>
      <w:szCs w:val="20"/>
      <w:lang w:val="en-GB" w:eastAsia="en-US"/>
    </w:rPr>
  </w:style>
  <w:style w:type="character" w:customStyle="1" w:styleId="B2Char">
    <w:name w:val="B2 Char"/>
    <w:basedOn w:val="22"/>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3">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e"/>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8">
    <w:name w:val="스타일 스타일 양쪽 + 첫 줄:  2 글자"/>
    <w:basedOn w:val="a"/>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8"/>
    <w:qFormat/>
    <w:rPr>
      <w:rFonts w:ascii="Times New Roman" w:eastAsia="Malgun Gothic" w:hAnsi="Times New Roman" w:cs="Times New Roman"/>
      <w:kern w:val="0"/>
      <w:sz w:val="20"/>
      <w:szCs w:val="20"/>
      <w:lang w:val="en-GB" w:eastAsia="en-US"/>
    </w:rPr>
  </w:style>
  <w:style w:type="character" w:customStyle="1" w:styleId="a8">
    <w:name w:val="题注 字符"/>
    <w:link w:val="a7"/>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e">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d"/>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afff1">
    <w:name w:val="No Spacing"/>
    <w:uiPriority w:val="1"/>
    <w:qFormat/>
    <w:rPr>
      <w:rFonts w:ascii="Times New Roman" w:eastAsia="Batang" w:hAnsi="Times New Roman" w:cs="Times New Roman"/>
      <w:lang w:val="en-GB" w:eastAsia="en-US"/>
    </w:rPr>
  </w:style>
  <w:style w:type="character" w:customStyle="1" w:styleId="aff0">
    <w:name w:val="标题 字符"/>
    <w:basedOn w:val="a0"/>
    <w:link w:val="aff"/>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Pr>
      <w:rFonts w:ascii="Times New Roman" w:eastAsia="楷体_GB2312" w:hAnsi="Times New Roman" w:cs="Times New Roman"/>
      <w:kern w:val="0"/>
      <w:sz w:val="24"/>
      <w:szCs w:val="20"/>
      <w:lang w:eastAsia="en-US"/>
    </w:rPr>
  </w:style>
  <w:style w:type="character" w:customStyle="1" w:styleId="26">
    <w:name w:val="正文文本 2 字符"/>
    <w:basedOn w:val="a0"/>
    <w:link w:val="25"/>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4">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Pr>
      <w:i/>
      <w:iCs/>
      <w:color w:val="5B9BD5"/>
    </w:rPr>
  </w:style>
  <w:style w:type="character" w:customStyle="1" w:styleId="16">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7">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9">
    <w:name w:val="正文2"/>
    <w:qFormat/>
    <w:pPr>
      <w:spacing w:before="100" w:beforeAutospacing="1" w:after="180"/>
    </w:pPr>
    <w:rPr>
      <w:rFonts w:ascii="Times New Roman" w:eastAsia="宋体" w:hAnsi="Times New Roman" w:cs="Times New Roman"/>
      <w:sz w:val="24"/>
      <w:szCs w:val="24"/>
    </w:rPr>
  </w:style>
  <w:style w:type="table" w:customStyle="1" w:styleId="18">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a">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6">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324166981">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0726186">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SRVZ567275SS-390135139-4119</_dlc_DocId>
    <_dlc_DocIdUrl xmlns="f55273f1-2627-41cc-a6fe-087c21777fed">
      <Url>https://qualcomm.sharepoint.com/teams/libra/_layouts/15/DocIdRedir.aspx?ID=SRVZ567275SS-390135139-4119</Url>
      <Description>SRVZ567275SS-390135139-4119</Description>
    </_dlc_DocIdUrl>
    <_dlc_DocIdPersistId xmlns="f55273f1-2627-41cc-a6fe-087c21777fed"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A9AAD-FA6F-465F-A1FB-38834EE439C6}">
  <ds:schemaRefs>
    <ds:schemaRef ds:uri="http://schemas.openxmlformats.org/officeDocument/2006/bibliography"/>
  </ds:schemaRefs>
</ds:datastoreItem>
</file>

<file path=customXml/itemProps2.xml><?xml version="1.0" encoding="utf-8"?>
<ds:datastoreItem xmlns:ds="http://schemas.openxmlformats.org/officeDocument/2006/customXml" ds:itemID="{08DC3C7F-3381-43CC-BC46-50D413EF5AB4}">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C4BC00E-C9FE-4860-92EE-34DA54EB606C}">
  <ds:schemaRefs>
    <ds:schemaRef ds:uri="http://schemas.microsoft.com/sharepoint/v3/contenttype/forms"/>
  </ds:schemaRefs>
</ds:datastoreItem>
</file>

<file path=customXml/itemProps5.xml><?xml version="1.0" encoding="utf-8"?>
<ds:datastoreItem xmlns:ds="http://schemas.openxmlformats.org/officeDocument/2006/customXml" ds:itemID="{B16A7B31-9F82-4DDB-A1B9-B2B3FF458E1D}">
  <ds:schemaRefs>
    <ds:schemaRef ds:uri="http://schemas.microsoft.com/sharepoint/events"/>
  </ds:schemaRefs>
</ds:datastoreItem>
</file>

<file path=customXml/itemProps6.xml><?xml version="1.0" encoding="utf-8"?>
<ds:datastoreItem xmlns:ds="http://schemas.openxmlformats.org/officeDocument/2006/customXml" ds:itemID="{11E7AF7B-61D7-4DE7-9194-66BA9338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4767</Words>
  <Characters>27178</Characters>
  <Application>Microsoft Office Word</Application>
  <DocSecurity>0</DocSecurity>
  <Lines>226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Siqi,Liu(vivo)</cp:lastModifiedBy>
  <cp:revision>14</cp:revision>
  <dcterms:created xsi:type="dcterms:W3CDTF">2021-08-19T06:08:00Z</dcterms:created>
  <dcterms:modified xsi:type="dcterms:W3CDTF">2021-08-19T06:43:00Z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18a11e6d-423c-472f-a704-7892543cd35b</vt:lpwstr>
  </property>
</Properties>
</file>